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0CF3B8D" w:rsidR="001E41F3" w:rsidRDefault="001E41F3">
      <w:pPr>
        <w:pStyle w:val="CRCoverPage"/>
        <w:tabs>
          <w:tab w:val="right" w:pos="9639"/>
        </w:tabs>
        <w:spacing w:after="0"/>
        <w:rPr>
          <w:b/>
          <w:i/>
          <w:noProof/>
          <w:sz w:val="28"/>
        </w:rPr>
      </w:pPr>
      <w:r>
        <w:rPr>
          <w:b/>
          <w:noProof/>
          <w:sz w:val="24"/>
        </w:rPr>
        <w:t>3GPP TSG-</w:t>
      </w:r>
      <w:fldSimple w:instr=" DOCPROPERTY  TSG/WGRef  \* MERGEFORMAT ">
        <w:r w:rsidR="004B58A2" w:rsidRPr="004B58A2">
          <w:rPr>
            <w:b/>
            <w:noProof/>
            <w:sz w:val="24"/>
          </w:rPr>
          <w:t>RAN WG4</w:t>
        </w:r>
      </w:fldSimple>
      <w:r w:rsidR="00C66BA2">
        <w:rPr>
          <w:b/>
          <w:noProof/>
          <w:sz w:val="24"/>
        </w:rPr>
        <w:t xml:space="preserve"> </w:t>
      </w:r>
      <w:r>
        <w:rPr>
          <w:b/>
          <w:noProof/>
          <w:sz w:val="24"/>
        </w:rPr>
        <w:t>Meeting #</w:t>
      </w:r>
      <w:fldSimple w:instr=" DOCPROPERTY  MtgSeq  \* MERGEFORMAT ">
        <w:r w:rsidR="004B58A2" w:rsidRPr="004B58A2">
          <w:rPr>
            <w:b/>
            <w:noProof/>
            <w:sz w:val="24"/>
          </w:rPr>
          <w:t>10</w:t>
        </w:r>
        <w:r w:rsidR="00DA7C53">
          <w:rPr>
            <w:b/>
            <w:noProof/>
            <w:sz w:val="24"/>
          </w:rPr>
          <w:t>4</w:t>
        </w:r>
      </w:fldSimple>
      <w:fldSimple w:instr=" DOCPROPERTY  MtgTitle  \* MERGEFORMAT ">
        <w:r w:rsidR="004B58A2" w:rsidRPr="004B58A2">
          <w:rPr>
            <w:b/>
            <w:noProof/>
            <w:sz w:val="24"/>
          </w:rPr>
          <w:t>-</w:t>
        </w:r>
        <w:r w:rsidR="008D78C1">
          <w:rPr>
            <w:b/>
            <w:noProof/>
            <w:sz w:val="24"/>
          </w:rPr>
          <w:t>bis-</w:t>
        </w:r>
        <w:r w:rsidR="004B58A2" w:rsidRPr="004B58A2">
          <w:rPr>
            <w:b/>
            <w:noProof/>
            <w:sz w:val="24"/>
          </w:rPr>
          <w:t>e</w:t>
        </w:r>
      </w:fldSimple>
      <w:r>
        <w:rPr>
          <w:b/>
          <w:i/>
          <w:noProof/>
          <w:sz w:val="28"/>
        </w:rPr>
        <w:tab/>
      </w:r>
      <w:fldSimple w:instr=" DOCPROPERTY  Tdoc#  \* MERGEFORMAT ">
        <w:r w:rsidR="004B58A2" w:rsidRPr="004B58A2">
          <w:rPr>
            <w:b/>
            <w:i/>
            <w:noProof/>
            <w:sz w:val="28"/>
          </w:rPr>
          <w:t>R4-22</w:t>
        </w:r>
        <w:r w:rsidR="00847311">
          <w:rPr>
            <w:b/>
            <w:i/>
            <w:noProof/>
            <w:sz w:val="28"/>
          </w:rPr>
          <w:t>1</w:t>
        </w:r>
        <w:r w:rsidR="0032504F">
          <w:rPr>
            <w:b/>
            <w:i/>
            <w:noProof/>
            <w:sz w:val="28"/>
          </w:rPr>
          <w:t>6011</w:t>
        </w:r>
      </w:fldSimple>
    </w:p>
    <w:p w14:paraId="7CB45193" w14:textId="3EAA865A" w:rsidR="001E41F3" w:rsidRDefault="006B3909" w:rsidP="005E2C44">
      <w:pPr>
        <w:pStyle w:val="CRCoverPage"/>
        <w:outlineLvl w:val="0"/>
        <w:rPr>
          <w:b/>
          <w:noProof/>
          <w:sz w:val="24"/>
        </w:rPr>
      </w:pPr>
      <w:fldSimple w:instr=" DOCPROPERTY  Location  \* MERGEFORMAT ">
        <w:r w:rsidR="004B58A2" w:rsidRPr="004B58A2">
          <w:rPr>
            <w:b/>
            <w:noProof/>
            <w:sz w:val="24"/>
          </w:rPr>
          <w:t>Electronic</w:t>
        </w:r>
      </w:fldSimple>
      <w:r w:rsidR="001315AD">
        <w:rPr>
          <w:b/>
          <w:noProof/>
          <w:sz w:val="24"/>
        </w:rPr>
        <w:t xml:space="preserve"> Meeting</w:t>
      </w:r>
      <w:r w:rsidR="001E41F3">
        <w:rPr>
          <w:b/>
          <w:noProof/>
          <w:sz w:val="24"/>
        </w:rPr>
        <w:t xml:space="preserve">, </w:t>
      </w:r>
      <w:r w:rsidR="008D78C1">
        <w:rPr>
          <w:b/>
          <w:noProof/>
          <w:sz w:val="24"/>
        </w:rPr>
        <w:t>Oct</w:t>
      </w:r>
      <w:r w:rsidR="00DA7C53">
        <w:rPr>
          <w:b/>
          <w:noProof/>
          <w:sz w:val="24"/>
        </w:rPr>
        <w:t xml:space="preserve"> </w:t>
      </w:r>
      <w:r w:rsidR="008D78C1">
        <w:rPr>
          <w:b/>
          <w:noProof/>
          <w:sz w:val="24"/>
        </w:rPr>
        <w:t>10</w:t>
      </w:r>
      <w:r w:rsidR="00547111">
        <w:rPr>
          <w:b/>
          <w:noProof/>
          <w:sz w:val="24"/>
        </w:rPr>
        <w:t xml:space="preserve"> - </w:t>
      </w:r>
      <w:r w:rsidR="008D78C1">
        <w:rPr>
          <w:b/>
          <w:noProof/>
          <w:sz w:val="24"/>
        </w:rPr>
        <w:t>19</w:t>
      </w:r>
      <w:r w:rsidR="001315AD">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1315AD">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870B92" w:rsidR="001E41F3" w:rsidRPr="00410371" w:rsidRDefault="00441D26" w:rsidP="008D78C1">
            <w:pPr>
              <w:pStyle w:val="CRCoverPage"/>
              <w:spacing w:after="0"/>
              <w:jc w:val="right"/>
              <w:rPr>
                <w:b/>
                <w:noProof/>
                <w:sz w:val="28"/>
              </w:rPr>
            </w:pPr>
            <w:r w:rsidRPr="00144EEA">
              <w:fldChar w:fldCharType="begin"/>
            </w:r>
            <w:r>
              <w:instrText xml:space="preserve"> DOCPROPERTY  Spec#  \* MERGEFORMAT </w:instrText>
            </w:r>
            <w:r w:rsidRPr="00144EEA">
              <w:fldChar w:fldCharType="separate"/>
            </w:r>
            <w:r w:rsidR="004B58A2" w:rsidRPr="004B58A2">
              <w:rPr>
                <w:b/>
                <w:noProof/>
                <w:sz w:val="28"/>
              </w:rPr>
              <w:t>3</w:t>
            </w:r>
            <w:r w:rsidR="008D78C1">
              <w:rPr>
                <w:b/>
                <w:noProof/>
                <w:sz w:val="28"/>
              </w:rPr>
              <w:t>8</w:t>
            </w:r>
            <w:r w:rsidR="004B58A2" w:rsidRPr="004B58A2">
              <w:rPr>
                <w:b/>
                <w:noProof/>
                <w:sz w:val="28"/>
              </w:rPr>
              <w:t>.</w:t>
            </w:r>
            <w:r w:rsidR="004B58A2" w:rsidRPr="00144EEA">
              <w:rPr>
                <w:b/>
                <w:noProof/>
                <w:sz w:val="28"/>
                <w:szCs w:val="28"/>
              </w:rPr>
              <w:t>1</w:t>
            </w:r>
            <w:r w:rsidR="008D78C1">
              <w:rPr>
                <w:b/>
                <w:noProof/>
                <w:sz w:val="28"/>
                <w:szCs w:val="28"/>
              </w:rPr>
              <w:t>0</w:t>
            </w:r>
            <w:r w:rsidRPr="00144EEA">
              <w:rPr>
                <w:b/>
                <w:noProof/>
                <w:sz w:val="28"/>
                <w:szCs w:val="28"/>
              </w:rPr>
              <w:fldChar w:fldCharType="end"/>
            </w:r>
            <w:r w:rsidR="008D78C1">
              <w:rPr>
                <w:b/>
                <w:noProof/>
                <w:sz w:val="28"/>
                <w:szCs w:val="28"/>
              </w:rPr>
              <w:t>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A7B766" w:rsidR="001E41F3" w:rsidRPr="00144EEA" w:rsidRDefault="00B86D56" w:rsidP="00547111">
            <w:pPr>
              <w:pStyle w:val="CRCoverPage"/>
              <w:spacing w:after="0"/>
              <w:rPr>
                <w:rFonts w:hint="eastAsia"/>
                <w:b/>
                <w:bCs/>
                <w:noProof/>
                <w:sz w:val="28"/>
                <w:szCs w:val="28"/>
                <w:lang w:eastAsia="zh-CN"/>
              </w:rPr>
            </w:pPr>
            <w:r w:rsidRPr="00B86D56">
              <w:rPr>
                <w:b/>
                <w:bCs/>
                <w:noProof/>
                <w:sz w:val="21"/>
                <w:szCs w:val="28"/>
                <w:lang w:eastAsia="zh-CN"/>
              </w:rPr>
              <w:t>Draft BigCR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884084" w:rsidR="001E41F3" w:rsidRPr="00741241" w:rsidRDefault="001E41F3" w:rsidP="00E13F3D">
            <w:pPr>
              <w:pStyle w:val="CRCoverPage"/>
              <w:spacing w:after="0"/>
              <w:jc w:val="center"/>
              <w:rPr>
                <w:b/>
                <w:bCs/>
                <w:noProof/>
                <w:sz w:val="28"/>
                <w:szCs w:val="28"/>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AF133C" w:rsidR="001E41F3" w:rsidRPr="00410371" w:rsidRDefault="001315AD">
            <w:pPr>
              <w:pStyle w:val="CRCoverPage"/>
              <w:spacing w:after="0"/>
              <w:jc w:val="center"/>
              <w:rPr>
                <w:noProof/>
                <w:sz w:val="28"/>
              </w:rPr>
            </w:pPr>
            <w:r w:rsidRPr="005558A5">
              <w:rPr>
                <w:b/>
                <w:noProof/>
                <w:sz w:val="28"/>
              </w:rPr>
              <w:t>17.</w:t>
            </w:r>
            <w:r w:rsidR="00B73D27">
              <w:rPr>
                <w:b/>
                <w:noProof/>
                <w:sz w:val="28"/>
              </w:rPr>
              <w:t>6</w:t>
            </w:r>
            <w:r w:rsidRPr="005558A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8E21BB"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w:t>
              </w:r>
              <w:bookmarkStart w:id="1" w:name="_GoBack"/>
              <w:bookmarkEnd w:id="1"/>
              <w:r w:rsidR="00DE34CF">
                <w:rPr>
                  <w:rStyle w:val="aa"/>
                  <w:rFonts w:cs="Arial"/>
                  <w:i/>
                  <w:noProof/>
                </w:rPr>
                <w:t>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A79962" w:rsidR="00F25D98" w:rsidRDefault="0032504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F1B8AC6"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bookmarkStart w:id="2" w:name="_Hlk106376421"/>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36CF45" w:rsidR="001E41F3" w:rsidRDefault="00957429" w:rsidP="0032504F">
            <w:pPr>
              <w:pStyle w:val="CRCoverPage"/>
              <w:spacing w:after="0"/>
              <w:ind w:left="100"/>
              <w:rPr>
                <w:noProof/>
              </w:rPr>
            </w:pPr>
            <w:r>
              <w:t xml:space="preserve">Big CR for </w:t>
            </w:r>
            <w:r w:rsidR="0032504F">
              <w:t>introduction of FR2-2 UE demodulation and CSI requirements</w:t>
            </w:r>
          </w:p>
        </w:tc>
      </w:tr>
      <w:bookmarkEnd w:id="2"/>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CA7139" w:rsidR="001E41F3" w:rsidRDefault="006B3909" w:rsidP="0032504F">
            <w:pPr>
              <w:pStyle w:val="CRCoverPage"/>
              <w:spacing w:after="0"/>
              <w:ind w:left="100"/>
              <w:rPr>
                <w:noProof/>
              </w:rPr>
            </w:pPr>
            <w:fldSimple w:instr=" DOCPROPERTY  SourceIfWg  \* MERGEFORMAT ">
              <w:r w:rsidR="00957429">
                <w:rPr>
                  <w:noProof/>
                </w:rPr>
                <w:t>Huawei,HiSilicon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33634" w:rsidR="001E41F3" w:rsidRDefault="006B3909" w:rsidP="00547111">
            <w:pPr>
              <w:pStyle w:val="CRCoverPage"/>
              <w:spacing w:after="0"/>
              <w:ind w:left="100"/>
              <w:rPr>
                <w:noProof/>
              </w:rPr>
            </w:pPr>
            <w:fldSimple w:instr=" DOCPROPERTY  SourceIfTsg  \* MERGEFORMAT ">
              <w:r w:rsidR="004B58A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BCA1C2" w:rsidR="001E41F3" w:rsidRPr="00F7224F" w:rsidRDefault="0032504F">
            <w:pPr>
              <w:pStyle w:val="CRCoverPage"/>
              <w:spacing w:after="0"/>
              <w:ind w:left="100"/>
              <w:rPr>
                <w:noProof/>
                <w:lang w:val="de-DE"/>
              </w:rPr>
            </w:pPr>
            <w:r w:rsidRPr="00D14A37">
              <w:t>NR_ext_to_71GHz-Perf</w:t>
            </w:r>
          </w:p>
        </w:tc>
        <w:tc>
          <w:tcPr>
            <w:tcW w:w="567" w:type="dxa"/>
            <w:tcBorders>
              <w:left w:val="nil"/>
            </w:tcBorders>
          </w:tcPr>
          <w:p w14:paraId="61A86BCF" w14:textId="77777777" w:rsidR="001E41F3" w:rsidRPr="00F7224F"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D9B032" w:rsidR="001E41F3" w:rsidRDefault="00957429" w:rsidP="0032504F">
            <w:pPr>
              <w:pStyle w:val="CRCoverPage"/>
              <w:spacing w:after="0"/>
              <w:ind w:left="100"/>
              <w:rPr>
                <w:noProof/>
              </w:rPr>
            </w:pPr>
            <w:r>
              <w:t xml:space="preserve">2022 </w:t>
            </w:r>
            <w:r w:rsidR="0032504F">
              <w:t>10.21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6D1FBA" w:rsidR="001E41F3" w:rsidRDefault="00F7224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375CFC" w:rsidR="001E41F3" w:rsidRDefault="006B3909">
            <w:pPr>
              <w:pStyle w:val="CRCoverPage"/>
              <w:spacing w:after="0"/>
              <w:ind w:left="100"/>
              <w:rPr>
                <w:noProof/>
              </w:rPr>
            </w:pPr>
            <w:fldSimple w:instr=" DOCPROPERTY  Release  \* MERGEFORMAT ">
              <w:r w:rsidR="004B58A2">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318825D"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788DAB" w:rsidR="001E41F3" w:rsidRDefault="00957429" w:rsidP="0032504F">
            <w:pPr>
              <w:pStyle w:val="CRCoverPage"/>
              <w:spacing w:after="0"/>
              <w:ind w:left="100"/>
              <w:rPr>
                <w:noProof/>
                <w:lang w:eastAsia="zh-CN"/>
              </w:rPr>
            </w:pPr>
            <w:r>
              <w:rPr>
                <w:rFonts w:hint="eastAsia"/>
                <w:noProof/>
                <w:lang w:eastAsia="zh-CN"/>
              </w:rPr>
              <w:t>A</w:t>
            </w:r>
            <w:r>
              <w:rPr>
                <w:noProof/>
                <w:lang w:eastAsia="zh-CN"/>
              </w:rPr>
              <w:t>s indicated by chairman, Huawei should submit the bigCR for</w:t>
            </w:r>
            <w:r w:rsidR="0032504F">
              <w:rPr>
                <w:noProof/>
                <w:lang w:eastAsia="zh-CN"/>
              </w:rPr>
              <w:t xml:space="preserve"> FR2-2 UE demodulation and CSI requirements for 38.101-4</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A49179" w14:textId="77777777" w:rsidR="00BC1534" w:rsidRDefault="00957429" w:rsidP="00957429">
            <w:pPr>
              <w:pStyle w:val="CRCoverPage"/>
              <w:spacing w:after="0"/>
              <w:ind w:left="100"/>
              <w:rPr>
                <w:noProof/>
                <w:lang w:eastAsia="zh-CN"/>
              </w:rPr>
            </w:pPr>
            <w:r>
              <w:rPr>
                <w:rFonts w:hint="eastAsia"/>
                <w:noProof/>
                <w:lang w:eastAsia="zh-CN"/>
              </w:rPr>
              <w:t>M</w:t>
            </w:r>
            <w:r>
              <w:rPr>
                <w:noProof/>
                <w:lang w:eastAsia="zh-CN"/>
              </w:rPr>
              <w:t>erge the following draft CR into this bigCR:</w:t>
            </w:r>
          </w:p>
          <w:p w14:paraId="3CBBFDDF" w14:textId="0DAB3FC0" w:rsidR="0032504F" w:rsidRDefault="008D78C1" w:rsidP="008D78C1">
            <w:pPr>
              <w:pStyle w:val="CRCoverPage"/>
              <w:numPr>
                <w:ilvl w:val="0"/>
                <w:numId w:val="18"/>
              </w:numPr>
              <w:spacing w:after="0"/>
            </w:pPr>
            <w:r w:rsidRPr="008D78C1">
              <w:rPr>
                <w:lang w:eastAsia="zh-CN"/>
              </w:rPr>
              <w:t>R4-2215585_DraftCR_ChanModels_upto_71GHz</w:t>
            </w:r>
            <w:r>
              <w:rPr>
                <w:lang w:eastAsia="zh-CN"/>
              </w:rPr>
              <w:t xml:space="preserve"> (Apple)</w:t>
            </w:r>
          </w:p>
          <w:p w14:paraId="130726F6" w14:textId="7D9F448E" w:rsidR="0032504F" w:rsidRDefault="008D78C1" w:rsidP="008D78C1">
            <w:pPr>
              <w:pStyle w:val="CRCoverPage"/>
              <w:numPr>
                <w:ilvl w:val="0"/>
                <w:numId w:val="18"/>
              </w:numPr>
              <w:spacing w:after="0"/>
            </w:pPr>
            <w:r w:rsidRPr="008D78C1">
              <w:t>R4-2215586_DraftCR_FRCs_upto_71GHz</w:t>
            </w:r>
            <w:r>
              <w:t>(Apple)</w:t>
            </w:r>
          </w:p>
          <w:p w14:paraId="146E61C5" w14:textId="681DC489" w:rsidR="0032504F" w:rsidRDefault="008D78C1" w:rsidP="008D78C1">
            <w:pPr>
              <w:pStyle w:val="CRCoverPage"/>
              <w:numPr>
                <w:ilvl w:val="0"/>
                <w:numId w:val="18"/>
              </w:numPr>
              <w:spacing w:after="0"/>
            </w:pPr>
            <w:r w:rsidRPr="008D78C1">
              <w:t>R4-2216182_draftCR for FR2-2 PBCH Requirements</w:t>
            </w:r>
            <w:r>
              <w:t>(Qualcomm)</w:t>
            </w:r>
          </w:p>
          <w:p w14:paraId="76835EC7" w14:textId="3E68627F" w:rsidR="0032504F" w:rsidRDefault="008D78C1" w:rsidP="008D78C1">
            <w:pPr>
              <w:pStyle w:val="CRCoverPage"/>
              <w:numPr>
                <w:ilvl w:val="0"/>
                <w:numId w:val="18"/>
              </w:numPr>
              <w:spacing w:after="0"/>
              <w:rPr>
                <w:noProof/>
                <w:lang w:eastAsia="zh-CN"/>
              </w:rPr>
            </w:pPr>
            <w:r w:rsidRPr="008D78C1">
              <w:rPr>
                <w:noProof/>
                <w:lang w:eastAsia="zh-CN"/>
              </w:rPr>
              <w:t>R4-2217394_draftCR for FR2-2 General Requirements</w:t>
            </w:r>
            <w:r w:rsidR="00CF200C">
              <w:t>(Qualcomm)</w:t>
            </w:r>
          </w:p>
          <w:p w14:paraId="04F68F76" w14:textId="4BC1BCE9" w:rsidR="008D78C1" w:rsidRDefault="008D78C1" w:rsidP="008D78C1">
            <w:pPr>
              <w:pStyle w:val="CRCoverPage"/>
              <w:numPr>
                <w:ilvl w:val="0"/>
                <w:numId w:val="18"/>
              </w:numPr>
              <w:spacing w:after="0"/>
              <w:rPr>
                <w:noProof/>
                <w:lang w:eastAsia="zh-CN"/>
              </w:rPr>
            </w:pPr>
            <w:r w:rsidRPr="008D78C1">
              <w:rPr>
                <w:noProof/>
                <w:lang w:eastAsia="zh-CN"/>
              </w:rPr>
              <w:t>R4-2217395 draft CR on PDSCH requirements for 52.6 - 71 GHz band</w:t>
            </w:r>
            <w:r w:rsidR="00CF200C">
              <w:rPr>
                <w:noProof/>
                <w:lang w:eastAsia="zh-CN"/>
              </w:rPr>
              <w:t>(Ericsson)</w:t>
            </w:r>
          </w:p>
          <w:p w14:paraId="1A593937" w14:textId="53D34A8A" w:rsidR="008D78C1" w:rsidRDefault="008D78C1" w:rsidP="008D78C1">
            <w:pPr>
              <w:pStyle w:val="CRCoverPage"/>
              <w:numPr>
                <w:ilvl w:val="0"/>
                <w:numId w:val="18"/>
              </w:numPr>
              <w:spacing w:after="0"/>
              <w:rPr>
                <w:noProof/>
                <w:lang w:eastAsia="zh-CN"/>
              </w:rPr>
            </w:pPr>
            <w:r w:rsidRPr="008D78C1">
              <w:rPr>
                <w:noProof/>
                <w:lang w:eastAsia="zh-CN"/>
              </w:rPr>
              <w:t>R4-2217398 Draft CR Introduction of FR2-2 PDSCH performance requirements for FR1+FR2-2 CA in TS 38.101-4</w:t>
            </w:r>
            <w:r w:rsidR="00CF200C">
              <w:rPr>
                <w:noProof/>
                <w:lang w:eastAsia="zh-CN"/>
              </w:rPr>
              <w:t>(Huawei,HiSilicon)</w:t>
            </w:r>
          </w:p>
          <w:p w14:paraId="2EA502AC" w14:textId="2095DB74" w:rsidR="008D78C1" w:rsidRDefault="008D78C1" w:rsidP="008D78C1">
            <w:pPr>
              <w:pStyle w:val="CRCoverPage"/>
              <w:numPr>
                <w:ilvl w:val="0"/>
                <w:numId w:val="18"/>
              </w:numPr>
              <w:spacing w:after="0"/>
              <w:rPr>
                <w:noProof/>
                <w:lang w:eastAsia="zh-CN"/>
              </w:rPr>
            </w:pPr>
            <w:r w:rsidRPr="008D78C1">
              <w:rPr>
                <w:noProof/>
                <w:lang w:eastAsia="zh-CN"/>
              </w:rPr>
              <w:t>R4-2217399 - Nokia_DraftCR_38101-4_PDCCH</w:t>
            </w:r>
            <w:r w:rsidR="00CF200C">
              <w:rPr>
                <w:noProof/>
                <w:lang w:eastAsia="zh-CN"/>
              </w:rPr>
              <w:t xml:space="preserve"> (Nokia)</w:t>
            </w:r>
          </w:p>
          <w:p w14:paraId="31C656EC" w14:textId="792FEE76" w:rsidR="008D78C1" w:rsidRDefault="008D78C1" w:rsidP="008D78C1">
            <w:pPr>
              <w:pStyle w:val="CRCoverPage"/>
              <w:numPr>
                <w:ilvl w:val="0"/>
                <w:numId w:val="18"/>
              </w:numPr>
              <w:spacing w:after="0"/>
              <w:rPr>
                <w:noProof/>
                <w:lang w:eastAsia="zh-CN"/>
              </w:rPr>
            </w:pPr>
            <w:r w:rsidRPr="008D78C1">
              <w:rPr>
                <w:noProof/>
                <w:lang w:eastAsia="zh-CN"/>
              </w:rPr>
              <w:t>R4-2217403_DraftCR_CQI_Req_upto_71GHz</w:t>
            </w:r>
            <w:r w:rsidR="00CF200C">
              <w:rPr>
                <w:noProof/>
                <w:lang w:eastAsia="zh-CN"/>
              </w:rPr>
              <w:t>(Apple)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C9BE69" w:rsidR="001E41F3" w:rsidRDefault="00957429">
            <w:pPr>
              <w:pStyle w:val="CRCoverPage"/>
              <w:spacing w:after="0"/>
              <w:ind w:left="100"/>
              <w:rPr>
                <w:noProof/>
              </w:rPr>
            </w:pPr>
            <w:r>
              <w:rPr>
                <w:noProof/>
              </w:rPr>
              <w:t>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C1673A" w:rsidR="001E41F3" w:rsidRDefault="0067088C" w:rsidP="00CF200C">
            <w:pPr>
              <w:pStyle w:val="CRCoverPage"/>
              <w:spacing w:after="0"/>
              <w:ind w:left="60"/>
              <w:rPr>
                <w:rFonts w:hint="eastAsia"/>
                <w:noProof/>
                <w:lang w:eastAsia="zh-CN"/>
              </w:rPr>
            </w:pPr>
            <w:r>
              <w:rPr>
                <w:rFonts w:hint="eastAsia"/>
                <w:noProof/>
                <w:lang w:eastAsia="zh-CN"/>
              </w:rPr>
              <w:t>7</w:t>
            </w:r>
            <w:r>
              <w:rPr>
                <w:noProof/>
                <w:lang w:eastAsia="zh-CN"/>
              </w:rPr>
              <w:t>.1,</w:t>
            </w:r>
            <w:r w:rsidR="00B86D56">
              <w:rPr>
                <w:noProof/>
                <w:lang w:eastAsia="zh-CN"/>
              </w:rPr>
              <w:t xml:space="preserve"> </w:t>
            </w:r>
            <w:r>
              <w:rPr>
                <w:noProof/>
                <w:lang w:eastAsia="zh-CN"/>
              </w:rPr>
              <w:t>7.2,</w:t>
            </w:r>
            <w:r w:rsidR="00B86D56">
              <w:rPr>
                <w:noProof/>
                <w:lang w:eastAsia="zh-CN"/>
              </w:rPr>
              <w:t xml:space="preserve"> </w:t>
            </w:r>
            <w:r>
              <w:rPr>
                <w:noProof/>
                <w:lang w:eastAsia="zh-CN"/>
              </w:rPr>
              <w:t>7.3</w:t>
            </w:r>
            <w:r>
              <w:rPr>
                <w:rFonts w:hint="eastAsia"/>
                <w:noProof/>
                <w:lang w:eastAsia="zh-CN"/>
              </w:rPr>
              <w:t>,</w:t>
            </w:r>
            <w:r w:rsidR="00B86D56">
              <w:rPr>
                <w:noProof/>
                <w:lang w:eastAsia="zh-CN"/>
              </w:rPr>
              <w:t xml:space="preserve"> </w:t>
            </w:r>
            <w:r>
              <w:rPr>
                <w:rFonts w:hint="eastAsia"/>
                <w:noProof/>
                <w:lang w:eastAsia="zh-CN"/>
              </w:rPr>
              <w:t>7</w:t>
            </w:r>
            <w:r>
              <w:rPr>
                <w:noProof/>
                <w:lang w:eastAsia="zh-CN"/>
              </w:rPr>
              <w:t>.4,</w:t>
            </w:r>
            <w:r w:rsidR="00B86D56">
              <w:rPr>
                <w:noProof/>
                <w:lang w:eastAsia="zh-CN"/>
              </w:rPr>
              <w:t xml:space="preserve"> </w:t>
            </w:r>
            <w:r>
              <w:rPr>
                <w:noProof/>
                <w:lang w:eastAsia="zh-CN"/>
              </w:rPr>
              <w:t>8.1.1,</w:t>
            </w:r>
            <w:r w:rsidR="00B86D56">
              <w:rPr>
                <w:noProof/>
                <w:lang w:eastAsia="zh-CN"/>
              </w:rPr>
              <w:t xml:space="preserve"> </w:t>
            </w:r>
            <w:r>
              <w:rPr>
                <w:noProof/>
                <w:lang w:eastAsia="zh-CN"/>
              </w:rPr>
              <w:t>9.2A,</w:t>
            </w:r>
            <w:r w:rsidR="00B86D56">
              <w:rPr>
                <w:noProof/>
                <w:lang w:eastAsia="zh-CN"/>
              </w:rPr>
              <w:t xml:space="preserve"> </w:t>
            </w:r>
            <w:r>
              <w:rPr>
                <w:noProof/>
                <w:lang w:eastAsia="zh-CN"/>
              </w:rPr>
              <w:t>A</w:t>
            </w:r>
            <w:r w:rsidR="00B86D56">
              <w:rPr>
                <w:noProof/>
                <w:lang w:eastAsia="zh-CN"/>
              </w:rPr>
              <w:t>.</w:t>
            </w:r>
            <w:r>
              <w:rPr>
                <w:noProof/>
                <w:lang w:eastAsia="zh-CN"/>
              </w:rPr>
              <w:t>3.2.2.8,</w:t>
            </w:r>
            <w:r w:rsidR="00B86D56">
              <w:rPr>
                <w:noProof/>
                <w:lang w:eastAsia="zh-CN"/>
              </w:rPr>
              <w:t xml:space="preserve"> </w:t>
            </w:r>
            <w:r>
              <w:rPr>
                <w:noProof/>
                <w:lang w:eastAsia="zh-CN"/>
              </w:rPr>
              <w:t>A</w:t>
            </w:r>
            <w:r w:rsidR="00B86D56">
              <w:rPr>
                <w:noProof/>
                <w:lang w:eastAsia="zh-CN"/>
              </w:rPr>
              <w:t>.</w:t>
            </w:r>
            <w:r>
              <w:rPr>
                <w:noProof/>
                <w:lang w:eastAsia="zh-CN"/>
              </w:rPr>
              <w:t>3.3.2.6,</w:t>
            </w:r>
            <w:r w:rsidR="00B86D56">
              <w:rPr>
                <w:noProof/>
                <w:lang w:eastAsia="zh-CN"/>
              </w:rPr>
              <w:t xml:space="preserve"> </w:t>
            </w:r>
            <w:r>
              <w:rPr>
                <w:noProof/>
                <w:lang w:eastAsia="zh-CN"/>
              </w:rPr>
              <w:t>A.3.4.2,</w:t>
            </w:r>
            <w:r w:rsidR="00B86D56">
              <w:rPr>
                <w:noProof/>
                <w:lang w:eastAsia="zh-CN"/>
              </w:rPr>
              <w:t xml:space="preserve"> </w:t>
            </w:r>
            <w:r>
              <w:rPr>
                <w:noProof/>
                <w:lang w:eastAsia="zh-CN"/>
              </w:rPr>
              <w:t>B.2.1.2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ECAA7E" w:rsidR="001E41F3" w:rsidRDefault="003A10C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D084EAB" w:rsidR="001E41F3" w:rsidRDefault="00CF200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F31F65"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C9B088B" w:rsidR="001E41F3" w:rsidRDefault="00145D43" w:rsidP="00CF200C">
            <w:pPr>
              <w:pStyle w:val="CRCoverPage"/>
              <w:spacing w:after="0"/>
              <w:ind w:left="99"/>
              <w:rPr>
                <w:noProof/>
              </w:rPr>
            </w:pPr>
            <w:r>
              <w:rPr>
                <w:noProof/>
              </w:rPr>
              <w:t>TS</w:t>
            </w:r>
            <w:r w:rsidR="00CF200C">
              <w:rPr>
                <w:noProof/>
              </w:rPr>
              <w:t xml:space="preserve"> 38.521-4</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AD7EC2F" w:rsidR="001E41F3" w:rsidRDefault="003A10C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268F485" w:rsidR="001E41F3" w:rsidRDefault="00DA7C53">
            <w:pPr>
              <w:pStyle w:val="CRCoverPage"/>
              <w:spacing w:after="0"/>
              <w:ind w:left="100"/>
              <w:rPr>
                <w:noProof/>
              </w:rPr>
            </w:pPr>
            <w:r>
              <w:rPr>
                <w:noProof/>
              </w:rPr>
              <w:t>Non</w:t>
            </w:r>
            <w:r w:rsidR="003A10C4">
              <w:rPr>
                <w:noProof/>
              </w:rPr>
              <w:t>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A0AA829"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9ED26A9" w14:textId="4CEEC351" w:rsidR="00957429" w:rsidRPr="00CF200C" w:rsidRDefault="00957429" w:rsidP="00957429">
      <w:pPr>
        <w:pStyle w:val="aff2"/>
        <w:rPr>
          <w:rFonts w:ascii="Times New Roman" w:hAnsi="Times New Roman"/>
          <w:b/>
          <w:noProof/>
          <w:sz w:val="32"/>
          <w:szCs w:val="32"/>
          <w:highlight w:val="yellow"/>
          <w:lang w:eastAsia="zh-CN"/>
        </w:rPr>
      </w:pPr>
      <w:bookmarkStart w:id="3" w:name="_Toc21018159"/>
      <w:bookmarkStart w:id="4" w:name="_Toc29486622"/>
      <w:bookmarkStart w:id="5" w:name="_Toc29757312"/>
      <w:bookmarkStart w:id="6" w:name="_Toc29758425"/>
      <w:bookmarkStart w:id="7" w:name="_Toc35952990"/>
      <w:bookmarkStart w:id="8" w:name="_Toc37174990"/>
      <w:bookmarkStart w:id="9" w:name="_Toc37176871"/>
      <w:bookmarkStart w:id="10" w:name="_Toc45831946"/>
      <w:bookmarkStart w:id="11" w:name="_Toc45832671"/>
      <w:bookmarkStart w:id="12" w:name="_Toc52547599"/>
      <w:bookmarkStart w:id="13" w:name="_Toc61111351"/>
      <w:bookmarkStart w:id="14" w:name="_Toc67911381"/>
      <w:bookmarkStart w:id="15" w:name="_Toc75185558"/>
      <w:bookmarkStart w:id="16" w:name="_Toc76501316"/>
      <w:bookmarkStart w:id="17" w:name="_Toc82895370"/>
      <w:bookmarkStart w:id="18" w:name="_Toc98570142"/>
      <w:bookmarkStart w:id="19" w:name="_Toc21338223"/>
      <w:bookmarkStart w:id="20" w:name="_Toc29808331"/>
      <w:bookmarkStart w:id="21" w:name="_Toc37068250"/>
      <w:bookmarkStart w:id="22" w:name="_Toc37083795"/>
      <w:bookmarkStart w:id="23" w:name="_Toc37084137"/>
      <w:bookmarkStart w:id="24" w:name="_Toc40209499"/>
      <w:bookmarkStart w:id="25" w:name="_Toc40209841"/>
      <w:bookmarkStart w:id="26" w:name="_Toc45892800"/>
      <w:bookmarkStart w:id="27" w:name="_Toc53176657"/>
      <w:bookmarkStart w:id="28" w:name="_Toc61120970"/>
      <w:bookmarkStart w:id="29" w:name="_Toc67918142"/>
      <w:bookmarkStart w:id="30" w:name="_Toc76298185"/>
      <w:bookmarkStart w:id="31" w:name="_Toc76572197"/>
      <w:bookmarkStart w:id="32" w:name="_Toc76652064"/>
      <w:bookmarkStart w:id="33" w:name="_Toc76652902"/>
      <w:bookmarkStart w:id="34" w:name="_Toc83742174"/>
      <w:bookmarkStart w:id="35" w:name="_Toc91440664"/>
      <w:bookmarkStart w:id="36" w:name="_Toc98849454"/>
      <w:r w:rsidRPr="00957429">
        <w:rPr>
          <w:rFonts w:ascii="Times New Roman" w:hAnsi="Times New Roman"/>
          <w:b/>
          <w:noProof/>
          <w:sz w:val="32"/>
          <w:szCs w:val="32"/>
          <w:highlight w:val="yellow"/>
          <w:lang w:eastAsia="zh-CN"/>
        </w:rPr>
        <w:lastRenderedPageBreak/>
        <w:t>&lt;Start of R4-221</w:t>
      </w:r>
      <w:r w:rsidR="00CF200C">
        <w:rPr>
          <w:rFonts w:ascii="Times New Roman" w:hAnsi="Times New Roman"/>
          <w:b/>
          <w:noProof/>
          <w:sz w:val="32"/>
          <w:szCs w:val="32"/>
          <w:highlight w:val="yellow"/>
          <w:lang w:eastAsia="zh-CN"/>
        </w:rPr>
        <w:t>7394</w:t>
      </w:r>
      <w:r w:rsidRPr="00957429">
        <w:rPr>
          <w:rFonts w:ascii="Times New Roman" w:hAnsi="Times New Roman"/>
          <w:b/>
          <w:noProof/>
          <w:sz w:val="32"/>
          <w:szCs w:val="32"/>
          <w:highlight w:val="yellow"/>
          <w:lang w:eastAsia="zh-CN"/>
        </w:rPr>
        <w:t>&gt;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4651B8D1" w14:textId="77777777" w:rsidR="00957429" w:rsidRPr="00CF200C" w:rsidRDefault="00957429" w:rsidP="00CF200C">
      <w:pPr>
        <w:rPr>
          <w:b/>
          <w:noProof/>
        </w:rPr>
      </w:pPr>
    </w:p>
    <w:p w14:paraId="1C71F9BC" w14:textId="77777777" w:rsidR="00CF200C" w:rsidRPr="00486628" w:rsidRDefault="00CF200C" w:rsidP="00CF200C">
      <w:pPr>
        <w:keepNext/>
        <w:keepLines/>
        <w:pBdr>
          <w:top w:val="single" w:sz="12" w:space="3" w:color="auto"/>
        </w:pBdr>
        <w:spacing w:before="240"/>
        <w:ind w:left="1134" w:hanging="1134"/>
        <w:outlineLvl w:val="0"/>
        <w:rPr>
          <w:rFonts w:ascii="Arial" w:hAnsi="Arial"/>
          <w:sz w:val="36"/>
          <w:lang w:eastAsia="zh-CN"/>
        </w:rPr>
      </w:pPr>
      <w:bookmarkStart w:id="37" w:name="_Toc21338263"/>
      <w:bookmarkStart w:id="38" w:name="_Toc29808371"/>
      <w:bookmarkStart w:id="39" w:name="_Toc37068290"/>
      <w:bookmarkStart w:id="40" w:name="_Toc37083835"/>
      <w:bookmarkStart w:id="41" w:name="_Toc37084177"/>
      <w:bookmarkStart w:id="42" w:name="_Toc40209539"/>
      <w:bookmarkStart w:id="43" w:name="_Toc40209881"/>
      <w:bookmarkStart w:id="44" w:name="_Toc45892840"/>
      <w:bookmarkStart w:id="45" w:name="_Toc53176705"/>
      <w:bookmarkStart w:id="46" w:name="_Toc61121018"/>
      <w:bookmarkStart w:id="47" w:name="_Toc67918204"/>
      <w:bookmarkStart w:id="48" w:name="_Toc76298248"/>
      <w:bookmarkStart w:id="49" w:name="_Toc76572260"/>
      <w:bookmarkStart w:id="50" w:name="_Toc76652127"/>
      <w:bookmarkStart w:id="51" w:name="_Toc76652965"/>
      <w:bookmarkStart w:id="52" w:name="_Toc83742237"/>
      <w:bookmarkStart w:id="53" w:name="_Toc91440727"/>
      <w:bookmarkStart w:id="54" w:name="_Toc98849517"/>
      <w:bookmarkStart w:id="55" w:name="_Toc106543370"/>
      <w:bookmarkStart w:id="56" w:name="_Toc106737468"/>
      <w:bookmarkStart w:id="57" w:name="_Toc107233235"/>
      <w:bookmarkStart w:id="58" w:name="_Toc107234850"/>
      <w:bookmarkStart w:id="59" w:name="_Toc107419820"/>
      <w:bookmarkStart w:id="60" w:name="_Toc107477116"/>
      <w:bookmarkStart w:id="61" w:name="_Toc114565972"/>
      <w:bookmarkStart w:id="62" w:name="_Toc11526806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486628">
        <w:rPr>
          <w:rFonts w:ascii="Arial" w:hAnsi="Arial" w:hint="eastAsia"/>
          <w:sz w:val="36"/>
          <w:lang w:eastAsia="zh-CN"/>
        </w:rPr>
        <w:t>7</w:t>
      </w:r>
      <w:r w:rsidRPr="00486628">
        <w:rPr>
          <w:rFonts w:ascii="Arial" w:hAnsi="Arial" w:hint="eastAsia"/>
          <w:sz w:val="36"/>
          <w:lang w:eastAsia="zh-CN"/>
        </w:rPr>
        <w:tab/>
      </w:r>
      <w:r w:rsidRPr="00486628">
        <w:rPr>
          <w:rFonts w:ascii="Arial" w:hAnsi="Arial"/>
          <w:sz w:val="36"/>
        </w:rPr>
        <w:t>Demodulation performance requirements</w:t>
      </w:r>
      <w:r w:rsidRPr="00486628">
        <w:rPr>
          <w:rFonts w:ascii="Arial" w:hAnsi="Arial" w:hint="eastAsia"/>
          <w:sz w:val="36"/>
          <w:lang w:eastAsia="zh-CN"/>
        </w:rPr>
        <w:t xml:space="preserve"> (</w:t>
      </w:r>
      <w:r w:rsidRPr="00486628">
        <w:rPr>
          <w:rFonts w:ascii="Arial" w:hAnsi="Arial"/>
          <w:sz w:val="36"/>
          <w:lang w:eastAsia="zh-CN"/>
        </w:rPr>
        <w:t>Radiated</w:t>
      </w:r>
      <w:r w:rsidRPr="00486628">
        <w:rPr>
          <w:rFonts w:ascii="Arial" w:hAnsi="Arial" w:hint="eastAsia"/>
          <w:sz w:val="36"/>
          <w:lang w:eastAsia="zh-CN"/>
        </w:rPr>
        <w:t xml:space="preserve"> requirements)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B8672AB" w14:textId="77777777" w:rsidR="00CF200C" w:rsidRPr="00486628" w:rsidRDefault="00CF200C" w:rsidP="00CF200C">
      <w:pPr>
        <w:keepNext/>
        <w:keepLines/>
        <w:spacing w:before="180"/>
        <w:ind w:left="1134" w:hanging="1134"/>
        <w:outlineLvl w:val="1"/>
        <w:rPr>
          <w:rFonts w:ascii="Arial" w:hAnsi="Arial"/>
          <w:sz w:val="32"/>
        </w:rPr>
      </w:pPr>
      <w:bookmarkStart w:id="63" w:name="_Toc21338264"/>
      <w:bookmarkStart w:id="64" w:name="_Toc29808372"/>
      <w:bookmarkStart w:id="65" w:name="_Toc37068291"/>
      <w:bookmarkStart w:id="66" w:name="_Toc37083836"/>
      <w:bookmarkStart w:id="67" w:name="_Toc37084178"/>
      <w:bookmarkStart w:id="68" w:name="_Toc40209540"/>
      <w:bookmarkStart w:id="69" w:name="_Toc40209882"/>
      <w:bookmarkStart w:id="70" w:name="_Toc45892841"/>
      <w:bookmarkStart w:id="71" w:name="_Toc53176706"/>
      <w:bookmarkStart w:id="72" w:name="_Toc61121019"/>
      <w:bookmarkStart w:id="73" w:name="_Toc67918205"/>
      <w:bookmarkStart w:id="74" w:name="_Toc76298249"/>
      <w:bookmarkStart w:id="75" w:name="_Toc76572261"/>
      <w:bookmarkStart w:id="76" w:name="_Toc76652128"/>
      <w:bookmarkStart w:id="77" w:name="_Toc76652966"/>
      <w:bookmarkStart w:id="78" w:name="_Toc83742238"/>
      <w:bookmarkStart w:id="79" w:name="_Toc91440728"/>
      <w:bookmarkStart w:id="80" w:name="_Toc98849518"/>
      <w:bookmarkStart w:id="81" w:name="_Toc106543371"/>
      <w:bookmarkStart w:id="82" w:name="_Toc106737469"/>
      <w:bookmarkStart w:id="83" w:name="_Toc107233236"/>
      <w:bookmarkStart w:id="84" w:name="_Toc107234851"/>
      <w:bookmarkStart w:id="85" w:name="_Toc107419821"/>
      <w:bookmarkStart w:id="86" w:name="_Toc107477117"/>
      <w:bookmarkStart w:id="87" w:name="_Toc114565973"/>
      <w:bookmarkStart w:id="88" w:name="_Toc115268063"/>
      <w:r w:rsidRPr="00486628">
        <w:rPr>
          <w:rFonts w:ascii="Arial" w:hAnsi="Arial" w:hint="eastAsia"/>
          <w:sz w:val="32"/>
          <w:lang w:eastAsia="zh-CN"/>
        </w:rPr>
        <w:t>7</w:t>
      </w:r>
      <w:r w:rsidRPr="00486628">
        <w:rPr>
          <w:rFonts w:ascii="Arial" w:hAnsi="Arial"/>
          <w:sz w:val="32"/>
        </w:rPr>
        <w:t>.1</w:t>
      </w:r>
      <w:r w:rsidRPr="00486628">
        <w:rPr>
          <w:rFonts w:ascii="Arial" w:hAnsi="Arial" w:hint="eastAsia"/>
          <w:sz w:val="32"/>
          <w:lang w:eastAsia="zh-CN"/>
        </w:rPr>
        <w:tab/>
      </w:r>
      <w:r w:rsidRPr="00486628">
        <w:rPr>
          <w:rFonts w:ascii="Arial" w:hAnsi="Arial" w:hint="eastAsia"/>
          <w:sz w:val="32"/>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FE9EE00" w14:textId="77777777" w:rsidR="00CF200C" w:rsidRDefault="00CF200C" w:rsidP="00CF200C">
      <w:pPr>
        <w:keepNext/>
        <w:keepLines/>
        <w:spacing w:before="120"/>
        <w:ind w:left="1134" w:hanging="1134"/>
        <w:outlineLvl w:val="2"/>
        <w:rPr>
          <w:rFonts w:ascii="Arial" w:hAnsi="Arial"/>
          <w:sz w:val="28"/>
          <w:lang w:eastAsia="zh-CN"/>
        </w:rPr>
      </w:pPr>
      <w:bookmarkStart w:id="89" w:name="_Toc21338265"/>
      <w:bookmarkStart w:id="90" w:name="_Toc29808373"/>
      <w:bookmarkStart w:id="91" w:name="_Toc37068292"/>
      <w:bookmarkStart w:id="92" w:name="_Toc37083837"/>
      <w:bookmarkStart w:id="93" w:name="_Toc37084179"/>
      <w:bookmarkStart w:id="94" w:name="_Toc40209541"/>
      <w:bookmarkStart w:id="95" w:name="_Toc40209883"/>
      <w:bookmarkStart w:id="96" w:name="_Toc45892842"/>
      <w:bookmarkStart w:id="97" w:name="_Toc53176707"/>
      <w:bookmarkStart w:id="98" w:name="_Toc61121020"/>
      <w:bookmarkStart w:id="99" w:name="_Toc67918206"/>
      <w:bookmarkStart w:id="100" w:name="_Toc76298250"/>
      <w:bookmarkStart w:id="101" w:name="_Toc76572262"/>
      <w:bookmarkStart w:id="102" w:name="_Toc76652129"/>
      <w:bookmarkStart w:id="103" w:name="_Toc76652967"/>
      <w:bookmarkStart w:id="104" w:name="_Toc83742239"/>
      <w:bookmarkStart w:id="105" w:name="_Toc91440729"/>
      <w:bookmarkStart w:id="106" w:name="_Toc98849519"/>
      <w:bookmarkStart w:id="107" w:name="_Toc106543372"/>
      <w:bookmarkStart w:id="108" w:name="_Toc106737470"/>
      <w:bookmarkStart w:id="109" w:name="_Toc107233237"/>
      <w:bookmarkStart w:id="110" w:name="_Toc107234852"/>
      <w:bookmarkStart w:id="111" w:name="_Toc107419822"/>
      <w:bookmarkStart w:id="112" w:name="_Toc107477118"/>
      <w:bookmarkStart w:id="113" w:name="_Toc114565974"/>
      <w:bookmarkStart w:id="114" w:name="_Toc115268064"/>
      <w:r w:rsidRPr="00486628">
        <w:rPr>
          <w:rFonts w:ascii="Arial" w:hAnsi="Arial"/>
          <w:sz w:val="28"/>
        </w:rPr>
        <w:t>7.1.1</w:t>
      </w:r>
      <w:r w:rsidRPr="00486628">
        <w:rPr>
          <w:rFonts w:ascii="Arial" w:hAnsi="Arial" w:hint="eastAsia"/>
          <w:sz w:val="28"/>
          <w:lang w:eastAsia="zh-CN"/>
        </w:rPr>
        <w:tab/>
      </w:r>
      <w:r w:rsidRPr="00486628">
        <w:rPr>
          <w:rFonts w:ascii="Arial" w:hAnsi="Arial"/>
          <w:sz w:val="28"/>
          <w:lang w:eastAsia="zh-CN"/>
        </w:rPr>
        <w:t>Applicability of requirements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D2A945F" w14:textId="77777777" w:rsidR="00CF200C" w:rsidRPr="00486628" w:rsidRDefault="00CF200C" w:rsidP="00CF200C">
      <w:pPr>
        <w:keepNext/>
        <w:keepLines/>
        <w:spacing w:before="120"/>
        <w:ind w:left="1418" w:hanging="1418"/>
        <w:outlineLvl w:val="3"/>
        <w:rPr>
          <w:rFonts w:ascii="Arial" w:hAnsi="Arial"/>
          <w:sz w:val="24"/>
        </w:rPr>
      </w:pPr>
      <w:bookmarkStart w:id="115" w:name="_Toc21338266"/>
      <w:bookmarkStart w:id="116" w:name="_Toc29808374"/>
      <w:bookmarkStart w:id="117" w:name="_Toc37068293"/>
      <w:bookmarkStart w:id="118" w:name="_Toc37083838"/>
      <w:bookmarkStart w:id="119" w:name="_Toc37084180"/>
      <w:bookmarkStart w:id="120" w:name="_Toc40209542"/>
      <w:bookmarkStart w:id="121" w:name="_Toc40209884"/>
      <w:bookmarkStart w:id="122" w:name="_Toc45892843"/>
      <w:bookmarkStart w:id="123" w:name="_Toc53176708"/>
      <w:bookmarkStart w:id="124" w:name="_Toc61121021"/>
      <w:bookmarkStart w:id="125" w:name="_Toc67918207"/>
      <w:bookmarkStart w:id="126" w:name="_Toc76298251"/>
      <w:bookmarkStart w:id="127" w:name="_Toc76572263"/>
      <w:bookmarkStart w:id="128" w:name="_Toc76652130"/>
      <w:bookmarkStart w:id="129" w:name="_Toc76652968"/>
      <w:bookmarkStart w:id="130" w:name="_Toc83742240"/>
      <w:bookmarkStart w:id="131" w:name="_Toc91440730"/>
      <w:bookmarkStart w:id="132" w:name="_Toc98849520"/>
      <w:bookmarkStart w:id="133" w:name="_Toc106543373"/>
      <w:bookmarkStart w:id="134" w:name="_Toc106737471"/>
      <w:bookmarkStart w:id="135" w:name="_Toc107233238"/>
      <w:bookmarkStart w:id="136" w:name="_Toc107234853"/>
      <w:bookmarkStart w:id="137" w:name="_Toc107419823"/>
      <w:bookmarkStart w:id="138" w:name="_Toc107477119"/>
      <w:bookmarkStart w:id="139" w:name="_Toc114565975"/>
      <w:bookmarkStart w:id="140" w:name="_Toc115268065"/>
      <w:r w:rsidRPr="00486628">
        <w:rPr>
          <w:rFonts w:ascii="Arial" w:hAnsi="Arial" w:hint="eastAsia"/>
          <w:sz w:val="24"/>
          <w:lang w:eastAsia="zh-CN"/>
        </w:rPr>
        <w:t>7</w:t>
      </w:r>
      <w:r w:rsidRPr="00486628">
        <w:rPr>
          <w:rFonts w:ascii="Arial" w:hAnsi="Arial"/>
          <w:sz w:val="24"/>
        </w:rPr>
        <w:t>.1.1.1</w:t>
      </w:r>
      <w:r w:rsidRPr="00486628">
        <w:rPr>
          <w:rFonts w:ascii="Arial" w:hAnsi="Arial" w:hint="eastAsia"/>
          <w:sz w:val="24"/>
          <w:lang w:eastAsia="zh-CN"/>
        </w:rPr>
        <w:tab/>
      </w:r>
      <w:r w:rsidRPr="00486628">
        <w:rPr>
          <w:rFonts w:ascii="Arial" w:hAnsi="Arial" w:hint="eastAsia"/>
          <w:sz w:val="24"/>
        </w:rPr>
        <w:t>General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58ADA93" w14:textId="77777777" w:rsidR="00CF200C" w:rsidRPr="00486628" w:rsidRDefault="00CF200C" w:rsidP="00CF200C">
      <w:pPr>
        <w:overflowPunct w:val="0"/>
        <w:autoSpaceDE w:val="0"/>
        <w:autoSpaceDN w:val="0"/>
        <w:adjustRightInd w:val="0"/>
        <w:textAlignment w:val="baseline"/>
        <w:rPr>
          <w:rFonts w:eastAsia="宋体"/>
        </w:rPr>
      </w:pPr>
      <w:r w:rsidRPr="00486628">
        <w:rPr>
          <w:rFonts w:eastAsia="宋体"/>
        </w:rPr>
        <w:t>The minimum performance requirements are applicable to the FR2 operating bands defined in TS 38.101-2</w:t>
      </w:r>
      <w:r w:rsidRPr="00486628">
        <w:rPr>
          <w:rFonts w:eastAsia="宋体" w:hint="eastAsia"/>
          <w:lang w:eastAsia="zh-CN"/>
        </w:rPr>
        <w:t xml:space="preserve"> [7]</w:t>
      </w:r>
      <w:r w:rsidRPr="00486628">
        <w:rPr>
          <w:rFonts w:eastAsia="宋体"/>
        </w:rPr>
        <w:t xml:space="preserve"> with </w:t>
      </w:r>
      <w:proofErr w:type="spellStart"/>
      <w:r w:rsidRPr="00486628">
        <w:rPr>
          <w:rFonts w:eastAsia="宋体"/>
        </w:rPr>
        <w:t>F</w:t>
      </w:r>
      <w:r w:rsidRPr="00486628">
        <w:rPr>
          <w:rFonts w:eastAsia="宋体"/>
          <w:vertAlign w:val="subscript"/>
        </w:rPr>
        <w:t>DL_high</w:t>
      </w:r>
      <w:proofErr w:type="spellEnd"/>
      <w:r w:rsidRPr="00486628">
        <w:rPr>
          <w:rFonts w:eastAsia="宋体"/>
        </w:rPr>
        <w:t xml:space="preserve"> not exceeding </w:t>
      </w:r>
      <w:del w:id="141" w:author="Pierpaolo Vallese" w:date="2022-09-30T21:29:00Z">
        <w:r w:rsidRPr="00486628" w:rsidDel="00486628">
          <w:delText>48200</w:delText>
        </w:r>
        <w:r w:rsidRPr="00486628" w:rsidDel="00486628">
          <w:rPr>
            <w:rFonts w:eastAsia="宋体"/>
          </w:rPr>
          <w:delText xml:space="preserve"> </w:delText>
        </w:r>
      </w:del>
      <w:ins w:id="142" w:author="Pierpaolo Vallese" w:date="2022-09-30T21:29:00Z">
        <w:r>
          <w:rPr>
            <w:rFonts w:eastAsia="宋体"/>
          </w:rPr>
          <w:t>71000</w:t>
        </w:r>
      </w:ins>
      <w:r w:rsidRPr="00486628">
        <w:rPr>
          <w:rFonts w:eastAsia="宋体"/>
        </w:rPr>
        <w:t>MHz.</w:t>
      </w:r>
      <w:r w:rsidRPr="00486628">
        <w:t xml:space="preserve"> Additional applicability rules for certain operating bands are specified in Clause 7.1.1.6.</w:t>
      </w:r>
    </w:p>
    <w:p w14:paraId="7AF01FFA" w14:textId="77777777" w:rsidR="00CF200C" w:rsidRPr="00486628" w:rsidRDefault="00CF200C" w:rsidP="00CF200C">
      <w:pPr>
        <w:rPr>
          <w:lang w:eastAsia="zh-CN"/>
        </w:rPr>
      </w:pPr>
      <w:bookmarkStart w:id="143" w:name="_Toc21338267"/>
      <w:bookmarkStart w:id="144" w:name="_Toc29808375"/>
      <w:bookmarkStart w:id="145" w:name="_Toc37068294"/>
      <w:bookmarkStart w:id="146" w:name="_Toc37083839"/>
      <w:bookmarkStart w:id="147" w:name="_Toc37084181"/>
      <w:bookmarkStart w:id="148" w:name="_Toc40209543"/>
      <w:bookmarkStart w:id="149" w:name="_Toc40209885"/>
      <w:bookmarkStart w:id="150" w:name="_Toc45892844"/>
      <w:bookmarkStart w:id="151" w:name="_Toc53176709"/>
      <w:bookmarkStart w:id="152" w:name="_Toc61121022"/>
      <w:bookmarkStart w:id="153" w:name="_Toc67918208"/>
      <w:r w:rsidRPr="00486628">
        <w:t xml:space="preserve">The minimum performance requirements in Clause 7 </w:t>
      </w:r>
      <w:r w:rsidRPr="00486628">
        <w:rPr>
          <w:rFonts w:hint="eastAsia"/>
          <w:lang w:eastAsia="zh-CN"/>
        </w:rPr>
        <w:t>are</w:t>
      </w:r>
      <w:r w:rsidRPr="00486628">
        <w:t xml:space="preserve"> mandatary for UE supporting NR operation, except test cases listed in Clause 7.1.1.3</w:t>
      </w:r>
      <w:r w:rsidRPr="00486628">
        <w:rPr>
          <w:rFonts w:hint="eastAsia"/>
          <w:lang w:eastAsia="zh-CN"/>
        </w:rPr>
        <w:t>, 7.1.1.4</w:t>
      </w:r>
      <w:r w:rsidRPr="00486628">
        <w:t>, 7.1.1.5, 7.1.1.7.</w:t>
      </w:r>
    </w:p>
    <w:p w14:paraId="6907AD35" w14:textId="77777777" w:rsidR="00CF200C" w:rsidRDefault="00CF200C" w:rsidP="00CF200C">
      <w:r w:rsidRPr="00486628">
        <w:t>If same test is listed for different UE features/capabilities in Clause</w:t>
      </w:r>
      <w:r w:rsidRPr="00486628">
        <w:rPr>
          <w:rFonts w:hint="eastAsia"/>
          <w:lang w:eastAsia="zh-CN"/>
        </w:rPr>
        <w:t>s</w:t>
      </w:r>
      <w:r w:rsidRPr="00486628">
        <w:t xml:space="preserve"> 7.1.1.3</w:t>
      </w:r>
      <w:r w:rsidRPr="00486628">
        <w:rPr>
          <w:lang w:eastAsia="zh-CN"/>
        </w:rPr>
        <w:t xml:space="preserve"> and</w:t>
      </w:r>
      <w:r w:rsidRPr="00486628">
        <w:rPr>
          <w:rFonts w:hint="eastAsia"/>
          <w:lang w:eastAsia="zh-CN"/>
        </w:rPr>
        <w:t xml:space="preserve"> </w:t>
      </w:r>
      <w:r w:rsidRPr="00486628">
        <w:rPr>
          <w:lang w:eastAsia="zh-CN"/>
        </w:rPr>
        <w:t>7</w:t>
      </w:r>
      <w:r w:rsidRPr="00486628">
        <w:rPr>
          <w:rFonts w:hint="eastAsia"/>
          <w:lang w:eastAsia="zh-CN"/>
        </w:rPr>
        <w:t>.1.1.4</w:t>
      </w:r>
      <w:r w:rsidRPr="00486628">
        <w:rPr>
          <w:lang w:eastAsia="zh-CN"/>
        </w:rPr>
        <w:t xml:space="preserve">, then this test </w:t>
      </w:r>
      <w:r w:rsidRPr="00486628">
        <w:rPr>
          <w:rFonts w:eastAsia="宋体"/>
        </w:rPr>
        <w:t xml:space="preserve">shall apply for UEs which support </w:t>
      </w:r>
      <w:r w:rsidRPr="00486628">
        <w:rPr>
          <w:lang w:eastAsia="zh-CN"/>
        </w:rPr>
        <w:t xml:space="preserve">all corresponding </w:t>
      </w:r>
      <w:r w:rsidRPr="00486628">
        <w:t>UE features/capabilities.</w:t>
      </w:r>
    </w:p>
    <w:p w14:paraId="61CBBB7F" w14:textId="77777777" w:rsidR="00CF200C" w:rsidRPr="003C216E" w:rsidRDefault="00CF200C" w:rsidP="00CF200C">
      <w:pPr>
        <w:keepNext/>
        <w:keepLines/>
        <w:spacing w:before="120"/>
        <w:ind w:left="1418" w:hanging="1418"/>
        <w:outlineLvl w:val="3"/>
        <w:rPr>
          <w:rFonts w:ascii="Arial" w:hAnsi="Arial"/>
          <w:sz w:val="24"/>
        </w:rPr>
      </w:pPr>
      <w:bookmarkStart w:id="154" w:name="_Toc83742246"/>
      <w:bookmarkStart w:id="155" w:name="_Toc91440736"/>
      <w:bookmarkStart w:id="156" w:name="_Toc98849526"/>
      <w:bookmarkStart w:id="157" w:name="_Toc106543379"/>
      <w:bookmarkStart w:id="158" w:name="_Toc106737477"/>
      <w:bookmarkStart w:id="159" w:name="_Toc107233244"/>
      <w:bookmarkStart w:id="160" w:name="_Toc107234859"/>
      <w:bookmarkStart w:id="161" w:name="_Toc107419829"/>
      <w:bookmarkStart w:id="162" w:name="_Toc107477125"/>
      <w:bookmarkStart w:id="163" w:name="_Toc114565981"/>
      <w:bookmarkStart w:id="164" w:name="_Toc115268071"/>
      <w:bookmarkStart w:id="165" w:name="_Hlk71138278"/>
      <w:bookmarkStart w:id="166" w:name="_Toc114565982"/>
      <w:bookmarkStart w:id="167" w:name="_Toc115268072"/>
      <w:bookmarkEnd w:id="143"/>
      <w:bookmarkEnd w:id="144"/>
      <w:bookmarkEnd w:id="145"/>
      <w:bookmarkEnd w:id="146"/>
      <w:bookmarkEnd w:id="147"/>
      <w:bookmarkEnd w:id="148"/>
      <w:bookmarkEnd w:id="149"/>
      <w:bookmarkEnd w:id="150"/>
      <w:bookmarkEnd w:id="151"/>
      <w:bookmarkEnd w:id="152"/>
      <w:bookmarkEnd w:id="153"/>
      <w:r w:rsidRPr="003C216E">
        <w:rPr>
          <w:rFonts w:ascii="Arial" w:hAnsi="Arial"/>
          <w:sz w:val="24"/>
        </w:rPr>
        <w:t>7.1.1.6</w:t>
      </w:r>
      <w:r w:rsidRPr="003C216E">
        <w:rPr>
          <w:rFonts w:ascii="Arial" w:hAnsi="Arial" w:hint="eastAsia"/>
          <w:sz w:val="24"/>
        </w:rPr>
        <w:tab/>
      </w:r>
      <w:r w:rsidRPr="003C216E">
        <w:rPr>
          <w:rFonts w:ascii="Arial" w:hAnsi="Arial"/>
          <w:sz w:val="24"/>
        </w:rPr>
        <w:t>Applicability of requirements for operating bands</w:t>
      </w:r>
      <w:bookmarkEnd w:id="154"/>
      <w:bookmarkEnd w:id="155"/>
      <w:bookmarkEnd w:id="156"/>
      <w:bookmarkEnd w:id="157"/>
      <w:bookmarkEnd w:id="158"/>
      <w:bookmarkEnd w:id="159"/>
      <w:bookmarkEnd w:id="160"/>
      <w:bookmarkEnd w:id="161"/>
      <w:bookmarkEnd w:id="162"/>
      <w:bookmarkEnd w:id="163"/>
      <w:bookmarkEnd w:id="164"/>
    </w:p>
    <w:p w14:paraId="5FE4E38E" w14:textId="77777777" w:rsidR="00CF200C" w:rsidRPr="003C216E" w:rsidRDefault="00CF200C" w:rsidP="00CF200C">
      <w:bookmarkStart w:id="168" w:name="_Hlk71138765"/>
      <w:r w:rsidRPr="003C216E">
        <w:t xml:space="preserve">The applicability rules for FR2 operating bands are specified in Table 7.1.1.6-1. </w:t>
      </w:r>
    </w:p>
    <w:bookmarkEnd w:id="168"/>
    <w:p w14:paraId="6AFAB86B" w14:textId="77777777" w:rsidR="00CF200C" w:rsidRPr="003C216E" w:rsidRDefault="00CF200C" w:rsidP="00CF200C">
      <w:pPr>
        <w:keepNext/>
        <w:keepLines/>
        <w:spacing w:before="60"/>
        <w:jc w:val="center"/>
        <w:rPr>
          <w:rFonts w:ascii="Arial" w:hAnsi="Arial"/>
          <w:b/>
          <w:lang w:eastAsia="zh-CN"/>
        </w:rPr>
      </w:pPr>
      <w:r w:rsidRPr="003C216E">
        <w:rPr>
          <w:rFonts w:ascii="Arial" w:hAnsi="Arial"/>
          <w:b/>
        </w:rPr>
        <w:t>Table 7.1.1.6-1</w:t>
      </w:r>
      <w:r w:rsidRPr="003C216E">
        <w:rPr>
          <w:rFonts w:ascii="Arial" w:hAnsi="Arial" w:hint="eastAsia"/>
          <w:b/>
          <w:lang w:eastAsia="zh-CN"/>
        </w:rPr>
        <w:t>:</w:t>
      </w:r>
      <w:r w:rsidRPr="003C216E">
        <w:rPr>
          <w:rFonts w:ascii="Arial" w:hAnsi="Arial"/>
          <w:b/>
        </w:rPr>
        <w:t xml:space="preserve"> Requirements applicability for operating bands</w:t>
      </w:r>
    </w:p>
    <w:tbl>
      <w:tblPr>
        <w:tblStyle w:val="af4"/>
        <w:tblW w:w="0" w:type="auto"/>
        <w:tblLook w:val="04A0" w:firstRow="1" w:lastRow="0" w:firstColumn="1" w:lastColumn="0" w:noHBand="0" w:noVBand="1"/>
        <w:tblPrChange w:id="169" w:author="Pierpaolo Vallese" w:date="2022-10-14T19:15:00Z">
          <w:tblPr>
            <w:tblStyle w:val="af4"/>
            <w:tblW w:w="0" w:type="auto"/>
            <w:tblLook w:val="04A0" w:firstRow="1" w:lastRow="0" w:firstColumn="1" w:lastColumn="0" w:noHBand="0" w:noVBand="1"/>
          </w:tblPr>
        </w:tblPrChange>
      </w:tblPr>
      <w:tblGrid>
        <w:gridCol w:w="1604"/>
        <w:gridCol w:w="1901"/>
        <w:gridCol w:w="2880"/>
        <w:gridCol w:w="3244"/>
        <w:tblGridChange w:id="170">
          <w:tblGrid>
            <w:gridCol w:w="1604"/>
            <w:gridCol w:w="1605"/>
            <w:gridCol w:w="296"/>
            <w:gridCol w:w="2586"/>
            <w:gridCol w:w="294"/>
            <w:gridCol w:w="3244"/>
          </w:tblGrid>
        </w:tblGridChange>
      </w:tblGrid>
      <w:tr w:rsidR="00CF200C" w:rsidRPr="003C216E" w14:paraId="42EC3F23" w14:textId="77777777" w:rsidTr="0067088C">
        <w:tc>
          <w:tcPr>
            <w:tcW w:w="3505" w:type="dxa"/>
            <w:gridSpan w:val="2"/>
            <w:tcPrChange w:id="171" w:author="Pierpaolo Vallese" w:date="2022-10-14T19:15:00Z">
              <w:tcPr>
                <w:tcW w:w="3209" w:type="dxa"/>
                <w:gridSpan w:val="2"/>
              </w:tcPr>
            </w:tcPrChange>
          </w:tcPr>
          <w:bookmarkEnd w:id="165"/>
          <w:p w14:paraId="2F81C80C" w14:textId="77777777" w:rsidR="00CF200C" w:rsidRPr="003C216E" w:rsidRDefault="00CF200C" w:rsidP="0067088C">
            <w:pPr>
              <w:keepNext/>
              <w:keepLines/>
              <w:spacing w:after="0"/>
              <w:jc w:val="center"/>
              <w:rPr>
                <w:rFonts w:ascii="Arial" w:hAnsi="Arial"/>
                <w:b/>
                <w:sz w:val="18"/>
              </w:rPr>
            </w:pPr>
            <w:r w:rsidRPr="003C216E">
              <w:rPr>
                <w:rFonts w:ascii="Arial" w:hAnsi="Arial"/>
                <w:b/>
                <w:sz w:val="18"/>
              </w:rPr>
              <w:t>Test type</w:t>
            </w:r>
          </w:p>
        </w:tc>
        <w:tc>
          <w:tcPr>
            <w:tcW w:w="2880" w:type="dxa"/>
            <w:tcPrChange w:id="172" w:author="Pierpaolo Vallese" w:date="2022-10-14T19:15:00Z">
              <w:tcPr>
                <w:tcW w:w="2882" w:type="dxa"/>
                <w:gridSpan w:val="2"/>
              </w:tcPr>
            </w:tcPrChange>
          </w:tcPr>
          <w:p w14:paraId="20E452D9" w14:textId="77777777" w:rsidR="00CF200C" w:rsidRPr="003C216E" w:rsidRDefault="00CF200C" w:rsidP="0067088C">
            <w:pPr>
              <w:keepNext/>
              <w:keepLines/>
              <w:spacing w:after="0"/>
              <w:jc w:val="center"/>
              <w:rPr>
                <w:rFonts w:ascii="Arial" w:hAnsi="Arial"/>
                <w:b/>
                <w:sz w:val="18"/>
              </w:rPr>
            </w:pPr>
            <w:r w:rsidRPr="003C216E">
              <w:rPr>
                <w:rFonts w:ascii="Arial" w:hAnsi="Arial"/>
                <w:b/>
                <w:sz w:val="18"/>
              </w:rPr>
              <w:t>Test list</w:t>
            </w:r>
          </w:p>
        </w:tc>
        <w:tc>
          <w:tcPr>
            <w:tcW w:w="3244" w:type="dxa"/>
            <w:tcPrChange w:id="173" w:author="Pierpaolo Vallese" w:date="2022-10-14T19:15:00Z">
              <w:tcPr>
                <w:tcW w:w="3538" w:type="dxa"/>
                <w:gridSpan w:val="2"/>
              </w:tcPr>
            </w:tcPrChange>
          </w:tcPr>
          <w:p w14:paraId="724B042E" w14:textId="77777777" w:rsidR="00CF200C" w:rsidRPr="003C216E" w:rsidRDefault="00CF200C" w:rsidP="0067088C">
            <w:pPr>
              <w:keepNext/>
              <w:keepLines/>
              <w:spacing w:after="0"/>
              <w:jc w:val="center"/>
              <w:rPr>
                <w:rFonts w:ascii="Arial" w:hAnsi="Arial"/>
                <w:b/>
                <w:sz w:val="18"/>
              </w:rPr>
            </w:pPr>
            <w:r w:rsidRPr="003C216E">
              <w:rPr>
                <w:rFonts w:ascii="Arial" w:hAnsi="Arial"/>
                <w:b/>
                <w:sz w:val="18"/>
              </w:rPr>
              <w:t>Applicability notes</w:t>
            </w:r>
          </w:p>
        </w:tc>
      </w:tr>
      <w:tr w:rsidR="00CF200C" w:rsidRPr="003C216E" w14:paraId="51D4855A" w14:textId="77777777" w:rsidTr="0067088C">
        <w:tc>
          <w:tcPr>
            <w:tcW w:w="1604" w:type="dxa"/>
            <w:vMerge w:val="restart"/>
            <w:vAlign w:val="center"/>
            <w:tcPrChange w:id="174" w:author="Pierpaolo Vallese" w:date="2022-10-14T19:18:00Z">
              <w:tcPr>
                <w:tcW w:w="1604" w:type="dxa"/>
                <w:vMerge w:val="restart"/>
              </w:tcPr>
            </w:tcPrChange>
          </w:tcPr>
          <w:p w14:paraId="7C3F073D" w14:textId="77777777" w:rsidR="00CF200C" w:rsidRPr="003C216E" w:rsidRDefault="00CF200C" w:rsidP="0067088C">
            <w:pPr>
              <w:keepNext/>
              <w:keepLines/>
              <w:spacing w:after="0"/>
              <w:jc w:val="center"/>
              <w:rPr>
                <w:rFonts w:ascii="Arial" w:hAnsi="Arial"/>
                <w:sz w:val="18"/>
              </w:rPr>
            </w:pPr>
            <w:r w:rsidRPr="003C216E">
              <w:rPr>
                <w:rFonts w:ascii="Arial" w:hAnsi="Arial"/>
                <w:sz w:val="18"/>
              </w:rPr>
              <w:t>FR2</w:t>
            </w:r>
            <w:ins w:id="175" w:author="Pierpaolo Vallese" w:date="2022-10-14T19:13:00Z">
              <w:r>
                <w:rPr>
                  <w:rFonts w:ascii="Arial" w:hAnsi="Arial"/>
                  <w:sz w:val="18"/>
                </w:rPr>
                <w:t>-1</w:t>
              </w:r>
            </w:ins>
            <w:r w:rsidRPr="003C216E">
              <w:rPr>
                <w:rFonts w:ascii="Arial" w:hAnsi="Arial"/>
                <w:sz w:val="18"/>
              </w:rPr>
              <w:t xml:space="preserve"> TDD</w:t>
            </w:r>
          </w:p>
          <w:p w14:paraId="1905B416" w14:textId="77777777" w:rsidR="00CF200C" w:rsidRPr="003C216E" w:rsidRDefault="00CF200C" w:rsidP="0067088C">
            <w:pPr>
              <w:keepNext/>
              <w:keepLines/>
              <w:spacing w:after="0"/>
              <w:jc w:val="center"/>
              <w:rPr>
                <w:rFonts w:ascii="Arial" w:hAnsi="Arial"/>
                <w:sz w:val="18"/>
              </w:rPr>
            </w:pPr>
          </w:p>
        </w:tc>
        <w:tc>
          <w:tcPr>
            <w:tcW w:w="1901" w:type="dxa"/>
            <w:tcPrChange w:id="176" w:author="Pierpaolo Vallese" w:date="2022-10-14T19:18:00Z">
              <w:tcPr>
                <w:tcW w:w="1605" w:type="dxa"/>
              </w:tcPr>
            </w:tcPrChange>
          </w:tcPr>
          <w:p w14:paraId="0ADA6C77" w14:textId="77777777" w:rsidR="00CF200C" w:rsidRPr="003C216E" w:rsidRDefault="00CF200C" w:rsidP="0067088C">
            <w:pPr>
              <w:keepNext/>
              <w:keepLines/>
              <w:spacing w:after="0"/>
              <w:jc w:val="center"/>
              <w:rPr>
                <w:rFonts w:ascii="Arial" w:hAnsi="Arial"/>
                <w:sz w:val="18"/>
              </w:rPr>
            </w:pPr>
            <w:r w:rsidRPr="003C216E">
              <w:rPr>
                <w:rFonts w:ascii="Arial" w:hAnsi="Arial"/>
                <w:sz w:val="18"/>
              </w:rPr>
              <w:t>PDSCH</w:t>
            </w:r>
          </w:p>
        </w:tc>
        <w:tc>
          <w:tcPr>
            <w:tcW w:w="2880" w:type="dxa"/>
            <w:tcPrChange w:id="177" w:author="Pierpaolo Vallese" w:date="2022-10-14T19:18:00Z">
              <w:tcPr>
                <w:tcW w:w="2882" w:type="dxa"/>
                <w:gridSpan w:val="2"/>
              </w:tcPr>
            </w:tcPrChange>
          </w:tcPr>
          <w:p w14:paraId="787FB4BE" w14:textId="77777777" w:rsidR="00CF200C" w:rsidRPr="003C216E" w:rsidRDefault="00CF200C" w:rsidP="0067088C">
            <w:pPr>
              <w:keepNext/>
              <w:keepLines/>
              <w:spacing w:after="0"/>
              <w:jc w:val="center"/>
              <w:rPr>
                <w:rFonts w:ascii="Arial" w:hAnsi="Arial"/>
                <w:sz w:val="18"/>
              </w:rPr>
            </w:pPr>
            <w:r w:rsidRPr="003C216E">
              <w:rPr>
                <w:rFonts w:ascii="Arial" w:hAnsi="Arial"/>
                <w:sz w:val="18"/>
              </w:rPr>
              <w:t>Clause 7.2.2.2.1 (Test 1-4)</w:t>
            </w:r>
          </w:p>
        </w:tc>
        <w:tc>
          <w:tcPr>
            <w:tcW w:w="3244" w:type="dxa"/>
            <w:tcPrChange w:id="178" w:author="Pierpaolo Vallese" w:date="2022-10-14T19:18:00Z">
              <w:tcPr>
                <w:tcW w:w="3538" w:type="dxa"/>
                <w:gridSpan w:val="2"/>
              </w:tcPr>
            </w:tcPrChange>
          </w:tcPr>
          <w:p w14:paraId="5645E0F9" w14:textId="77777777" w:rsidR="00CF200C" w:rsidRPr="003C216E" w:rsidRDefault="00CF200C" w:rsidP="0067088C">
            <w:pPr>
              <w:keepNext/>
              <w:keepLines/>
              <w:spacing w:after="0"/>
              <w:jc w:val="center"/>
              <w:rPr>
                <w:rFonts w:ascii="Arial" w:hAnsi="Arial"/>
                <w:sz w:val="18"/>
              </w:rPr>
            </w:pPr>
            <w:r w:rsidRPr="003C216E">
              <w:rPr>
                <w:rFonts w:ascii="Arial" w:hAnsi="Arial"/>
                <w:sz w:val="18"/>
              </w:rPr>
              <w:t xml:space="preserve">The requirements are applicable for bands with </w:t>
            </w:r>
            <w:proofErr w:type="spellStart"/>
            <w:r w:rsidRPr="003C216E">
              <w:rPr>
                <w:rFonts w:ascii="Arial" w:hAnsi="Arial"/>
                <w:sz w:val="18"/>
              </w:rPr>
              <w:t>F</w:t>
            </w:r>
            <w:r w:rsidRPr="003C216E">
              <w:rPr>
                <w:rFonts w:ascii="Arial" w:hAnsi="Arial"/>
                <w:sz w:val="18"/>
                <w:vertAlign w:val="subscript"/>
              </w:rPr>
              <w:t>DL_high</w:t>
            </w:r>
            <w:proofErr w:type="spellEnd"/>
            <w:r w:rsidRPr="003C216E">
              <w:rPr>
                <w:rFonts w:ascii="Arial" w:hAnsi="Arial"/>
                <w:sz w:val="18"/>
              </w:rPr>
              <w:t xml:space="preserve"> higher than 40000 MHz and lower than 48200 MHz with additional margin as 1.5 </w:t>
            </w:r>
            <w:proofErr w:type="spellStart"/>
            <w:r w:rsidRPr="003C216E">
              <w:rPr>
                <w:rFonts w:ascii="Arial" w:hAnsi="Arial"/>
                <w:sz w:val="18"/>
              </w:rPr>
              <w:t>dB.</w:t>
            </w:r>
            <w:proofErr w:type="spellEnd"/>
          </w:p>
        </w:tc>
      </w:tr>
      <w:tr w:rsidR="00CF200C" w:rsidRPr="003C216E" w14:paraId="0814BF7A" w14:textId="77777777" w:rsidTr="0067088C">
        <w:tc>
          <w:tcPr>
            <w:tcW w:w="1604" w:type="dxa"/>
            <w:vMerge/>
            <w:vAlign w:val="center"/>
            <w:tcPrChange w:id="179" w:author="Pierpaolo Vallese" w:date="2022-10-14T19:18:00Z">
              <w:tcPr>
                <w:tcW w:w="1604" w:type="dxa"/>
                <w:vMerge/>
              </w:tcPr>
            </w:tcPrChange>
          </w:tcPr>
          <w:p w14:paraId="610C9FD1" w14:textId="77777777" w:rsidR="00CF200C" w:rsidRPr="003C216E" w:rsidRDefault="00CF200C" w:rsidP="0067088C">
            <w:pPr>
              <w:keepNext/>
              <w:keepLines/>
              <w:spacing w:after="0"/>
              <w:jc w:val="center"/>
              <w:rPr>
                <w:rFonts w:ascii="Arial" w:hAnsi="Arial"/>
                <w:sz w:val="18"/>
              </w:rPr>
            </w:pPr>
          </w:p>
        </w:tc>
        <w:tc>
          <w:tcPr>
            <w:tcW w:w="1901" w:type="dxa"/>
            <w:tcPrChange w:id="180" w:author="Pierpaolo Vallese" w:date="2022-10-14T19:18:00Z">
              <w:tcPr>
                <w:tcW w:w="1605" w:type="dxa"/>
              </w:tcPr>
            </w:tcPrChange>
          </w:tcPr>
          <w:p w14:paraId="3C5BF1C3" w14:textId="77777777" w:rsidR="00CF200C" w:rsidRPr="003C216E" w:rsidRDefault="00CF200C" w:rsidP="0067088C">
            <w:pPr>
              <w:keepNext/>
              <w:keepLines/>
              <w:spacing w:after="0"/>
              <w:jc w:val="center"/>
              <w:rPr>
                <w:rFonts w:ascii="Arial" w:hAnsi="Arial"/>
                <w:sz w:val="18"/>
              </w:rPr>
            </w:pPr>
            <w:r w:rsidRPr="003C216E">
              <w:rPr>
                <w:rFonts w:ascii="Arial" w:hAnsi="Arial"/>
                <w:sz w:val="18"/>
              </w:rPr>
              <w:t>PDSCH</w:t>
            </w:r>
          </w:p>
        </w:tc>
        <w:tc>
          <w:tcPr>
            <w:tcW w:w="2880" w:type="dxa"/>
            <w:tcPrChange w:id="181" w:author="Pierpaolo Vallese" w:date="2022-10-14T19:18:00Z">
              <w:tcPr>
                <w:tcW w:w="2882" w:type="dxa"/>
                <w:gridSpan w:val="2"/>
              </w:tcPr>
            </w:tcPrChange>
          </w:tcPr>
          <w:p w14:paraId="2E56A1B4" w14:textId="77777777" w:rsidR="00CF200C" w:rsidRPr="003C216E" w:rsidRDefault="00CF200C" w:rsidP="0067088C">
            <w:pPr>
              <w:keepNext/>
              <w:keepLines/>
              <w:spacing w:after="0"/>
              <w:jc w:val="center"/>
              <w:rPr>
                <w:rFonts w:ascii="Arial" w:hAnsi="Arial"/>
                <w:sz w:val="18"/>
              </w:rPr>
            </w:pPr>
            <w:r w:rsidRPr="003C216E">
              <w:rPr>
                <w:rFonts w:ascii="Arial" w:hAnsi="Arial"/>
                <w:sz w:val="18"/>
              </w:rPr>
              <w:t>Clause 7.2.2.2.1 (Test 2-6)</w:t>
            </w:r>
          </w:p>
          <w:p w14:paraId="4C864464" w14:textId="77777777" w:rsidR="00CF200C" w:rsidRPr="003C216E" w:rsidRDefault="00CF200C" w:rsidP="0067088C">
            <w:pPr>
              <w:keepNext/>
              <w:keepLines/>
              <w:spacing w:after="0"/>
              <w:jc w:val="center"/>
              <w:rPr>
                <w:rFonts w:ascii="Arial" w:hAnsi="Arial"/>
                <w:sz w:val="18"/>
              </w:rPr>
            </w:pPr>
            <w:r w:rsidRPr="003C216E">
              <w:rPr>
                <w:rFonts w:ascii="Arial" w:hAnsi="Arial"/>
                <w:sz w:val="18"/>
              </w:rPr>
              <w:t>Clause 7.2.2.2.1 (Test 3-1)</w:t>
            </w:r>
          </w:p>
        </w:tc>
        <w:tc>
          <w:tcPr>
            <w:tcW w:w="3244" w:type="dxa"/>
            <w:tcPrChange w:id="182" w:author="Pierpaolo Vallese" w:date="2022-10-14T19:18:00Z">
              <w:tcPr>
                <w:tcW w:w="3538" w:type="dxa"/>
                <w:gridSpan w:val="2"/>
              </w:tcPr>
            </w:tcPrChange>
          </w:tcPr>
          <w:p w14:paraId="55FA8D8A" w14:textId="77777777" w:rsidR="00CF200C" w:rsidRPr="003C216E" w:rsidRDefault="00CF200C" w:rsidP="0067088C">
            <w:pPr>
              <w:keepNext/>
              <w:keepLines/>
              <w:spacing w:after="0"/>
              <w:jc w:val="center"/>
              <w:rPr>
                <w:rFonts w:ascii="Arial" w:hAnsi="Arial"/>
                <w:sz w:val="18"/>
              </w:rPr>
            </w:pPr>
            <w:r w:rsidRPr="003C216E">
              <w:rPr>
                <w:rFonts w:ascii="Arial" w:hAnsi="Arial"/>
                <w:sz w:val="18"/>
              </w:rPr>
              <w:t xml:space="preserve">The requirements are applicable for bands with </w:t>
            </w:r>
            <w:proofErr w:type="spellStart"/>
            <w:r w:rsidRPr="003C216E">
              <w:rPr>
                <w:rFonts w:ascii="Arial" w:hAnsi="Arial"/>
                <w:sz w:val="18"/>
              </w:rPr>
              <w:t>F</w:t>
            </w:r>
            <w:r w:rsidRPr="003C216E">
              <w:rPr>
                <w:rFonts w:ascii="Arial" w:hAnsi="Arial"/>
                <w:sz w:val="18"/>
                <w:vertAlign w:val="subscript"/>
              </w:rPr>
              <w:t>DL_high</w:t>
            </w:r>
            <w:proofErr w:type="spellEnd"/>
            <w:r w:rsidRPr="003C216E">
              <w:rPr>
                <w:rFonts w:ascii="Arial" w:hAnsi="Arial"/>
                <w:sz w:val="18"/>
              </w:rPr>
              <w:t xml:space="preserve"> higher than 40000 MHz and lower than 48200 MHz with additional margin as 0.5 </w:t>
            </w:r>
            <w:proofErr w:type="spellStart"/>
            <w:r w:rsidRPr="003C216E">
              <w:rPr>
                <w:rFonts w:ascii="Arial" w:hAnsi="Arial"/>
                <w:sz w:val="18"/>
              </w:rPr>
              <w:t>dB.</w:t>
            </w:r>
            <w:proofErr w:type="spellEnd"/>
          </w:p>
        </w:tc>
      </w:tr>
      <w:tr w:rsidR="00CF200C" w:rsidRPr="003C216E" w14:paraId="62622D79" w14:textId="77777777" w:rsidTr="0067088C">
        <w:trPr>
          <w:ins w:id="183" w:author="Pierpaolo Vallese" w:date="2022-10-14T19:12:00Z"/>
        </w:trPr>
        <w:tc>
          <w:tcPr>
            <w:tcW w:w="1604" w:type="dxa"/>
            <w:vMerge w:val="restart"/>
            <w:vAlign w:val="center"/>
            <w:tcPrChange w:id="184" w:author="Pierpaolo Vallese" w:date="2022-10-14T19:18:00Z">
              <w:tcPr>
                <w:tcW w:w="1604" w:type="dxa"/>
                <w:vMerge w:val="restart"/>
                <w:vAlign w:val="center"/>
              </w:tcPr>
            </w:tcPrChange>
          </w:tcPr>
          <w:p w14:paraId="1F0264B8" w14:textId="77777777" w:rsidR="00CF200C" w:rsidRPr="003C216E" w:rsidRDefault="00CF200C" w:rsidP="0067088C">
            <w:pPr>
              <w:keepNext/>
              <w:keepLines/>
              <w:spacing w:after="0"/>
              <w:jc w:val="center"/>
              <w:rPr>
                <w:ins w:id="185" w:author="Pierpaolo Vallese" w:date="2022-10-14T19:12:00Z"/>
                <w:rFonts w:ascii="Arial" w:hAnsi="Arial"/>
                <w:sz w:val="18"/>
              </w:rPr>
            </w:pPr>
            <w:ins w:id="186" w:author="Pierpaolo Vallese" w:date="2022-10-14T19:13:00Z">
              <w:r>
                <w:rPr>
                  <w:rFonts w:ascii="Arial" w:hAnsi="Arial"/>
                  <w:sz w:val="18"/>
                </w:rPr>
                <w:t>FR2-2 TDD</w:t>
              </w:r>
            </w:ins>
          </w:p>
        </w:tc>
        <w:tc>
          <w:tcPr>
            <w:tcW w:w="1901" w:type="dxa"/>
            <w:vAlign w:val="center"/>
            <w:tcPrChange w:id="187" w:author="Pierpaolo Vallese" w:date="2022-10-14T19:18:00Z">
              <w:tcPr>
                <w:tcW w:w="1901" w:type="dxa"/>
                <w:gridSpan w:val="2"/>
                <w:vAlign w:val="center"/>
              </w:tcPr>
            </w:tcPrChange>
          </w:tcPr>
          <w:p w14:paraId="39DE9F91" w14:textId="77777777" w:rsidR="00CF200C" w:rsidRPr="003C216E" w:rsidRDefault="00CF200C" w:rsidP="0067088C">
            <w:pPr>
              <w:keepNext/>
              <w:keepLines/>
              <w:spacing w:after="0"/>
              <w:jc w:val="center"/>
              <w:rPr>
                <w:ins w:id="188" w:author="Pierpaolo Vallese" w:date="2022-10-14T19:12:00Z"/>
                <w:rFonts w:ascii="Arial" w:hAnsi="Arial"/>
                <w:sz w:val="18"/>
              </w:rPr>
            </w:pPr>
            <w:ins w:id="189" w:author="Pierpaolo Vallese" w:date="2022-10-14T19:12:00Z">
              <w:r w:rsidRPr="00D4382F">
                <w:rPr>
                  <w:rFonts w:ascii="Arial" w:eastAsia="宋体" w:hAnsi="Arial"/>
                  <w:sz w:val="18"/>
                  <w:lang w:val="en-US" w:eastAsia="zh-CN"/>
                </w:rPr>
                <w:t>PDSCH</w:t>
              </w:r>
              <w:r>
                <w:rPr>
                  <w:rFonts w:ascii="Arial" w:eastAsia="宋体" w:hAnsi="Arial"/>
                  <w:sz w:val="18"/>
                  <w:lang w:val="en-US" w:eastAsia="zh-CN"/>
                </w:rPr>
                <w:t xml:space="preserve"> </w:t>
              </w:r>
            </w:ins>
          </w:p>
        </w:tc>
        <w:tc>
          <w:tcPr>
            <w:tcW w:w="2880" w:type="dxa"/>
            <w:vAlign w:val="center"/>
            <w:tcPrChange w:id="190" w:author="Pierpaolo Vallese" w:date="2022-10-14T19:18:00Z">
              <w:tcPr>
                <w:tcW w:w="2880" w:type="dxa"/>
                <w:gridSpan w:val="2"/>
                <w:vAlign w:val="center"/>
              </w:tcPr>
            </w:tcPrChange>
          </w:tcPr>
          <w:p w14:paraId="2C9C4469" w14:textId="77777777" w:rsidR="00CF200C" w:rsidRDefault="00CF200C" w:rsidP="0067088C">
            <w:pPr>
              <w:keepNext/>
              <w:keepLines/>
              <w:spacing w:after="0"/>
              <w:jc w:val="center"/>
              <w:rPr>
                <w:ins w:id="191" w:author="Pierpaolo Vallese" w:date="2022-10-14T19:18:00Z"/>
                <w:rFonts w:ascii="Arial" w:hAnsi="Arial"/>
                <w:sz w:val="18"/>
              </w:rPr>
              <w:pPrChange w:id="192" w:author="Pierpaolo Vallese" w:date="2022-10-14T19:18:00Z">
                <w:pPr>
                  <w:keepNext/>
                  <w:keepLines/>
                  <w:spacing w:after="0"/>
                </w:pPr>
              </w:pPrChange>
            </w:pPr>
            <w:ins w:id="193" w:author="Pierpaolo Vallese" w:date="2022-10-14T19:12:00Z">
              <w:r w:rsidRPr="00D4382F">
                <w:rPr>
                  <w:rFonts w:ascii="Arial" w:eastAsia="宋体" w:hAnsi="Arial"/>
                  <w:sz w:val="18"/>
                  <w:lang w:val="en-US" w:eastAsia="zh-CN"/>
                </w:rPr>
                <w:t xml:space="preserve">Clause </w:t>
              </w:r>
              <w:r w:rsidRPr="00D4382F">
                <w:rPr>
                  <w:rFonts w:ascii="Arial" w:hAnsi="Arial"/>
                  <w:sz w:val="18"/>
                </w:rPr>
                <w:t>7.2.2.2.1</w:t>
              </w:r>
            </w:ins>
          </w:p>
          <w:p w14:paraId="01F9359B" w14:textId="77777777" w:rsidR="00CF200C" w:rsidRPr="003C216E" w:rsidRDefault="00CF200C" w:rsidP="0067088C">
            <w:pPr>
              <w:keepNext/>
              <w:keepLines/>
              <w:spacing w:after="0"/>
              <w:jc w:val="center"/>
              <w:rPr>
                <w:ins w:id="194" w:author="Pierpaolo Vallese" w:date="2022-10-14T19:12:00Z"/>
                <w:rFonts w:ascii="Arial" w:hAnsi="Arial"/>
                <w:sz w:val="18"/>
              </w:rPr>
            </w:pPr>
            <w:ins w:id="195" w:author="Pierpaolo Vallese" w:date="2022-10-14T19:12:00Z">
              <w:r w:rsidRPr="00D4382F">
                <w:rPr>
                  <w:rFonts w:ascii="Arial" w:hAnsi="Arial"/>
                  <w:sz w:val="18"/>
                </w:rPr>
                <w:t>(Tests</w:t>
              </w:r>
              <w:r>
                <w:rPr>
                  <w:rFonts w:ascii="Arial" w:hAnsi="Arial"/>
                  <w:sz w:val="18"/>
                </w:rPr>
                <w:t xml:space="preserve"> [TBA]</w:t>
              </w:r>
              <w:r w:rsidRPr="00D4382F">
                <w:rPr>
                  <w:rFonts w:ascii="Arial" w:hAnsi="Arial"/>
                  <w:sz w:val="18"/>
                </w:rPr>
                <w:t>)</w:t>
              </w:r>
            </w:ins>
          </w:p>
        </w:tc>
        <w:tc>
          <w:tcPr>
            <w:tcW w:w="3244" w:type="dxa"/>
            <w:vMerge w:val="restart"/>
            <w:vAlign w:val="center"/>
            <w:tcPrChange w:id="196" w:author="Pierpaolo Vallese" w:date="2022-10-14T19:18:00Z">
              <w:tcPr>
                <w:tcW w:w="3244" w:type="dxa"/>
                <w:vMerge w:val="restart"/>
                <w:vAlign w:val="center"/>
              </w:tcPr>
            </w:tcPrChange>
          </w:tcPr>
          <w:p w14:paraId="508A3D65" w14:textId="77777777" w:rsidR="00CF200C" w:rsidRPr="003C216E" w:rsidRDefault="00CF200C" w:rsidP="0067088C">
            <w:pPr>
              <w:keepNext/>
              <w:keepLines/>
              <w:spacing w:after="0"/>
              <w:jc w:val="center"/>
              <w:rPr>
                <w:ins w:id="197" w:author="Pierpaolo Vallese" w:date="2022-10-14T19:12:00Z"/>
                <w:rFonts w:ascii="Arial" w:hAnsi="Arial"/>
                <w:sz w:val="18"/>
              </w:rPr>
            </w:pPr>
            <w:ins w:id="198" w:author="Pierpaolo Vallese" w:date="2022-10-14T19:14:00Z">
              <w:r w:rsidRPr="00CC6B31">
                <w:rPr>
                  <w:rFonts w:ascii="Arial" w:hAnsi="Arial"/>
                  <w:sz w:val="18"/>
                  <w:lang w:val="en-US" w:eastAsia="zh-CN"/>
                </w:rPr>
                <w:t xml:space="preserve">The requirements are applicable for bands with </w:t>
              </w:r>
              <w:proofErr w:type="spellStart"/>
              <w:r w:rsidRPr="00CC6B31">
                <w:rPr>
                  <w:rFonts w:ascii="Arial" w:hAnsi="Arial"/>
                  <w:sz w:val="18"/>
                  <w:lang w:val="en-US" w:eastAsia="zh-CN"/>
                </w:rPr>
                <w:t>F</w:t>
              </w:r>
              <w:r w:rsidRPr="00CC6B31">
                <w:rPr>
                  <w:rFonts w:ascii="Arial" w:hAnsi="Arial"/>
                  <w:sz w:val="18"/>
                  <w:vertAlign w:val="subscript"/>
                  <w:lang w:val="en-US" w:eastAsia="zh-CN"/>
                </w:rPr>
                <w:t>DL_high</w:t>
              </w:r>
              <w:proofErr w:type="spellEnd"/>
              <w:r w:rsidRPr="00CC6B31">
                <w:rPr>
                  <w:rFonts w:ascii="Arial" w:hAnsi="Arial"/>
                  <w:sz w:val="18"/>
                  <w:lang w:val="en-US" w:eastAsia="zh-CN"/>
                </w:rPr>
                <w:t xml:space="preserve"> higher than </w:t>
              </w:r>
              <w:r>
                <w:rPr>
                  <w:rFonts w:ascii="Arial" w:hAnsi="Arial"/>
                  <w:sz w:val="18"/>
                  <w:lang w:val="en-US" w:eastAsia="zh-CN"/>
                </w:rPr>
                <w:t>52600</w:t>
              </w:r>
              <w:r w:rsidRPr="00CC6B31">
                <w:rPr>
                  <w:rFonts w:ascii="Arial" w:hAnsi="Arial"/>
                  <w:sz w:val="18"/>
                  <w:lang w:val="en-US" w:eastAsia="zh-CN"/>
                </w:rPr>
                <w:t xml:space="preserve"> MHz and lower than </w:t>
              </w:r>
              <w:r>
                <w:rPr>
                  <w:rFonts w:ascii="Arial" w:hAnsi="Arial"/>
                  <w:sz w:val="18"/>
                  <w:lang w:val="en-US" w:eastAsia="zh-CN"/>
                </w:rPr>
                <w:t xml:space="preserve">71000 </w:t>
              </w:r>
              <w:r w:rsidRPr="00CC6B31">
                <w:rPr>
                  <w:rFonts w:ascii="Arial" w:hAnsi="Arial"/>
                  <w:sz w:val="18"/>
                  <w:lang w:val="en-US" w:eastAsia="zh-CN"/>
                </w:rPr>
                <w:t>MHz</w:t>
              </w:r>
            </w:ins>
          </w:p>
        </w:tc>
      </w:tr>
      <w:tr w:rsidR="00CF200C" w:rsidRPr="003C216E" w14:paraId="35619F95" w14:textId="77777777" w:rsidTr="0067088C">
        <w:trPr>
          <w:ins w:id="199" w:author="Pierpaolo Vallese" w:date="2022-10-14T19:12:00Z"/>
        </w:trPr>
        <w:tc>
          <w:tcPr>
            <w:tcW w:w="1604" w:type="dxa"/>
            <w:vMerge/>
            <w:vAlign w:val="center"/>
            <w:tcPrChange w:id="200" w:author="Pierpaolo Vallese" w:date="2022-10-14T19:18:00Z">
              <w:tcPr>
                <w:tcW w:w="1604" w:type="dxa"/>
                <w:vMerge/>
              </w:tcPr>
            </w:tcPrChange>
          </w:tcPr>
          <w:p w14:paraId="6B776D5F" w14:textId="77777777" w:rsidR="00CF200C" w:rsidRPr="003C216E" w:rsidRDefault="00CF200C" w:rsidP="0067088C">
            <w:pPr>
              <w:keepNext/>
              <w:keepLines/>
              <w:spacing w:after="0"/>
              <w:jc w:val="center"/>
              <w:rPr>
                <w:ins w:id="201" w:author="Pierpaolo Vallese" w:date="2022-10-14T19:12:00Z"/>
                <w:rFonts w:ascii="Arial" w:hAnsi="Arial"/>
                <w:sz w:val="18"/>
              </w:rPr>
              <w:pPrChange w:id="202" w:author="Pierpaolo Vallese" w:date="2022-10-14T19:18:00Z">
                <w:pPr>
                  <w:keepNext/>
                  <w:keepLines/>
                  <w:spacing w:after="0"/>
                </w:pPr>
              </w:pPrChange>
            </w:pPr>
          </w:p>
        </w:tc>
        <w:tc>
          <w:tcPr>
            <w:tcW w:w="1901" w:type="dxa"/>
            <w:vAlign w:val="center"/>
            <w:tcPrChange w:id="203" w:author="Pierpaolo Vallese" w:date="2022-10-14T19:18:00Z">
              <w:tcPr>
                <w:tcW w:w="1901" w:type="dxa"/>
                <w:gridSpan w:val="2"/>
                <w:vAlign w:val="center"/>
              </w:tcPr>
            </w:tcPrChange>
          </w:tcPr>
          <w:p w14:paraId="5FABBD5C" w14:textId="77777777" w:rsidR="00CF200C" w:rsidRPr="00D622DF" w:rsidRDefault="00CF200C" w:rsidP="0067088C">
            <w:pPr>
              <w:keepNext/>
              <w:keepLines/>
              <w:spacing w:after="0"/>
              <w:jc w:val="center"/>
              <w:rPr>
                <w:ins w:id="204" w:author="Pierpaolo Vallese" w:date="2022-10-14T19:12:00Z"/>
                <w:rFonts w:ascii="Arial" w:hAnsi="Arial"/>
                <w:sz w:val="18"/>
              </w:rPr>
            </w:pPr>
            <w:ins w:id="205" w:author="Pierpaolo Vallese" w:date="2022-10-14T19:17:00Z">
              <w:r w:rsidRPr="00D4382F">
                <w:rPr>
                  <w:rFonts w:ascii="Arial" w:eastAsia="宋体" w:hAnsi="Arial"/>
                  <w:sz w:val="18"/>
                  <w:lang w:val="en-US" w:eastAsia="zh-CN"/>
                </w:rPr>
                <w:t>PDCCH</w:t>
              </w:r>
            </w:ins>
          </w:p>
        </w:tc>
        <w:tc>
          <w:tcPr>
            <w:tcW w:w="2880" w:type="dxa"/>
            <w:vAlign w:val="center"/>
            <w:tcPrChange w:id="206" w:author="Pierpaolo Vallese" w:date="2022-10-14T19:18:00Z">
              <w:tcPr>
                <w:tcW w:w="2880" w:type="dxa"/>
                <w:gridSpan w:val="2"/>
                <w:vAlign w:val="center"/>
              </w:tcPr>
            </w:tcPrChange>
          </w:tcPr>
          <w:p w14:paraId="5A8C6955" w14:textId="77777777" w:rsidR="00CF200C" w:rsidRDefault="00CF200C" w:rsidP="0067088C">
            <w:pPr>
              <w:keepNext/>
              <w:keepLines/>
              <w:spacing w:after="0"/>
              <w:jc w:val="center"/>
              <w:rPr>
                <w:ins w:id="207" w:author="Pierpaolo Vallese" w:date="2022-10-14T19:18:00Z"/>
                <w:rFonts w:ascii="Arial" w:eastAsia="宋体" w:hAnsi="Arial"/>
                <w:sz w:val="18"/>
                <w:lang w:val="en-US" w:eastAsia="zh-CN"/>
              </w:rPr>
              <w:pPrChange w:id="208" w:author="Pierpaolo Vallese" w:date="2022-10-14T19:18:00Z">
                <w:pPr>
                  <w:keepNext/>
                  <w:keepLines/>
                  <w:spacing w:after="0"/>
                </w:pPr>
              </w:pPrChange>
            </w:pPr>
            <w:ins w:id="209" w:author="Pierpaolo Vallese" w:date="2022-10-14T19:17:00Z">
              <w:r w:rsidRPr="00D4382F">
                <w:rPr>
                  <w:rFonts w:ascii="Arial" w:eastAsia="宋体" w:hAnsi="Arial"/>
                  <w:sz w:val="18"/>
                  <w:lang w:val="en-US" w:eastAsia="zh-CN"/>
                </w:rPr>
                <w:t>Clause 7.3.2.2.2</w:t>
              </w:r>
            </w:ins>
          </w:p>
          <w:p w14:paraId="57B1C5D5" w14:textId="77777777" w:rsidR="00CF200C" w:rsidRPr="003C216E" w:rsidRDefault="00CF200C" w:rsidP="0067088C">
            <w:pPr>
              <w:keepNext/>
              <w:keepLines/>
              <w:spacing w:after="0"/>
              <w:jc w:val="center"/>
              <w:rPr>
                <w:ins w:id="210" w:author="Pierpaolo Vallese" w:date="2022-10-14T19:12:00Z"/>
                <w:rFonts w:ascii="Arial" w:hAnsi="Arial"/>
                <w:sz w:val="18"/>
              </w:rPr>
            </w:pPr>
            <w:ins w:id="211" w:author="Pierpaolo Vallese" w:date="2022-10-14T19:17:00Z">
              <w:r w:rsidRPr="00D4382F">
                <w:rPr>
                  <w:rFonts w:ascii="Arial" w:eastAsia="宋体" w:hAnsi="Arial"/>
                  <w:sz w:val="18"/>
                  <w:lang w:val="en-US" w:eastAsia="zh-CN"/>
                </w:rPr>
                <w:t>(Test</w:t>
              </w:r>
              <w:r>
                <w:rPr>
                  <w:rFonts w:ascii="Arial" w:eastAsia="宋体" w:hAnsi="Arial"/>
                  <w:sz w:val="18"/>
                  <w:lang w:val="en-US" w:eastAsia="zh-CN"/>
                </w:rPr>
                <w:t>s [TBA]</w:t>
              </w:r>
              <w:r w:rsidRPr="00D4382F">
                <w:rPr>
                  <w:rFonts w:ascii="Arial" w:eastAsia="宋体" w:hAnsi="Arial"/>
                  <w:sz w:val="18"/>
                  <w:lang w:val="en-US" w:eastAsia="zh-CN"/>
                </w:rPr>
                <w:t>)</w:t>
              </w:r>
            </w:ins>
          </w:p>
        </w:tc>
        <w:tc>
          <w:tcPr>
            <w:tcW w:w="3244" w:type="dxa"/>
            <w:vMerge/>
            <w:tcPrChange w:id="212" w:author="Pierpaolo Vallese" w:date="2022-10-14T19:18:00Z">
              <w:tcPr>
                <w:tcW w:w="3244" w:type="dxa"/>
                <w:vMerge/>
              </w:tcPr>
            </w:tcPrChange>
          </w:tcPr>
          <w:p w14:paraId="59FF620E" w14:textId="77777777" w:rsidR="00CF200C" w:rsidRPr="003C216E" w:rsidRDefault="00CF200C" w:rsidP="0067088C">
            <w:pPr>
              <w:keepNext/>
              <w:keepLines/>
              <w:spacing w:after="0"/>
              <w:jc w:val="center"/>
              <w:rPr>
                <w:ins w:id="213" w:author="Pierpaolo Vallese" w:date="2022-10-14T19:12:00Z"/>
                <w:rFonts w:ascii="Arial" w:hAnsi="Arial"/>
                <w:sz w:val="18"/>
              </w:rPr>
            </w:pPr>
          </w:p>
        </w:tc>
      </w:tr>
      <w:tr w:rsidR="00CF200C" w:rsidRPr="003C216E" w14:paraId="506EC070" w14:textId="77777777" w:rsidTr="0067088C">
        <w:trPr>
          <w:ins w:id="214" w:author="Pierpaolo Vallese" w:date="2022-10-14T19:12:00Z"/>
        </w:trPr>
        <w:tc>
          <w:tcPr>
            <w:tcW w:w="1604" w:type="dxa"/>
            <w:vMerge/>
            <w:vAlign w:val="center"/>
            <w:tcPrChange w:id="215" w:author="Pierpaolo Vallese" w:date="2022-10-14T19:18:00Z">
              <w:tcPr>
                <w:tcW w:w="1604" w:type="dxa"/>
                <w:vMerge/>
              </w:tcPr>
            </w:tcPrChange>
          </w:tcPr>
          <w:p w14:paraId="7D33F190" w14:textId="77777777" w:rsidR="00CF200C" w:rsidRPr="003C216E" w:rsidRDefault="00CF200C" w:rsidP="0067088C">
            <w:pPr>
              <w:keepNext/>
              <w:keepLines/>
              <w:spacing w:after="0"/>
              <w:jc w:val="center"/>
              <w:rPr>
                <w:ins w:id="216" w:author="Pierpaolo Vallese" w:date="2022-10-14T19:12:00Z"/>
                <w:rFonts w:ascii="Arial" w:hAnsi="Arial"/>
                <w:sz w:val="18"/>
              </w:rPr>
              <w:pPrChange w:id="217" w:author="Pierpaolo Vallese" w:date="2022-10-14T19:18:00Z">
                <w:pPr>
                  <w:keepNext/>
                  <w:keepLines/>
                  <w:spacing w:after="0"/>
                </w:pPr>
              </w:pPrChange>
            </w:pPr>
          </w:p>
        </w:tc>
        <w:tc>
          <w:tcPr>
            <w:tcW w:w="1901" w:type="dxa"/>
            <w:vAlign w:val="center"/>
            <w:tcPrChange w:id="218" w:author="Pierpaolo Vallese" w:date="2022-10-14T19:18:00Z">
              <w:tcPr>
                <w:tcW w:w="1901" w:type="dxa"/>
                <w:gridSpan w:val="2"/>
                <w:vAlign w:val="center"/>
              </w:tcPr>
            </w:tcPrChange>
          </w:tcPr>
          <w:p w14:paraId="4CC72ABB" w14:textId="77777777" w:rsidR="00CF200C" w:rsidRPr="003C216E" w:rsidRDefault="00CF200C" w:rsidP="0067088C">
            <w:pPr>
              <w:keepNext/>
              <w:keepLines/>
              <w:spacing w:after="0"/>
              <w:jc w:val="center"/>
              <w:rPr>
                <w:ins w:id="219" w:author="Pierpaolo Vallese" w:date="2022-10-14T19:12:00Z"/>
                <w:rFonts w:ascii="Arial" w:hAnsi="Arial"/>
                <w:sz w:val="18"/>
              </w:rPr>
            </w:pPr>
            <w:ins w:id="220" w:author="Pierpaolo Vallese" w:date="2022-10-14T19:17:00Z">
              <w:r w:rsidRPr="00D4382F">
                <w:rPr>
                  <w:rFonts w:ascii="Arial" w:eastAsia="宋体" w:hAnsi="Arial"/>
                  <w:sz w:val="18"/>
                  <w:lang w:val="en-US" w:eastAsia="zh-CN"/>
                </w:rPr>
                <w:t>PBCH</w:t>
              </w:r>
            </w:ins>
          </w:p>
        </w:tc>
        <w:tc>
          <w:tcPr>
            <w:tcW w:w="2880" w:type="dxa"/>
            <w:vAlign w:val="center"/>
            <w:tcPrChange w:id="221" w:author="Pierpaolo Vallese" w:date="2022-10-14T19:18:00Z">
              <w:tcPr>
                <w:tcW w:w="2880" w:type="dxa"/>
                <w:gridSpan w:val="2"/>
                <w:vAlign w:val="center"/>
              </w:tcPr>
            </w:tcPrChange>
          </w:tcPr>
          <w:p w14:paraId="0FBF26DF" w14:textId="77777777" w:rsidR="00CF200C" w:rsidRDefault="00CF200C" w:rsidP="0067088C">
            <w:pPr>
              <w:keepNext/>
              <w:keepLines/>
              <w:spacing w:after="0"/>
              <w:jc w:val="center"/>
              <w:rPr>
                <w:ins w:id="222" w:author="Pierpaolo Vallese" w:date="2022-10-14T19:18:00Z"/>
                <w:rFonts w:ascii="Arial" w:hAnsi="Arial"/>
                <w:sz w:val="18"/>
              </w:rPr>
              <w:pPrChange w:id="223" w:author="Pierpaolo Vallese" w:date="2022-10-14T19:18:00Z">
                <w:pPr>
                  <w:keepNext/>
                  <w:keepLines/>
                  <w:spacing w:after="0"/>
                </w:pPr>
              </w:pPrChange>
            </w:pPr>
            <w:ins w:id="224" w:author="Pierpaolo Vallese" w:date="2022-10-14T19:17:00Z">
              <w:r w:rsidRPr="00D4382F">
                <w:rPr>
                  <w:rFonts w:ascii="Arial" w:eastAsia="宋体" w:hAnsi="Arial"/>
                  <w:sz w:val="18"/>
                  <w:lang w:val="en-US" w:eastAsia="zh-CN"/>
                </w:rPr>
                <w:t xml:space="preserve">Clause </w:t>
              </w:r>
              <w:r w:rsidRPr="00D4382F">
                <w:rPr>
                  <w:rFonts w:ascii="Arial" w:hAnsi="Arial"/>
                  <w:sz w:val="18"/>
                </w:rPr>
                <w:t>7.4.2.2</w:t>
              </w:r>
            </w:ins>
          </w:p>
          <w:p w14:paraId="3342F1CF" w14:textId="77777777" w:rsidR="00CF200C" w:rsidRPr="00FF094B" w:rsidRDefault="00CF200C" w:rsidP="0067088C">
            <w:pPr>
              <w:keepNext/>
              <w:keepLines/>
              <w:spacing w:after="0"/>
              <w:jc w:val="center"/>
              <w:rPr>
                <w:ins w:id="225" w:author="Pierpaolo Vallese" w:date="2022-10-14T19:17:00Z"/>
                <w:rFonts w:ascii="Arial" w:eastAsia="Times New Roman" w:hAnsi="Arial"/>
                <w:sz w:val="18"/>
                <w:rPrChange w:id="226" w:author="Pierpaolo Vallese" w:date="2022-10-14T19:18:00Z">
                  <w:rPr>
                    <w:ins w:id="227" w:author="Pierpaolo Vallese" w:date="2022-10-14T19:17:00Z"/>
                    <w:rFonts w:ascii="Arial" w:eastAsia="宋体" w:hAnsi="Arial"/>
                    <w:sz w:val="18"/>
                    <w:lang w:val="en-US" w:eastAsia="zh-CN"/>
                  </w:rPr>
                </w:rPrChange>
              </w:rPr>
              <w:pPrChange w:id="228" w:author="Pierpaolo Vallese" w:date="2022-10-14T19:18:00Z">
                <w:pPr>
                  <w:keepNext/>
                  <w:keepLines/>
                  <w:spacing w:after="0"/>
                </w:pPr>
              </w:pPrChange>
            </w:pPr>
            <w:ins w:id="229" w:author="Pierpaolo Vallese" w:date="2022-10-14T19:17:00Z">
              <w:r w:rsidRPr="00D4382F">
                <w:rPr>
                  <w:rFonts w:ascii="Arial" w:hAnsi="Arial"/>
                  <w:sz w:val="18"/>
                </w:rPr>
                <w:t xml:space="preserve">(Tests </w:t>
              </w:r>
              <w:r>
                <w:rPr>
                  <w:rFonts w:ascii="Arial" w:hAnsi="Arial"/>
                  <w:sz w:val="18"/>
                </w:rPr>
                <w:t>3, 4 in Table 7.4.2.2-2)</w:t>
              </w:r>
            </w:ins>
          </w:p>
          <w:p w14:paraId="2A435FE7" w14:textId="77777777" w:rsidR="00CF200C" w:rsidRPr="003C216E" w:rsidRDefault="00CF200C" w:rsidP="0067088C">
            <w:pPr>
              <w:keepNext/>
              <w:keepLines/>
              <w:spacing w:after="0"/>
              <w:jc w:val="center"/>
              <w:rPr>
                <w:ins w:id="230" w:author="Pierpaolo Vallese" w:date="2022-10-14T19:12:00Z"/>
                <w:rFonts w:ascii="Arial" w:hAnsi="Arial"/>
                <w:sz w:val="18"/>
              </w:rPr>
            </w:pPr>
          </w:p>
        </w:tc>
        <w:tc>
          <w:tcPr>
            <w:tcW w:w="3244" w:type="dxa"/>
            <w:vMerge/>
            <w:tcPrChange w:id="231" w:author="Pierpaolo Vallese" w:date="2022-10-14T19:18:00Z">
              <w:tcPr>
                <w:tcW w:w="3244" w:type="dxa"/>
                <w:vMerge/>
              </w:tcPr>
            </w:tcPrChange>
          </w:tcPr>
          <w:p w14:paraId="75C2E241" w14:textId="77777777" w:rsidR="00CF200C" w:rsidRPr="003C216E" w:rsidRDefault="00CF200C" w:rsidP="0067088C">
            <w:pPr>
              <w:keepNext/>
              <w:keepLines/>
              <w:spacing w:after="0"/>
              <w:jc w:val="center"/>
              <w:rPr>
                <w:ins w:id="232" w:author="Pierpaolo Vallese" w:date="2022-10-14T19:12:00Z"/>
                <w:rFonts w:ascii="Arial" w:hAnsi="Arial"/>
                <w:sz w:val="18"/>
              </w:rPr>
            </w:pPr>
          </w:p>
        </w:tc>
      </w:tr>
      <w:bookmarkEnd w:id="166"/>
      <w:bookmarkEnd w:id="167"/>
    </w:tbl>
    <w:p w14:paraId="238C5F50" w14:textId="6780DFB8" w:rsidR="00957429" w:rsidRPr="00CF200C" w:rsidRDefault="00957429" w:rsidP="00CF200C">
      <w:pPr>
        <w:rPr>
          <w:b/>
          <w:noProof/>
          <w:sz w:val="32"/>
          <w:szCs w:val="32"/>
          <w:lang w:eastAsia="zh-CN"/>
        </w:rPr>
      </w:pPr>
    </w:p>
    <w:p w14:paraId="4D8D6C67" w14:textId="7A5972DD" w:rsidR="00CF200C" w:rsidRPr="00CF200C" w:rsidRDefault="00CF200C" w:rsidP="00CF200C">
      <w:pPr>
        <w:pStyle w:val="aff2"/>
        <w:rPr>
          <w:rFonts w:ascii="Times New Roman" w:hAnsi="Times New Roman"/>
          <w:b/>
          <w:noProof/>
          <w:sz w:val="32"/>
          <w:szCs w:val="32"/>
          <w:highlight w:val="yellow"/>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End</w:t>
      </w:r>
      <w:r w:rsidRPr="00957429">
        <w:rPr>
          <w:rFonts w:ascii="Times New Roman" w:hAnsi="Times New Roman"/>
          <w:b/>
          <w:noProof/>
          <w:sz w:val="32"/>
          <w:szCs w:val="32"/>
          <w:highlight w:val="yellow"/>
          <w:lang w:eastAsia="zh-CN"/>
        </w:rPr>
        <w:t xml:space="preserve"> of R4-221</w:t>
      </w:r>
      <w:r>
        <w:rPr>
          <w:rFonts w:ascii="Times New Roman" w:hAnsi="Times New Roman"/>
          <w:b/>
          <w:noProof/>
          <w:sz w:val="32"/>
          <w:szCs w:val="32"/>
          <w:highlight w:val="yellow"/>
          <w:lang w:eastAsia="zh-CN"/>
        </w:rPr>
        <w:t>7394</w:t>
      </w:r>
      <w:r w:rsidRPr="00957429">
        <w:rPr>
          <w:rFonts w:ascii="Times New Roman" w:hAnsi="Times New Roman"/>
          <w:b/>
          <w:noProof/>
          <w:sz w:val="32"/>
          <w:szCs w:val="32"/>
          <w:highlight w:val="yellow"/>
          <w:lang w:eastAsia="zh-CN"/>
        </w:rPr>
        <w:t>&gt;</w:t>
      </w:r>
    </w:p>
    <w:p w14:paraId="68C9CD36" w14:textId="77777777" w:rsidR="001E41F3" w:rsidRDefault="001E41F3">
      <w:pPr>
        <w:rPr>
          <w:b/>
          <w:noProof/>
        </w:rPr>
      </w:pPr>
    </w:p>
    <w:p w14:paraId="3A869573" w14:textId="61BBDEE7" w:rsidR="00CF200C" w:rsidRPr="00957429"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&lt;Start of R4-221</w:t>
      </w:r>
      <w:r>
        <w:rPr>
          <w:rFonts w:ascii="Times New Roman" w:hAnsi="Times New Roman"/>
          <w:b/>
          <w:noProof/>
          <w:sz w:val="32"/>
          <w:szCs w:val="32"/>
          <w:highlight w:val="yellow"/>
          <w:lang w:eastAsia="zh-CN"/>
        </w:rPr>
        <w:t>7395</w:t>
      </w:r>
      <w:r w:rsidRPr="00957429">
        <w:rPr>
          <w:rFonts w:ascii="Times New Roman" w:hAnsi="Times New Roman"/>
          <w:b/>
          <w:noProof/>
          <w:sz w:val="32"/>
          <w:szCs w:val="32"/>
          <w:highlight w:val="yellow"/>
          <w:lang w:eastAsia="zh-CN"/>
        </w:rPr>
        <w:t>&gt;</w:t>
      </w:r>
    </w:p>
    <w:p w14:paraId="79548531" w14:textId="77777777" w:rsidR="00CF200C" w:rsidRDefault="00CF200C">
      <w:pPr>
        <w:rPr>
          <w:b/>
          <w:noProof/>
        </w:rPr>
      </w:pPr>
    </w:p>
    <w:p w14:paraId="568876E6" w14:textId="77777777" w:rsidR="00CF200C" w:rsidRPr="00C25669" w:rsidRDefault="00CF200C" w:rsidP="00CF200C">
      <w:pPr>
        <w:pStyle w:val="2"/>
      </w:pPr>
      <w:bookmarkStart w:id="233" w:name="_Toc83742247"/>
      <w:bookmarkStart w:id="234" w:name="_Toc91440737"/>
      <w:r w:rsidRPr="00C25669">
        <w:rPr>
          <w:rFonts w:hint="eastAsia"/>
          <w:lang w:eastAsia="zh-CN"/>
        </w:rPr>
        <w:t>7</w:t>
      </w:r>
      <w:r w:rsidRPr="00C25669">
        <w:t>.</w:t>
      </w:r>
      <w:r w:rsidRPr="00C25669">
        <w:rPr>
          <w:rFonts w:hint="eastAsia"/>
        </w:rPr>
        <w:t>2</w:t>
      </w:r>
      <w:r w:rsidRPr="00C25669">
        <w:rPr>
          <w:rFonts w:hint="eastAsia"/>
          <w:lang w:eastAsia="zh-CN"/>
        </w:rPr>
        <w:tab/>
      </w:r>
      <w:r w:rsidRPr="00C25669">
        <w:rPr>
          <w:rFonts w:hint="eastAsia"/>
        </w:rPr>
        <w:t xml:space="preserve">PDSCH </w:t>
      </w:r>
      <w:r w:rsidRPr="00C25669">
        <w:t>demodulation</w:t>
      </w:r>
      <w:r w:rsidRPr="00C25669">
        <w:rPr>
          <w:rFonts w:hint="eastAsia"/>
        </w:rPr>
        <w:t xml:space="preserve"> requirements</w:t>
      </w:r>
      <w:bookmarkEnd w:id="233"/>
      <w:bookmarkEnd w:id="234"/>
    </w:p>
    <w:p w14:paraId="4C462DAC" w14:textId="77777777" w:rsidR="00CF200C" w:rsidRPr="00C25669" w:rsidRDefault="00CF200C" w:rsidP="00CF200C">
      <w:pPr>
        <w:rPr>
          <w:rFonts w:eastAsia="宋体"/>
        </w:rPr>
      </w:pPr>
      <w:r w:rsidRPr="00C25669">
        <w:rPr>
          <w:rFonts w:eastAsia="宋体"/>
        </w:rPr>
        <w:t>The parameters specified in Table 7.</w:t>
      </w:r>
      <w:r w:rsidRPr="00C25669">
        <w:rPr>
          <w:rFonts w:eastAsia="宋体" w:hint="eastAsia"/>
          <w:lang w:eastAsia="zh-CN"/>
        </w:rPr>
        <w:t>2</w:t>
      </w:r>
      <w:r w:rsidRPr="00C25669">
        <w:rPr>
          <w:rFonts w:eastAsia="宋体"/>
        </w:rPr>
        <w:t>-1 are valid for all PDSCH demodulation tests unless otherwise stated.</w:t>
      </w:r>
    </w:p>
    <w:p w14:paraId="3B52EA57" w14:textId="77777777" w:rsidR="00CF200C" w:rsidRDefault="00CF200C" w:rsidP="00CF200C">
      <w:pPr>
        <w:rPr>
          <w:noProof/>
        </w:rPr>
      </w:pPr>
    </w:p>
    <w:p w14:paraId="76F4D0B0" w14:textId="77777777" w:rsidR="00CF200C" w:rsidRDefault="00CF200C" w:rsidP="00CF200C">
      <w:pPr>
        <w:pStyle w:val="TH"/>
      </w:pPr>
    </w:p>
    <w:p w14:paraId="28F6DBE9" w14:textId="77777777" w:rsidR="00CF200C" w:rsidRPr="00C25669" w:rsidRDefault="00CF200C" w:rsidP="00CF200C">
      <w:pPr>
        <w:pStyle w:val="TH"/>
      </w:pPr>
      <w:r w:rsidRPr="00C25669">
        <w:t>Table 7.</w:t>
      </w:r>
      <w:r w:rsidRPr="00C25669">
        <w:rPr>
          <w:rFonts w:hint="eastAsia"/>
          <w:lang w:eastAsia="zh-CN"/>
        </w:rPr>
        <w:t>2</w:t>
      </w:r>
      <w:r w:rsidRPr="00C25669">
        <w:t>-1: Common Test Parameters</w:t>
      </w:r>
    </w:p>
    <w:p w14:paraId="215F49BF" w14:textId="77777777" w:rsidR="00CF200C" w:rsidRDefault="00CF200C" w:rsidP="00CF200C">
      <w:pPr>
        <w:rPr>
          <w:noProof/>
        </w:rPr>
      </w:pP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383"/>
        <w:gridCol w:w="2742"/>
        <w:gridCol w:w="1008"/>
        <w:gridCol w:w="2208"/>
      </w:tblGrid>
      <w:tr w:rsidR="00CF200C" w:rsidRPr="00C25669" w14:paraId="2990FCF7" w14:textId="77777777" w:rsidTr="0067088C">
        <w:trPr>
          <w:trHeight w:val="187"/>
          <w:jc w:val="center"/>
        </w:trPr>
        <w:tc>
          <w:tcPr>
            <w:tcW w:w="3249" w:type="pct"/>
            <w:gridSpan w:val="3"/>
            <w:shd w:val="clear" w:color="auto" w:fill="auto"/>
          </w:tcPr>
          <w:p w14:paraId="5F9CDE88" w14:textId="77777777" w:rsidR="00CF200C" w:rsidRPr="00C25669" w:rsidRDefault="00CF200C" w:rsidP="0067088C">
            <w:pPr>
              <w:pStyle w:val="TAH"/>
            </w:pPr>
            <w:r w:rsidRPr="00C25669">
              <w:lastRenderedPageBreak/>
              <w:t>Parameter</w:t>
            </w:r>
          </w:p>
        </w:tc>
        <w:tc>
          <w:tcPr>
            <w:tcW w:w="549" w:type="pct"/>
            <w:shd w:val="clear" w:color="auto" w:fill="auto"/>
          </w:tcPr>
          <w:p w14:paraId="2011DF73" w14:textId="77777777" w:rsidR="00CF200C" w:rsidRPr="00C25669" w:rsidRDefault="00CF200C" w:rsidP="0067088C">
            <w:pPr>
              <w:pStyle w:val="TAH"/>
            </w:pPr>
            <w:r w:rsidRPr="00C25669">
              <w:t>Unit</w:t>
            </w:r>
          </w:p>
        </w:tc>
        <w:tc>
          <w:tcPr>
            <w:tcW w:w="1203" w:type="pct"/>
            <w:shd w:val="clear" w:color="auto" w:fill="auto"/>
          </w:tcPr>
          <w:p w14:paraId="68B602A9" w14:textId="77777777" w:rsidR="00CF200C" w:rsidRPr="00C25669" w:rsidRDefault="00CF200C" w:rsidP="0067088C">
            <w:pPr>
              <w:pStyle w:val="TAH"/>
            </w:pPr>
            <w:r w:rsidRPr="00C25669">
              <w:t>Value</w:t>
            </w:r>
          </w:p>
        </w:tc>
      </w:tr>
      <w:tr w:rsidR="00CF200C" w:rsidRPr="00C25669" w14:paraId="045E33B2" w14:textId="77777777" w:rsidTr="0067088C">
        <w:trPr>
          <w:trHeight w:val="187"/>
          <w:jc w:val="center"/>
        </w:trPr>
        <w:tc>
          <w:tcPr>
            <w:tcW w:w="3249" w:type="pct"/>
            <w:gridSpan w:val="3"/>
            <w:shd w:val="clear" w:color="auto" w:fill="auto"/>
            <w:vAlign w:val="center"/>
          </w:tcPr>
          <w:p w14:paraId="3A4554F7" w14:textId="77777777" w:rsidR="00CF200C" w:rsidRPr="00C25669" w:rsidRDefault="00CF200C" w:rsidP="0067088C">
            <w:pPr>
              <w:pStyle w:val="TAL"/>
            </w:pPr>
            <w:r w:rsidRPr="00C25669">
              <w:t>PDSCH transmission scheme</w:t>
            </w:r>
          </w:p>
        </w:tc>
        <w:tc>
          <w:tcPr>
            <w:tcW w:w="549" w:type="pct"/>
            <w:shd w:val="clear" w:color="auto" w:fill="auto"/>
            <w:vAlign w:val="center"/>
          </w:tcPr>
          <w:p w14:paraId="10D95B47" w14:textId="77777777" w:rsidR="00CF200C" w:rsidRPr="00C25669" w:rsidRDefault="00CF200C" w:rsidP="0067088C">
            <w:pPr>
              <w:pStyle w:val="TAC"/>
            </w:pPr>
          </w:p>
        </w:tc>
        <w:tc>
          <w:tcPr>
            <w:tcW w:w="1203" w:type="pct"/>
            <w:shd w:val="clear" w:color="auto" w:fill="auto"/>
            <w:vAlign w:val="center"/>
          </w:tcPr>
          <w:p w14:paraId="7D8F7A92" w14:textId="77777777" w:rsidR="00CF200C" w:rsidRPr="00C25669" w:rsidRDefault="00CF200C" w:rsidP="0067088C">
            <w:pPr>
              <w:pStyle w:val="TAC"/>
            </w:pPr>
            <w:r w:rsidRPr="00C25669">
              <w:t>Transmission scheme 1</w:t>
            </w:r>
          </w:p>
        </w:tc>
      </w:tr>
      <w:tr w:rsidR="00CF200C" w:rsidRPr="00C25669" w14:paraId="19AB72BC" w14:textId="77777777" w:rsidTr="0067088C">
        <w:trPr>
          <w:trHeight w:val="187"/>
          <w:jc w:val="center"/>
        </w:trPr>
        <w:tc>
          <w:tcPr>
            <w:tcW w:w="3249" w:type="pct"/>
            <w:gridSpan w:val="3"/>
            <w:shd w:val="clear" w:color="auto" w:fill="auto"/>
            <w:vAlign w:val="center"/>
          </w:tcPr>
          <w:p w14:paraId="2CF1E27F" w14:textId="77777777" w:rsidR="00CF200C" w:rsidRPr="00C25669" w:rsidRDefault="00CF200C" w:rsidP="0067088C">
            <w:pPr>
              <w:pStyle w:val="TAL"/>
              <w:rPr>
                <w:lang w:eastAsia="ja-JP"/>
              </w:rPr>
            </w:pPr>
            <w:r w:rsidRPr="00C25669">
              <w:rPr>
                <w:lang w:eastAsia="ja-JP"/>
              </w:rPr>
              <w:t xml:space="preserve">PTRS </w:t>
            </w:r>
            <w:proofErr w:type="spellStart"/>
            <w:r w:rsidRPr="00C25669">
              <w:rPr>
                <w:rFonts w:cs="Arial"/>
                <w:i/>
              </w:rPr>
              <w:t>epre</w:t>
            </w:r>
            <w:proofErr w:type="spellEnd"/>
            <w:r w:rsidRPr="00C25669">
              <w:rPr>
                <w:rFonts w:cs="Arial"/>
                <w:i/>
              </w:rPr>
              <w:t>-Ratio</w:t>
            </w:r>
          </w:p>
        </w:tc>
        <w:tc>
          <w:tcPr>
            <w:tcW w:w="549" w:type="pct"/>
            <w:shd w:val="clear" w:color="auto" w:fill="auto"/>
            <w:vAlign w:val="center"/>
          </w:tcPr>
          <w:p w14:paraId="568AE9C4" w14:textId="77777777" w:rsidR="00CF200C" w:rsidRPr="00C25669" w:rsidRDefault="00CF200C" w:rsidP="0067088C">
            <w:pPr>
              <w:pStyle w:val="TAC"/>
            </w:pPr>
          </w:p>
        </w:tc>
        <w:tc>
          <w:tcPr>
            <w:tcW w:w="1203" w:type="pct"/>
            <w:shd w:val="clear" w:color="auto" w:fill="auto"/>
            <w:vAlign w:val="center"/>
          </w:tcPr>
          <w:p w14:paraId="2A36F6EC" w14:textId="77777777" w:rsidR="00CF200C" w:rsidRPr="00C25669" w:rsidRDefault="00CF200C" w:rsidP="0067088C">
            <w:pPr>
              <w:pStyle w:val="TAC"/>
            </w:pPr>
            <w:r w:rsidRPr="00C25669">
              <w:t>0</w:t>
            </w:r>
          </w:p>
        </w:tc>
      </w:tr>
      <w:tr w:rsidR="00CF200C" w:rsidRPr="00C25669" w14:paraId="1E37DA9A" w14:textId="77777777" w:rsidTr="0067088C">
        <w:trPr>
          <w:trHeight w:val="187"/>
          <w:jc w:val="center"/>
        </w:trPr>
        <w:tc>
          <w:tcPr>
            <w:tcW w:w="1003" w:type="pct"/>
            <w:vMerge w:val="restart"/>
            <w:shd w:val="clear" w:color="auto" w:fill="auto"/>
            <w:vAlign w:val="center"/>
          </w:tcPr>
          <w:p w14:paraId="615D5636" w14:textId="77777777" w:rsidR="00CF200C" w:rsidRPr="00C25669" w:rsidRDefault="00CF200C" w:rsidP="0067088C">
            <w:pPr>
              <w:pStyle w:val="TAL"/>
              <w:rPr>
                <w:lang w:eastAsia="ja-JP"/>
              </w:rPr>
            </w:pPr>
            <w:r w:rsidRPr="00C25669">
              <w:rPr>
                <w:lang w:eastAsia="ja-JP"/>
              </w:rPr>
              <w:t>Actual carrier configuration</w:t>
            </w:r>
          </w:p>
        </w:tc>
        <w:tc>
          <w:tcPr>
            <w:tcW w:w="2245" w:type="pct"/>
            <w:gridSpan w:val="2"/>
            <w:shd w:val="clear" w:color="auto" w:fill="auto"/>
            <w:vAlign w:val="center"/>
          </w:tcPr>
          <w:p w14:paraId="54C12D22" w14:textId="77777777" w:rsidR="00CF200C" w:rsidRPr="00C25669" w:rsidRDefault="00CF200C" w:rsidP="0067088C">
            <w:pPr>
              <w:pStyle w:val="TAL"/>
              <w:rPr>
                <w:lang w:eastAsia="ja-JP"/>
              </w:rPr>
            </w:pPr>
            <w:r w:rsidRPr="00C25669">
              <w:t>Offset between Point A and the lowest usable subcarrier on this carrier (Note 2)</w:t>
            </w:r>
          </w:p>
        </w:tc>
        <w:tc>
          <w:tcPr>
            <w:tcW w:w="549" w:type="pct"/>
            <w:shd w:val="clear" w:color="auto" w:fill="auto"/>
            <w:vAlign w:val="center"/>
          </w:tcPr>
          <w:p w14:paraId="11ED5130" w14:textId="77777777" w:rsidR="00CF200C" w:rsidRPr="00C25669" w:rsidDel="001F73B5" w:rsidRDefault="00CF200C" w:rsidP="0067088C">
            <w:pPr>
              <w:pStyle w:val="TAC"/>
            </w:pPr>
            <w:r w:rsidRPr="00C25669">
              <w:t>RBs</w:t>
            </w:r>
          </w:p>
        </w:tc>
        <w:tc>
          <w:tcPr>
            <w:tcW w:w="1203" w:type="pct"/>
            <w:shd w:val="clear" w:color="auto" w:fill="auto"/>
            <w:vAlign w:val="center"/>
          </w:tcPr>
          <w:p w14:paraId="58505E20" w14:textId="77777777" w:rsidR="00CF200C" w:rsidRPr="00C25669" w:rsidRDefault="00CF200C" w:rsidP="0067088C">
            <w:pPr>
              <w:pStyle w:val="TAC"/>
            </w:pPr>
            <w:r w:rsidRPr="00C25669">
              <w:t>0</w:t>
            </w:r>
          </w:p>
        </w:tc>
      </w:tr>
      <w:tr w:rsidR="00CF200C" w:rsidRPr="00C25669" w14:paraId="73018145" w14:textId="77777777" w:rsidTr="0067088C">
        <w:trPr>
          <w:trHeight w:val="187"/>
          <w:jc w:val="center"/>
        </w:trPr>
        <w:tc>
          <w:tcPr>
            <w:tcW w:w="1003" w:type="pct"/>
            <w:vMerge/>
            <w:shd w:val="clear" w:color="auto" w:fill="auto"/>
            <w:vAlign w:val="center"/>
          </w:tcPr>
          <w:p w14:paraId="5FCA0BC7" w14:textId="77777777" w:rsidR="00CF200C" w:rsidRPr="00C25669" w:rsidRDefault="00CF200C" w:rsidP="0067088C">
            <w:pPr>
              <w:pStyle w:val="TAL"/>
              <w:rPr>
                <w:lang w:eastAsia="ja-JP"/>
              </w:rPr>
            </w:pPr>
          </w:p>
        </w:tc>
        <w:tc>
          <w:tcPr>
            <w:tcW w:w="2245" w:type="pct"/>
            <w:gridSpan w:val="2"/>
            <w:shd w:val="clear" w:color="auto" w:fill="auto"/>
            <w:vAlign w:val="center"/>
          </w:tcPr>
          <w:p w14:paraId="6532B638" w14:textId="77777777" w:rsidR="00CF200C" w:rsidRPr="00C25669" w:rsidRDefault="00CF200C" w:rsidP="0067088C">
            <w:pPr>
              <w:pStyle w:val="TAL"/>
              <w:rPr>
                <w:lang w:eastAsia="ja-JP"/>
              </w:rPr>
            </w:pPr>
            <w:r w:rsidRPr="00C25669">
              <w:t>Subcarrier spacing</w:t>
            </w:r>
          </w:p>
        </w:tc>
        <w:tc>
          <w:tcPr>
            <w:tcW w:w="549" w:type="pct"/>
            <w:shd w:val="clear" w:color="auto" w:fill="auto"/>
            <w:vAlign w:val="center"/>
          </w:tcPr>
          <w:p w14:paraId="658575E2" w14:textId="77777777" w:rsidR="00CF200C" w:rsidRPr="00C25669" w:rsidDel="001F73B5" w:rsidRDefault="00CF200C" w:rsidP="0067088C">
            <w:pPr>
              <w:pStyle w:val="TAC"/>
            </w:pPr>
            <w:r w:rsidRPr="00C25669">
              <w:t>kHz</w:t>
            </w:r>
          </w:p>
        </w:tc>
        <w:tc>
          <w:tcPr>
            <w:tcW w:w="1203" w:type="pct"/>
            <w:shd w:val="clear" w:color="auto" w:fill="auto"/>
            <w:vAlign w:val="center"/>
          </w:tcPr>
          <w:p w14:paraId="4C083C63" w14:textId="77777777" w:rsidR="00CF200C" w:rsidRPr="00C25669" w:rsidRDefault="00CF200C" w:rsidP="0067088C">
            <w:pPr>
              <w:pStyle w:val="TAC"/>
            </w:pPr>
            <w:r w:rsidRPr="00C25669">
              <w:t>60</w:t>
            </w:r>
            <w:r>
              <w:t xml:space="preserve"> or 120</w:t>
            </w:r>
            <w:ins w:id="235" w:author="Kamel Tourki" w:date="2022-10-18T14:22:00Z">
              <w:r>
                <w:t xml:space="preserve"> or 480</w:t>
              </w:r>
            </w:ins>
          </w:p>
        </w:tc>
      </w:tr>
      <w:tr w:rsidR="00CF200C" w:rsidRPr="00C25669" w14:paraId="09203F18" w14:textId="77777777" w:rsidTr="0067088C">
        <w:trPr>
          <w:trHeight w:val="187"/>
          <w:jc w:val="center"/>
        </w:trPr>
        <w:tc>
          <w:tcPr>
            <w:tcW w:w="1003" w:type="pct"/>
            <w:vMerge w:val="restart"/>
            <w:shd w:val="clear" w:color="auto" w:fill="auto"/>
            <w:vAlign w:val="center"/>
          </w:tcPr>
          <w:p w14:paraId="1BC93612" w14:textId="77777777" w:rsidR="00CF200C" w:rsidRPr="00C25669" w:rsidRDefault="00CF200C" w:rsidP="0067088C">
            <w:pPr>
              <w:pStyle w:val="TAL"/>
              <w:rPr>
                <w:lang w:eastAsia="ja-JP"/>
              </w:rPr>
            </w:pPr>
            <w:r w:rsidRPr="00C25669">
              <w:t>DL BWP configuration #1</w:t>
            </w:r>
          </w:p>
        </w:tc>
        <w:tc>
          <w:tcPr>
            <w:tcW w:w="2245" w:type="pct"/>
            <w:gridSpan w:val="2"/>
            <w:shd w:val="clear" w:color="auto" w:fill="auto"/>
            <w:vAlign w:val="center"/>
          </w:tcPr>
          <w:p w14:paraId="112C09B6" w14:textId="77777777" w:rsidR="00CF200C" w:rsidRPr="00C25669" w:rsidRDefault="00CF200C" w:rsidP="0067088C">
            <w:pPr>
              <w:pStyle w:val="TAL"/>
              <w:rPr>
                <w:lang w:eastAsia="ja-JP"/>
              </w:rPr>
            </w:pPr>
            <w:r w:rsidRPr="00C25669">
              <w:t>Cyclic prefix</w:t>
            </w:r>
          </w:p>
        </w:tc>
        <w:tc>
          <w:tcPr>
            <w:tcW w:w="549" w:type="pct"/>
            <w:shd w:val="clear" w:color="auto" w:fill="auto"/>
            <w:vAlign w:val="center"/>
          </w:tcPr>
          <w:p w14:paraId="617D554B" w14:textId="77777777" w:rsidR="00CF200C" w:rsidRPr="00C25669" w:rsidRDefault="00CF200C" w:rsidP="0067088C">
            <w:pPr>
              <w:pStyle w:val="TAC"/>
            </w:pPr>
          </w:p>
        </w:tc>
        <w:tc>
          <w:tcPr>
            <w:tcW w:w="1203" w:type="pct"/>
            <w:shd w:val="clear" w:color="auto" w:fill="auto"/>
            <w:vAlign w:val="center"/>
          </w:tcPr>
          <w:p w14:paraId="203E17B5" w14:textId="77777777" w:rsidR="00CF200C" w:rsidRPr="00C25669" w:rsidRDefault="00CF200C" w:rsidP="0067088C">
            <w:pPr>
              <w:pStyle w:val="TAC"/>
            </w:pPr>
            <w:r w:rsidRPr="00C25669">
              <w:t>Normal</w:t>
            </w:r>
          </w:p>
        </w:tc>
      </w:tr>
      <w:tr w:rsidR="00CF200C" w:rsidRPr="00C25669" w14:paraId="7B14E392" w14:textId="77777777" w:rsidTr="0067088C">
        <w:trPr>
          <w:trHeight w:val="187"/>
          <w:jc w:val="center"/>
        </w:trPr>
        <w:tc>
          <w:tcPr>
            <w:tcW w:w="1003" w:type="pct"/>
            <w:vMerge/>
            <w:shd w:val="clear" w:color="auto" w:fill="auto"/>
            <w:vAlign w:val="center"/>
          </w:tcPr>
          <w:p w14:paraId="35212202" w14:textId="77777777" w:rsidR="00CF200C" w:rsidRPr="00C25669" w:rsidRDefault="00CF200C" w:rsidP="0067088C">
            <w:pPr>
              <w:pStyle w:val="TAL"/>
            </w:pPr>
          </w:p>
        </w:tc>
        <w:tc>
          <w:tcPr>
            <w:tcW w:w="2245" w:type="pct"/>
            <w:gridSpan w:val="2"/>
            <w:shd w:val="clear" w:color="auto" w:fill="auto"/>
            <w:vAlign w:val="center"/>
          </w:tcPr>
          <w:p w14:paraId="53227999" w14:textId="77777777" w:rsidR="00CF200C" w:rsidRPr="00C25669" w:rsidRDefault="00CF200C" w:rsidP="0067088C">
            <w:pPr>
              <w:pStyle w:val="TAL"/>
            </w:pPr>
            <w:r w:rsidRPr="00C25669">
              <w:t>RB offset</w:t>
            </w:r>
          </w:p>
        </w:tc>
        <w:tc>
          <w:tcPr>
            <w:tcW w:w="549" w:type="pct"/>
            <w:shd w:val="clear" w:color="auto" w:fill="auto"/>
            <w:vAlign w:val="center"/>
          </w:tcPr>
          <w:p w14:paraId="6C9FB85F" w14:textId="77777777" w:rsidR="00CF200C" w:rsidRPr="00C25669" w:rsidRDefault="00CF200C" w:rsidP="0067088C">
            <w:pPr>
              <w:pStyle w:val="TAC"/>
            </w:pPr>
            <w:r w:rsidRPr="00C25669">
              <w:t>RBs</w:t>
            </w:r>
          </w:p>
        </w:tc>
        <w:tc>
          <w:tcPr>
            <w:tcW w:w="1203" w:type="pct"/>
            <w:shd w:val="clear" w:color="auto" w:fill="auto"/>
            <w:vAlign w:val="center"/>
          </w:tcPr>
          <w:p w14:paraId="467113E4" w14:textId="77777777" w:rsidR="00CF200C" w:rsidRPr="00C25669" w:rsidRDefault="00CF200C" w:rsidP="0067088C">
            <w:pPr>
              <w:pStyle w:val="TAC"/>
            </w:pPr>
            <w:r w:rsidRPr="00C25669">
              <w:t>0</w:t>
            </w:r>
          </w:p>
        </w:tc>
      </w:tr>
      <w:tr w:rsidR="00CF200C" w:rsidRPr="00C25669" w14:paraId="2FC086DD" w14:textId="77777777" w:rsidTr="0067088C">
        <w:trPr>
          <w:trHeight w:val="187"/>
          <w:jc w:val="center"/>
        </w:trPr>
        <w:tc>
          <w:tcPr>
            <w:tcW w:w="1003" w:type="pct"/>
            <w:vMerge/>
            <w:shd w:val="clear" w:color="auto" w:fill="auto"/>
            <w:vAlign w:val="center"/>
          </w:tcPr>
          <w:p w14:paraId="6B6B5EC2" w14:textId="77777777" w:rsidR="00CF200C" w:rsidRPr="00C25669" w:rsidRDefault="00CF200C" w:rsidP="0067088C">
            <w:pPr>
              <w:pStyle w:val="TAL"/>
            </w:pPr>
          </w:p>
        </w:tc>
        <w:tc>
          <w:tcPr>
            <w:tcW w:w="2245" w:type="pct"/>
            <w:gridSpan w:val="2"/>
            <w:shd w:val="clear" w:color="auto" w:fill="auto"/>
            <w:vAlign w:val="center"/>
          </w:tcPr>
          <w:p w14:paraId="111F2919" w14:textId="77777777" w:rsidR="00CF200C" w:rsidRPr="00C25669" w:rsidRDefault="00CF200C" w:rsidP="0067088C">
            <w:pPr>
              <w:pStyle w:val="TAL"/>
            </w:pPr>
            <w:r w:rsidRPr="00C25669">
              <w:t>Number of contiguous PRB</w:t>
            </w:r>
          </w:p>
        </w:tc>
        <w:tc>
          <w:tcPr>
            <w:tcW w:w="549" w:type="pct"/>
            <w:shd w:val="clear" w:color="auto" w:fill="auto"/>
            <w:vAlign w:val="center"/>
          </w:tcPr>
          <w:p w14:paraId="737857DB" w14:textId="77777777" w:rsidR="00CF200C" w:rsidRPr="00C25669" w:rsidRDefault="00CF200C" w:rsidP="0067088C">
            <w:pPr>
              <w:pStyle w:val="TAC"/>
            </w:pPr>
            <w:r w:rsidRPr="00C25669">
              <w:t>PRBs</w:t>
            </w:r>
          </w:p>
        </w:tc>
        <w:tc>
          <w:tcPr>
            <w:tcW w:w="1203" w:type="pct"/>
            <w:shd w:val="clear" w:color="auto" w:fill="auto"/>
            <w:vAlign w:val="center"/>
          </w:tcPr>
          <w:p w14:paraId="6ACF5A1A" w14:textId="77777777" w:rsidR="00CF200C" w:rsidRPr="00C25669" w:rsidRDefault="00CF200C" w:rsidP="0067088C">
            <w:pPr>
              <w:pStyle w:val="TAC"/>
            </w:pPr>
            <w:r w:rsidRPr="00C25669">
              <w:t>Maximum transmission bandwidth configuration as specified in clause 5.3.2 of TS 38.101-2 [7] for tested channel bandwidth and subcarrier spacing</w:t>
            </w:r>
          </w:p>
        </w:tc>
      </w:tr>
      <w:tr w:rsidR="00CF200C" w:rsidRPr="00C25669" w14:paraId="68008E02" w14:textId="77777777" w:rsidTr="0067088C">
        <w:trPr>
          <w:trHeight w:val="187"/>
          <w:jc w:val="center"/>
        </w:trPr>
        <w:tc>
          <w:tcPr>
            <w:tcW w:w="1003" w:type="pct"/>
            <w:vMerge w:val="restart"/>
            <w:shd w:val="clear" w:color="auto" w:fill="auto"/>
            <w:vAlign w:val="center"/>
          </w:tcPr>
          <w:p w14:paraId="0802AA06" w14:textId="77777777" w:rsidR="00CF200C" w:rsidRPr="00C25669" w:rsidRDefault="00CF200C" w:rsidP="0067088C">
            <w:pPr>
              <w:pStyle w:val="TAL"/>
            </w:pPr>
            <w:r w:rsidRPr="00C25669">
              <w:t>Common serving cell parameters</w:t>
            </w:r>
          </w:p>
        </w:tc>
        <w:tc>
          <w:tcPr>
            <w:tcW w:w="2245" w:type="pct"/>
            <w:gridSpan w:val="2"/>
            <w:shd w:val="clear" w:color="auto" w:fill="auto"/>
            <w:vAlign w:val="center"/>
          </w:tcPr>
          <w:p w14:paraId="69416492" w14:textId="77777777" w:rsidR="00CF200C" w:rsidRPr="00C25669" w:rsidRDefault="00CF200C" w:rsidP="0067088C">
            <w:pPr>
              <w:pStyle w:val="TAL"/>
            </w:pPr>
            <w:r w:rsidRPr="00C25669">
              <w:t>Physical Cell ID</w:t>
            </w:r>
          </w:p>
        </w:tc>
        <w:tc>
          <w:tcPr>
            <w:tcW w:w="549" w:type="pct"/>
            <w:shd w:val="clear" w:color="auto" w:fill="auto"/>
            <w:vAlign w:val="center"/>
          </w:tcPr>
          <w:p w14:paraId="0CBC1E51" w14:textId="77777777" w:rsidR="00CF200C" w:rsidRPr="00C25669" w:rsidRDefault="00CF200C" w:rsidP="0067088C">
            <w:pPr>
              <w:pStyle w:val="TAC"/>
            </w:pPr>
          </w:p>
        </w:tc>
        <w:tc>
          <w:tcPr>
            <w:tcW w:w="1203" w:type="pct"/>
            <w:shd w:val="clear" w:color="auto" w:fill="auto"/>
            <w:vAlign w:val="center"/>
          </w:tcPr>
          <w:p w14:paraId="27E3C4C5" w14:textId="77777777" w:rsidR="00CF200C" w:rsidRPr="00C25669" w:rsidRDefault="00CF200C" w:rsidP="0067088C">
            <w:pPr>
              <w:pStyle w:val="TAC"/>
            </w:pPr>
            <w:r w:rsidRPr="00C25669">
              <w:t>0</w:t>
            </w:r>
          </w:p>
        </w:tc>
      </w:tr>
      <w:tr w:rsidR="00CF200C" w:rsidRPr="00C25669" w14:paraId="3C5864EA" w14:textId="77777777" w:rsidTr="0067088C">
        <w:trPr>
          <w:trHeight w:val="187"/>
          <w:jc w:val="center"/>
        </w:trPr>
        <w:tc>
          <w:tcPr>
            <w:tcW w:w="1003" w:type="pct"/>
            <w:vMerge/>
            <w:shd w:val="clear" w:color="auto" w:fill="auto"/>
            <w:vAlign w:val="center"/>
          </w:tcPr>
          <w:p w14:paraId="7854D7C3" w14:textId="77777777" w:rsidR="00CF200C" w:rsidRPr="00C25669" w:rsidRDefault="00CF200C" w:rsidP="0067088C">
            <w:pPr>
              <w:pStyle w:val="TAL"/>
            </w:pPr>
          </w:p>
        </w:tc>
        <w:tc>
          <w:tcPr>
            <w:tcW w:w="2245" w:type="pct"/>
            <w:gridSpan w:val="2"/>
            <w:shd w:val="clear" w:color="auto" w:fill="auto"/>
            <w:vAlign w:val="center"/>
          </w:tcPr>
          <w:p w14:paraId="69E64966" w14:textId="77777777" w:rsidR="00CF200C" w:rsidRPr="00C25669" w:rsidRDefault="00CF200C" w:rsidP="0067088C">
            <w:pPr>
              <w:pStyle w:val="TAL"/>
              <w:rPr>
                <w:lang w:val="en-US"/>
              </w:rPr>
            </w:pPr>
            <w:r w:rsidRPr="00C25669">
              <w:t xml:space="preserve">SSB position in </w:t>
            </w:r>
            <w:r w:rsidRPr="00C25669">
              <w:rPr>
                <w:lang w:eastAsia="ja-JP"/>
              </w:rPr>
              <w:t>burst</w:t>
            </w:r>
          </w:p>
        </w:tc>
        <w:tc>
          <w:tcPr>
            <w:tcW w:w="549" w:type="pct"/>
            <w:shd w:val="clear" w:color="auto" w:fill="auto"/>
            <w:vAlign w:val="center"/>
          </w:tcPr>
          <w:p w14:paraId="429ACE1B" w14:textId="77777777" w:rsidR="00CF200C" w:rsidRPr="00C25669" w:rsidRDefault="00CF200C" w:rsidP="0067088C">
            <w:pPr>
              <w:pStyle w:val="TAC"/>
            </w:pPr>
          </w:p>
        </w:tc>
        <w:tc>
          <w:tcPr>
            <w:tcW w:w="1203" w:type="pct"/>
            <w:shd w:val="clear" w:color="auto" w:fill="auto"/>
            <w:vAlign w:val="center"/>
          </w:tcPr>
          <w:p w14:paraId="47E1CBE8" w14:textId="77777777" w:rsidR="00CF200C" w:rsidRPr="00C25669" w:rsidRDefault="00CF200C" w:rsidP="0067088C">
            <w:pPr>
              <w:pStyle w:val="TAC"/>
            </w:pPr>
            <w:r w:rsidRPr="00661924">
              <w:rPr>
                <w:rFonts w:eastAsia="宋体"/>
              </w:rPr>
              <w:t>First SSB in Slot #0</w:t>
            </w:r>
          </w:p>
        </w:tc>
      </w:tr>
      <w:tr w:rsidR="00CF200C" w:rsidRPr="00C25669" w14:paraId="332A1CFA" w14:textId="77777777" w:rsidTr="0067088C">
        <w:trPr>
          <w:trHeight w:val="187"/>
          <w:jc w:val="center"/>
        </w:trPr>
        <w:tc>
          <w:tcPr>
            <w:tcW w:w="1003" w:type="pct"/>
            <w:vMerge/>
            <w:shd w:val="clear" w:color="auto" w:fill="auto"/>
            <w:vAlign w:val="center"/>
          </w:tcPr>
          <w:p w14:paraId="2624327C" w14:textId="77777777" w:rsidR="00CF200C" w:rsidRPr="00C25669" w:rsidRDefault="00CF200C" w:rsidP="0067088C">
            <w:pPr>
              <w:pStyle w:val="TAL"/>
            </w:pPr>
          </w:p>
        </w:tc>
        <w:tc>
          <w:tcPr>
            <w:tcW w:w="2245" w:type="pct"/>
            <w:gridSpan w:val="2"/>
            <w:shd w:val="clear" w:color="auto" w:fill="auto"/>
            <w:vAlign w:val="center"/>
          </w:tcPr>
          <w:p w14:paraId="55B191D7" w14:textId="77777777" w:rsidR="00CF200C" w:rsidRPr="00C25669" w:rsidRDefault="00CF200C" w:rsidP="0067088C">
            <w:pPr>
              <w:pStyle w:val="TAL"/>
            </w:pPr>
            <w:r w:rsidRPr="00C25669">
              <w:t>SSB periodicity</w:t>
            </w:r>
          </w:p>
        </w:tc>
        <w:tc>
          <w:tcPr>
            <w:tcW w:w="549" w:type="pct"/>
            <w:shd w:val="clear" w:color="auto" w:fill="auto"/>
            <w:vAlign w:val="center"/>
          </w:tcPr>
          <w:p w14:paraId="1834DA4C" w14:textId="77777777" w:rsidR="00CF200C" w:rsidRPr="00C25669" w:rsidRDefault="00CF200C" w:rsidP="0067088C">
            <w:pPr>
              <w:pStyle w:val="TAC"/>
            </w:pPr>
            <w:proofErr w:type="spellStart"/>
            <w:r w:rsidRPr="00C25669">
              <w:t>ms</w:t>
            </w:r>
            <w:proofErr w:type="spellEnd"/>
          </w:p>
        </w:tc>
        <w:tc>
          <w:tcPr>
            <w:tcW w:w="1203" w:type="pct"/>
            <w:shd w:val="clear" w:color="auto" w:fill="auto"/>
            <w:vAlign w:val="center"/>
          </w:tcPr>
          <w:p w14:paraId="3EA74C62" w14:textId="77777777" w:rsidR="00CF200C" w:rsidRPr="00C25669" w:rsidRDefault="00CF200C" w:rsidP="0067088C">
            <w:pPr>
              <w:pStyle w:val="TAC"/>
            </w:pPr>
            <w:r w:rsidRPr="00C25669">
              <w:t>20</w:t>
            </w:r>
          </w:p>
        </w:tc>
      </w:tr>
      <w:tr w:rsidR="00CF200C" w:rsidRPr="00C25669" w14:paraId="14EE6EA5" w14:textId="77777777" w:rsidTr="0067088C">
        <w:trPr>
          <w:trHeight w:val="187"/>
          <w:jc w:val="center"/>
        </w:trPr>
        <w:tc>
          <w:tcPr>
            <w:tcW w:w="1003" w:type="pct"/>
            <w:vMerge w:val="restart"/>
            <w:shd w:val="clear" w:color="auto" w:fill="auto"/>
            <w:vAlign w:val="center"/>
          </w:tcPr>
          <w:p w14:paraId="71A66055" w14:textId="77777777" w:rsidR="00CF200C" w:rsidRPr="00C25669" w:rsidRDefault="00CF200C" w:rsidP="0067088C">
            <w:pPr>
              <w:pStyle w:val="TAL"/>
              <w:rPr>
                <w:i/>
              </w:rPr>
            </w:pPr>
            <w:r w:rsidRPr="00C25669">
              <w:t>PDCCH configuration</w:t>
            </w: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AA1F4" w14:textId="77777777" w:rsidR="00CF200C" w:rsidRPr="00C25669" w:rsidRDefault="00CF200C" w:rsidP="0067088C">
            <w:pPr>
              <w:pStyle w:val="TAL"/>
            </w:pPr>
            <w:r w:rsidRPr="00C25669">
              <w:t>Slots for PDCCH monitoring</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6B3D7E4"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C6E4641" w14:textId="77777777" w:rsidR="00CF200C" w:rsidRPr="0093594D" w:rsidRDefault="00CF200C" w:rsidP="0067088C">
            <w:pPr>
              <w:pStyle w:val="TAC"/>
              <w:rPr>
                <w:lang w:eastAsia="zh-CN"/>
              </w:rPr>
            </w:pPr>
            <w:r w:rsidRPr="00C25669">
              <w:rPr>
                <w:rFonts w:hint="eastAsia"/>
                <w:lang w:eastAsia="zh-CN"/>
              </w:rPr>
              <w:t>Each slot</w:t>
            </w:r>
            <w:r>
              <w:rPr>
                <w:lang w:eastAsia="zh-CN"/>
              </w:rPr>
              <w:t xml:space="preserve"> </w:t>
            </w:r>
            <w:r w:rsidRPr="0093594D">
              <w:rPr>
                <w:lang w:eastAsia="zh-CN"/>
              </w:rPr>
              <w:t>for 120 KHz SCS</w:t>
            </w:r>
          </w:p>
          <w:p w14:paraId="5D8A1257" w14:textId="77777777" w:rsidR="00CF200C" w:rsidRPr="00C25669" w:rsidRDefault="00CF200C" w:rsidP="0067088C">
            <w:pPr>
              <w:pStyle w:val="TAC"/>
              <w:rPr>
                <w:lang w:eastAsia="zh-CN"/>
              </w:rPr>
            </w:pPr>
            <w:ins w:id="236" w:author="Kamel Tourki" w:date="2022-10-18T14:23:00Z">
              <w:r>
                <w:rPr>
                  <w:lang w:eastAsia="zh-CN"/>
                </w:rPr>
                <w:t>(</w:t>
              </w:r>
              <w:proofErr w:type="spellStart"/>
              <w:r>
                <w:rPr>
                  <w:lang w:eastAsia="zh-CN"/>
                </w:rPr>
                <w:t>Xs</w:t>
              </w:r>
              <w:proofErr w:type="spellEnd"/>
              <w:r>
                <w:rPr>
                  <w:lang w:eastAsia="zh-CN"/>
                </w:rPr>
                <w:t>, Ys) = (4, 1) for 480 KHz SCS</w:t>
              </w:r>
            </w:ins>
          </w:p>
        </w:tc>
      </w:tr>
      <w:tr w:rsidR="00CF200C" w:rsidRPr="00C25669" w14:paraId="32572E0C" w14:textId="77777777" w:rsidTr="0067088C">
        <w:trPr>
          <w:trHeight w:val="187"/>
          <w:jc w:val="center"/>
        </w:trPr>
        <w:tc>
          <w:tcPr>
            <w:tcW w:w="1003" w:type="pct"/>
            <w:vMerge/>
            <w:shd w:val="clear" w:color="auto" w:fill="auto"/>
            <w:vAlign w:val="center"/>
          </w:tcPr>
          <w:p w14:paraId="1A177E05" w14:textId="77777777" w:rsidR="00CF200C" w:rsidRPr="00C25669" w:rsidRDefault="00CF200C" w:rsidP="0067088C">
            <w:pPr>
              <w:pStyle w:val="TAL"/>
              <w:rPr>
                <w:i/>
              </w:rPr>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A43A3" w14:textId="77777777" w:rsidR="00CF200C" w:rsidRPr="00C25669" w:rsidRDefault="00CF200C" w:rsidP="0067088C">
            <w:pPr>
              <w:pStyle w:val="TAL"/>
            </w:pPr>
            <w:r w:rsidRPr="00C25669">
              <w:t>Symbols with PDCCH</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6117212"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2651FCAD" w14:textId="77777777" w:rsidR="00CF200C" w:rsidRPr="00C25669" w:rsidRDefault="00CF200C" w:rsidP="0067088C">
            <w:pPr>
              <w:pStyle w:val="TAC"/>
            </w:pPr>
            <w:r w:rsidRPr="00C25669">
              <w:t>0</w:t>
            </w:r>
          </w:p>
        </w:tc>
      </w:tr>
      <w:tr w:rsidR="00CF200C" w:rsidRPr="00C25669" w14:paraId="3136F4B2" w14:textId="77777777" w:rsidTr="0067088C">
        <w:trPr>
          <w:trHeight w:val="187"/>
          <w:jc w:val="center"/>
        </w:trPr>
        <w:tc>
          <w:tcPr>
            <w:tcW w:w="1003" w:type="pct"/>
            <w:vMerge/>
            <w:shd w:val="clear" w:color="auto" w:fill="auto"/>
            <w:vAlign w:val="center"/>
          </w:tcPr>
          <w:p w14:paraId="558E5AD9" w14:textId="77777777" w:rsidR="00CF200C" w:rsidRPr="00C25669" w:rsidRDefault="00CF200C" w:rsidP="0067088C">
            <w:pPr>
              <w:pStyle w:val="TAL"/>
              <w:rPr>
                <w:i/>
              </w:rPr>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02487" w14:textId="77777777" w:rsidR="00CF200C" w:rsidRPr="00C25669" w:rsidRDefault="00CF200C" w:rsidP="0067088C">
            <w:pPr>
              <w:pStyle w:val="TAL"/>
            </w:pPr>
            <w:r w:rsidRPr="00C25669">
              <w:t>Number of PRBs in CORESET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C625E3"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0A83CF2" w14:textId="77777777" w:rsidR="00CF200C" w:rsidRPr="00C25669" w:rsidRDefault="00CF200C" w:rsidP="0067088C">
            <w:pPr>
              <w:pStyle w:val="TAC"/>
            </w:pPr>
            <w:r w:rsidRPr="00C25669">
              <w:t>Table 7.2-2 for tested channel bandwidth and subcarrier spacing</w:t>
            </w:r>
          </w:p>
        </w:tc>
      </w:tr>
      <w:tr w:rsidR="00CF200C" w:rsidRPr="00C25669" w14:paraId="6D5C4105" w14:textId="77777777" w:rsidTr="0067088C">
        <w:trPr>
          <w:trHeight w:val="187"/>
          <w:jc w:val="center"/>
        </w:trPr>
        <w:tc>
          <w:tcPr>
            <w:tcW w:w="1003" w:type="pct"/>
            <w:vMerge/>
            <w:shd w:val="clear" w:color="auto" w:fill="auto"/>
            <w:vAlign w:val="center"/>
          </w:tcPr>
          <w:p w14:paraId="24560FE8" w14:textId="77777777" w:rsidR="00CF200C" w:rsidRPr="00C25669" w:rsidRDefault="00CF200C" w:rsidP="0067088C">
            <w:pPr>
              <w:pStyle w:val="TAL"/>
              <w:rPr>
                <w:i/>
              </w:rPr>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CF673" w14:textId="77777777" w:rsidR="00CF200C" w:rsidRPr="00C25669" w:rsidRDefault="00CF200C" w:rsidP="0067088C">
            <w:pPr>
              <w:pStyle w:val="TAL"/>
            </w:pPr>
            <w:r w:rsidRPr="00C25669">
              <w:t>Number of PDCCH candidates and aggregation levels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A7751F9"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E90A023" w14:textId="77777777" w:rsidR="00CF200C" w:rsidRPr="00C25669" w:rsidRDefault="00CF200C" w:rsidP="0067088C">
            <w:pPr>
              <w:pStyle w:val="TAC"/>
              <w:rPr>
                <w:lang w:eastAsia="zh-CN"/>
              </w:rPr>
            </w:pPr>
            <w:r w:rsidRPr="00C25669">
              <w:rPr>
                <w:rFonts w:hint="eastAsia"/>
                <w:lang w:eastAsia="zh-CN"/>
              </w:rPr>
              <w:t>1/AL8</w:t>
            </w:r>
          </w:p>
        </w:tc>
      </w:tr>
      <w:tr w:rsidR="00CF200C" w:rsidRPr="00C25669" w14:paraId="4C3E30D6" w14:textId="77777777" w:rsidTr="0067088C">
        <w:trPr>
          <w:trHeight w:val="187"/>
          <w:jc w:val="center"/>
        </w:trPr>
        <w:tc>
          <w:tcPr>
            <w:tcW w:w="1003" w:type="pct"/>
            <w:vMerge/>
            <w:shd w:val="clear" w:color="auto" w:fill="auto"/>
            <w:vAlign w:val="center"/>
          </w:tcPr>
          <w:p w14:paraId="073742A6" w14:textId="77777777" w:rsidR="00CF200C" w:rsidRPr="00C25669" w:rsidRDefault="00CF200C" w:rsidP="0067088C">
            <w:pPr>
              <w:pStyle w:val="TAL"/>
              <w:rPr>
                <w:i/>
              </w:rPr>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48815" w14:textId="77777777" w:rsidR="00CF200C" w:rsidRPr="00C25669" w:rsidRDefault="00CF200C" w:rsidP="0067088C">
            <w:pPr>
              <w:pStyle w:val="TAL"/>
            </w:pPr>
            <w:r w:rsidRPr="00C25669">
              <w:t>CCE-to-REG mapping type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EE58D28"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0765175E" w14:textId="77777777" w:rsidR="00CF200C" w:rsidRPr="00C25669" w:rsidRDefault="00CF200C" w:rsidP="0067088C">
            <w:pPr>
              <w:pStyle w:val="TAC"/>
              <w:rPr>
                <w:lang w:eastAsia="zh-CN"/>
              </w:rPr>
            </w:pPr>
            <w:r w:rsidRPr="00C25669">
              <w:t>Non-interleaved</w:t>
            </w:r>
          </w:p>
        </w:tc>
      </w:tr>
      <w:tr w:rsidR="00CF200C" w:rsidRPr="00C25669" w14:paraId="33A5F6E1" w14:textId="77777777" w:rsidTr="0067088C">
        <w:trPr>
          <w:trHeight w:val="187"/>
          <w:jc w:val="center"/>
        </w:trPr>
        <w:tc>
          <w:tcPr>
            <w:tcW w:w="1003" w:type="pct"/>
            <w:vMerge/>
            <w:shd w:val="clear" w:color="auto" w:fill="auto"/>
            <w:vAlign w:val="center"/>
          </w:tcPr>
          <w:p w14:paraId="08E46AB8" w14:textId="77777777" w:rsidR="00CF200C" w:rsidRPr="00C25669" w:rsidRDefault="00CF200C" w:rsidP="0067088C">
            <w:pPr>
              <w:pStyle w:val="TAL"/>
              <w:rPr>
                <w:i/>
              </w:rPr>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EDAAD" w14:textId="77777777" w:rsidR="00CF200C" w:rsidRPr="00C25669" w:rsidRDefault="00CF200C" w:rsidP="0067088C">
            <w:pPr>
              <w:pStyle w:val="TAL"/>
            </w:pPr>
            <w:r w:rsidRPr="00C25669">
              <w:t>DCI format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7803C7"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7C35B677" w14:textId="77777777" w:rsidR="00CF200C" w:rsidRPr="00C25669" w:rsidRDefault="00CF200C" w:rsidP="0067088C">
            <w:pPr>
              <w:pStyle w:val="TAC"/>
              <w:rPr>
                <w:lang w:eastAsia="zh-CN"/>
              </w:rPr>
            </w:pPr>
            <w:r w:rsidRPr="00C25669">
              <w:rPr>
                <w:rFonts w:hint="eastAsia"/>
                <w:lang w:eastAsia="zh-CN"/>
              </w:rPr>
              <w:t>1_1</w:t>
            </w:r>
          </w:p>
        </w:tc>
      </w:tr>
      <w:tr w:rsidR="00CF200C" w:rsidRPr="00C25669" w:rsidDel="008849A4" w14:paraId="3BEFD904" w14:textId="77777777" w:rsidTr="0067088C">
        <w:trPr>
          <w:trHeight w:val="187"/>
          <w:jc w:val="center"/>
        </w:trPr>
        <w:tc>
          <w:tcPr>
            <w:tcW w:w="1003" w:type="pct"/>
            <w:vMerge/>
            <w:shd w:val="clear" w:color="auto" w:fill="auto"/>
            <w:vAlign w:val="center"/>
          </w:tcPr>
          <w:p w14:paraId="00FCF520" w14:textId="77777777" w:rsidR="00CF200C" w:rsidRPr="00C25669" w:rsidRDefault="00CF200C" w:rsidP="0067088C">
            <w:pPr>
              <w:pStyle w:val="TAL"/>
              <w:rPr>
                <w:i/>
              </w:rPr>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488DF" w14:textId="77777777" w:rsidR="00CF200C" w:rsidRPr="00C25669" w:rsidRDefault="00CF200C" w:rsidP="0067088C">
            <w:pPr>
              <w:pStyle w:val="TAL"/>
              <w:rPr>
                <w:lang w:eastAsia="zh-CN"/>
              </w:rPr>
            </w:pPr>
            <w:r w:rsidRPr="00C25669">
              <w:rPr>
                <w:rFonts w:hint="eastAsia"/>
                <w:lang w:eastAsia="zh-CN"/>
              </w:rPr>
              <w:t>TCI state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D1387FC"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154C3FE" w14:textId="77777777" w:rsidR="00CF200C" w:rsidRPr="00C25669" w:rsidDel="008849A4" w:rsidRDefault="00CF200C" w:rsidP="0067088C">
            <w:pPr>
              <w:pStyle w:val="TAC"/>
              <w:rPr>
                <w:lang w:eastAsia="zh-CN"/>
              </w:rPr>
            </w:pPr>
            <w:r w:rsidRPr="00C25669">
              <w:rPr>
                <w:rFonts w:hint="eastAsia"/>
                <w:lang w:eastAsia="zh-CN"/>
              </w:rPr>
              <w:t>TCI state #1</w:t>
            </w:r>
          </w:p>
        </w:tc>
      </w:tr>
      <w:tr w:rsidR="00CF200C" w:rsidRPr="00C25669" w14:paraId="424947F4" w14:textId="77777777" w:rsidTr="0067088C">
        <w:trPr>
          <w:trHeight w:val="187"/>
          <w:jc w:val="center"/>
        </w:trPr>
        <w:tc>
          <w:tcPr>
            <w:tcW w:w="1003" w:type="pct"/>
            <w:vMerge/>
            <w:shd w:val="clear" w:color="auto" w:fill="auto"/>
            <w:vAlign w:val="center"/>
          </w:tcPr>
          <w:p w14:paraId="7B653DF3" w14:textId="77777777" w:rsidR="00CF200C" w:rsidRPr="00C25669" w:rsidRDefault="00CF200C" w:rsidP="0067088C">
            <w:pPr>
              <w:pStyle w:val="TAL"/>
              <w:rPr>
                <w:i/>
              </w:rPr>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688C3" w14:textId="77777777" w:rsidR="00CF200C" w:rsidRPr="00C25669" w:rsidRDefault="00CF200C" w:rsidP="0067088C">
            <w:pPr>
              <w:pStyle w:val="TAL"/>
            </w:pPr>
            <w:r>
              <w:rPr>
                <w:rFonts w:eastAsia="宋体"/>
              </w:rPr>
              <w:t xml:space="preserve">PDCCH &amp; PDCCH DMRS </w:t>
            </w:r>
            <w:r w:rsidRPr="00C25669">
              <w:rPr>
                <w:rFonts w:eastAsia="宋体"/>
              </w:rPr>
              <w:t>Precoding configuration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3B999D9"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2500129" w14:textId="77777777" w:rsidR="00CF200C" w:rsidRPr="00C25669" w:rsidRDefault="00CF200C" w:rsidP="0067088C">
            <w:pPr>
              <w:pStyle w:val="TAC"/>
            </w:pPr>
            <w:r w:rsidRPr="007B6C69">
              <w:rPr>
                <w:rFonts w:eastAsia="宋体"/>
              </w:rPr>
              <w:t>Single Panel Type I, Random per slot with equal probability of each applicable i</w:t>
            </w:r>
            <w:r w:rsidRPr="007B6C69">
              <w:rPr>
                <w:rFonts w:eastAsia="宋体"/>
                <w:vertAlign w:val="subscript"/>
              </w:rPr>
              <w:t>1</w:t>
            </w:r>
            <w:r w:rsidRPr="007B6C69">
              <w:rPr>
                <w:rFonts w:eastAsia="宋体"/>
              </w:rPr>
              <w:t>, i</w:t>
            </w:r>
            <w:r w:rsidRPr="007B6C69">
              <w:rPr>
                <w:rFonts w:eastAsia="宋体"/>
                <w:vertAlign w:val="subscript"/>
              </w:rPr>
              <w:t>2</w:t>
            </w:r>
            <w:r w:rsidRPr="007B6C69">
              <w:rPr>
                <w:rFonts w:eastAsia="宋体"/>
              </w:rPr>
              <w:t xml:space="preserve"> combination, and with REG bundling granularity for number of </w:t>
            </w:r>
            <w:proofErr w:type="spellStart"/>
            <w:r w:rsidRPr="007B6C69">
              <w:rPr>
                <w:rFonts w:eastAsia="宋体"/>
              </w:rPr>
              <w:t>Tx</w:t>
            </w:r>
            <w:proofErr w:type="spellEnd"/>
            <w:r w:rsidRPr="007B6C69">
              <w:rPr>
                <w:rFonts w:eastAsia="宋体"/>
              </w:rPr>
              <w:t xml:space="preserve"> larger than 1</w:t>
            </w:r>
          </w:p>
        </w:tc>
      </w:tr>
      <w:tr w:rsidR="00CF200C" w:rsidRPr="00C25669" w14:paraId="61C2BDC4" w14:textId="77777777" w:rsidTr="0067088C">
        <w:trPr>
          <w:trHeight w:val="187"/>
          <w:jc w:val="center"/>
        </w:trPr>
        <w:tc>
          <w:tcPr>
            <w:tcW w:w="3249" w:type="pct"/>
            <w:gridSpan w:val="3"/>
            <w:tcBorders>
              <w:right w:val="single" w:sz="4" w:space="0" w:color="auto"/>
            </w:tcBorders>
            <w:shd w:val="clear" w:color="auto" w:fill="auto"/>
            <w:vAlign w:val="center"/>
          </w:tcPr>
          <w:p w14:paraId="105A2F1D" w14:textId="77777777" w:rsidR="00CF200C" w:rsidRPr="00C25669" w:rsidRDefault="00CF200C" w:rsidP="0067088C">
            <w:pPr>
              <w:pStyle w:val="TAL"/>
            </w:pPr>
            <w:r w:rsidRPr="00C25669">
              <w:t>Cross carrier scheduling</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ECE2C58"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768830BD" w14:textId="77777777" w:rsidR="00CF200C" w:rsidRPr="00C25669" w:rsidRDefault="00CF200C" w:rsidP="0067088C">
            <w:pPr>
              <w:pStyle w:val="TAC"/>
            </w:pPr>
            <w:r w:rsidRPr="00C25669">
              <w:t>Not configured</w:t>
            </w:r>
          </w:p>
        </w:tc>
      </w:tr>
      <w:tr w:rsidR="00CF200C" w:rsidRPr="00C25669" w14:paraId="4071B955" w14:textId="77777777" w:rsidTr="0067088C">
        <w:trPr>
          <w:trHeight w:val="187"/>
          <w:jc w:val="center"/>
        </w:trPr>
        <w:tc>
          <w:tcPr>
            <w:tcW w:w="1003" w:type="pct"/>
            <w:vMerge w:val="restart"/>
            <w:shd w:val="clear" w:color="auto" w:fill="auto"/>
            <w:vAlign w:val="center"/>
          </w:tcPr>
          <w:p w14:paraId="06F6F2D4" w14:textId="77777777" w:rsidR="00CF200C" w:rsidRPr="00C25669" w:rsidRDefault="00CF200C" w:rsidP="0067088C">
            <w:pPr>
              <w:pStyle w:val="TAL"/>
            </w:pPr>
            <w:r w:rsidRPr="00C25669">
              <w:t>CSI-RS for tracking</w:t>
            </w: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E74B3" w14:textId="77777777" w:rsidR="00CF200C" w:rsidRPr="00C25669" w:rsidRDefault="00CF200C" w:rsidP="0067088C">
            <w:pPr>
              <w:pStyle w:val="TAL"/>
            </w:pPr>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D5FCE04"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0F6F6B3D" w14:textId="77777777" w:rsidR="00CF200C" w:rsidRPr="00C25669" w:rsidRDefault="00CF200C" w:rsidP="0067088C">
            <w:pPr>
              <w:pStyle w:val="TAC"/>
            </w:pPr>
            <w:r w:rsidRPr="00C25669">
              <w:t>0 for CSI-RS resource 1,2,3,4</w:t>
            </w:r>
          </w:p>
        </w:tc>
      </w:tr>
      <w:tr w:rsidR="00CF200C" w:rsidRPr="00C25669" w14:paraId="70EC53B9" w14:textId="77777777" w:rsidTr="0067088C">
        <w:trPr>
          <w:trHeight w:val="187"/>
          <w:jc w:val="center"/>
        </w:trPr>
        <w:tc>
          <w:tcPr>
            <w:tcW w:w="1003" w:type="pct"/>
            <w:vMerge/>
            <w:shd w:val="clear" w:color="auto" w:fill="auto"/>
            <w:vAlign w:val="center"/>
          </w:tcPr>
          <w:p w14:paraId="65DFD83B" w14:textId="77777777" w:rsidR="00CF200C" w:rsidRPr="00C25669"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72DEB" w14:textId="77777777" w:rsidR="00CF200C" w:rsidRPr="00C25669" w:rsidRDefault="00CF200C" w:rsidP="0067088C">
            <w:pPr>
              <w:pStyle w:val="TAL"/>
            </w:pPr>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2296C16"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A24480E" w14:textId="77777777" w:rsidR="00CF200C" w:rsidRPr="00C25669" w:rsidRDefault="00CF200C" w:rsidP="0067088C">
            <w:pPr>
              <w:pStyle w:val="TAC"/>
            </w:pPr>
            <w:r w:rsidRPr="00C25669">
              <w:t>6 for CSI-RS resource 1 and 3</w:t>
            </w:r>
            <w:r w:rsidRPr="00C25669">
              <w:br/>
              <w:t>10 for CSI-RS resource 2 and 4</w:t>
            </w:r>
          </w:p>
          <w:p w14:paraId="3CED268A" w14:textId="77777777" w:rsidR="00CF200C" w:rsidRPr="00C25669" w:rsidRDefault="00CF200C" w:rsidP="0067088C">
            <w:pPr>
              <w:pStyle w:val="TAC"/>
            </w:pPr>
          </w:p>
        </w:tc>
      </w:tr>
      <w:tr w:rsidR="00CF200C" w:rsidRPr="00C25669" w14:paraId="238C9155" w14:textId="77777777" w:rsidTr="0067088C">
        <w:trPr>
          <w:trHeight w:val="187"/>
          <w:jc w:val="center"/>
        </w:trPr>
        <w:tc>
          <w:tcPr>
            <w:tcW w:w="1003" w:type="pct"/>
            <w:vMerge/>
            <w:shd w:val="clear" w:color="auto" w:fill="auto"/>
            <w:vAlign w:val="center"/>
          </w:tcPr>
          <w:p w14:paraId="3554C702" w14:textId="77777777" w:rsidR="00CF200C" w:rsidRPr="00C25669"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379A9" w14:textId="77777777" w:rsidR="00CF200C" w:rsidRPr="00C25669" w:rsidRDefault="00CF200C" w:rsidP="0067088C">
            <w:pPr>
              <w:pStyle w:val="TAL"/>
            </w:pPr>
            <w:r w:rsidRPr="00C25669">
              <w:t>Number of CSI-RS ports (</w:t>
            </w:r>
            <w:r w:rsidRPr="00C25669">
              <w:rPr>
                <w:i/>
              </w:rPr>
              <w:t>X</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33F0B61"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4A470EA" w14:textId="77777777" w:rsidR="00CF200C" w:rsidRPr="00C25669" w:rsidRDefault="00CF200C" w:rsidP="0067088C">
            <w:pPr>
              <w:pStyle w:val="TAC"/>
            </w:pPr>
            <w:r w:rsidRPr="00C25669">
              <w:t>1 for CSI-RS resource 1,2,3,4</w:t>
            </w:r>
          </w:p>
        </w:tc>
      </w:tr>
      <w:tr w:rsidR="00CF200C" w:rsidRPr="00C25669" w14:paraId="76017AC7" w14:textId="77777777" w:rsidTr="0067088C">
        <w:trPr>
          <w:trHeight w:val="187"/>
          <w:jc w:val="center"/>
        </w:trPr>
        <w:tc>
          <w:tcPr>
            <w:tcW w:w="1003" w:type="pct"/>
            <w:vMerge/>
            <w:shd w:val="clear" w:color="auto" w:fill="auto"/>
            <w:vAlign w:val="center"/>
          </w:tcPr>
          <w:p w14:paraId="62B038ED" w14:textId="77777777" w:rsidR="00CF200C" w:rsidRPr="00C25669"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4CE24" w14:textId="77777777" w:rsidR="00CF200C" w:rsidRPr="00C25669" w:rsidRDefault="00CF200C" w:rsidP="0067088C">
            <w:pPr>
              <w:pStyle w:val="TAL"/>
            </w:pPr>
            <w:r w:rsidRPr="00C25669">
              <w:t>CDM Type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AE50017"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0E413100" w14:textId="77777777" w:rsidR="00CF200C" w:rsidRPr="00C25669" w:rsidRDefault="00CF200C" w:rsidP="0067088C">
            <w:pPr>
              <w:pStyle w:val="TAC"/>
            </w:pPr>
            <w:r w:rsidRPr="00C25669">
              <w:rPr>
                <w:rFonts w:eastAsia="宋体"/>
              </w:rPr>
              <w:t>'</w:t>
            </w:r>
            <w:r w:rsidRPr="00C25669">
              <w:t>No CDM</w:t>
            </w:r>
            <w:r w:rsidRPr="00C25669">
              <w:rPr>
                <w:rFonts w:eastAsia="宋体"/>
              </w:rPr>
              <w:t>'</w:t>
            </w:r>
            <w:r w:rsidRPr="00C25669">
              <w:t xml:space="preserve"> for CSI-RS resource 1,2,3,4</w:t>
            </w:r>
          </w:p>
        </w:tc>
      </w:tr>
      <w:tr w:rsidR="00CF200C" w:rsidRPr="00C25669" w14:paraId="0C42418B" w14:textId="77777777" w:rsidTr="0067088C">
        <w:trPr>
          <w:trHeight w:val="187"/>
          <w:jc w:val="center"/>
        </w:trPr>
        <w:tc>
          <w:tcPr>
            <w:tcW w:w="1003" w:type="pct"/>
            <w:vMerge/>
            <w:shd w:val="clear" w:color="auto" w:fill="auto"/>
            <w:vAlign w:val="center"/>
          </w:tcPr>
          <w:p w14:paraId="31D023D2" w14:textId="77777777" w:rsidR="00CF200C" w:rsidRPr="00C25669"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B0F20" w14:textId="77777777" w:rsidR="00CF200C" w:rsidRPr="00C25669" w:rsidRDefault="00CF200C" w:rsidP="0067088C">
            <w:pPr>
              <w:pStyle w:val="TAL"/>
            </w:pPr>
            <w:r w:rsidRPr="00C25669">
              <w:t>Density (</w:t>
            </w:r>
            <w:r w:rsidRPr="00C25669">
              <w:rPr>
                <w:rFonts w:cs="Arial"/>
                <w:i/>
              </w:rPr>
              <w:t>ρ</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27FFE50" w14:textId="77777777" w:rsidR="00CF200C" w:rsidRPr="00C25669"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34C2C0A" w14:textId="77777777" w:rsidR="00CF200C" w:rsidRPr="00C25669" w:rsidRDefault="00CF200C" w:rsidP="0067088C">
            <w:pPr>
              <w:pStyle w:val="TAC"/>
            </w:pPr>
            <w:r w:rsidRPr="00C25669">
              <w:t>3 for CSI-RS resource 1,2,3,4</w:t>
            </w:r>
          </w:p>
        </w:tc>
      </w:tr>
      <w:tr w:rsidR="00CF200C" w:rsidRPr="00C25669" w14:paraId="79907A30" w14:textId="77777777" w:rsidTr="0067088C">
        <w:trPr>
          <w:trHeight w:val="187"/>
          <w:jc w:val="center"/>
        </w:trPr>
        <w:tc>
          <w:tcPr>
            <w:tcW w:w="1003" w:type="pct"/>
            <w:vMerge/>
            <w:shd w:val="clear" w:color="auto" w:fill="auto"/>
            <w:vAlign w:val="center"/>
          </w:tcPr>
          <w:p w14:paraId="64D93707" w14:textId="77777777" w:rsidR="00CF200C" w:rsidRPr="00C25669"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0F6F5" w14:textId="77777777" w:rsidR="00CF200C" w:rsidRPr="00C25669" w:rsidRDefault="00CF200C" w:rsidP="0067088C">
            <w:pPr>
              <w:pStyle w:val="TAL"/>
            </w:pPr>
            <w:r w:rsidRPr="00C25669">
              <w:t>CSI-RS periodicity</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7AF1908" w14:textId="77777777" w:rsidR="00CF200C" w:rsidRPr="00C25669" w:rsidRDefault="00CF200C" w:rsidP="0067088C">
            <w:pPr>
              <w:pStyle w:val="TAC"/>
            </w:pPr>
            <w:r w:rsidRPr="00C25669">
              <w:t>Slots</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35FFD7B" w14:textId="77777777" w:rsidR="00CF200C" w:rsidRPr="00C25669" w:rsidRDefault="00CF200C" w:rsidP="0067088C">
            <w:pPr>
              <w:pStyle w:val="TAC"/>
            </w:pPr>
            <w:r w:rsidRPr="00C25669">
              <w:t>60 kHz SCS: 80 for CSI-RS resource 1,2,3,4</w:t>
            </w:r>
          </w:p>
          <w:p w14:paraId="048C2CA8" w14:textId="77777777" w:rsidR="00CF200C" w:rsidRDefault="00CF200C" w:rsidP="0067088C">
            <w:pPr>
              <w:pStyle w:val="TAC"/>
            </w:pPr>
            <w:r w:rsidRPr="00C25669">
              <w:t>120 kHz SCS: 160 for CSI-RS resource 1,2,3,4</w:t>
            </w:r>
          </w:p>
          <w:p w14:paraId="1099DBC3" w14:textId="77777777" w:rsidR="00CF200C" w:rsidRPr="00C25669" w:rsidRDefault="00CF200C" w:rsidP="0067088C">
            <w:pPr>
              <w:pStyle w:val="TAC"/>
            </w:pPr>
            <w:ins w:id="237" w:author="Kamel Tourki" w:date="2022-10-18T14:23:00Z">
              <w:r>
                <w:t>480 kHz SCS: [640] for CSI-RS resource 1, 2, 3, 4</w:t>
              </w:r>
            </w:ins>
          </w:p>
        </w:tc>
      </w:tr>
      <w:tr w:rsidR="00CF200C" w:rsidRPr="0093594D" w14:paraId="3FD9230A" w14:textId="77777777" w:rsidTr="0067088C">
        <w:trPr>
          <w:trHeight w:val="187"/>
          <w:jc w:val="center"/>
        </w:trPr>
        <w:tc>
          <w:tcPr>
            <w:tcW w:w="1003" w:type="pct"/>
            <w:vMerge/>
            <w:shd w:val="clear" w:color="auto" w:fill="auto"/>
            <w:vAlign w:val="center"/>
          </w:tcPr>
          <w:p w14:paraId="36AC860A"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EF831" w14:textId="77777777" w:rsidR="00CF200C" w:rsidRPr="0093594D" w:rsidRDefault="00CF200C" w:rsidP="0067088C">
            <w:pPr>
              <w:pStyle w:val="TAL"/>
            </w:pPr>
            <w:r w:rsidRPr="0093594D">
              <w:t>CSI-RS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A41903" w14:textId="77777777" w:rsidR="00CF200C" w:rsidRPr="0093594D" w:rsidRDefault="00CF200C" w:rsidP="0067088C">
            <w:pPr>
              <w:pStyle w:val="TAC"/>
            </w:pPr>
            <w:r w:rsidRPr="0093594D">
              <w:t>Slots</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6605E2F" w14:textId="77777777" w:rsidR="00CF200C" w:rsidRPr="0093594D" w:rsidRDefault="00CF200C" w:rsidP="0067088C">
            <w:pPr>
              <w:pStyle w:val="TAC"/>
              <w:rPr>
                <w:lang w:eastAsia="zh-CN"/>
              </w:rPr>
            </w:pPr>
            <w:r w:rsidRPr="0093594D">
              <w:rPr>
                <w:rFonts w:hint="eastAsia"/>
                <w:lang w:eastAsia="zh-CN"/>
              </w:rPr>
              <w:t>60</w:t>
            </w:r>
            <w:r w:rsidRPr="0093594D">
              <w:rPr>
                <w:lang w:eastAsia="zh-CN"/>
              </w:rPr>
              <w:t xml:space="preserve"> </w:t>
            </w:r>
            <w:r w:rsidRPr="0093594D">
              <w:rPr>
                <w:rFonts w:hint="eastAsia"/>
                <w:lang w:eastAsia="zh-CN"/>
              </w:rPr>
              <w:t xml:space="preserve">kHz SCS: </w:t>
            </w:r>
          </w:p>
          <w:p w14:paraId="2A09FF9A" w14:textId="77777777" w:rsidR="00CF200C" w:rsidRPr="0093594D" w:rsidRDefault="00CF200C" w:rsidP="0067088C">
            <w:pPr>
              <w:pStyle w:val="TAC"/>
              <w:rPr>
                <w:lang w:eastAsia="zh-CN"/>
              </w:rPr>
            </w:pPr>
            <w:r w:rsidRPr="0093594D">
              <w:rPr>
                <w:rFonts w:hint="eastAsia"/>
                <w:lang w:eastAsia="zh-CN"/>
              </w:rPr>
              <w:t>40 for CSI-RS resource 1 and 2</w:t>
            </w:r>
          </w:p>
          <w:p w14:paraId="5C9F7835" w14:textId="77777777" w:rsidR="00CF200C" w:rsidRPr="0093594D" w:rsidRDefault="00CF200C" w:rsidP="0067088C">
            <w:pPr>
              <w:pStyle w:val="TAC"/>
              <w:rPr>
                <w:lang w:eastAsia="zh-CN"/>
              </w:rPr>
            </w:pPr>
            <w:r w:rsidRPr="0093594D">
              <w:rPr>
                <w:lang w:eastAsia="zh-CN"/>
              </w:rPr>
              <w:t>41 for CSI-RS resource 3 and 4</w:t>
            </w:r>
          </w:p>
          <w:p w14:paraId="6CD36B1C" w14:textId="77777777" w:rsidR="00CF200C" w:rsidRPr="0093594D" w:rsidRDefault="00CF200C" w:rsidP="0067088C">
            <w:pPr>
              <w:pStyle w:val="TAC"/>
              <w:rPr>
                <w:lang w:eastAsia="zh-CN"/>
              </w:rPr>
            </w:pPr>
          </w:p>
          <w:p w14:paraId="05C0F38E" w14:textId="77777777" w:rsidR="00CF200C" w:rsidRPr="0093594D" w:rsidRDefault="00CF200C" w:rsidP="0067088C">
            <w:pPr>
              <w:pStyle w:val="TAC"/>
              <w:rPr>
                <w:lang w:eastAsia="zh-CN"/>
              </w:rPr>
            </w:pPr>
            <w:r w:rsidRPr="0093594D">
              <w:rPr>
                <w:lang w:eastAsia="zh-CN"/>
              </w:rPr>
              <w:t>120 kHz SCS:</w:t>
            </w:r>
          </w:p>
          <w:p w14:paraId="564C5518" w14:textId="77777777" w:rsidR="00CF200C" w:rsidRPr="0093594D" w:rsidRDefault="00CF200C" w:rsidP="0067088C">
            <w:pPr>
              <w:pStyle w:val="TAC"/>
            </w:pPr>
            <w:r w:rsidRPr="0093594D">
              <w:t>80 for CSI-RS resource 1 and 2</w:t>
            </w:r>
          </w:p>
          <w:p w14:paraId="496950A3" w14:textId="77777777" w:rsidR="00CF200C" w:rsidRPr="0093594D" w:rsidRDefault="00CF200C" w:rsidP="0067088C">
            <w:pPr>
              <w:pStyle w:val="TAC"/>
            </w:pPr>
            <w:r w:rsidRPr="0093594D">
              <w:t>81 for CSI-RS resource 3 and 4</w:t>
            </w:r>
          </w:p>
          <w:p w14:paraId="68474BAA" w14:textId="77777777" w:rsidR="00CF200C" w:rsidRDefault="00CF200C" w:rsidP="0067088C">
            <w:pPr>
              <w:pStyle w:val="TAC"/>
            </w:pPr>
          </w:p>
          <w:p w14:paraId="122E996B" w14:textId="77777777" w:rsidR="00CF200C" w:rsidRPr="001E6273" w:rsidRDefault="00CF200C" w:rsidP="0067088C">
            <w:pPr>
              <w:pStyle w:val="TAC"/>
              <w:rPr>
                <w:ins w:id="238" w:author="Kamel Tourki" w:date="2022-10-18T14:23:00Z"/>
                <w:lang w:eastAsia="zh-CN"/>
              </w:rPr>
            </w:pPr>
            <w:ins w:id="239" w:author="Kamel Tourki" w:date="2022-10-18T14:23:00Z">
              <w:r w:rsidRPr="001E6273">
                <w:rPr>
                  <w:lang w:eastAsia="zh-CN"/>
                </w:rPr>
                <w:t>480 kHz SCS:</w:t>
              </w:r>
            </w:ins>
          </w:p>
          <w:p w14:paraId="20C05D7D" w14:textId="77777777" w:rsidR="00CF200C" w:rsidRPr="001E6273" w:rsidRDefault="00CF200C" w:rsidP="0067088C">
            <w:pPr>
              <w:pStyle w:val="TAC"/>
              <w:rPr>
                <w:ins w:id="240" w:author="Kamel Tourki" w:date="2022-10-18T14:23:00Z"/>
              </w:rPr>
            </w:pPr>
            <w:ins w:id="241" w:author="Kamel Tourki" w:date="2022-10-18T14:23:00Z">
              <w:r w:rsidRPr="001E6273">
                <w:t>320 for CSI-RS resource 1 and 2</w:t>
              </w:r>
            </w:ins>
          </w:p>
          <w:p w14:paraId="0ECF400E" w14:textId="77777777" w:rsidR="00CF200C" w:rsidRPr="0093594D" w:rsidRDefault="00CF200C" w:rsidP="0067088C">
            <w:pPr>
              <w:pStyle w:val="TAC"/>
            </w:pPr>
            <w:ins w:id="242" w:author="Kamel Tourki" w:date="2022-10-18T14:23:00Z">
              <w:r w:rsidRPr="001E6273">
                <w:t>321 for CSI-RS resource 3 and 4</w:t>
              </w:r>
            </w:ins>
          </w:p>
        </w:tc>
      </w:tr>
      <w:tr w:rsidR="00CF200C" w:rsidRPr="0093594D" w14:paraId="455B70A5" w14:textId="77777777" w:rsidTr="0067088C">
        <w:trPr>
          <w:trHeight w:val="187"/>
          <w:jc w:val="center"/>
        </w:trPr>
        <w:tc>
          <w:tcPr>
            <w:tcW w:w="1003" w:type="pct"/>
            <w:vMerge/>
            <w:shd w:val="clear" w:color="auto" w:fill="auto"/>
            <w:vAlign w:val="center"/>
          </w:tcPr>
          <w:p w14:paraId="08221B31"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9D123" w14:textId="77777777" w:rsidR="00CF200C" w:rsidRPr="0093594D" w:rsidRDefault="00CF200C" w:rsidP="0067088C">
            <w:pPr>
              <w:pStyle w:val="TAL"/>
            </w:pPr>
            <w:r w:rsidRPr="0093594D">
              <w:t>Frequency Occupation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F58F73F"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311E2F6" w14:textId="77777777" w:rsidR="00CF200C" w:rsidRPr="0093594D" w:rsidRDefault="00CF200C" w:rsidP="0067088C">
            <w:pPr>
              <w:pStyle w:val="TAC"/>
            </w:pPr>
            <w:r w:rsidRPr="0093594D">
              <w:t>Start PRB 0</w:t>
            </w:r>
          </w:p>
          <w:p w14:paraId="503CBE40" w14:textId="77777777" w:rsidR="00CF200C" w:rsidRPr="0093594D" w:rsidRDefault="00CF200C" w:rsidP="0067088C">
            <w:pPr>
              <w:pStyle w:val="TAC"/>
            </w:pPr>
            <w:r w:rsidRPr="0093594D">
              <w:t>Number of PRB = ceil(BWP size</w:t>
            </w:r>
            <w:r w:rsidRPr="0093594D">
              <w:rPr>
                <w:rFonts w:eastAsia="宋体"/>
              </w:rPr>
              <w:t>/4)*4</w:t>
            </w:r>
          </w:p>
        </w:tc>
      </w:tr>
      <w:tr w:rsidR="00CF200C" w:rsidRPr="0093594D" w14:paraId="34C59F58" w14:textId="77777777" w:rsidTr="0067088C">
        <w:trPr>
          <w:trHeight w:val="187"/>
          <w:jc w:val="center"/>
        </w:trPr>
        <w:tc>
          <w:tcPr>
            <w:tcW w:w="1003" w:type="pct"/>
            <w:vMerge/>
            <w:shd w:val="clear" w:color="auto" w:fill="auto"/>
            <w:vAlign w:val="center"/>
          </w:tcPr>
          <w:p w14:paraId="5FFD4A26"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27657" w14:textId="77777777" w:rsidR="00CF200C" w:rsidRPr="0093594D" w:rsidRDefault="00CF200C" w:rsidP="0067088C">
            <w:pPr>
              <w:pStyle w:val="TAL"/>
            </w:pPr>
            <w:r w:rsidRPr="0093594D">
              <w:t>QCL info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652959D"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9426FBD" w14:textId="77777777" w:rsidR="00CF200C" w:rsidRPr="0093594D" w:rsidRDefault="00CF200C" w:rsidP="0067088C">
            <w:pPr>
              <w:pStyle w:val="TAC"/>
            </w:pPr>
            <w:r w:rsidRPr="0093594D">
              <w:t>TCI state #0</w:t>
            </w:r>
          </w:p>
        </w:tc>
      </w:tr>
      <w:tr w:rsidR="00CF200C" w:rsidRPr="0093594D" w14:paraId="1C9A11BF" w14:textId="77777777" w:rsidTr="0067088C">
        <w:trPr>
          <w:trHeight w:val="187"/>
          <w:jc w:val="center"/>
        </w:trPr>
        <w:tc>
          <w:tcPr>
            <w:tcW w:w="1003" w:type="pct"/>
            <w:vMerge w:val="restart"/>
            <w:shd w:val="clear" w:color="auto" w:fill="auto"/>
            <w:vAlign w:val="center"/>
          </w:tcPr>
          <w:p w14:paraId="1C7ECC36" w14:textId="77777777" w:rsidR="00CF200C" w:rsidRPr="0093594D" w:rsidRDefault="00CF200C" w:rsidP="0067088C">
            <w:pPr>
              <w:pStyle w:val="TAL"/>
            </w:pPr>
            <w:r w:rsidRPr="0093594D">
              <w:t>NZP CSI-RS for CSI acquisition</w:t>
            </w: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CF3E8" w14:textId="77777777" w:rsidR="00CF200C" w:rsidRPr="0093594D" w:rsidRDefault="00CF200C" w:rsidP="0067088C">
            <w:pPr>
              <w:pStyle w:val="TAL"/>
            </w:pPr>
            <w:r w:rsidRPr="0093594D">
              <w:rPr>
                <w:lang w:eastAsia="ja-JP"/>
              </w:rPr>
              <w:t>First subcarrier index in the PRB used for CSI-RS</w:t>
            </w:r>
            <w:r w:rsidRPr="0093594D" w:rsidDel="0032520A">
              <w:t xml:space="preserve"> </w:t>
            </w:r>
            <w:r w:rsidRPr="0093594D">
              <w:t>(</w:t>
            </w:r>
            <w:r w:rsidRPr="0093594D">
              <w:rPr>
                <w:i/>
              </w:rPr>
              <w:t>k</w:t>
            </w:r>
            <w:r w:rsidRPr="0093594D">
              <w:rPr>
                <w:i/>
                <w:vertAlign w:val="subscript"/>
              </w:rPr>
              <w:t>0</w:t>
            </w:r>
            <w:r w:rsidRPr="0093594D">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9D5DF47"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CE37205" w14:textId="77777777" w:rsidR="00CF200C" w:rsidRPr="0093594D" w:rsidRDefault="00CF200C" w:rsidP="0067088C">
            <w:pPr>
              <w:pStyle w:val="TAC"/>
            </w:pPr>
            <w:r w:rsidRPr="0093594D">
              <w:t>0</w:t>
            </w:r>
          </w:p>
        </w:tc>
      </w:tr>
      <w:tr w:rsidR="00CF200C" w:rsidRPr="0093594D" w14:paraId="41E9D9F2" w14:textId="77777777" w:rsidTr="0067088C">
        <w:trPr>
          <w:trHeight w:val="187"/>
          <w:jc w:val="center"/>
        </w:trPr>
        <w:tc>
          <w:tcPr>
            <w:tcW w:w="1003" w:type="pct"/>
            <w:vMerge/>
            <w:shd w:val="clear" w:color="auto" w:fill="auto"/>
            <w:vAlign w:val="center"/>
          </w:tcPr>
          <w:p w14:paraId="5DA77D63"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23739" w14:textId="77777777" w:rsidR="00CF200C" w:rsidRPr="0093594D" w:rsidRDefault="00CF200C" w:rsidP="0067088C">
            <w:pPr>
              <w:pStyle w:val="TAL"/>
            </w:pPr>
            <w:r w:rsidRPr="0093594D">
              <w:rPr>
                <w:lang w:eastAsia="ja-JP"/>
              </w:rPr>
              <w:t>First OFDM symbol in the PRB used for CSI-RS (</w:t>
            </w:r>
            <w:r w:rsidRPr="0093594D">
              <w:rPr>
                <w:i/>
                <w:lang w:eastAsia="ja-JP"/>
              </w:rPr>
              <w:t>l</w:t>
            </w:r>
            <w:r w:rsidRPr="0093594D">
              <w:rPr>
                <w:i/>
                <w:vertAlign w:val="subscript"/>
                <w:lang w:eastAsia="ja-JP"/>
              </w:rPr>
              <w:t>0</w:t>
            </w:r>
            <w:r w:rsidRPr="0093594D">
              <w:rPr>
                <w:lang w:eastAsia="ja-JP"/>
              </w:rPr>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78D7401"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8A80C39" w14:textId="77777777" w:rsidR="00CF200C" w:rsidRPr="0093594D" w:rsidRDefault="00CF200C" w:rsidP="0067088C">
            <w:pPr>
              <w:pStyle w:val="TAC"/>
            </w:pPr>
            <w:r w:rsidRPr="0093594D">
              <w:t>12</w:t>
            </w:r>
          </w:p>
        </w:tc>
      </w:tr>
      <w:tr w:rsidR="00CF200C" w:rsidRPr="0093594D" w14:paraId="56BC9FE5" w14:textId="77777777" w:rsidTr="0067088C">
        <w:trPr>
          <w:trHeight w:val="187"/>
          <w:jc w:val="center"/>
        </w:trPr>
        <w:tc>
          <w:tcPr>
            <w:tcW w:w="1003" w:type="pct"/>
            <w:vMerge/>
            <w:shd w:val="clear" w:color="auto" w:fill="auto"/>
            <w:vAlign w:val="center"/>
          </w:tcPr>
          <w:p w14:paraId="435B00B1"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64FBC" w14:textId="77777777" w:rsidR="00CF200C" w:rsidRPr="0093594D" w:rsidRDefault="00CF200C" w:rsidP="0067088C">
            <w:pPr>
              <w:pStyle w:val="TAL"/>
            </w:pPr>
            <w:r w:rsidRPr="0093594D">
              <w:t>Number of CSI-RS ports (</w:t>
            </w:r>
            <w:r w:rsidRPr="0093594D">
              <w:rPr>
                <w:i/>
              </w:rPr>
              <w:t>X</w:t>
            </w:r>
            <w:r w:rsidRPr="0093594D">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F9D9312"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B200716" w14:textId="77777777" w:rsidR="00CF200C" w:rsidRPr="0093594D" w:rsidRDefault="00CF200C" w:rsidP="0067088C">
            <w:pPr>
              <w:pStyle w:val="TAC"/>
            </w:pPr>
            <w:r w:rsidRPr="0093594D">
              <w:t>2</w:t>
            </w:r>
          </w:p>
        </w:tc>
      </w:tr>
      <w:tr w:rsidR="00CF200C" w:rsidRPr="0093594D" w14:paraId="176CC516" w14:textId="77777777" w:rsidTr="0067088C">
        <w:trPr>
          <w:trHeight w:val="187"/>
          <w:jc w:val="center"/>
        </w:trPr>
        <w:tc>
          <w:tcPr>
            <w:tcW w:w="1003" w:type="pct"/>
            <w:vMerge/>
            <w:shd w:val="clear" w:color="auto" w:fill="auto"/>
            <w:vAlign w:val="center"/>
          </w:tcPr>
          <w:p w14:paraId="1D4F0A48"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A29D2" w14:textId="77777777" w:rsidR="00CF200C" w:rsidRPr="0093594D" w:rsidRDefault="00CF200C" w:rsidP="0067088C">
            <w:pPr>
              <w:pStyle w:val="TAL"/>
            </w:pPr>
            <w:r w:rsidRPr="0093594D">
              <w:t>CDM Type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43349EF"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7EA83E58" w14:textId="77777777" w:rsidR="00CF200C" w:rsidRPr="0093594D" w:rsidRDefault="00CF200C" w:rsidP="0067088C">
            <w:pPr>
              <w:pStyle w:val="TAC"/>
            </w:pPr>
            <w:r w:rsidRPr="0093594D">
              <w:t>FD-CDM2</w:t>
            </w:r>
          </w:p>
        </w:tc>
      </w:tr>
      <w:tr w:rsidR="00CF200C" w:rsidRPr="0093594D" w14:paraId="35737CBB" w14:textId="77777777" w:rsidTr="0067088C">
        <w:trPr>
          <w:trHeight w:val="187"/>
          <w:jc w:val="center"/>
        </w:trPr>
        <w:tc>
          <w:tcPr>
            <w:tcW w:w="1003" w:type="pct"/>
            <w:vMerge/>
            <w:shd w:val="clear" w:color="auto" w:fill="auto"/>
            <w:vAlign w:val="center"/>
          </w:tcPr>
          <w:p w14:paraId="42D18E12"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42167" w14:textId="77777777" w:rsidR="00CF200C" w:rsidRPr="0093594D" w:rsidRDefault="00CF200C" w:rsidP="0067088C">
            <w:pPr>
              <w:pStyle w:val="TAL"/>
            </w:pPr>
            <w:r w:rsidRPr="0093594D">
              <w:t>Density (</w:t>
            </w:r>
            <w:r w:rsidRPr="0093594D">
              <w:rPr>
                <w:rFonts w:cs="Arial"/>
                <w:i/>
              </w:rPr>
              <w:t>ρ</w:t>
            </w:r>
            <w:r w:rsidRPr="0093594D">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C25697"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2680C788" w14:textId="77777777" w:rsidR="00CF200C" w:rsidRPr="0093594D" w:rsidRDefault="00CF200C" w:rsidP="0067088C">
            <w:pPr>
              <w:pStyle w:val="TAC"/>
            </w:pPr>
            <w:r w:rsidRPr="0093594D">
              <w:t>1</w:t>
            </w:r>
          </w:p>
        </w:tc>
      </w:tr>
      <w:tr w:rsidR="00CF200C" w:rsidRPr="0093594D" w14:paraId="5C90D857" w14:textId="77777777" w:rsidTr="0067088C">
        <w:trPr>
          <w:trHeight w:val="187"/>
          <w:jc w:val="center"/>
        </w:trPr>
        <w:tc>
          <w:tcPr>
            <w:tcW w:w="1003" w:type="pct"/>
            <w:vMerge/>
            <w:shd w:val="clear" w:color="auto" w:fill="auto"/>
            <w:vAlign w:val="center"/>
          </w:tcPr>
          <w:p w14:paraId="2A84E0FC"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7EF39" w14:textId="77777777" w:rsidR="00CF200C" w:rsidRPr="0093594D" w:rsidRDefault="00CF200C" w:rsidP="0067088C">
            <w:pPr>
              <w:pStyle w:val="TAL"/>
            </w:pPr>
            <w:r w:rsidRPr="0093594D">
              <w:t>CSI-RS periodicity</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9614915" w14:textId="77777777" w:rsidR="00CF200C" w:rsidRPr="0093594D" w:rsidRDefault="00CF200C" w:rsidP="0067088C">
            <w:pPr>
              <w:pStyle w:val="TAC"/>
            </w:pPr>
            <w:r w:rsidRPr="0093594D">
              <w:t>Slots</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443D6945" w14:textId="77777777" w:rsidR="00CF200C" w:rsidRPr="0093594D" w:rsidRDefault="00CF200C" w:rsidP="0067088C">
            <w:pPr>
              <w:pStyle w:val="TAC"/>
            </w:pPr>
            <w:r w:rsidRPr="0093594D">
              <w:t>60 kHz SCS: 80</w:t>
            </w:r>
          </w:p>
          <w:p w14:paraId="02FC5037" w14:textId="77777777" w:rsidR="00CF200C" w:rsidRPr="0093594D" w:rsidRDefault="00CF200C" w:rsidP="0067088C">
            <w:pPr>
              <w:pStyle w:val="TAC"/>
            </w:pPr>
            <w:r w:rsidRPr="0093594D">
              <w:t>120 kHz SCS: 160</w:t>
            </w:r>
          </w:p>
          <w:p w14:paraId="249E00C9" w14:textId="77777777" w:rsidR="00CF200C" w:rsidRPr="0093594D" w:rsidRDefault="00CF200C" w:rsidP="0067088C">
            <w:pPr>
              <w:pStyle w:val="TAC"/>
            </w:pPr>
            <w:ins w:id="243" w:author="Kamel Tourki" w:date="2022-10-18T14:24:00Z">
              <w:r>
                <w:t>480 kHz SCS: 640</w:t>
              </w:r>
            </w:ins>
          </w:p>
        </w:tc>
      </w:tr>
      <w:tr w:rsidR="00CF200C" w:rsidRPr="0093594D" w14:paraId="3D60C190" w14:textId="77777777" w:rsidTr="0067088C">
        <w:trPr>
          <w:trHeight w:val="187"/>
          <w:jc w:val="center"/>
        </w:trPr>
        <w:tc>
          <w:tcPr>
            <w:tcW w:w="1003" w:type="pct"/>
            <w:vMerge/>
            <w:shd w:val="clear" w:color="auto" w:fill="auto"/>
            <w:vAlign w:val="center"/>
          </w:tcPr>
          <w:p w14:paraId="3BC870BA"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9515C" w14:textId="77777777" w:rsidR="00CF200C" w:rsidRPr="0093594D" w:rsidRDefault="00CF200C" w:rsidP="0067088C">
            <w:pPr>
              <w:pStyle w:val="TAL"/>
            </w:pPr>
            <w:r w:rsidRPr="0093594D">
              <w:t>CSI-RS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BD2FC54"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8270E69" w14:textId="77777777" w:rsidR="00CF200C" w:rsidRPr="0093594D" w:rsidRDefault="00CF200C" w:rsidP="0067088C">
            <w:pPr>
              <w:pStyle w:val="TAC"/>
            </w:pPr>
            <w:r w:rsidRPr="0093594D">
              <w:t>0</w:t>
            </w:r>
          </w:p>
        </w:tc>
      </w:tr>
      <w:tr w:rsidR="00CF200C" w:rsidRPr="0093594D" w14:paraId="5744C056" w14:textId="77777777" w:rsidTr="0067088C">
        <w:trPr>
          <w:trHeight w:val="187"/>
          <w:jc w:val="center"/>
        </w:trPr>
        <w:tc>
          <w:tcPr>
            <w:tcW w:w="1003" w:type="pct"/>
            <w:vMerge/>
            <w:shd w:val="clear" w:color="auto" w:fill="auto"/>
            <w:vAlign w:val="center"/>
          </w:tcPr>
          <w:p w14:paraId="43EE8EF9"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FC23F" w14:textId="77777777" w:rsidR="00CF200C" w:rsidRPr="0093594D" w:rsidRDefault="00CF200C" w:rsidP="0067088C">
            <w:pPr>
              <w:pStyle w:val="TAL"/>
            </w:pPr>
            <w:r w:rsidRPr="0093594D">
              <w:t>Frequency Occupation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5FBB1EB"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3E565B4" w14:textId="77777777" w:rsidR="00CF200C" w:rsidRPr="0093594D" w:rsidRDefault="00CF200C" w:rsidP="0067088C">
            <w:pPr>
              <w:pStyle w:val="TAC"/>
            </w:pPr>
            <w:r w:rsidRPr="0093594D">
              <w:t>Start PRB 0</w:t>
            </w:r>
          </w:p>
          <w:p w14:paraId="027B825C" w14:textId="77777777" w:rsidR="00CF200C" w:rsidRPr="0093594D" w:rsidRDefault="00CF200C" w:rsidP="0067088C">
            <w:pPr>
              <w:pStyle w:val="TAC"/>
            </w:pPr>
            <w:r w:rsidRPr="0093594D">
              <w:t>Number of PRB = ceil(BWP size</w:t>
            </w:r>
            <w:r w:rsidRPr="0093594D">
              <w:rPr>
                <w:rFonts w:eastAsia="宋体"/>
              </w:rPr>
              <w:t>/4) *4</w:t>
            </w:r>
          </w:p>
        </w:tc>
      </w:tr>
      <w:tr w:rsidR="00CF200C" w:rsidRPr="0093594D" w14:paraId="6B774C65" w14:textId="77777777" w:rsidTr="0067088C">
        <w:trPr>
          <w:trHeight w:val="187"/>
          <w:jc w:val="center"/>
        </w:trPr>
        <w:tc>
          <w:tcPr>
            <w:tcW w:w="1003" w:type="pct"/>
            <w:vMerge/>
            <w:shd w:val="clear" w:color="auto" w:fill="auto"/>
            <w:vAlign w:val="center"/>
          </w:tcPr>
          <w:p w14:paraId="039396F0"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22AB0" w14:textId="77777777" w:rsidR="00CF200C" w:rsidRPr="0093594D" w:rsidRDefault="00CF200C" w:rsidP="0067088C">
            <w:pPr>
              <w:pStyle w:val="TAL"/>
            </w:pPr>
            <w:r w:rsidRPr="0093594D">
              <w:t>QCL info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3FC6FF0"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65F2765" w14:textId="77777777" w:rsidR="00CF200C" w:rsidRPr="0093594D" w:rsidRDefault="00CF200C" w:rsidP="0067088C">
            <w:pPr>
              <w:pStyle w:val="TAC"/>
              <w:rPr>
                <w:lang w:eastAsia="zh-CN"/>
              </w:rPr>
            </w:pPr>
            <w:r w:rsidRPr="0093594D">
              <w:t>TCI state #</w:t>
            </w:r>
            <w:r w:rsidRPr="0093594D">
              <w:rPr>
                <w:rFonts w:hint="eastAsia"/>
                <w:lang w:eastAsia="zh-CN"/>
              </w:rPr>
              <w:t>1</w:t>
            </w:r>
          </w:p>
        </w:tc>
      </w:tr>
      <w:tr w:rsidR="00CF200C" w:rsidRPr="0093594D" w14:paraId="6D44A448" w14:textId="77777777" w:rsidTr="0067088C">
        <w:trPr>
          <w:trHeight w:val="187"/>
          <w:jc w:val="center"/>
        </w:trPr>
        <w:tc>
          <w:tcPr>
            <w:tcW w:w="1003" w:type="pct"/>
            <w:vMerge w:val="restart"/>
            <w:shd w:val="clear" w:color="auto" w:fill="auto"/>
            <w:vAlign w:val="center"/>
          </w:tcPr>
          <w:p w14:paraId="5ABA9E73" w14:textId="77777777" w:rsidR="00CF200C" w:rsidRPr="0093594D" w:rsidRDefault="00CF200C" w:rsidP="0067088C">
            <w:pPr>
              <w:pStyle w:val="TAL"/>
            </w:pPr>
            <w:r w:rsidRPr="0093594D">
              <w:t>ZP CSI-RS for CSI acquisition</w:t>
            </w: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D8103" w14:textId="77777777" w:rsidR="00CF200C" w:rsidRPr="0093594D" w:rsidRDefault="00CF200C" w:rsidP="0067088C">
            <w:pPr>
              <w:pStyle w:val="TAL"/>
            </w:pPr>
            <w:r w:rsidRPr="0093594D">
              <w:rPr>
                <w:lang w:eastAsia="ja-JP"/>
              </w:rPr>
              <w:t>First subcarrier index in the PRB used for CSI-RS</w:t>
            </w:r>
            <w:r w:rsidRPr="0093594D" w:rsidDel="0032520A">
              <w:t xml:space="preserve"> </w:t>
            </w:r>
            <w:r w:rsidRPr="0093594D">
              <w:t>(k</w:t>
            </w:r>
            <w:r w:rsidRPr="0093594D">
              <w:rPr>
                <w:vertAlign w:val="subscript"/>
              </w:rPr>
              <w:t>0</w:t>
            </w:r>
            <w:r w:rsidRPr="0093594D">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22B24C2"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C2E0A0E" w14:textId="77777777" w:rsidR="00CF200C" w:rsidRPr="0093594D" w:rsidRDefault="00CF200C" w:rsidP="0067088C">
            <w:pPr>
              <w:pStyle w:val="TAC"/>
            </w:pPr>
            <w:r w:rsidRPr="0093594D">
              <w:t>4</w:t>
            </w:r>
          </w:p>
        </w:tc>
      </w:tr>
      <w:tr w:rsidR="00CF200C" w:rsidRPr="0093594D" w14:paraId="34C42E54" w14:textId="77777777" w:rsidTr="0067088C">
        <w:trPr>
          <w:trHeight w:val="187"/>
          <w:jc w:val="center"/>
        </w:trPr>
        <w:tc>
          <w:tcPr>
            <w:tcW w:w="1003" w:type="pct"/>
            <w:vMerge/>
            <w:shd w:val="clear" w:color="auto" w:fill="auto"/>
            <w:vAlign w:val="center"/>
          </w:tcPr>
          <w:p w14:paraId="7D5F5F41"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63F9E" w14:textId="77777777" w:rsidR="00CF200C" w:rsidRPr="0093594D" w:rsidRDefault="00CF200C" w:rsidP="0067088C">
            <w:pPr>
              <w:pStyle w:val="TAL"/>
            </w:pPr>
            <w:r w:rsidRPr="0093594D">
              <w:rPr>
                <w:lang w:eastAsia="ja-JP"/>
              </w:rPr>
              <w:t>First OFDM symbol in the PRB used for CSI-RS (</w:t>
            </w:r>
            <w:r w:rsidRPr="0093594D">
              <w:rPr>
                <w:i/>
                <w:lang w:eastAsia="ja-JP"/>
              </w:rPr>
              <w:t>l</w:t>
            </w:r>
            <w:r w:rsidRPr="0093594D">
              <w:rPr>
                <w:i/>
                <w:vertAlign w:val="subscript"/>
                <w:lang w:eastAsia="ja-JP"/>
              </w:rPr>
              <w:t>0</w:t>
            </w:r>
            <w:r w:rsidRPr="0093594D">
              <w:rPr>
                <w:lang w:eastAsia="ja-JP"/>
              </w:rPr>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C5365BF"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7672FF97" w14:textId="77777777" w:rsidR="00CF200C" w:rsidRPr="0093594D" w:rsidRDefault="00CF200C" w:rsidP="0067088C">
            <w:pPr>
              <w:pStyle w:val="TAC"/>
            </w:pPr>
            <w:r w:rsidRPr="0093594D">
              <w:t>12</w:t>
            </w:r>
          </w:p>
        </w:tc>
      </w:tr>
      <w:tr w:rsidR="00CF200C" w:rsidRPr="0093594D" w14:paraId="6D050764" w14:textId="77777777" w:rsidTr="0067088C">
        <w:trPr>
          <w:trHeight w:val="187"/>
          <w:jc w:val="center"/>
        </w:trPr>
        <w:tc>
          <w:tcPr>
            <w:tcW w:w="1003" w:type="pct"/>
            <w:vMerge/>
            <w:shd w:val="clear" w:color="auto" w:fill="auto"/>
            <w:vAlign w:val="center"/>
          </w:tcPr>
          <w:p w14:paraId="65322AB3"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CFB3B" w14:textId="77777777" w:rsidR="00CF200C" w:rsidRPr="0093594D" w:rsidRDefault="00CF200C" w:rsidP="0067088C">
            <w:pPr>
              <w:pStyle w:val="TAL"/>
            </w:pPr>
            <w:r w:rsidRPr="0093594D">
              <w:t>Number of CSI-RS ports (</w:t>
            </w:r>
            <w:r w:rsidRPr="0093594D">
              <w:rPr>
                <w:i/>
              </w:rPr>
              <w:t>X</w:t>
            </w:r>
            <w:r w:rsidRPr="0093594D">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15ED6FC"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1E6A3F24" w14:textId="77777777" w:rsidR="00CF200C" w:rsidRPr="0093594D" w:rsidRDefault="00CF200C" w:rsidP="0067088C">
            <w:pPr>
              <w:pStyle w:val="TAC"/>
            </w:pPr>
            <w:r w:rsidRPr="0093594D">
              <w:t>4</w:t>
            </w:r>
          </w:p>
        </w:tc>
      </w:tr>
      <w:tr w:rsidR="00CF200C" w:rsidRPr="0093594D" w14:paraId="199CD494" w14:textId="77777777" w:rsidTr="0067088C">
        <w:trPr>
          <w:trHeight w:val="187"/>
          <w:jc w:val="center"/>
        </w:trPr>
        <w:tc>
          <w:tcPr>
            <w:tcW w:w="1003" w:type="pct"/>
            <w:vMerge/>
            <w:shd w:val="clear" w:color="auto" w:fill="auto"/>
            <w:vAlign w:val="center"/>
          </w:tcPr>
          <w:p w14:paraId="74F973D2"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D4018" w14:textId="77777777" w:rsidR="00CF200C" w:rsidRPr="0093594D" w:rsidRDefault="00CF200C" w:rsidP="0067088C">
            <w:pPr>
              <w:pStyle w:val="TAL"/>
            </w:pPr>
            <w:r w:rsidRPr="0093594D">
              <w:t>CDM Type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2F0957C"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42A39BCD" w14:textId="77777777" w:rsidR="00CF200C" w:rsidRPr="0093594D" w:rsidRDefault="00CF200C" w:rsidP="0067088C">
            <w:pPr>
              <w:pStyle w:val="TAC"/>
            </w:pPr>
            <w:r w:rsidRPr="0093594D">
              <w:t>FD-CDM2</w:t>
            </w:r>
          </w:p>
        </w:tc>
      </w:tr>
      <w:tr w:rsidR="00CF200C" w:rsidRPr="0093594D" w14:paraId="2986DDF9" w14:textId="77777777" w:rsidTr="0067088C">
        <w:trPr>
          <w:trHeight w:val="187"/>
          <w:jc w:val="center"/>
        </w:trPr>
        <w:tc>
          <w:tcPr>
            <w:tcW w:w="1003" w:type="pct"/>
            <w:vMerge/>
            <w:shd w:val="clear" w:color="auto" w:fill="auto"/>
            <w:vAlign w:val="center"/>
          </w:tcPr>
          <w:p w14:paraId="3093E1B9"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73346" w14:textId="77777777" w:rsidR="00CF200C" w:rsidRPr="0093594D" w:rsidRDefault="00CF200C" w:rsidP="0067088C">
            <w:pPr>
              <w:pStyle w:val="TAL"/>
            </w:pPr>
            <w:r w:rsidRPr="0093594D">
              <w:t>Density (</w:t>
            </w:r>
            <w:r w:rsidRPr="0093594D">
              <w:rPr>
                <w:rFonts w:cs="Arial"/>
                <w:i/>
              </w:rPr>
              <w:t>ρ</w:t>
            </w:r>
            <w:r w:rsidRPr="0093594D">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86DFB2"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13406C49" w14:textId="77777777" w:rsidR="00CF200C" w:rsidRPr="0093594D" w:rsidRDefault="00CF200C" w:rsidP="0067088C">
            <w:pPr>
              <w:pStyle w:val="TAC"/>
            </w:pPr>
            <w:r w:rsidRPr="0093594D">
              <w:t>1</w:t>
            </w:r>
          </w:p>
        </w:tc>
      </w:tr>
      <w:tr w:rsidR="00CF200C" w:rsidRPr="0093594D" w14:paraId="5045519A" w14:textId="77777777" w:rsidTr="0067088C">
        <w:trPr>
          <w:trHeight w:val="187"/>
          <w:jc w:val="center"/>
        </w:trPr>
        <w:tc>
          <w:tcPr>
            <w:tcW w:w="1003" w:type="pct"/>
            <w:vMerge/>
            <w:shd w:val="clear" w:color="auto" w:fill="auto"/>
            <w:vAlign w:val="center"/>
          </w:tcPr>
          <w:p w14:paraId="35FE6ECD"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D840A" w14:textId="77777777" w:rsidR="00CF200C" w:rsidRPr="0093594D" w:rsidRDefault="00CF200C" w:rsidP="0067088C">
            <w:pPr>
              <w:pStyle w:val="TAL"/>
            </w:pPr>
            <w:r w:rsidRPr="0093594D">
              <w:t>CSI-RS periodicity</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EEF5E1B" w14:textId="77777777" w:rsidR="00CF200C" w:rsidRPr="0093594D" w:rsidRDefault="00CF200C" w:rsidP="0067088C">
            <w:pPr>
              <w:pStyle w:val="TAC"/>
            </w:pPr>
            <w:r w:rsidRPr="0093594D">
              <w:t>Slots</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7FFA0FFD" w14:textId="77777777" w:rsidR="00CF200C" w:rsidRPr="0093594D" w:rsidRDefault="00CF200C" w:rsidP="0067088C">
            <w:pPr>
              <w:pStyle w:val="TAC"/>
            </w:pPr>
            <w:r w:rsidRPr="0093594D">
              <w:t>60 kHz SCS: 80</w:t>
            </w:r>
          </w:p>
          <w:p w14:paraId="3744697A" w14:textId="77777777" w:rsidR="00CF200C" w:rsidRPr="0093594D" w:rsidRDefault="00CF200C" w:rsidP="0067088C">
            <w:pPr>
              <w:pStyle w:val="TAC"/>
            </w:pPr>
            <w:r w:rsidRPr="0093594D">
              <w:t>120 kHz SCS: 160</w:t>
            </w:r>
          </w:p>
          <w:p w14:paraId="568F3DDE" w14:textId="77777777" w:rsidR="00CF200C" w:rsidRPr="0093594D" w:rsidRDefault="00CF200C" w:rsidP="0067088C">
            <w:pPr>
              <w:pStyle w:val="TAC"/>
            </w:pPr>
            <w:ins w:id="244" w:author="Kamel Tourki" w:date="2022-10-18T14:24:00Z">
              <w:r>
                <w:t>480 kHz SCS: 640</w:t>
              </w:r>
            </w:ins>
          </w:p>
        </w:tc>
      </w:tr>
      <w:tr w:rsidR="00CF200C" w:rsidRPr="0093594D" w14:paraId="0FE517F9" w14:textId="77777777" w:rsidTr="0067088C">
        <w:trPr>
          <w:trHeight w:val="187"/>
          <w:jc w:val="center"/>
        </w:trPr>
        <w:tc>
          <w:tcPr>
            <w:tcW w:w="1003" w:type="pct"/>
            <w:vMerge/>
            <w:shd w:val="clear" w:color="auto" w:fill="auto"/>
            <w:vAlign w:val="center"/>
          </w:tcPr>
          <w:p w14:paraId="0E5866A0"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5CE41" w14:textId="77777777" w:rsidR="00CF200C" w:rsidRPr="0093594D" w:rsidRDefault="00CF200C" w:rsidP="0067088C">
            <w:pPr>
              <w:pStyle w:val="TAL"/>
            </w:pPr>
            <w:r w:rsidRPr="0093594D">
              <w:t>CSI-RS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CA6946B"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D9889A3" w14:textId="77777777" w:rsidR="00CF200C" w:rsidRPr="0093594D" w:rsidRDefault="00CF200C" w:rsidP="0067088C">
            <w:pPr>
              <w:pStyle w:val="TAC"/>
            </w:pPr>
            <w:r w:rsidRPr="0093594D">
              <w:t>0</w:t>
            </w:r>
          </w:p>
        </w:tc>
      </w:tr>
      <w:tr w:rsidR="00CF200C" w:rsidRPr="0093594D" w14:paraId="40F273FC" w14:textId="77777777" w:rsidTr="0067088C">
        <w:trPr>
          <w:trHeight w:val="187"/>
          <w:jc w:val="center"/>
        </w:trPr>
        <w:tc>
          <w:tcPr>
            <w:tcW w:w="1003" w:type="pct"/>
            <w:vMerge/>
            <w:shd w:val="clear" w:color="auto" w:fill="auto"/>
            <w:vAlign w:val="center"/>
          </w:tcPr>
          <w:p w14:paraId="62D55258"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4DE39" w14:textId="77777777" w:rsidR="00CF200C" w:rsidRPr="0093594D" w:rsidRDefault="00CF200C" w:rsidP="0067088C">
            <w:pPr>
              <w:pStyle w:val="TAL"/>
            </w:pPr>
            <w:r w:rsidRPr="0093594D">
              <w:t>Frequency Occupation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78E0BE6"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F6B2C34" w14:textId="77777777" w:rsidR="00CF200C" w:rsidRPr="0093594D" w:rsidRDefault="00CF200C" w:rsidP="0067088C">
            <w:pPr>
              <w:pStyle w:val="TAC"/>
            </w:pPr>
            <w:r w:rsidRPr="0093594D">
              <w:t>Start PRB 0</w:t>
            </w:r>
          </w:p>
          <w:p w14:paraId="0D8BA2D5" w14:textId="77777777" w:rsidR="00CF200C" w:rsidRPr="0093594D" w:rsidRDefault="00CF200C" w:rsidP="0067088C">
            <w:pPr>
              <w:pStyle w:val="TAC"/>
            </w:pPr>
            <w:r w:rsidRPr="0093594D">
              <w:t>Number of PRB = ceil(BWP size</w:t>
            </w:r>
            <w:r w:rsidRPr="0093594D">
              <w:rPr>
                <w:rFonts w:eastAsia="宋体"/>
              </w:rPr>
              <w:t>/4) *4</w:t>
            </w:r>
          </w:p>
        </w:tc>
      </w:tr>
      <w:tr w:rsidR="00CF200C" w:rsidRPr="0093594D" w14:paraId="6C79AED4" w14:textId="77777777" w:rsidTr="0067088C">
        <w:trPr>
          <w:trHeight w:val="187"/>
          <w:jc w:val="center"/>
        </w:trPr>
        <w:tc>
          <w:tcPr>
            <w:tcW w:w="1003" w:type="pct"/>
            <w:vMerge w:val="restart"/>
            <w:shd w:val="clear" w:color="auto" w:fill="auto"/>
            <w:vAlign w:val="center"/>
          </w:tcPr>
          <w:p w14:paraId="305863A3" w14:textId="77777777" w:rsidR="00CF200C" w:rsidRPr="0093594D" w:rsidRDefault="00CF200C" w:rsidP="0067088C">
            <w:pPr>
              <w:pStyle w:val="TAL"/>
            </w:pPr>
            <w:r w:rsidRPr="0093594D">
              <w:t>CSI-RS for beam refinement</w:t>
            </w: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33CEE" w14:textId="77777777" w:rsidR="00CF200C" w:rsidRPr="0093594D" w:rsidRDefault="00CF200C" w:rsidP="0067088C">
            <w:pPr>
              <w:pStyle w:val="TAL"/>
            </w:pPr>
            <w:r w:rsidRPr="0093594D">
              <w:t xml:space="preserve">First subcarrier index in the PRB used for CSI-RS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37552B3"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16F26782" w14:textId="77777777" w:rsidR="00CF200C" w:rsidRPr="0093594D" w:rsidRDefault="00CF200C" w:rsidP="0067088C">
            <w:pPr>
              <w:pStyle w:val="TAC"/>
            </w:pPr>
            <w:r w:rsidRPr="0093594D">
              <w:t>k</w:t>
            </w:r>
            <w:r w:rsidRPr="0093594D">
              <w:rPr>
                <w:vertAlign w:val="subscript"/>
              </w:rPr>
              <w:t>0</w:t>
            </w:r>
            <w:r w:rsidRPr="0093594D">
              <w:t>=0 for CSI-RS resource 1,2</w:t>
            </w:r>
          </w:p>
        </w:tc>
      </w:tr>
      <w:tr w:rsidR="00CF200C" w:rsidRPr="0093594D" w14:paraId="4C81CA29" w14:textId="77777777" w:rsidTr="0067088C">
        <w:trPr>
          <w:trHeight w:val="187"/>
          <w:jc w:val="center"/>
        </w:trPr>
        <w:tc>
          <w:tcPr>
            <w:tcW w:w="1003" w:type="pct"/>
            <w:vMerge/>
            <w:shd w:val="clear" w:color="auto" w:fill="auto"/>
            <w:vAlign w:val="center"/>
          </w:tcPr>
          <w:p w14:paraId="1334FB98"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4C45E" w14:textId="77777777" w:rsidR="00CF200C" w:rsidRPr="0093594D" w:rsidRDefault="00CF200C" w:rsidP="0067088C">
            <w:pPr>
              <w:pStyle w:val="TAL"/>
            </w:pPr>
            <w:r w:rsidRPr="0093594D">
              <w:t xml:space="preserve">First OFDM symbol in the PRB used for CSI-RS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60E354C"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A1F74DB" w14:textId="77777777" w:rsidR="00CF200C" w:rsidRPr="0093594D" w:rsidRDefault="00CF200C" w:rsidP="0067088C">
            <w:pPr>
              <w:pStyle w:val="TAC"/>
            </w:pPr>
            <w:r w:rsidRPr="0093594D">
              <w:t>l</w:t>
            </w:r>
            <w:r w:rsidRPr="0093594D">
              <w:rPr>
                <w:vertAlign w:val="subscript"/>
              </w:rPr>
              <w:t>0</w:t>
            </w:r>
            <w:r w:rsidRPr="0093594D">
              <w:t xml:space="preserve"> = 8 for CSI-RS resource 1</w:t>
            </w:r>
          </w:p>
          <w:p w14:paraId="03D2E402" w14:textId="77777777" w:rsidR="00CF200C" w:rsidRPr="0093594D" w:rsidRDefault="00CF200C" w:rsidP="0067088C">
            <w:pPr>
              <w:pStyle w:val="TAC"/>
            </w:pPr>
            <w:r w:rsidRPr="0093594D">
              <w:t>l</w:t>
            </w:r>
            <w:r w:rsidRPr="0093594D">
              <w:rPr>
                <w:vertAlign w:val="subscript"/>
              </w:rPr>
              <w:t>0</w:t>
            </w:r>
            <w:r w:rsidRPr="0093594D">
              <w:t xml:space="preserve"> = 9 for CSI-RS resource 2</w:t>
            </w:r>
          </w:p>
        </w:tc>
      </w:tr>
      <w:tr w:rsidR="00CF200C" w:rsidRPr="0093594D" w14:paraId="133493AF" w14:textId="77777777" w:rsidTr="0067088C">
        <w:trPr>
          <w:trHeight w:val="187"/>
          <w:jc w:val="center"/>
        </w:trPr>
        <w:tc>
          <w:tcPr>
            <w:tcW w:w="1003" w:type="pct"/>
            <w:vMerge/>
            <w:shd w:val="clear" w:color="auto" w:fill="auto"/>
            <w:vAlign w:val="center"/>
          </w:tcPr>
          <w:p w14:paraId="2A3571E5"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F205A" w14:textId="77777777" w:rsidR="00CF200C" w:rsidRPr="0093594D" w:rsidRDefault="00CF200C" w:rsidP="0067088C">
            <w:pPr>
              <w:pStyle w:val="TAL"/>
            </w:pPr>
            <w:r w:rsidRPr="0093594D">
              <w:t>Number of CSI-RS ports (X)</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F690572"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B02BDB4" w14:textId="77777777" w:rsidR="00CF200C" w:rsidRPr="0093594D" w:rsidRDefault="00CF200C" w:rsidP="0067088C">
            <w:pPr>
              <w:pStyle w:val="TAC"/>
            </w:pPr>
            <w:r w:rsidRPr="0093594D">
              <w:t>1 for CSI-RS resource 1,2</w:t>
            </w:r>
          </w:p>
        </w:tc>
      </w:tr>
      <w:tr w:rsidR="00CF200C" w:rsidRPr="0093594D" w14:paraId="20501958" w14:textId="77777777" w:rsidTr="0067088C">
        <w:trPr>
          <w:trHeight w:val="187"/>
          <w:jc w:val="center"/>
        </w:trPr>
        <w:tc>
          <w:tcPr>
            <w:tcW w:w="1003" w:type="pct"/>
            <w:vMerge/>
            <w:shd w:val="clear" w:color="auto" w:fill="auto"/>
            <w:vAlign w:val="center"/>
          </w:tcPr>
          <w:p w14:paraId="63126CA0"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E1DFA" w14:textId="77777777" w:rsidR="00CF200C" w:rsidRPr="0093594D" w:rsidRDefault="00CF200C" w:rsidP="0067088C">
            <w:pPr>
              <w:pStyle w:val="TAL"/>
            </w:pPr>
            <w:r w:rsidRPr="0093594D">
              <w:t>CDM Type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830D037"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3B0CA5D" w14:textId="77777777" w:rsidR="00CF200C" w:rsidRPr="0093594D" w:rsidRDefault="00CF200C" w:rsidP="0067088C">
            <w:pPr>
              <w:pStyle w:val="TAC"/>
            </w:pPr>
            <w:r w:rsidRPr="0093594D">
              <w:rPr>
                <w:rFonts w:eastAsia="宋体"/>
              </w:rPr>
              <w:t>'</w:t>
            </w:r>
            <w:r w:rsidRPr="0093594D">
              <w:t>No CDM</w:t>
            </w:r>
            <w:r w:rsidRPr="0093594D">
              <w:rPr>
                <w:rFonts w:eastAsia="宋体"/>
              </w:rPr>
              <w:t>'</w:t>
            </w:r>
            <w:r w:rsidRPr="0093594D">
              <w:t xml:space="preserve"> for CSI-RS resource 1,2</w:t>
            </w:r>
          </w:p>
        </w:tc>
      </w:tr>
      <w:tr w:rsidR="00CF200C" w:rsidRPr="0093594D" w14:paraId="6CE612F5" w14:textId="77777777" w:rsidTr="0067088C">
        <w:trPr>
          <w:trHeight w:val="187"/>
          <w:jc w:val="center"/>
        </w:trPr>
        <w:tc>
          <w:tcPr>
            <w:tcW w:w="1003" w:type="pct"/>
            <w:vMerge/>
            <w:shd w:val="clear" w:color="auto" w:fill="auto"/>
            <w:vAlign w:val="center"/>
          </w:tcPr>
          <w:p w14:paraId="3BE90A5A"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F002D" w14:textId="77777777" w:rsidR="00CF200C" w:rsidRPr="0093594D" w:rsidRDefault="00CF200C" w:rsidP="0067088C">
            <w:pPr>
              <w:pStyle w:val="TAL"/>
            </w:pPr>
            <w:r w:rsidRPr="0093594D">
              <w:t>Density (ρ)</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9F6A43F"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608064A" w14:textId="77777777" w:rsidR="00CF200C" w:rsidRPr="0093594D" w:rsidRDefault="00CF200C" w:rsidP="0067088C">
            <w:pPr>
              <w:pStyle w:val="TAC"/>
            </w:pPr>
            <w:r w:rsidRPr="0093594D">
              <w:t>3 for CSI-RS resource 1,2</w:t>
            </w:r>
          </w:p>
        </w:tc>
      </w:tr>
      <w:tr w:rsidR="00CF200C" w:rsidRPr="0093594D" w14:paraId="0994FF91" w14:textId="77777777" w:rsidTr="0067088C">
        <w:trPr>
          <w:trHeight w:val="187"/>
          <w:jc w:val="center"/>
        </w:trPr>
        <w:tc>
          <w:tcPr>
            <w:tcW w:w="1003" w:type="pct"/>
            <w:vMerge/>
            <w:shd w:val="clear" w:color="auto" w:fill="auto"/>
            <w:vAlign w:val="center"/>
          </w:tcPr>
          <w:p w14:paraId="5172252F"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9505F" w14:textId="77777777" w:rsidR="00CF200C" w:rsidRPr="0093594D" w:rsidRDefault="00CF200C" w:rsidP="0067088C">
            <w:pPr>
              <w:pStyle w:val="TAL"/>
            </w:pPr>
            <w:r w:rsidRPr="0093594D">
              <w:t>CSI-RS periodicity</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75D0D40" w14:textId="77777777" w:rsidR="00CF200C" w:rsidRPr="0093594D" w:rsidRDefault="00CF200C" w:rsidP="0067088C">
            <w:pPr>
              <w:pStyle w:val="TAC"/>
            </w:pPr>
            <w:r w:rsidRPr="0093594D">
              <w:rPr>
                <w:rFonts w:hint="eastAsia"/>
                <w:lang w:eastAsia="zh-CN"/>
              </w:rPr>
              <w:t>Slots</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07D227B2" w14:textId="77777777" w:rsidR="00CF200C" w:rsidRPr="0093594D" w:rsidRDefault="00CF200C" w:rsidP="0067088C">
            <w:pPr>
              <w:pStyle w:val="TAC"/>
            </w:pPr>
            <w:r w:rsidRPr="0093594D">
              <w:t>60 kHz SCS: 80 for CSI-RS resource 1,2</w:t>
            </w:r>
          </w:p>
          <w:p w14:paraId="24498A2B" w14:textId="77777777" w:rsidR="00CF200C" w:rsidRPr="0093594D" w:rsidRDefault="00CF200C" w:rsidP="0067088C">
            <w:pPr>
              <w:pStyle w:val="TAC"/>
            </w:pPr>
            <w:r w:rsidRPr="0093594D">
              <w:t>120 kHz SCS: 160 for CSI-RS resource 1,2</w:t>
            </w:r>
          </w:p>
          <w:p w14:paraId="3446576F" w14:textId="77777777" w:rsidR="00CF200C" w:rsidRPr="0093594D" w:rsidRDefault="00CF200C" w:rsidP="0067088C">
            <w:pPr>
              <w:pStyle w:val="TAC"/>
            </w:pPr>
            <w:ins w:id="245" w:author="Kamel Tourki" w:date="2022-10-18T14:25:00Z">
              <w:r w:rsidRPr="001E6273">
                <w:t>480 kHz SCS: 640 for CSI-RS resource 1,2</w:t>
              </w:r>
            </w:ins>
          </w:p>
        </w:tc>
      </w:tr>
      <w:tr w:rsidR="00CF200C" w:rsidRPr="0093594D" w14:paraId="0C1CEB5D" w14:textId="77777777" w:rsidTr="0067088C">
        <w:trPr>
          <w:trHeight w:val="187"/>
          <w:jc w:val="center"/>
        </w:trPr>
        <w:tc>
          <w:tcPr>
            <w:tcW w:w="1003" w:type="pct"/>
            <w:vMerge/>
            <w:shd w:val="clear" w:color="auto" w:fill="auto"/>
            <w:vAlign w:val="center"/>
          </w:tcPr>
          <w:p w14:paraId="341D00AB"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F734A" w14:textId="77777777" w:rsidR="00CF200C" w:rsidRPr="0093594D" w:rsidRDefault="00CF200C" w:rsidP="0067088C">
            <w:pPr>
              <w:pStyle w:val="TAL"/>
            </w:pPr>
            <w:r w:rsidRPr="0093594D">
              <w:t>CSI-RS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0E6CF8E" w14:textId="77777777" w:rsidR="00CF200C" w:rsidRPr="0093594D" w:rsidRDefault="00CF200C" w:rsidP="0067088C">
            <w:pPr>
              <w:pStyle w:val="TAC"/>
            </w:pPr>
            <w:r w:rsidRPr="0093594D">
              <w:rPr>
                <w:rFonts w:hint="eastAsia"/>
                <w:lang w:eastAsia="zh-CN"/>
              </w:rPr>
              <w:t>Slots</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1B51CC1" w14:textId="77777777" w:rsidR="00CF200C" w:rsidRPr="0093594D" w:rsidRDefault="00CF200C" w:rsidP="0067088C">
            <w:pPr>
              <w:pStyle w:val="TAC"/>
            </w:pPr>
            <w:r w:rsidRPr="0093594D">
              <w:t>0 for CSI-RS resource 1,2</w:t>
            </w:r>
          </w:p>
        </w:tc>
      </w:tr>
      <w:tr w:rsidR="00CF200C" w:rsidRPr="0093594D" w14:paraId="5ED621B8" w14:textId="77777777" w:rsidTr="0067088C">
        <w:trPr>
          <w:trHeight w:val="187"/>
          <w:jc w:val="center"/>
        </w:trPr>
        <w:tc>
          <w:tcPr>
            <w:tcW w:w="1003" w:type="pct"/>
            <w:vMerge/>
            <w:shd w:val="clear" w:color="auto" w:fill="auto"/>
            <w:vAlign w:val="center"/>
          </w:tcPr>
          <w:p w14:paraId="4C7E0632"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07F3A" w14:textId="77777777" w:rsidR="00CF200C" w:rsidRPr="0093594D" w:rsidRDefault="00CF200C" w:rsidP="0067088C">
            <w:pPr>
              <w:pStyle w:val="TAL"/>
            </w:pPr>
            <w:r w:rsidRPr="0093594D">
              <w:t>Frequency Occupation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8DD81C8" w14:textId="77777777" w:rsidR="00CF200C" w:rsidRPr="0093594D" w:rsidRDefault="00CF200C" w:rsidP="0067088C">
            <w:pPr>
              <w:pStyle w:val="TAC"/>
              <w:rPr>
                <w:lang w:eastAsia="zh-CN"/>
              </w:rPr>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4C8817E" w14:textId="77777777" w:rsidR="00CF200C" w:rsidRPr="0093594D" w:rsidRDefault="00CF200C" w:rsidP="0067088C">
            <w:pPr>
              <w:keepNext/>
              <w:keepLines/>
              <w:spacing w:after="0"/>
              <w:jc w:val="center"/>
              <w:rPr>
                <w:rFonts w:ascii="Arial" w:hAnsi="Arial"/>
                <w:sz w:val="18"/>
              </w:rPr>
            </w:pPr>
            <w:r w:rsidRPr="0093594D">
              <w:rPr>
                <w:rFonts w:ascii="Arial" w:hAnsi="Arial"/>
                <w:sz w:val="18"/>
              </w:rPr>
              <w:t>Start PRB 0</w:t>
            </w:r>
          </w:p>
          <w:p w14:paraId="0B1C7C38" w14:textId="77777777" w:rsidR="00CF200C" w:rsidRPr="0093594D" w:rsidRDefault="00CF200C" w:rsidP="0067088C">
            <w:pPr>
              <w:pStyle w:val="TAC"/>
            </w:pPr>
            <w:r w:rsidRPr="0093594D">
              <w:t>Number of PRB = ceil(BWP size</w:t>
            </w:r>
            <w:r w:rsidRPr="0093594D">
              <w:rPr>
                <w:rFonts w:eastAsia="宋体"/>
              </w:rPr>
              <w:t>/4)*4</w:t>
            </w:r>
          </w:p>
        </w:tc>
      </w:tr>
      <w:tr w:rsidR="00CF200C" w:rsidRPr="0093594D" w14:paraId="2B76051D" w14:textId="77777777" w:rsidTr="0067088C">
        <w:trPr>
          <w:trHeight w:val="187"/>
          <w:jc w:val="center"/>
        </w:trPr>
        <w:tc>
          <w:tcPr>
            <w:tcW w:w="1003" w:type="pct"/>
            <w:vMerge/>
            <w:shd w:val="clear" w:color="auto" w:fill="auto"/>
            <w:vAlign w:val="center"/>
          </w:tcPr>
          <w:p w14:paraId="57D88495"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321D2" w14:textId="77777777" w:rsidR="00CF200C" w:rsidRPr="0093594D" w:rsidRDefault="00CF200C" w:rsidP="0067088C">
            <w:pPr>
              <w:pStyle w:val="TAL"/>
            </w:pPr>
            <w:r w:rsidRPr="0093594D">
              <w:rPr>
                <w:rFonts w:eastAsia="宋体"/>
                <w:szCs w:val="18"/>
              </w:rPr>
              <w:t>Repetition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153905" w14:textId="77777777" w:rsidR="00CF200C" w:rsidRPr="0093594D" w:rsidRDefault="00CF200C" w:rsidP="0067088C">
            <w:pPr>
              <w:pStyle w:val="TAC"/>
              <w:rPr>
                <w:lang w:eastAsia="zh-CN"/>
              </w:rPr>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0F397CD1" w14:textId="77777777" w:rsidR="00CF200C" w:rsidRPr="0093594D" w:rsidRDefault="00CF200C" w:rsidP="0067088C">
            <w:pPr>
              <w:pStyle w:val="TAC"/>
            </w:pPr>
            <w:r w:rsidRPr="0093594D">
              <w:rPr>
                <w:rFonts w:eastAsia="宋体"/>
                <w:szCs w:val="18"/>
              </w:rPr>
              <w:t>ON</w:t>
            </w:r>
          </w:p>
        </w:tc>
      </w:tr>
      <w:tr w:rsidR="00CF200C" w:rsidRPr="0093594D" w14:paraId="67F0D8C7" w14:textId="77777777" w:rsidTr="0067088C">
        <w:trPr>
          <w:trHeight w:val="187"/>
          <w:jc w:val="center"/>
        </w:trPr>
        <w:tc>
          <w:tcPr>
            <w:tcW w:w="1003" w:type="pct"/>
            <w:vMerge/>
            <w:shd w:val="clear" w:color="auto" w:fill="auto"/>
            <w:vAlign w:val="center"/>
          </w:tcPr>
          <w:p w14:paraId="69AF034C"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E6BAC" w14:textId="77777777" w:rsidR="00CF200C" w:rsidRPr="0093594D" w:rsidRDefault="00CF200C" w:rsidP="0067088C">
            <w:pPr>
              <w:pStyle w:val="TAL"/>
            </w:pPr>
            <w:r w:rsidRPr="0093594D">
              <w:t>QCL info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C15A95B" w14:textId="77777777" w:rsidR="00CF200C" w:rsidRPr="0093594D" w:rsidRDefault="00CF200C" w:rsidP="0067088C">
            <w:pPr>
              <w:pStyle w:val="TAC"/>
              <w:rPr>
                <w:lang w:eastAsia="zh-CN"/>
              </w:rPr>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60EFC45" w14:textId="77777777" w:rsidR="00CF200C" w:rsidRPr="0093594D" w:rsidRDefault="00CF200C" w:rsidP="0067088C">
            <w:pPr>
              <w:pStyle w:val="TAC"/>
            </w:pPr>
            <w:r w:rsidRPr="0093594D">
              <w:t>TCI state #</w:t>
            </w:r>
            <w:r w:rsidRPr="0093594D">
              <w:rPr>
                <w:rFonts w:hint="eastAsia"/>
                <w:lang w:eastAsia="zh-CN"/>
              </w:rPr>
              <w:t>1</w:t>
            </w:r>
          </w:p>
        </w:tc>
      </w:tr>
      <w:tr w:rsidR="00CF200C" w:rsidRPr="0093594D" w14:paraId="4A81345C" w14:textId="77777777" w:rsidTr="0067088C">
        <w:trPr>
          <w:trHeight w:val="1075"/>
          <w:jc w:val="center"/>
        </w:trPr>
        <w:tc>
          <w:tcPr>
            <w:tcW w:w="1003" w:type="pct"/>
            <w:vMerge w:val="restart"/>
            <w:shd w:val="clear" w:color="auto" w:fill="auto"/>
            <w:vAlign w:val="center"/>
          </w:tcPr>
          <w:p w14:paraId="1DB931D9" w14:textId="77777777" w:rsidR="00CF200C" w:rsidRPr="0093594D" w:rsidRDefault="00CF200C" w:rsidP="0067088C">
            <w:pPr>
              <w:pStyle w:val="TAL"/>
            </w:pPr>
            <w:r w:rsidRPr="0093594D">
              <w:t>PDSCH DMRS configuration</w:t>
            </w: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A065B" w14:textId="77777777" w:rsidR="00CF200C" w:rsidRPr="0093594D" w:rsidRDefault="00CF200C" w:rsidP="0067088C">
            <w:pPr>
              <w:pStyle w:val="TAL"/>
            </w:pPr>
            <w:r w:rsidRPr="0093594D">
              <w:t>Antenna ports indexes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F92B78F"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4A98D55F" w14:textId="77777777" w:rsidR="00CF200C" w:rsidRPr="0093594D" w:rsidRDefault="00CF200C" w:rsidP="0067088C">
            <w:pPr>
              <w:pStyle w:val="TAC"/>
            </w:pPr>
            <w:r w:rsidRPr="0093594D">
              <w:t>{1000} for Rank 1 tests</w:t>
            </w:r>
            <w:r w:rsidRPr="0093594D">
              <w:br/>
              <w:t>{1000, 1001} for Rank 2 tests</w:t>
            </w:r>
          </w:p>
          <w:p w14:paraId="643E70FB" w14:textId="77777777" w:rsidR="00CF200C" w:rsidRPr="0093594D" w:rsidRDefault="00CF200C" w:rsidP="0067088C">
            <w:pPr>
              <w:pStyle w:val="TAC"/>
            </w:pPr>
          </w:p>
        </w:tc>
      </w:tr>
      <w:tr w:rsidR="00CF200C" w:rsidRPr="0093594D" w14:paraId="12C402FC" w14:textId="77777777" w:rsidTr="0067088C">
        <w:trPr>
          <w:trHeight w:val="1075"/>
          <w:jc w:val="center"/>
        </w:trPr>
        <w:tc>
          <w:tcPr>
            <w:tcW w:w="1003" w:type="pct"/>
            <w:vMerge/>
            <w:shd w:val="clear" w:color="auto" w:fill="auto"/>
            <w:vAlign w:val="center"/>
          </w:tcPr>
          <w:p w14:paraId="59C28BD5"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B3F20" w14:textId="77777777" w:rsidR="00CF200C" w:rsidRPr="0093594D" w:rsidRDefault="00CF200C" w:rsidP="0067088C">
            <w:pPr>
              <w:pStyle w:val="TAL"/>
            </w:pPr>
            <w:r w:rsidRPr="0093594D">
              <w:t>Position of the first DMRS for PDSCH mapping type A</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E3172CF"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7A0E5446" w14:textId="77777777" w:rsidR="00CF200C" w:rsidRPr="0093594D" w:rsidRDefault="00CF200C" w:rsidP="0067088C">
            <w:pPr>
              <w:pStyle w:val="TAC"/>
            </w:pPr>
            <w:r w:rsidRPr="0093594D">
              <w:t>2</w:t>
            </w:r>
          </w:p>
        </w:tc>
      </w:tr>
      <w:tr w:rsidR="00CF200C" w:rsidRPr="0093594D" w14:paraId="09F1FBD2" w14:textId="77777777" w:rsidTr="0067088C">
        <w:trPr>
          <w:trHeight w:val="187"/>
          <w:jc w:val="center"/>
        </w:trPr>
        <w:tc>
          <w:tcPr>
            <w:tcW w:w="1003" w:type="pct"/>
            <w:vMerge/>
            <w:shd w:val="clear" w:color="auto" w:fill="auto"/>
            <w:vAlign w:val="center"/>
          </w:tcPr>
          <w:p w14:paraId="04B33346"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2C0F8" w14:textId="77777777" w:rsidR="00CF200C" w:rsidRPr="0093594D" w:rsidRDefault="00CF200C" w:rsidP="0067088C">
            <w:pPr>
              <w:pStyle w:val="TAL"/>
            </w:pPr>
            <w:r w:rsidRPr="0093594D">
              <w:t>Number of PDSCH DMRS CDM group(s) without data</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F71E14D"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7EDD46CC" w14:textId="77777777" w:rsidR="00CF200C" w:rsidRPr="0093594D" w:rsidRDefault="00CF200C" w:rsidP="0067088C">
            <w:pPr>
              <w:pStyle w:val="TAC"/>
            </w:pPr>
            <w:r w:rsidRPr="0093594D">
              <w:t>1</w:t>
            </w:r>
          </w:p>
        </w:tc>
      </w:tr>
      <w:tr w:rsidR="00CF200C" w:rsidRPr="0093594D" w14:paraId="344B1CBD" w14:textId="77777777" w:rsidTr="0067088C">
        <w:trPr>
          <w:trHeight w:val="187"/>
          <w:jc w:val="center"/>
        </w:trPr>
        <w:tc>
          <w:tcPr>
            <w:tcW w:w="1003" w:type="pct"/>
            <w:vMerge w:val="restart"/>
            <w:shd w:val="clear" w:color="auto" w:fill="auto"/>
            <w:vAlign w:val="center"/>
          </w:tcPr>
          <w:p w14:paraId="23565692" w14:textId="77777777" w:rsidR="00CF200C" w:rsidRPr="0093594D" w:rsidRDefault="00CF200C" w:rsidP="0067088C">
            <w:pPr>
              <w:pStyle w:val="TAL"/>
            </w:pPr>
            <w:r w:rsidRPr="0093594D">
              <w:t>TCI state #0</w:t>
            </w:r>
          </w:p>
        </w:tc>
        <w:tc>
          <w:tcPr>
            <w:tcW w:w="753" w:type="pct"/>
            <w:vMerge w:val="restart"/>
            <w:tcBorders>
              <w:top w:val="single" w:sz="4" w:space="0" w:color="auto"/>
              <w:left w:val="single" w:sz="4" w:space="0" w:color="auto"/>
              <w:right w:val="single" w:sz="4" w:space="0" w:color="auto"/>
            </w:tcBorders>
            <w:shd w:val="clear" w:color="auto" w:fill="auto"/>
            <w:vAlign w:val="center"/>
          </w:tcPr>
          <w:p w14:paraId="4243EA1E" w14:textId="77777777" w:rsidR="00CF200C" w:rsidRPr="0093594D" w:rsidRDefault="00CF200C" w:rsidP="0067088C">
            <w:pPr>
              <w:pStyle w:val="TAL"/>
            </w:pPr>
            <w:r w:rsidRPr="0093594D">
              <w:t>Type 1 QCL information</w:t>
            </w:r>
          </w:p>
          <w:p w14:paraId="42795AE3" w14:textId="77777777" w:rsidR="00CF200C" w:rsidRPr="0093594D" w:rsidRDefault="00CF200C" w:rsidP="0067088C">
            <w:pPr>
              <w:pStyle w:val="TAL"/>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44A09613" w14:textId="77777777" w:rsidR="00CF200C" w:rsidRPr="0093594D" w:rsidRDefault="00CF200C" w:rsidP="0067088C">
            <w:pPr>
              <w:pStyle w:val="TAL"/>
            </w:pPr>
            <w:r w:rsidRPr="0093594D">
              <w:t>SSB index</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FAA280C"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1DCF49B3" w14:textId="77777777" w:rsidR="00CF200C" w:rsidRPr="0093594D" w:rsidRDefault="00CF200C" w:rsidP="0067088C">
            <w:pPr>
              <w:pStyle w:val="TAC"/>
            </w:pPr>
            <w:r w:rsidRPr="0093594D">
              <w:t>SSB #0</w:t>
            </w:r>
          </w:p>
        </w:tc>
      </w:tr>
      <w:tr w:rsidR="00CF200C" w:rsidRPr="0093594D" w14:paraId="77B94F04" w14:textId="77777777" w:rsidTr="0067088C">
        <w:trPr>
          <w:trHeight w:val="187"/>
          <w:jc w:val="center"/>
        </w:trPr>
        <w:tc>
          <w:tcPr>
            <w:tcW w:w="1003" w:type="pct"/>
            <w:vMerge/>
            <w:shd w:val="clear" w:color="auto" w:fill="auto"/>
            <w:vAlign w:val="center"/>
          </w:tcPr>
          <w:p w14:paraId="409A47CA" w14:textId="77777777" w:rsidR="00CF200C" w:rsidRPr="0093594D" w:rsidRDefault="00CF200C" w:rsidP="0067088C">
            <w:pPr>
              <w:pStyle w:val="TAL"/>
            </w:pPr>
          </w:p>
        </w:tc>
        <w:tc>
          <w:tcPr>
            <w:tcW w:w="753" w:type="pct"/>
            <w:vMerge/>
            <w:tcBorders>
              <w:left w:val="single" w:sz="4" w:space="0" w:color="auto"/>
              <w:bottom w:val="single" w:sz="4" w:space="0" w:color="auto"/>
              <w:right w:val="single" w:sz="4" w:space="0" w:color="auto"/>
            </w:tcBorders>
            <w:shd w:val="clear" w:color="auto" w:fill="auto"/>
            <w:vAlign w:val="center"/>
          </w:tcPr>
          <w:p w14:paraId="79C0F502" w14:textId="77777777" w:rsidR="00CF200C" w:rsidRPr="0093594D" w:rsidRDefault="00CF200C" w:rsidP="0067088C">
            <w:pPr>
              <w:pStyle w:val="TAL"/>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7A844BC1" w14:textId="77777777" w:rsidR="00CF200C" w:rsidRPr="0093594D" w:rsidRDefault="00CF200C" w:rsidP="0067088C">
            <w:pPr>
              <w:pStyle w:val="TAL"/>
            </w:pPr>
            <w:r w:rsidRPr="0093594D">
              <w:t>QCL Type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05B1909"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01DC33BB" w14:textId="77777777" w:rsidR="00CF200C" w:rsidRPr="0093594D" w:rsidRDefault="00CF200C" w:rsidP="0067088C">
            <w:pPr>
              <w:pStyle w:val="TAC"/>
            </w:pPr>
            <w:r w:rsidRPr="0093594D">
              <w:t>Type C</w:t>
            </w:r>
          </w:p>
        </w:tc>
      </w:tr>
      <w:tr w:rsidR="00CF200C" w:rsidRPr="0093594D" w14:paraId="4A5C3B31" w14:textId="77777777" w:rsidTr="0067088C">
        <w:trPr>
          <w:trHeight w:val="187"/>
          <w:jc w:val="center"/>
        </w:trPr>
        <w:tc>
          <w:tcPr>
            <w:tcW w:w="1003" w:type="pct"/>
            <w:vMerge/>
            <w:shd w:val="clear" w:color="auto" w:fill="auto"/>
            <w:vAlign w:val="center"/>
          </w:tcPr>
          <w:p w14:paraId="1B19549A" w14:textId="77777777" w:rsidR="00CF200C" w:rsidRPr="0093594D" w:rsidRDefault="00CF200C" w:rsidP="0067088C">
            <w:pPr>
              <w:pStyle w:val="TAL"/>
            </w:pPr>
          </w:p>
        </w:tc>
        <w:tc>
          <w:tcPr>
            <w:tcW w:w="753" w:type="pct"/>
            <w:vMerge w:val="restart"/>
            <w:tcBorders>
              <w:top w:val="single" w:sz="4" w:space="0" w:color="auto"/>
              <w:left w:val="single" w:sz="4" w:space="0" w:color="auto"/>
              <w:right w:val="single" w:sz="4" w:space="0" w:color="auto"/>
            </w:tcBorders>
            <w:shd w:val="clear" w:color="auto" w:fill="auto"/>
            <w:vAlign w:val="center"/>
          </w:tcPr>
          <w:p w14:paraId="35CF6400" w14:textId="77777777" w:rsidR="00CF200C" w:rsidRPr="0093594D" w:rsidRDefault="00CF200C" w:rsidP="0067088C">
            <w:pPr>
              <w:pStyle w:val="TAL"/>
            </w:pPr>
            <w:r w:rsidRPr="0093594D">
              <w:t>Type 2 QCL information</w:t>
            </w:r>
          </w:p>
          <w:p w14:paraId="703C157C" w14:textId="77777777" w:rsidR="00CF200C" w:rsidRPr="0093594D" w:rsidRDefault="00CF200C" w:rsidP="0067088C">
            <w:pPr>
              <w:pStyle w:val="TAL"/>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4C112CCF" w14:textId="77777777" w:rsidR="00CF200C" w:rsidRPr="0093594D" w:rsidRDefault="00CF200C" w:rsidP="0067088C">
            <w:pPr>
              <w:pStyle w:val="TAL"/>
            </w:pPr>
            <w:r w:rsidRPr="0093594D">
              <w:t>SSB index</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F0D74B"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78026C6" w14:textId="77777777" w:rsidR="00CF200C" w:rsidRPr="0093594D" w:rsidRDefault="00CF200C" w:rsidP="0067088C">
            <w:pPr>
              <w:pStyle w:val="TAC"/>
            </w:pPr>
            <w:r w:rsidRPr="0093594D">
              <w:t>SSB #0</w:t>
            </w:r>
          </w:p>
        </w:tc>
      </w:tr>
      <w:tr w:rsidR="00CF200C" w:rsidRPr="0093594D" w14:paraId="41ACF3B1" w14:textId="77777777" w:rsidTr="0067088C">
        <w:trPr>
          <w:trHeight w:val="187"/>
          <w:jc w:val="center"/>
        </w:trPr>
        <w:tc>
          <w:tcPr>
            <w:tcW w:w="1003" w:type="pct"/>
            <w:vMerge/>
            <w:shd w:val="clear" w:color="auto" w:fill="auto"/>
            <w:vAlign w:val="center"/>
          </w:tcPr>
          <w:p w14:paraId="4F57A8A8" w14:textId="77777777" w:rsidR="00CF200C" w:rsidRPr="0093594D" w:rsidRDefault="00CF200C" w:rsidP="0067088C">
            <w:pPr>
              <w:pStyle w:val="TAL"/>
            </w:pPr>
          </w:p>
        </w:tc>
        <w:tc>
          <w:tcPr>
            <w:tcW w:w="753" w:type="pct"/>
            <w:vMerge/>
            <w:tcBorders>
              <w:left w:val="single" w:sz="4" w:space="0" w:color="auto"/>
              <w:bottom w:val="single" w:sz="4" w:space="0" w:color="auto"/>
              <w:right w:val="single" w:sz="4" w:space="0" w:color="auto"/>
            </w:tcBorders>
            <w:shd w:val="clear" w:color="auto" w:fill="auto"/>
            <w:vAlign w:val="center"/>
          </w:tcPr>
          <w:p w14:paraId="70EE1769" w14:textId="77777777" w:rsidR="00CF200C" w:rsidRPr="0093594D" w:rsidRDefault="00CF200C" w:rsidP="0067088C">
            <w:pPr>
              <w:pStyle w:val="TAL"/>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790503F0" w14:textId="77777777" w:rsidR="00CF200C" w:rsidRPr="0093594D" w:rsidRDefault="00CF200C" w:rsidP="0067088C">
            <w:pPr>
              <w:pStyle w:val="TAL"/>
            </w:pPr>
            <w:r w:rsidRPr="0093594D">
              <w:t>QCL Type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0750480"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43A7526" w14:textId="77777777" w:rsidR="00CF200C" w:rsidRPr="0093594D" w:rsidRDefault="00CF200C" w:rsidP="0067088C">
            <w:pPr>
              <w:pStyle w:val="TAC"/>
            </w:pPr>
            <w:r w:rsidRPr="0093594D">
              <w:t>Type D</w:t>
            </w:r>
          </w:p>
        </w:tc>
      </w:tr>
      <w:tr w:rsidR="00CF200C" w:rsidRPr="0093594D" w14:paraId="4025328C" w14:textId="77777777" w:rsidTr="0067088C">
        <w:trPr>
          <w:trHeight w:val="187"/>
          <w:jc w:val="center"/>
        </w:trPr>
        <w:tc>
          <w:tcPr>
            <w:tcW w:w="1003" w:type="pct"/>
            <w:vMerge w:val="restart"/>
            <w:shd w:val="clear" w:color="auto" w:fill="auto"/>
            <w:vAlign w:val="center"/>
          </w:tcPr>
          <w:p w14:paraId="230DB2AE" w14:textId="77777777" w:rsidR="00CF200C" w:rsidRPr="0093594D" w:rsidRDefault="00CF200C" w:rsidP="0067088C">
            <w:pPr>
              <w:pStyle w:val="TAL"/>
            </w:pPr>
            <w:r w:rsidRPr="0093594D">
              <w:t>TCI state #1</w:t>
            </w:r>
          </w:p>
        </w:tc>
        <w:tc>
          <w:tcPr>
            <w:tcW w:w="753" w:type="pct"/>
            <w:vMerge w:val="restart"/>
            <w:tcBorders>
              <w:top w:val="single" w:sz="4" w:space="0" w:color="auto"/>
              <w:left w:val="single" w:sz="4" w:space="0" w:color="auto"/>
              <w:right w:val="single" w:sz="4" w:space="0" w:color="auto"/>
            </w:tcBorders>
            <w:shd w:val="clear" w:color="auto" w:fill="auto"/>
            <w:vAlign w:val="center"/>
          </w:tcPr>
          <w:p w14:paraId="5F8C8DD5" w14:textId="77777777" w:rsidR="00CF200C" w:rsidRPr="0093594D" w:rsidRDefault="00CF200C" w:rsidP="0067088C">
            <w:pPr>
              <w:pStyle w:val="TAL"/>
            </w:pPr>
            <w:r w:rsidRPr="0093594D">
              <w:t>Type 1 QCL information</w:t>
            </w:r>
          </w:p>
          <w:p w14:paraId="2E2A0F4E" w14:textId="77777777" w:rsidR="00CF200C" w:rsidRPr="0093594D" w:rsidRDefault="00CF200C" w:rsidP="0067088C">
            <w:pPr>
              <w:pStyle w:val="TAL"/>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1E99DE88" w14:textId="77777777" w:rsidR="00CF200C" w:rsidRPr="0093594D" w:rsidRDefault="00CF200C" w:rsidP="0067088C">
            <w:pPr>
              <w:pStyle w:val="TAL"/>
            </w:pPr>
            <w:r w:rsidRPr="0093594D">
              <w:t>CSI-RS resource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FACDEB"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23BA60ED" w14:textId="77777777" w:rsidR="00CF200C" w:rsidRPr="0093594D" w:rsidRDefault="00CF200C" w:rsidP="0067088C">
            <w:pPr>
              <w:pStyle w:val="TAC"/>
            </w:pPr>
            <w:r w:rsidRPr="0093594D">
              <w:t xml:space="preserve">CSI-RS resource 1 from </w:t>
            </w:r>
            <w:r w:rsidRPr="0093594D">
              <w:rPr>
                <w:rFonts w:eastAsia="宋体"/>
              </w:rPr>
              <w:t>'</w:t>
            </w:r>
            <w:r w:rsidRPr="0093594D">
              <w:t>CSI-RS for tracking</w:t>
            </w:r>
            <w:r w:rsidRPr="0093594D">
              <w:rPr>
                <w:rFonts w:eastAsia="宋体"/>
              </w:rPr>
              <w:t>'</w:t>
            </w:r>
            <w:r w:rsidRPr="0093594D">
              <w:t xml:space="preserve"> configuration</w:t>
            </w:r>
          </w:p>
        </w:tc>
      </w:tr>
      <w:tr w:rsidR="00CF200C" w:rsidRPr="0093594D" w14:paraId="0E734D69" w14:textId="77777777" w:rsidTr="0067088C">
        <w:trPr>
          <w:trHeight w:val="187"/>
          <w:jc w:val="center"/>
        </w:trPr>
        <w:tc>
          <w:tcPr>
            <w:tcW w:w="1003" w:type="pct"/>
            <w:vMerge/>
            <w:shd w:val="clear" w:color="auto" w:fill="auto"/>
            <w:vAlign w:val="center"/>
          </w:tcPr>
          <w:p w14:paraId="6E110584" w14:textId="77777777" w:rsidR="00CF200C" w:rsidRPr="0093594D" w:rsidRDefault="00CF200C" w:rsidP="0067088C">
            <w:pPr>
              <w:pStyle w:val="TAL"/>
            </w:pPr>
          </w:p>
        </w:tc>
        <w:tc>
          <w:tcPr>
            <w:tcW w:w="753" w:type="pct"/>
            <w:vMerge/>
            <w:tcBorders>
              <w:left w:val="single" w:sz="4" w:space="0" w:color="auto"/>
              <w:bottom w:val="single" w:sz="4" w:space="0" w:color="auto"/>
              <w:right w:val="single" w:sz="4" w:space="0" w:color="auto"/>
            </w:tcBorders>
            <w:shd w:val="clear" w:color="auto" w:fill="auto"/>
            <w:vAlign w:val="center"/>
          </w:tcPr>
          <w:p w14:paraId="1E0D7EEF" w14:textId="77777777" w:rsidR="00CF200C" w:rsidRPr="0093594D" w:rsidRDefault="00CF200C" w:rsidP="0067088C">
            <w:pPr>
              <w:pStyle w:val="TAL"/>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06CB528C" w14:textId="77777777" w:rsidR="00CF200C" w:rsidRPr="0093594D" w:rsidRDefault="00CF200C" w:rsidP="0067088C">
            <w:pPr>
              <w:pStyle w:val="TAL"/>
            </w:pPr>
            <w:r w:rsidRPr="0093594D">
              <w:t>QCL Type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12A6F6B"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14013C4F" w14:textId="77777777" w:rsidR="00CF200C" w:rsidRPr="0093594D" w:rsidRDefault="00CF200C" w:rsidP="0067088C">
            <w:pPr>
              <w:pStyle w:val="TAC"/>
            </w:pPr>
            <w:r w:rsidRPr="0093594D">
              <w:t>Type A</w:t>
            </w:r>
          </w:p>
        </w:tc>
      </w:tr>
      <w:tr w:rsidR="00CF200C" w:rsidRPr="0093594D" w14:paraId="1E541A19" w14:textId="77777777" w:rsidTr="0067088C">
        <w:trPr>
          <w:trHeight w:val="187"/>
          <w:jc w:val="center"/>
        </w:trPr>
        <w:tc>
          <w:tcPr>
            <w:tcW w:w="1003" w:type="pct"/>
            <w:vMerge/>
            <w:shd w:val="clear" w:color="auto" w:fill="auto"/>
            <w:vAlign w:val="center"/>
          </w:tcPr>
          <w:p w14:paraId="786D7D26" w14:textId="77777777" w:rsidR="00CF200C" w:rsidRPr="0093594D" w:rsidRDefault="00CF200C" w:rsidP="0067088C">
            <w:pPr>
              <w:pStyle w:val="TAL"/>
            </w:pPr>
          </w:p>
        </w:tc>
        <w:tc>
          <w:tcPr>
            <w:tcW w:w="753" w:type="pct"/>
            <w:vMerge w:val="restart"/>
            <w:tcBorders>
              <w:top w:val="single" w:sz="4" w:space="0" w:color="auto"/>
              <w:left w:val="single" w:sz="4" w:space="0" w:color="auto"/>
              <w:right w:val="single" w:sz="4" w:space="0" w:color="auto"/>
            </w:tcBorders>
            <w:shd w:val="clear" w:color="auto" w:fill="auto"/>
            <w:vAlign w:val="center"/>
          </w:tcPr>
          <w:p w14:paraId="1B670A00" w14:textId="77777777" w:rsidR="00CF200C" w:rsidRPr="0093594D" w:rsidRDefault="00CF200C" w:rsidP="0067088C">
            <w:pPr>
              <w:pStyle w:val="TAL"/>
            </w:pPr>
            <w:r w:rsidRPr="0093594D">
              <w:t>Type 2 QCL information</w:t>
            </w:r>
          </w:p>
          <w:p w14:paraId="5AF76AC1" w14:textId="77777777" w:rsidR="00CF200C" w:rsidRPr="0093594D" w:rsidRDefault="00CF200C" w:rsidP="0067088C">
            <w:pPr>
              <w:pStyle w:val="TAL"/>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60C75643" w14:textId="77777777" w:rsidR="00CF200C" w:rsidRPr="0093594D" w:rsidRDefault="00CF200C" w:rsidP="0067088C">
            <w:pPr>
              <w:pStyle w:val="TAL"/>
            </w:pPr>
            <w:r w:rsidRPr="0093594D">
              <w:t>CSI-RS resource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A45349C"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2C003092" w14:textId="77777777" w:rsidR="00CF200C" w:rsidRPr="0093594D" w:rsidRDefault="00CF200C" w:rsidP="0067088C">
            <w:pPr>
              <w:pStyle w:val="TAC"/>
            </w:pPr>
            <w:r w:rsidRPr="0093594D">
              <w:t xml:space="preserve">CSI-RS resource 1 from </w:t>
            </w:r>
            <w:r w:rsidRPr="0093594D">
              <w:rPr>
                <w:rFonts w:eastAsia="宋体"/>
              </w:rPr>
              <w:t>'</w:t>
            </w:r>
            <w:r w:rsidRPr="0093594D">
              <w:t>CSI-RS for tracking</w:t>
            </w:r>
            <w:r w:rsidRPr="0093594D">
              <w:rPr>
                <w:rFonts w:eastAsia="宋体"/>
              </w:rPr>
              <w:t>'</w:t>
            </w:r>
            <w:r w:rsidRPr="0093594D">
              <w:t xml:space="preserve"> configuration</w:t>
            </w:r>
          </w:p>
        </w:tc>
      </w:tr>
      <w:tr w:rsidR="00CF200C" w:rsidRPr="0093594D" w14:paraId="659EE59E" w14:textId="77777777" w:rsidTr="0067088C">
        <w:trPr>
          <w:trHeight w:val="187"/>
          <w:jc w:val="center"/>
        </w:trPr>
        <w:tc>
          <w:tcPr>
            <w:tcW w:w="1003" w:type="pct"/>
            <w:vMerge/>
            <w:shd w:val="clear" w:color="auto" w:fill="auto"/>
            <w:vAlign w:val="center"/>
          </w:tcPr>
          <w:p w14:paraId="1B79E862" w14:textId="77777777" w:rsidR="00CF200C" w:rsidRPr="0093594D" w:rsidRDefault="00CF200C" w:rsidP="0067088C">
            <w:pPr>
              <w:pStyle w:val="TAL"/>
            </w:pPr>
          </w:p>
        </w:tc>
        <w:tc>
          <w:tcPr>
            <w:tcW w:w="753" w:type="pct"/>
            <w:vMerge/>
            <w:tcBorders>
              <w:left w:val="single" w:sz="4" w:space="0" w:color="auto"/>
              <w:bottom w:val="single" w:sz="4" w:space="0" w:color="auto"/>
              <w:right w:val="single" w:sz="4" w:space="0" w:color="auto"/>
            </w:tcBorders>
            <w:shd w:val="clear" w:color="auto" w:fill="auto"/>
            <w:vAlign w:val="center"/>
          </w:tcPr>
          <w:p w14:paraId="2ED4AD07" w14:textId="77777777" w:rsidR="00CF200C" w:rsidRPr="0093594D" w:rsidRDefault="00CF200C" w:rsidP="0067088C">
            <w:pPr>
              <w:pStyle w:val="TAL"/>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2FFEAC94" w14:textId="77777777" w:rsidR="00CF200C" w:rsidRPr="0093594D" w:rsidRDefault="00CF200C" w:rsidP="0067088C">
            <w:pPr>
              <w:pStyle w:val="TAL"/>
            </w:pPr>
            <w:r w:rsidRPr="0093594D">
              <w:t>QCL Type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82F64BC"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2D385844" w14:textId="77777777" w:rsidR="00CF200C" w:rsidRPr="0093594D" w:rsidRDefault="00CF200C" w:rsidP="0067088C">
            <w:pPr>
              <w:pStyle w:val="TAC"/>
            </w:pPr>
            <w:r w:rsidRPr="0093594D">
              <w:t>Type D</w:t>
            </w:r>
          </w:p>
        </w:tc>
      </w:tr>
      <w:tr w:rsidR="00CF200C" w:rsidRPr="0093594D" w14:paraId="12B881CE" w14:textId="77777777" w:rsidTr="0067088C">
        <w:trPr>
          <w:trHeight w:val="187"/>
          <w:jc w:val="center"/>
        </w:trPr>
        <w:tc>
          <w:tcPr>
            <w:tcW w:w="1003" w:type="pct"/>
            <w:vMerge w:val="restart"/>
            <w:shd w:val="clear" w:color="auto" w:fill="auto"/>
            <w:vAlign w:val="center"/>
          </w:tcPr>
          <w:p w14:paraId="1BDBD217" w14:textId="77777777" w:rsidR="00CF200C" w:rsidRPr="0093594D" w:rsidRDefault="00CF200C" w:rsidP="0067088C">
            <w:pPr>
              <w:pStyle w:val="TAL"/>
            </w:pPr>
            <w:r w:rsidRPr="0093594D">
              <w:rPr>
                <w:lang w:val="en-US"/>
              </w:rPr>
              <w:t>PTRS configuration</w:t>
            </w: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78137" w14:textId="77777777" w:rsidR="00CF200C" w:rsidRPr="0093594D" w:rsidRDefault="00CF200C" w:rsidP="0067088C">
            <w:pPr>
              <w:pStyle w:val="TAL"/>
            </w:pPr>
            <w:r w:rsidRPr="0093594D">
              <w:t>Frequency density (</w:t>
            </w:r>
            <w:r w:rsidRPr="0093594D">
              <w:rPr>
                <w:i/>
              </w:rPr>
              <w:t>K</w:t>
            </w:r>
            <w:r w:rsidRPr="0093594D">
              <w:rPr>
                <w:i/>
                <w:vertAlign w:val="subscript"/>
              </w:rPr>
              <w:t>PT-RS</w:t>
            </w:r>
            <w:r w:rsidRPr="0093594D">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FC4F20C"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18692BF" w14:textId="77777777" w:rsidR="00CF200C" w:rsidRPr="0093594D" w:rsidRDefault="00CF200C" w:rsidP="0067088C">
            <w:pPr>
              <w:pStyle w:val="TAC"/>
            </w:pPr>
            <w:r w:rsidRPr="0093594D">
              <w:t>2</w:t>
            </w:r>
          </w:p>
        </w:tc>
      </w:tr>
      <w:tr w:rsidR="00CF200C" w:rsidRPr="0093594D" w14:paraId="3E61127A" w14:textId="77777777" w:rsidTr="0067088C">
        <w:trPr>
          <w:trHeight w:val="167"/>
          <w:jc w:val="center"/>
        </w:trPr>
        <w:tc>
          <w:tcPr>
            <w:tcW w:w="1003" w:type="pct"/>
            <w:vMerge/>
            <w:shd w:val="clear" w:color="auto" w:fill="auto"/>
            <w:vAlign w:val="center"/>
          </w:tcPr>
          <w:p w14:paraId="4B587C33"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18B7E" w14:textId="77777777" w:rsidR="00CF200C" w:rsidRPr="0093594D" w:rsidRDefault="00CF200C" w:rsidP="0067088C">
            <w:pPr>
              <w:pStyle w:val="TAL"/>
            </w:pPr>
            <w:r w:rsidRPr="0093594D">
              <w:rPr>
                <w:lang w:val="en-US"/>
              </w:rPr>
              <w:t xml:space="preserve">Time density </w:t>
            </w:r>
            <w:r w:rsidRPr="0093594D">
              <w:t>(</w:t>
            </w:r>
            <w:r w:rsidRPr="0093594D">
              <w:rPr>
                <w:i/>
              </w:rPr>
              <w:t>L</w:t>
            </w:r>
            <w:r w:rsidRPr="0093594D">
              <w:rPr>
                <w:i/>
                <w:vertAlign w:val="subscript"/>
              </w:rPr>
              <w:t>PT-RS</w:t>
            </w:r>
            <w:r w:rsidRPr="0093594D">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C7127E1"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1C13CB0A" w14:textId="77777777" w:rsidR="00CF200C" w:rsidRPr="0093594D" w:rsidRDefault="00CF200C" w:rsidP="0067088C">
            <w:pPr>
              <w:pStyle w:val="TAC"/>
            </w:pPr>
            <w:r w:rsidRPr="0093594D">
              <w:t>1</w:t>
            </w:r>
          </w:p>
        </w:tc>
      </w:tr>
      <w:tr w:rsidR="00CF200C" w:rsidRPr="0093594D" w14:paraId="26819083" w14:textId="77777777" w:rsidTr="0067088C">
        <w:trPr>
          <w:trHeight w:val="94"/>
          <w:jc w:val="center"/>
        </w:trPr>
        <w:tc>
          <w:tcPr>
            <w:tcW w:w="1003" w:type="pct"/>
            <w:vMerge/>
            <w:shd w:val="clear" w:color="auto" w:fill="auto"/>
            <w:vAlign w:val="center"/>
          </w:tcPr>
          <w:p w14:paraId="2D0EB5FA" w14:textId="77777777" w:rsidR="00CF200C" w:rsidRPr="0093594D" w:rsidRDefault="00CF200C" w:rsidP="0067088C">
            <w:pPr>
              <w:pStyle w:val="TAL"/>
            </w:pP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801A0" w14:textId="77777777" w:rsidR="00CF200C" w:rsidRPr="0093594D" w:rsidRDefault="00CF200C" w:rsidP="0067088C">
            <w:pPr>
              <w:pStyle w:val="TAL"/>
              <w:rPr>
                <w:lang w:val="en-US"/>
              </w:rPr>
            </w:pPr>
            <w:r w:rsidRPr="0093594D">
              <w:rPr>
                <w:rFonts w:eastAsia="宋体"/>
                <w:lang w:val="en-US"/>
              </w:rPr>
              <w:t>Resource Element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9132DBE"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2FCEAAF7" w14:textId="77777777" w:rsidR="00CF200C" w:rsidRPr="0093594D" w:rsidRDefault="00CF200C" w:rsidP="0067088C">
            <w:pPr>
              <w:pStyle w:val="TAC"/>
            </w:pPr>
            <w:r w:rsidRPr="0093594D">
              <w:rPr>
                <w:rFonts w:eastAsia="宋体"/>
              </w:rPr>
              <w:t>2</w:t>
            </w:r>
          </w:p>
        </w:tc>
      </w:tr>
      <w:tr w:rsidR="00CF200C" w:rsidRPr="0093594D" w14:paraId="6E5239B9" w14:textId="77777777" w:rsidTr="0067088C">
        <w:trPr>
          <w:trHeight w:val="187"/>
          <w:jc w:val="center"/>
        </w:trPr>
        <w:tc>
          <w:tcPr>
            <w:tcW w:w="3249" w:type="pct"/>
            <w:gridSpan w:val="3"/>
            <w:tcBorders>
              <w:right w:val="single" w:sz="4" w:space="0" w:color="auto"/>
            </w:tcBorders>
            <w:shd w:val="clear" w:color="auto" w:fill="auto"/>
            <w:vAlign w:val="center"/>
          </w:tcPr>
          <w:p w14:paraId="5391AFB4" w14:textId="77777777" w:rsidR="00CF200C" w:rsidRPr="0093594D" w:rsidRDefault="00CF200C" w:rsidP="0067088C">
            <w:pPr>
              <w:pStyle w:val="TAL"/>
            </w:pPr>
            <w:r w:rsidRPr="0093594D">
              <w:t>Maximum number of code block groups for ACK/NACK feedback</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70E7C7C"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21CA70B3" w14:textId="77777777" w:rsidR="00CF200C" w:rsidRPr="0093594D" w:rsidRDefault="00CF200C" w:rsidP="0067088C">
            <w:pPr>
              <w:pStyle w:val="TAC"/>
            </w:pPr>
            <w:r w:rsidRPr="0093594D">
              <w:t>1</w:t>
            </w:r>
          </w:p>
        </w:tc>
      </w:tr>
      <w:tr w:rsidR="00CF200C" w:rsidRPr="0093594D" w14:paraId="58A6B39C" w14:textId="77777777" w:rsidTr="0067088C">
        <w:trPr>
          <w:trHeight w:val="187"/>
          <w:jc w:val="center"/>
        </w:trPr>
        <w:tc>
          <w:tcPr>
            <w:tcW w:w="3249" w:type="pct"/>
            <w:gridSpan w:val="3"/>
            <w:tcBorders>
              <w:right w:val="single" w:sz="4" w:space="0" w:color="auto"/>
            </w:tcBorders>
            <w:shd w:val="clear" w:color="auto" w:fill="auto"/>
            <w:vAlign w:val="center"/>
          </w:tcPr>
          <w:p w14:paraId="637D5EF9" w14:textId="77777777" w:rsidR="00CF200C" w:rsidRPr="0093594D" w:rsidRDefault="00CF200C" w:rsidP="0067088C">
            <w:pPr>
              <w:pStyle w:val="TAL"/>
            </w:pPr>
            <w:r w:rsidRPr="0093594D">
              <w:t>Maximum number of HARQ transmission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BB15E88"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3E846CB6" w14:textId="77777777" w:rsidR="00CF200C" w:rsidRPr="0093594D" w:rsidRDefault="00CF200C" w:rsidP="0067088C">
            <w:pPr>
              <w:pStyle w:val="TAC"/>
            </w:pPr>
            <w:r w:rsidRPr="0093594D">
              <w:t>120 KHz SCS: 4</w:t>
            </w:r>
          </w:p>
          <w:p w14:paraId="794B4BC5" w14:textId="77777777" w:rsidR="00CF200C" w:rsidRPr="0093594D" w:rsidRDefault="00CF200C" w:rsidP="0067088C">
            <w:pPr>
              <w:pStyle w:val="TAC"/>
            </w:pPr>
            <w:ins w:id="246" w:author="Kamel Tourki" w:date="2022-10-18T14:25:00Z">
              <w:r w:rsidRPr="001E6273">
                <w:t>480 KHz SCS: 16</w:t>
              </w:r>
            </w:ins>
          </w:p>
        </w:tc>
      </w:tr>
      <w:tr w:rsidR="00CF200C" w:rsidRPr="0093594D" w14:paraId="257E2F70" w14:textId="77777777" w:rsidTr="0067088C">
        <w:trPr>
          <w:trHeight w:val="187"/>
          <w:jc w:val="center"/>
        </w:trPr>
        <w:tc>
          <w:tcPr>
            <w:tcW w:w="3249" w:type="pct"/>
            <w:gridSpan w:val="3"/>
            <w:tcBorders>
              <w:right w:val="single" w:sz="4" w:space="0" w:color="auto"/>
            </w:tcBorders>
            <w:shd w:val="clear" w:color="auto" w:fill="auto"/>
            <w:vAlign w:val="center"/>
          </w:tcPr>
          <w:p w14:paraId="0E454902" w14:textId="77777777" w:rsidR="00CF200C" w:rsidRPr="0093594D" w:rsidRDefault="00CF200C" w:rsidP="0067088C">
            <w:pPr>
              <w:pStyle w:val="TAL"/>
            </w:pPr>
            <w:r w:rsidRPr="0093594D">
              <w:t>HARQ ACK/NACK bundling</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30E8355"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2ED110CC" w14:textId="77777777" w:rsidR="00CF200C" w:rsidRPr="0093594D" w:rsidRDefault="00CF200C" w:rsidP="0067088C">
            <w:pPr>
              <w:pStyle w:val="TAC"/>
            </w:pPr>
            <w:r w:rsidRPr="0093594D">
              <w:t>Multiplexed</w:t>
            </w:r>
          </w:p>
        </w:tc>
      </w:tr>
      <w:tr w:rsidR="00CF200C" w:rsidRPr="0093594D" w14:paraId="737B4634" w14:textId="77777777" w:rsidTr="0067088C">
        <w:trPr>
          <w:trHeight w:val="187"/>
          <w:jc w:val="center"/>
        </w:trPr>
        <w:tc>
          <w:tcPr>
            <w:tcW w:w="3249" w:type="pct"/>
            <w:gridSpan w:val="3"/>
            <w:tcBorders>
              <w:right w:val="single" w:sz="4" w:space="0" w:color="auto"/>
            </w:tcBorders>
            <w:shd w:val="clear" w:color="auto" w:fill="auto"/>
            <w:vAlign w:val="center"/>
          </w:tcPr>
          <w:p w14:paraId="74EEA08B" w14:textId="77777777" w:rsidR="00CF200C" w:rsidRPr="0093594D" w:rsidRDefault="00CF200C" w:rsidP="0067088C">
            <w:pPr>
              <w:pStyle w:val="TAL"/>
            </w:pPr>
            <w:r w:rsidRPr="0093594D">
              <w:t>Redundancy version coding sequence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191F1EE"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56FAEDA2" w14:textId="77777777" w:rsidR="00CF200C" w:rsidRPr="0093594D" w:rsidRDefault="00CF200C" w:rsidP="0067088C">
            <w:pPr>
              <w:pStyle w:val="TAC"/>
            </w:pPr>
            <w:r w:rsidRPr="0093594D">
              <w:t>{0,2,3,1}</w:t>
            </w:r>
          </w:p>
        </w:tc>
      </w:tr>
      <w:tr w:rsidR="00CF200C" w:rsidRPr="0093594D" w14:paraId="4AD9E0C7" w14:textId="77777777" w:rsidTr="0067088C">
        <w:trPr>
          <w:trHeight w:val="187"/>
          <w:jc w:val="center"/>
        </w:trPr>
        <w:tc>
          <w:tcPr>
            <w:tcW w:w="3249" w:type="pct"/>
            <w:gridSpan w:val="3"/>
            <w:tcBorders>
              <w:right w:val="single" w:sz="4" w:space="0" w:color="auto"/>
            </w:tcBorders>
            <w:shd w:val="clear" w:color="auto" w:fill="auto"/>
            <w:vAlign w:val="center"/>
          </w:tcPr>
          <w:p w14:paraId="5B4122D7" w14:textId="77777777" w:rsidR="00CF200C" w:rsidRPr="0093594D" w:rsidRDefault="00CF200C" w:rsidP="0067088C">
            <w:pPr>
              <w:pStyle w:val="TAL"/>
            </w:pPr>
            <w:r w:rsidRPr="0093594D">
              <w:rPr>
                <w:rFonts w:eastAsia="宋体"/>
              </w:rPr>
              <w:t>PDSCH &amp; PDSCH DMRS</w:t>
            </w:r>
            <w:r w:rsidRPr="0093594D">
              <w:t xml:space="preserve"> Precoding configuration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CE265F3"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446DFEEF" w14:textId="77777777" w:rsidR="00CF200C" w:rsidRPr="0093594D" w:rsidRDefault="00CF200C" w:rsidP="0067088C">
            <w:pPr>
              <w:pStyle w:val="TAC"/>
            </w:pPr>
            <w:r w:rsidRPr="0093594D">
              <w:rPr>
                <w:rFonts w:eastAsia="宋体"/>
              </w:rPr>
              <w:t xml:space="preserve">Single Panel Type I, Random </w:t>
            </w:r>
            <w:proofErr w:type="spellStart"/>
            <w:r w:rsidRPr="0093594D">
              <w:rPr>
                <w:rFonts w:eastAsia="宋体"/>
              </w:rPr>
              <w:t>precoder</w:t>
            </w:r>
            <w:proofErr w:type="spellEnd"/>
            <w:r w:rsidRPr="0093594D">
              <w:rPr>
                <w:rFonts w:eastAsia="宋体"/>
              </w:rPr>
              <w:t xml:space="preserve"> selection updated per slot, with equal probability of each applicable i</w:t>
            </w:r>
            <w:r w:rsidRPr="0093594D">
              <w:rPr>
                <w:rFonts w:eastAsia="宋体"/>
                <w:vertAlign w:val="subscript"/>
              </w:rPr>
              <w:t>1</w:t>
            </w:r>
            <w:r w:rsidRPr="0093594D">
              <w:rPr>
                <w:rFonts w:eastAsia="宋体"/>
              </w:rPr>
              <w:t>, i</w:t>
            </w:r>
            <w:r w:rsidRPr="0093594D">
              <w:rPr>
                <w:rFonts w:eastAsia="宋体"/>
                <w:vertAlign w:val="subscript"/>
              </w:rPr>
              <w:t>2</w:t>
            </w:r>
            <w:r w:rsidRPr="0093594D">
              <w:rPr>
                <w:rFonts w:eastAsia="宋体"/>
              </w:rPr>
              <w:t xml:space="preserve"> combination, </w:t>
            </w:r>
            <w:proofErr w:type="spellStart"/>
            <w:r w:rsidRPr="0093594D">
              <w:rPr>
                <w:rFonts w:eastAsia="宋体"/>
              </w:rPr>
              <w:t>and</w:t>
            </w:r>
            <w:r w:rsidRPr="0093594D">
              <w:t>with</w:t>
            </w:r>
            <w:proofErr w:type="spellEnd"/>
            <w:r w:rsidRPr="0093594D">
              <w:t xml:space="preserve"> Wideband granularity</w:t>
            </w:r>
          </w:p>
        </w:tc>
      </w:tr>
      <w:tr w:rsidR="00CF200C" w:rsidRPr="0093594D" w14:paraId="21C8881B" w14:textId="77777777" w:rsidTr="0067088C">
        <w:trPr>
          <w:trHeight w:val="76"/>
          <w:jc w:val="center"/>
        </w:trPr>
        <w:tc>
          <w:tcPr>
            <w:tcW w:w="3249" w:type="pct"/>
            <w:gridSpan w:val="3"/>
            <w:tcBorders>
              <w:right w:val="single" w:sz="4" w:space="0" w:color="auto"/>
            </w:tcBorders>
            <w:shd w:val="clear" w:color="auto" w:fill="auto"/>
            <w:vAlign w:val="center"/>
          </w:tcPr>
          <w:p w14:paraId="239116D9" w14:textId="77777777" w:rsidR="00CF200C" w:rsidRPr="0093594D" w:rsidRDefault="00CF200C" w:rsidP="0067088C">
            <w:pPr>
              <w:pStyle w:val="TAL"/>
              <w:rPr>
                <w:lang w:eastAsia="zh-CN"/>
              </w:rPr>
            </w:pPr>
            <w:r w:rsidRPr="0093594D">
              <w:rPr>
                <w:rFonts w:cs="Arial"/>
              </w:rPr>
              <w:t xml:space="preserve">Symbols for </w:t>
            </w:r>
            <w:r w:rsidRPr="0093594D">
              <w:rPr>
                <w:snapToGrid w:val="0"/>
              </w:rPr>
              <w:t>all unused R</w:t>
            </w:r>
            <w:r w:rsidRPr="0093594D">
              <w:rPr>
                <w:rFonts w:hint="eastAsia"/>
                <w:snapToGrid w:val="0"/>
                <w:lang w:eastAsia="zh-CN"/>
              </w:rPr>
              <w:t>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0265388"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295F53F0" w14:textId="77777777" w:rsidR="00CF200C" w:rsidRPr="0093594D" w:rsidRDefault="00CF200C" w:rsidP="0067088C">
            <w:pPr>
              <w:pStyle w:val="TAC"/>
              <w:rPr>
                <w:rFonts w:eastAsia="宋体"/>
              </w:rPr>
            </w:pPr>
            <w:r w:rsidRPr="0093594D">
              <w:rPr>
                <w:rFonts w:eastAsia="宋体"/>
              </w:rPr>
              <w:t>OP.1 FDD as defined in Annex A.5.1.1</w:t>
            </w:r>
            <w:ins w:id="247" w:author="Pierpaolo Vallese" w:date="2022-10-18T15:31:00Z">
              <w:r>
                <w:rPr>
                  <w:rFonts w:eastAsia="宋体"/>
                </w:rPr>
                <w:t xml:space="preserve"> for FR2-1 tests</w:t>
              </w:r>
            </w:ins>
          </w:p>
          <w:p w14:paraId="4923D542" w14:textId="77777777" w:rsidR="00CF200C" w:rsidRDefault="00CF200C" w:rsidP="0067088C">
            <w:pPr>
              <w:pStyle w:val="TAC"/>
              <w:rPr>
                <w:ins w:id="248" w:author="Pierpaolo Vallese" w:date="2022-10-18T15:30:00Z"/>
                <w:rFonts w:eastAsia="宋体"/>
              </w:rPr>
            </w:pPr>
            <w:r w:rsidRPr="0093594D">
              <w:rPr>
                <w:rFonts w:eastAsia="宋体"/>
              </w:rPr>
              <w:t>OP.1 TDD as defined in Annex A.5.2.1</w:t>
            </w:r>
            <w:ins w:id="249" w:author="Pierpaolo Vallese" w:date="2022-10-18T15:31:00Z">
              <w:r>
                <w:rPr>
                  <w:rFonts w:eastAsia="宋体"/>
                </w:rPr>
                <w:t xml:space="preserve"> for FR2-1 tests</w:t>
              </w:r>
            </w:ins>
          </w:p>
          <w:p w14:paraId="7EB93238" w14:textId="77777777" w:rsidR="00CF200C" w:rsidRPr="0093594D" w:rsidRDefault="00CF200C" w:rsidP="0067088C">
            <w:pPr>
              <w:pStyle w:val="TAC"/>
            </w:pPr>
            <w:ins w:id="250" w:author="Pierpaolo Vallese" w:date="2022-10-18T15:35:00Z">
              <w:r>
                <w:rPr>
                  <w:rFonts w:eastAsia="宋体"/>
                </w:rPr>
                <w:t>No symbols on unused R</w:t>
              </w:r>
            </w:ins>
            <w:ins w:id="251" w:author="Kamel Tourki" w:date="2022-10-18T18:27:00Z">
              <w:r>
                <w:rPr>
                  <w:rFonts w:eastAsia="宋体"/>
                </w:rPr>
                <w:t>E</w:t>
              </w:r>
            </w:ins>
            <w:ins w:id="252" w:author="Pierpaolo Vallese" w:date="2022-10-18T15:35:00Z">
              <w:del w:id="253" w:author="Kamel Tourki" w:date="2022-10-18T18:27:00Z">
                <w:r w:rsidDel="006841F3">
                  <w:rPr>
                    <w:rFonts w:eastAsia="宋体"/>
                  </w:rPr>
                  <w:delText>e</w:delText>
                </w:r>
              </w:del>
              <w:r>
                <w:rPr>
                  <w:rFonts w:eastAsia="宋体"/>
                </w:rPr>
                <w:t xml:space="preserve">s </w:t>
              </w:r>
            </w:ins>
            <w:ins w:id="254" w:author="Pierpaolo Vallese" w:date="2022-10-18T15:30:00Z">
              <w:r>
                <w:rPr>
                  <w:rFonts w:eastAsia="宋体"/>
                </w:rPr>
                <w:t>for FR2-2</w:t>
              </w:r>
            </w:ins>
          </w:p>
        </w:tc>
      </w:tr>
      <w:tr w:rsidR="00CF200C" w:rsidRPr="0093594D" w14:paraId="672EF989" w14:textId="77777777" w:rsidTr="0067088C">
        <w:trPr>
          <w:trHeight w:val="76"/>
          <w:jc w:val="center"/>
        </w:trPr>
        <w:tc>
          <w:tcPr>
            <w:tcW w:w="3249" w:type="pct"/>
            <w:gridSpan w:val="3"/>
            <w:tcBorders>
              <w:right w:val="single" w:sz="4" w:space="0" w:color="auto"/>
            </w:tcBorders>
            <w:shd w:val="clear" w:color="auto" w:fill="auto"/>
            <w:vAlign w:val="center"/>
          </w:tcPr>
          <w:p w14:paraId="251A2DBB" w14:textId="77777777" w:rsidR="00CF200C" w:rsidRPr="0093594D" w:rsidRDefault="00CF200C" w:rsidP="0067088C">
            <w:pPr>
              <w:pStyle w:val="TAL"/>
              <w:rPr>
                <w:rFonts w:cs="Arial"/>
              </w:rPr>
            </w:pPr>
            <w:r w:rsidRPr="0093594D">
              <w:rPr>
                <w:rFonts w:eastAsia="宋体"/>
              </w:rPr>
              <w:t>Physical signals, channels mapping and precoding</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8592211" w14:textId="77777777" w:rsidR="00CF200C" w:rsidRPr="0093594D" w:rsidRDefault="00CF200C" w:rsidP="0067088C">
            <w:pPr>
              <w:pStyle w:val="TAC"/>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0E7CDCCA" w14:textId="77777777" w:rsidR="00CF200C" w:rsidRPr="0093594D" w:rsidRDefault="00CF200C" w:rsidP="0067088C">
            <w:pPr>
              <w:pStyle w:val="TAC"/>
            </w:pPr>
            <w:r w:rsidRPr="0093594D">
              <w:rPr>
                <w:rFonts w:eastAsia="宋体" w:hint="eastAsia"/>
              </w:rPr>
              <w:t xml:space="preserve">As specified in </w:t>
            </w:r>
            <w:r w:rsidRPr="0093594D">
              <w:rPr>
                <w:rFonts w:eastAsia="宋体" w:hint="eastAsia"/>
                <w:lang w:eastAsia="zh-CN"/>
              </w:rPr>
              <w:t>Annex B.4.1</w:t>
            </w:r>
          </w:p>
        </w:tc>
      </w:tr>
      <w:tr w:rsidR="00CF200C" w:rsidRPr="0093594D" w14:paraId="7C7E0BDB" w14:textId="77777777" w:rsidTr="0067088C">
        <w:trPr>
          <w:trHeight w:val="76"/>
          <w:jc w:val="center"/>
        </w:trPr>
        <w:tc>
          <w:tcPr>
            <w:tcW w:w="5000" w:type="pct"/>
            <w:gridSpan w:val="5"/>
            <w:tcBorders>
              <w:right w:val="single" w:sz="4" w:space="0" w:color="auto"/>
            </w:tcBorders>
            <w:shd w:val="clear" w:color="auto" w:fill="auto"/>
            <w:vAlign w:val="center"/>
          </w:tcPr>
          <w:p w14:paraId="1027F9E7" w14:textId="77777777" w:rsidR="00CF200C" w:rsidRPr="0093594D" w:rsidRDefault="00CF200C" w:rsidP="0067088C">
            <w:pPr>
              <w:pStyle w:val="TAN"/>
              <w:rPr>
                <w:lang w:eastAsia="zh-CN"/>
              </w:rPr>
            </w:pPr>
            <w:r w:rsidRPr="0093594D">
              <w:lastRenderedPageBreak/>
              <w:t>Note 1:</w:t>
            </w:r>
            <w:r w:rsidRPr="0093594D">
              <w:tab/>
              <w:t>UE assumes that the TCI state for the PDSCH is identical to the TCI state applied for the PDCCH transmission.</w:t>
            </w:r>
          </w:p>
          <w:p w14:paraId="68AAD36E" w14:textId="77777777" w:rsidR="00CF200C" w:rsidRPr="0093594D" w:rsidRDefault="00CF200C" w:rsidP="0067088C">
            <w:pPr>
              <w:pStyle w:val="TAN"/>
              <w:rPr>
                <w:lang w:eastAsia="zh-CN"/>
              </w:rPr>
            </w:pPr>
            <w:r w:rsidRPr="0093594D">
              <w:rPr>
                <w:rFonts w:eastAsia="宋体"/>
              </w:rPr>
              <w:t>Note 2:</w:t>
            </w:r>
            <w:r w:rsidRPr="0093594D">
              <w:rPr>
                <w:rFonts w:eastAsia="宋体"/>
              </w:rPr>
              <w:tab/>
              <w:t>Point A coincides with minimum guard band as specified in Table 5.3.3-1 from TS 38.101-2 [7] for tested channel bandwidth and subcarrier spacing.</w:t>
            </w:r>
          </w:p>
        </w:tc>
      </w:tr>
    </w:tbl>
    <w:p w14:paraId="0A99DC27" w14:textId="77777777" w:rsidR="00CF200C" w:rsidRDefault="00CF200C" w:rsidP="00CF200C">
      <w:pPr>
        <w:rPr>
          <w:noProof/>
        </w:rPr>
      </w:pPr>
    </w:p>
    <w:p w14:paraId="4B9F86EE" w14:textId="77777777" w:rsidR="00CF200C" w:rsidRDefault="00CF200C" w:rsidP="00CF200C">
      <w:pPr>
        <w:pStyle w:val="TH"/>
      </w:pPr>
    </w:p>
    <w:p w14:paraId="42082C3B" w14:textId="77777777" w:rsidR="00CF200C" w:rsidRPr="00C25669" w:rsidRDefault="00CF200C" w:rsidP="00CF200C">
      <w:pPr>
        <w:pStyle w:val="TH"/>
      </w:pPr>
      <w:r w:rsidRPr="00C25669">
        <w:t>Table 7.2-2: Number of PRBs in CORESET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tblGrid>
      <w:tr w:rsidR="00CF200C" w:rsidRPr="00C25669" w14:paraId="53EEB541" w14:textId="77777777" w:rsidTr="0067088C">
        <w:trPr>
          <w:jc w:val="center"/>
        </w:trPr>
        <w:tc>
          <w:tcPr>
            <w:tcW w:w="1060" w:type="dxa"/>
            <w:tcBorders>
              <w:bottom w:val="single" w:sz="4" w:space="0" w:color="auto"/>
            </w:tcBorders>
            <w:shd w:val="clear" w:color="auto" w:fill="auto"/>
            <w:tcMar>
              <w:top w:w="15" w:type="dxa"/>
              <w:left w:w="81" w:type="dxa"/>
              <w:bottom w:w="0" w:type="dxa"/>
              <w:right w:w="81" w:type="dxa"/>
            </w:tcMar>
            <w:hideMark/>
          </w:tcPr>
          <w:p w14:paraId="4E95B01F" w14:textId="77777777" w:rsidR="00CF200C" w:rsidRPr="00C25669" w:rsidRDefault="00CF200C" w:rsidP="0067088C">
            <w:pPr>
              <w:pStyle w:val="TAH"/>
            </w:pPr>
            <w:r w:rsidRPr="00C25669">
              <w:t>SCS (kHz)</w:t>
            </w:r>
          </w:p>
        </w:tc>
        <w:tc>
          <w:tcPr>
            <w:tcW w:w="1060" w:type="dxa"/>
            <w:shd w:val="clear" w:color="auto" w:fill="auto"/>
            <w:tcMar>
              <w:top w:w="15" w:type="dxa"/>
              <w:left w:w="81" w:type="dxa"/>
              <w:bottom w:w="0" w:type="dxa"/>
              <w:right w:w="81" w:type="dxa"/>
            </w:tcMar>
            <w:hideMark/>
          </w:tcPr>
          <w:p w14:paraId="5F92632F" w14:textId="77777777" w:rsidR="00CF200C" w:rsidRPr="00C25669" w:rsidRDefault="00CF200C" w:rsidP="0067088C">
            <w:pPr>
              <w:pStyle w:val="TAH"/>
            </w:pPr>
            <w:r w:rsidRPr="00C25669">
              <w:t>50 MHz</w:t>
            </w:r>
          </w:p>
        </w:tc>
        <w:tc>
          <w:tcPr>
            <w:tcW w:w="1060" w:type="dxa"/>
            <w:shd w:val="clear" w:color="auto" w:fill="auto"/>
            <w:tcMar>
              <w:top w:w="15" w:type="dxa"/>
              <w:left w:w="81" w:type="dxa"/>
              <w:bottom w:w="0" w:type="dxa"/>
              <w:right w:w="81" w:type="dxa"/>
            </w:tcMar>
            <w:hideMark/>
          </w:tcPr>
          <w:p w14:paraId="0DF3FEAF" w14:textId="77777777" w:rsidR="00CF200C" w:rsidRPr="00C25669" w:rsidRDefault="00CF200C" w:rsidP="0067088C">
            <w:pPr>
              <w:pStyle w:val="TAH"/>
            </w:pPr>
            <w:r w:rsidRPr="00C25669">
              <w:t>100 MHz</w:t>
            </w:r>
          </w:p>
        </w:tc>
        <w:tc>
          <w:tcPr>
            <w:tcW w:w="1060" w:type="dxa"/>
            <w:shd w:val="clear" w:color="auto" w:fill="auto"/>
            <w:tcMar>
              <w:top w:w="15" w:type="dxa"/>
              <w:left w:w="81" w:type="dxa"/>
              <w:bottom w:w="0" w:type="dxa"/>
              <w:right w:w="81" w:type="dxa"/>
            </w:tcMar>
            <w:hideMark/>
          </w:tcPr>
          <w:p w14:paraId="647E35AC" w14:textId="77777777" w:rsidR="00CF200C" w:rsidRPr="00C25669" w:rsidRDefault="00CF200C" w:rsidP="0067088C">
            <w:pPr>
              <w:pStyle w:val="TAH"/>
            </w:pPr>
            <w:r w:rsidRPr="00C25669">
              <w:t>200 MHz</w:t>
            </w:r>
          </w:p>
        </w:tc>
        <w:tc>
          <w:tcPr>
            <w:tcW w:w="1060" w:type="dxa"/>
            <w:shd w:val="clear" w:color="auto" w:fill="auto"/>
            <w:tcMar>
              <w:top w:w="15" w:type="dxa"/>
              <w:left w:w="81" w:type="dxa"/>
              <w:bottom w:w="0" w:type="dxa"/>
              <w:right w:w="81" w:type="dxa"/>
            </w:tcMar>
            <w:hideMark/>
          </w:tcPr>
          <w:p w14:paraId="58DDE6DE" w14:textId="77777777" w:rsidR="00CF200C" w:rsidRPr="00C25669" w:rsidRDefault="00CF200C" w:rsidP="0067088C">
            <w:pPr>
              <w:pStyle w:val="TAH"/>
            </w:pPr>
            <w:r w:rsidRPr="00C25669">
              <w:t>400 MHz</w:t>
            </w:r>
          </w:p>
        </w:tc>
      </w:tr>
      <w:tr w:rsidR="00CF200C" w:rsidRPr="00C25669" w14:paraId="31FD8C49" w14:textId="77777777" w:rsidTr="0067088C">
        <w:trPr>
          <w:jc w:val="center"/>
        </w:trPr>
        <w:tc>
          <w:tcPr>
            <w:tcW w:w="1060" w:type="dxa"/>
            <w:shd w:val="clear" w:color="auto" w:fill="auto"/>
            <w:tcMar>
              <w:top w:w="15" w:type="dxa"/>
              <w:left w:w="81" w:type="dxa"/>
              <w:bottom w:w="0" w:type="dxa"/>
              <w:right w:w="81" w:type="dxa"/>
            </w:tcMar>
            <w:hideMark/>
          </w:tcPr>
          <w:p w14:paraId="07AC59F4" w14:textId="77777777" w:rsidR="00CF200C" w:rsidRPr="00C25669" w:rsidRDefault="00CF200C" w:rsidP="0067088C">
            <w:pPr>
              <w:pStyle w:val="TAC"/>
              <w:rPr>
                <w:rFonts w:eastAsia="Yu Mincho"/>
              </w:rPr>
            </w:pPr>
            <w:r w:rsidRPr="00C25669">
              <w:rPr>
                <w:rFonts w:eastAsia="Yu Mincho"/>
              </w:rPr>
              <w:t>60</w:t>
            </w:r>
          </w:p>
        </w:tc>
        <w:tc>
          <w:tcPr>
            <w:tcW w:w="1060" w:type="dxa"/>
            <w:shd w:val="clear" w:color="auto" w:fill="auto"/>
            <w:tcMar>
              <w:top w:w="15" w:type="dxa"/>
              <w:left w:w="81" w:type="dxa"/>
              <w:bottom w:w="0" w:type="dxa"/>
              <w:right w:w="81" w:type="dxa"/>
            </w:tcMar>
            <w:hideMark/>
          </w:tcPr>
          <w:p w14:paraId="7A03A939" w14:textId="77777777" w:rsidR="00CF200C" w:rsidRPr="00C25669" w:rsidRDefault="00CF200C" w:rsidP="0067088C">
            <w:pPr>
              <w:pStyle w:val="TAC"/>
              <w:rPr>
                <w:rFonts w:eastAsia="Yu Mincho"/>
              </w:rPr>
            </w:pPr>
            <w:r w:rsidRPr="00C25669">
              <w:rPr>
                <w:rFonts w:eastAsia="Yu Mincho"/>
              </w:rPr>
              <w:t>66</w:t>
            </w:r>
          </w:p>
        </w:tc>
        <w:tc>
          <w:tcPr>
            <w:tcW w:w="1060" w:type="dxa"/>
            <w:shd w:val="clear" w:color="auto" w:fill="auto"/>
            <w:tcMar>
              <w:top w:w="15" w:type="dxa"/>
              <w:left w:w="81" w:type="dxa"/>
              <w:bottom w:w="0" w:type="dxa"/>
              <w:right w:w="81" w:type="dxa"/>
            </w:tcMar>
            <w:hideMark/>
          </w:tcPr>
          <w:p w14:paraId="797FE9C3" w14:textId="77777777" w:rsidR="00CF200C" w:rsidRPr="00C25669" w:rsidRDefault="00CF200C" w:rsidP="0067088C">
            <w:pPr>
              <w:pStyle w:val="TAC"/>
              <w:rPr>
                <w:rFonts w:eastAsia="Yu Mincho"/>
              </w:rPr>
            </w:pPr>
            <w:r w:rsidRPr="00C25669">
              <w:rPr>
                <w:rFonts w:eastAsia="Yu Mincho"/>
              </w:rPr>
              <w:t>132</w:t>
            </w:r>
          </w:p>
        </w:tc>
        <w:tc>
          <w:tcPr>
            <w:tcW w:w="1060" w:type="dxa"/>
            <w:shd w:val="clear" w:color="auto" w:fill="auto"/>
            <w:tcMar>
              <w:top w:w="15" w:type="dxa"/>
              <w:left w:w="81" w:type="dxa"/>
              <w:bottom w:w="0" w:type="dxa"/>
              <w:right w:w="81" w:type="dxa"/>
            </w:tcMar>
            <w:hideMark/>
          </w:tcPr>
          <w:p w14:paraId="3B37D9FF" w14:textId="77777777" w:rsidR="00CF200C" w:rsidRPr="00C25669" w:rsidRDefault="00CF200C" w:rsidP="0067088C">
            <w:pPr>
              <w:pStyle w:val="TAC"/>
              <w:rPr>
                <w:rFonts w:eastAsia="Yu Mincho"/>
              </w:rPr>
            </w:pPr>
            <w:r w:rsidRPr="00C25669">
              <w:rPr>
                <w:rFonts w:eastAsia="Yu Mincho"/>
              </w:rPr>
              <w:t>264</w:t>
            </w:r>
          </w:p>
        </w:tc>
        <w:tc>
          <w:tcPr>
            <w:tcW w:w="1060" w:type="dxa"/>
            <w:shd w:val="clear" w:color="auto" w:fill="auto"/>
            <w:tcMar>
              <w:top w:w="15" w:type="dxa"/>
              <w:left w:w="81" w:type="dxa"/>
              <w:bottom w:w="0" w:type="dxa"/>
              <w:right w:w="81" w:type="dxa"/>
            </w:tcMar>
            <w:hideMark/>
          </w:tcPr>
          <w:p w14:paraId="68B2E4B9" w14:textId="77777777" w:rsidR="00CF200C" w:rsidRPr="00C25669" w:rsidRDefault="00CF200C" w:rsidP="0067088C">
            <w:pPr>
              <w:pStyle w:val="TAC"/>
              <w:rPr>
                <w:rFonts w:eastAsia="Yu Mincho"/>
              </w:rPr>
            </w:pPr>
            <w:r w:rsidRPr="00C25669">
              <w:rPr>
                <w:rFonts w:eastAsia="Yu Mincho"/>
              </w:rPr>
              <w:t>N.A</w:t>
            </w:r>
          </w:p>
        </w:tc>
      </w:tr>
      <w:tr w:rsidR="00CF200C" w:rsidRPr="00C25669" w14:paraId="7DD0E52E" w14:textId="77777777" w:rsidTr="0067088C">
        <w:trPr>
          <w:jc w:val="center"/>
        </w:trPr>
        <w:tc>
          <w:tcPr>
            <w:tcW w:w="1060" w:type="dxa"/>
            <w:shd w:val="clear" w:color="auto" w:fill="auto"/>
            <w:tcMar>
              <w:top w:w="15" w:type="dxa"/>
              <w:left w:w="81" w:type="dxa"/>
              <w:bottom w:w="0" w:type="dxa"/>
              <w:right w:w="81" w:type="dxa"/>
            </w:tcMar>
            <w:hideMark/>
          </w:tcPr>
          <w:p w14:paraId="66FBA8C1" w14:textId="77777777" w:rsidR="00CF200C" w:rsidRPr="00C25669" w:rsidRDefault="00CF200C" w:rsidP="0067088C">
            <w:pPr>
              <w:pStyle w:val="TAC"/>
              <w:rPr>
                <w:rFonts w:eastAsia="Yu Mincho"/>
              </w:rPr>
            </w:pPr>
            <w:r w:rsidRPr="00C25669">
              <w:rPr>
                <w:rFonts w:eastAsia="Yu Mincho"/>
              </w:rPr>
              <w:t>120</w:t>
            </w:r>
          </w:p>
        </w:tc>
        <w:tc>
          <w:tcPr>
            <w:tcW w:w="1060" w:type="dxa"/>
            <w:shd w:val="clear" w:color="auto" w:fill="auto"/>
            <w:tcMar>
              <w:top w:w="15" w:type="dxa"/>
              <w:left w:w="81" w:type="dxa"/>
              <w:bottom w:w="0" w:type="dxa"/>
              <w:right w:w="81" w:type="dxa"/>
            </w:tcMar>
            <w:hideMark/>
          </w:tcPr>
          <w:p w14:paraId="5F85E4F4" w14:textId="77777777" w:rsidR="00CF200C" w:rsidRPr="00C25669" w:rsidRDefault="00CF200C" w:rsidP="0067088C">
            <w:pPr>
              <w:pStyle w:val="TAC"/>
              <w:rPr>
                <w:rFonts w:eastAsia="Yu Mincho"/>
              </w:rPr>
            </w:pPr>
            <w:r w:rsidRPr="00C25669">
              <w:rPr>
                <w:rFonts w:eastAsia="Yu Mincho"/>
              </w:rPr>
              <w:t>30</w:t>
            </w:r>
          </w:p>
        </w:tc>
        <w:tc>
          <w:tcPr>
            <w:tcW w:w="1060" w:type="dxa"/>
            <w:shd w:val="clear" w:color="auto" w:fill="auto"/>
            <w:tcMar>
              <w:top w:w="15" w:type="dxa"/>
              <w:left w:w="81" w:type="dxa"/>
              <w:bottom w:w="0" w:type="dxa"/>
              <w:right w:w="81" w:type="dxa"/>
            </w:tcMar>
            <w:hideMark/>
          </w:tcPr>
          <w:p w14:paraId="2EAD539C" w14:textId="77777777" w:rsidR="00CF200C" w:rsidRPr="00C25669" w:rsidRDefault="00CF200C" w:rsidP="0067088C">
            <w:pPr>
              <w:pStyle w:val="TAC"/>
              <w:rPr>
                <w:rFonts w:eastAsia="Yu Mincho"/>
              </w:rPr>
            </w:pPr>
            <w:r w:rsidRPr="00C25669">
              <w:rPr>
                <w:rFonts w:eastAsia="Yu Mincho"/>
              </w:rPr>
              <w:t>66</w:t>
            </w:r>
          </w:p>
        </w:tc>
        <w:tc>
          <w:tcPr>
            <w:tcW w:w="1060" w:type="dxa"/>
            <w:shd w:val="clear" w:color="auto" w:fill="auto"/>
            <w:tcMar>
              <w:top w:w="15" w:type="dxa"/>
              <w:left w:w="81" w:type="dxa"/>
              <w:bottom w:w="0" w:type="dxa"/>
              <w:right w:w="81" w:type="dxa"/>
            </w:tcMar>
            <w:hideMark/>
          </w:tcPr>
          <w:p w14:paraId="4A6D61E3" w14:textId="77777777" w:rsidR="00CF200C" w:rsidRPr="00C25669" w:rsidRDefault="00CF200C" w:rsidP="0067088C">
            <w:pPr>
              <w:pStyle w:val="TAC"/>
              <w:rPr>
                <w:rFonts w:eastAsia="Yu Mincho"/>
              </w:rPr>
            </w:pPr>
            <w:r w:rsidRPr="00C25669">
              <w:rPr>
                <w:rFonts w:eastAsia="Yu Mincho"/>
              </w:rPr>
              <w:t>132</w:t>
            </w:r>
          </w:p>
        </w:tc>
        <w:tc>
          <w:tcPr>
            <w:tcW w:w="1060" w:type="dxa"/>
            <w:shd w:val="clear" w:color="auto" w:fill="auto"/>
            <w:tcMar>
              <w:top w:w="15" w:type="dxa"/>
              <w:left w:w="81" w:type="dxa"/>
              <w:bottom w:w="0" w:type="dxa"/>
              <w:right w:w="81" w:type="dxa"/>
            </w:tcMar>
            <w:hideMark/>
          </w:tcPr>
          <w:p w14:paraId="61510F9D" w14:textId="77777777" w:rsidR="00CF200C" w:rsidRPr="00C25669" w:rsidRDefault="00CF200C" w:rsidP="0067088C">
            <w:pPr>
              <w:pStyle w:val="TAC"/>
              <w:rPr>
                <w:rFonts w:eastAsia="Yu Mincho"/>
              </w:rPr>
            </w:pPr>
            <w:r w:rsidRPr="00C25669">
              <w:rPr>
                <w:rFonts w:eastAsia="Yu Mincho"/>
              </w:rPr>
              <w:t>264</w:t>
            </w:r>
          </w:p>
        </w:tc>
      </w:tr>
      <w:tr w:rsidR="00CF200C" w:rsidRPr="00C25669" w14:paraId="4B17F42B" w14:textId="77777777" w:rsidTr="0067088C">
        <w:trPr>
          <w:jc w:val="center"/>
          <w:ins w:id="255" w:author="Kamel Tourki" w:date="2022-10-18T14:26:00Z"/>
        </w:trPr>
        <w:tc>
          <w:tcPr>
            <w:tcW w:w="1060" w:type="dxa"/>
            <w:shd w:val="clear" w:color="auto" w:fill="auto"/>
            <w:tcMar>
              <w:top w:w="15" w:type="dxa"/>
              <w:left w:w="81" w:type="dxa"/>
              <w:bottom w:w="0" w:type="dxa"/>
              <w:right w:w="81" w:type="dxa"/>
            </w:tcMar>
          </w:tcPr>
          <w:p w14:paraId="51F50C2C" w14:textId="77777777" w:rsidR="00CF200C" w:rsidRPr="00C25669" w:rsidRDefault="00CF200C" w:rsidP="0067088C">
            <w:pPr>
              <w:pStyle w:val="TAC"/>
              <w:rPr>
                <w:ins w:id="256" w:author="Kamel Tourki" w:date="2022-10-18T14:26:00Z"/>
                <w:rFonts w:eastAsia="Yu Mincho"/>
              </w:rPr>
            </w:pPr>
            <w:ins w:id="257" w:author="Kamel Tourki" w:date="2022-10-18T14:26:00Z">
              <w:r>
                <w:rPr>
                  <w:rFonts w:eastAsia="Yu Mincho"/>
                </w:rPr>
                <w:t>480</w:t>
              </w:r>
            </w:ins>
          </w:p>
        </w:tc>
        <w:tc>
          <w:tcPr>
            <w:tcW w:w="1060" w:type="dxa"/>
            <w:shd w:val="clear" w:color="auto" w:fill="auto"/>
            <w:tcMar>
              <w:top w:w="15" w:type="dxa"/>
              <w:left w:w="81" w:type="dxa"/>
              <w:bottom w:w="0" w:type="dxa"/>
              <w:right w:w="81" w:type="dxa"/>
            </w:tcMar>
          </w:tcPr>
          <w:p w14:paraId="40E0D491" w14:textId="77777777" w:rsidR="00CF200C" w:rsidRPr="00C25669" w:rsidRDefault="00CF200C" w:rsidP="0067088C">
            <w:pPr>
              <w:pStyle w:val="TAC"/>
              <w:rPr>
                <w:ins w:id="258" w:author="Kamel Tourki" w:date="2022-10-18T14:26:00Z"/>
                <w:rFonts w:eastAsia="Yu Mincho"/>
              </w:rPr>
            </w:pPr>
            <w:ins w:id="259" w:author="Kamel Tourki" w:date="2022-10-18T14:26:00Z">
              <w:r>
                <w:rPr>
                  <w:rFonts w:eastAsia="Yu Mincho"/>
                </w:rPr>
                <w:t>N.A</w:t>
              </w:r>
            </w:ins>
          </w:p>
        </w:tc>
        <w:tc>
          <w:tcPr>
            <w:tcW w:w="1060" w:type="dxa"/>
            <w:shd w:val="clear" w:color="auto" w:fill="auto"/>
            <w:tcMar>
              <w:top w:w="15" w:type="dxa"/>
              <w:left w:w="81" w:type="dxa"/>
              <w:bottom w:w="0" w:type="dxa"/>
              <w:right w:w="81" w:type="dxa"/>
            </w:tcMar>
          </w:tcPr>
          <w:p w14:paraId="0C479DB0" w14:textId="77777777" w:rsidR="00CF200C" w:rsidRPr="00C25669" w:rsidRDefault="00CF200C" w:rsidP="0067088C">
            <w:pPr>
              <w:pStyle w:val="TAC"/>
              <w:rPr>
                <w:ins w:id="260" w:author="Kamel Tourki" w:date="2022-10-18T14:26:00Z"/>
                <w:rFonts w:eastAsia="Yu Mincho"/>
              </w:rPr>
            </w:pPr>
            <w:ins w:id="261" w:author="Kamel Tourki" w:date="2022-10-18T14:26:00Z">
              <w:r>
                <w:rPr>
                  <w:rFonts w:eastAsia="Yu Mincho"/>
                </w:rPr>
                <w:t>N.A</w:t>
              </w:r>
            </w:ins>
          </w:p>
        </w:tc>
        <w:tc>
          <w:tcPr>
            <w:tcW w:w="1060" w:type="dxa"/>
            <w:shd w:val="clear" w:color="auto" w:fill="auto"/>
            <w:tcMar>
              <w:top w:w="15" w:type="dxa"/>
              <w:left w:w="81" w:type="dxa"/>
              <w:bottom w:w="0" w:type="dxa"/>
              <w:right w:w="81" w:type="dxa"/>
            </w:tcMar>
          </w:tcPr>
          <w:p w14:paraId="327928B4" w14:textId="77777777" w:rsidR="00CF200C" w:rsidRPr="00C25669" w:rsidRDefault="00CF200C" w:rsidP="0067088C">
            <w:pPr>
              <w:pStyle w:val="TAC"/>
              <w:rPr>
                <w:ins w:id="262" w:author="Kamel Tourki" w:date="2022-10-18T14:26:00Z"/>
                <w:rFonts w:eastAsia="Yu Mincho"/>
              </w:rPr>
            </w:pPr>
            <w:ins w:id="263" w:author="Kamel Tourki" w:date="2022-10-18T14:26:00Z">
              <w:r>
                <w:rPr>
                  <w:rFonts w:eastAsia="Yu Mincho"/>
                </w:rPr>
                <w:t>N.A</w:t>
              </w:r>
            </w:ins>
          </w:p>
        </w:tc>
        <w:tc>
          <w:tcPr>
            <w:tcW w:w="1060" w:type="dxa"/>
            <w:shd w:val="clear" w:color="auto" w:fill="auto"/>
            <w:tcMar>
              <w:top w:w="15" w:type="dxa"/>
              <w:left w:w="81" w:type="dxa"/>
              <w:bottom w:w="0" w:type="dxa"/>
              <w:right w:w="81" w:type="dxa"/>
            </w:tcMar>
          </w:tcPr>
          <w:p w14:paraId="6D1B4AF8" w14:textId="77777777" w:rsidR="00CF200C" w:rsidRPr="00C25669" w:rsidRDefault="00CF200C" w:rsidP="0067088C">
            <w:pPr>
              <w:pStyle w:val="TAC"/>
              <w:rPr>
                <w:ins w:id="264" w:author="Kamel Tourki" w:date="2022-10-18T14:26:00Z"/>
                <w:rFonts w:eastAsia="Yu Mincho"/>
              </w:rPr>
            </w:pPr>
            <w:ins w:id="265" w:author="Kamel Tourki" w:date="2022-10-18T14:26:00Z">
              <w:r>
                <w:rPr>
                  <w:rFonts w:eastAsia="Yu Mincho"/>
                </w:rPr>
                <w:t>66</w:t>
              </w:r>
            </w:ins>
          </w:p>
        </w:tc>
      </w:tr>
    </w:tbl>
    <w:p w14:paraId="70FEFAFF" w14:textId="77777777" w:rsidR="00CF200C" w:rsidRDefault="00CF200C" w:rsidP="00CF200C">
      <w:pPr>
        <w:rPr>
          <w:noProof/>
        </w:rPr>
      </w:pPr>
    </w:p>
    <w:p w14:paraId="294FE25D" w14:textId="77777777" w:rsidR="00CF200C" w:rsidRPr="00C25669" w:rsidRDefault="00CF200C" w:rsidP="00CF200C">
      <w:pPr>
        <w:pStyle w:val="30"/>
        <w:rPr>
          <w:lang w:eastAsia="zh-CN"/>
        </w:rPr>
      </w:pPr>
      <w:bookmarkStart w:id="266" w:name="_Toc21338271"/>
      <w:bookmarkStart w:id="267" w:name="_Toc29808379"/>
      <w:bookmarkStart w:id="268" w:name="_Toc37068298"/>
      <w:bookmarkStart w:id="269" w:name="_Toc37083843"/>
      <w:bookmarkStart w:id="270" w:name="_Toc37084185"/>
      <w:bookmarkStart w:id="271" w:name="_Toc40209547"/>
      <w:bookmarkStart w:id="272" w:name="_Toc40209889"/>
      <w:bookmarkStart w:id="273" w:name="_Toc45892848"/>
      <w:bookmarkStart w:id="274" w:name="_Toc53176713"/>
      <w:bookmarkStart w:id="275" w:name="_Toc61121029"/>
      <w:bookmarkStart w:id="276" w:name="_Toc67918215"/>
      <w:bookmarkStart w:id="277" w:name="_Toc76298259"/>
      <w:bookmarkStart w:id="278" w:name="_Toc76572271"/>
      <w:bookmarkStart w:id="279" w:name="_Toc76652138"/>
      <w:bookmarkStart w:id="280" w:name="_Toc76652976"/>
      <w:bookmarkStart w:id="281" w:name="_Toc83742249"/>
      <w:bookmarkStart w:id="282" w:name="_Toc91440739"/>
      <w:r w:rsidRPr="00C25669">
        <w:rPr>
          <w:rFonts w:hint="eastAsia"/>
        </w:rPr>
        <w:t>7</w:t>
      </w:r>
      <w:r w:rsidRPr="00C25669">
        <w:t>.</w:t>
      </w:r>
      <w:r w:rsidRPr="00C25669">
        <w:rPr>
          <w:rFonts w:hint="eastAsia"/>
        </w:rPr>
        <w:t>2</w:t>
      </w:r>
      <w:r w:rsidRPr="00C25669">
        <w:t>.</w:t>
      </w:r>
      <w:r w:rsidRPr="00C25669">
        <w:rPr>
          <w:rFonts w:hint="eastAsia"/>
        </w:rPr>
        <w:t>2</w:t>
      </w:r>
      <w:r w:rsidRPr="00C25669">
        <w:rPr>
          <w:rFonts w:hint="eastAsia"/>
          <w:lang w:eastAsia="zh-CN"/>
        </w:rPr>
        <w:tab/>
      </w:r>
      <w:r w:rsidRPr="00C25669">
        <w:rPr>
          <w:rFonts w:hint="eastAsia"/>
        </w:rPr>
        <w:t>2</w:t>
      </w:r>
      <w:r w:rsidRPr="00C25669">
        <w:t>RX requirements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8ABC8FC" w14:textId="77777777" w:rsidR="00CF200C" w:rsidRPr="00C25669" w:rsidRDefault="00CF200C" w:rsidP="00CF200C">
      <w:pPr>
        <w:pStyle w:val="40"/>
        <w:rPr>
          <w:lang w:eastAsia="zh-CN"/>
        </w:rPr>
      </w:pPr>
      <w:bookmarkStart w:id="283" w:name="_Toc21338272"/>
      <w:bookmarkStart w:id="284" w:name="_Toc29808380"/>
      <w:bookmarkStart w:id="285" w:name="_Toc37068299"/>
      <w:bookmarkStart w:id="286" w:name="_Toc37083844"/>
      <w:bookmarkStart w:id="287" w:name="_Toc37084186"/>
      <w:bookmarkStart w:id="288" w:name="_Toc40209548"/>
      <w:bookmarkStart w:id="289" w:name="_Toc40209890"/>
      <w:bookmarkStart w:id="290" w:name="_Toc45892849"/>
      <w:bookmarkStart w:id="291" w:name="_Toc53176714"/>
      <w:bookmarkStart w:id="292" w:name="_Toc61121030"/>
      <w:bookmarkStart w:id="293" w:name="_Toc67918216"/>
      <w:bookmarkStart w:id="294" w:name="_Toc76298260"/>
      <w:bookmarkStart w:id="295" w:name="_Toc76572272"/>
      <w:bookmarkStart w:id="296" w:name="_Toc76652139"/>
      <w:bookmarkStart w:id="297" w:name="_Toc76652977"/>
      <w:bookmarkStart w:id="298" w:name="_Toc83742250"/>
      <w:bookmarkStart w:id="299" w:name="_Toc91440740"/>
      <w:bookmarkStart w:id="300" w:name="_Toc21338273"/>
      <w:bookmarkStart w:id="301" w:name="_Toc29808381"/>
      <w:bookmarkStart w:id="302" w:name="_Toc37068300"/>
      <w:bookmarkStart w:id="303" w:name="_Toc37083845"/>
      <w:bookmarkStart w:id="304" w:name="_Toc37084187"/>
      <w:bookmarkStart w:id="305" w:name="_Toc40209549"/>
      <w:bookmarkStart w:id="306" w:name="_Toc40209891"/>
      <w:bookmarkStart w:id="307" w:name="_Toc45892850"/>
      <w:bookmarkStart w:id="308" w:name="_Toc53176715"/>
      <w:bookmarkStart w:id="309" w:name="_Toc61121031"/>
      <w:bookmarkStart w:id="310" w:name="_Toc67918217"/>
      <w:bookmarkStart w:id="311" w:name="_Toc76298261"/>
      <w:bookmarkStart w:id="312" w:name="_Toc76572273"/>
      <w:bookmarkStart w:id="313" w:name="_Toc76652140"/>
      <w:bookmarkStart w:id="314" w:name="_Toc76652978"/>
      <w:bookmarkStart w:id="315" w:name="_Toc83742251"/>
      <w:bookmarkStart w:id="316" w:name="_Toc91440741"/>
      <w:r w:rsidRPr="00C25669">
        <w:rPr>
          <w:rFonts w:hint="eastAsia"/>
          <w:lang w:eastAsia="zh-CN"/>
        </w:rPr>
        <w:t>7</w:t>
      </w:r>
      <w:r w:rsidRPr="00C25669">
        <w:t>.</w:t>
      </w:r>
      <w:r w:rsidRPr="00C25669">
        <w:rPr>
          <w:rFonts w:hint="eastAsia"/>
        </w:rPr>
        <w:t>2</w:t>
      </w:r>
      <w:r w:rsidRPr="00C25669">
        <w:t>.</w:t>
      </w:r>
      <w:r w:rsidRPr="00C25669">
        <w:rPr>
          <w:rFonts w:hint="eastAsia"/>
          <w:lang w:eastAsia="zh-CN"/>
        </w:rPr>
        <w:t>2</w:t>
      </w:r>
      <w:r w:rsidRPr="00C25669">
        <w:t>.1</w:t>
      </w:r>
      <w:r w:rsidRPr="00C25669">
        <w:rPr>
          <w:rFonts w:hint="eastAsia"/>
          <w:lang w:eastAsia="zh-CN"/>
        </w:rPr>
        <w:tab/>
        <w:t>FDD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714A60C5" w14:textId="77777777" w:rsidR="00CF200C" w:rsidRDefault="00CF200C" w:rsidP="00CF200C">
      <w:pPr>
        <w:pStyle w:val="40"/>
        <w:rPr>
          <w:lang w:eastAsia="zh-CN"/>
        </w:rPr>
      </w:pPr>
      <w:r w:rsidRPr="00C25669">
        <w:rPr>
          <w:rFonts w:eastAsia="宋体" w:hint="eastAsia"/>
          <w:lang w:eastAsia="zh-CN"/>
        </w:rPr>
        <w:t>(Void)</w:t>
      </w:r>
    </w:p>
    <w:p w14:paraId="4D6F597B" w14:textId="77777777" w:rsidR="00CF200C" w:rsidRPr="00C25669" w:rsidRDefault="00CF200C" w:rsidP="00CF200C">
      <w:pPr>
        <w:pStyle w:val="40"/>
        <w:rPr>
          <w:lang w:eastAsia="zh-CN"/>
        </w:rPr>
      </w:pPr>
      <w:r w:rsidRPr="00C25669">
        <w:rPr>
          <w:rFonts w:hint="eastAsia"/>
          <w:lang w:eastAsia="zh-CN"/>
        </w:rPr>
        <w:t>7</w:t>
      </w:r>
      <w:r w:rsidRPr="00C25669">
        <w:t>.</w:t>
      </w:r>
      <w:r w:rsidRPr="00C25669">
        <w:rPr>
          <w:rFonts w:hint="eastAsia"/>
        </w:rPr>
        <w:t>2</w:t>
      </w:r>
      <w:r w:rsidRPr="00C25669">
        <w:t>.</w:t>
      </w:r>
      <w:r w:rsidRPr="00C25669">
        <w:rPr>
          <w:rFonts w:hint="eastAsia"/>
          <w:lang w:eastAsia="zh-CN"/>
        </w:rPr>
        <w:t>2</w:t>
      </w:r>
      <w:r w:rsidRPr="00C25669">
        <w:t>.</w:t>
      </w:r>
      <w:r w:rsidRPr="00C25669">
        <w:rPr>
          <w:rFonts w:hint="eastAsia"/>
          <w:lang w:eastAsia="zh-CN"/>
        </w:rPr>
        <w:t>2</w:t>
      </w:r>
      <w:r w:rsidRPr="00C25669">
        <w:rPr>
          <w:rFonts w:hint="eastAsia"/>
          <w:lang w:eastAsia="zh-CN"/>
        </w:rPr>
        <w:tab/>
      </w:r>
      <w:r w:rsidRPr="00C25669">
        <w:rPr>
          <w:rFonts w:hint="eastAsia"/>
        </w:rPr>
        <w:t>TD</w:t>
      </w:r>
      <w:r w:rsidRPr="00C25669">
        <w:rPr>
          <w:rFonts w:hint="eastAsia"/>
          <w:lang w:eastAsia="zh-CN"/>
        </w:rPr>
        <w:t>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43C89D86" w14:textId="77777777" w:rsidR="00CF200C" w:rsidRPr="00C25669" w:rsidRDefault="00CF200C" w:rsidP="00CF200C">
      <w:pPr>
        <w:pStyle w:val="5"/>
        <w:rPr>
          <w:lang w:eastAsia="zh-CN"/>
        </w:rPr>
      </w:pPr>
      <w:bookmarkStart w:id="317" w:name="_Toc21338274"/>
      <w:bookmarkStart w:id="318" w:name="_Toc29808382"/>
      <w:bookmarkStart w:id="319" w:name="_Toc37068301"/>
      <w:bookmarkStart w:id="320" w:name="_Toc37083846"/>
      <w:bookmarkStart w:id="321" w:name="_Toc37084188"/>
      <w:bookmarkStart w:id="322" w:name="_Toc40209550"/>
      <w:bookmarkStart w:id="323" w:name="_Toc40209892"/>
      <w:bookmarkStart w:id="324" w:name="_Toc45892851"/>
      <w:bookmarkStart w:id="325" w:name="_Toc53176716"/>
      <w:bookmarkStart w:id="326" w:name="_Toc61121032"/>
      <w:bookmarkStart w:id="327" w:name="_Toc67918218"/>
      <w:bookmarkStart w:id="328" w:name="_Toc76298262"/>
      <w:bookmarkStart w:id="329" w:name="_Toc76572274"/>
      <w:bookmarkStart w:id="330" w:name="_Toc76652141"/>
      <w:bookmarkStart w:id="331" w:name="_Toc76652979"/>
      <w:bookmarkStart w:id="332" w:name="_Toc83742252"/>
      <w:bookmarkStart w:id="333" w:name="_Toc91440742"/>
      <w:r w:rsidRPr="00C25669">
        <w:rPr>
          <w:lang w:eastAsia="zh-CN"/>
        </w:rPr>
        <w:t>7.2.2.2.1</w:t>
      </w:r>
      <w:r w:rsidRPr="00C25669">
        <w:rPr>
          <w:rFonts w:hint="eastAsia"/>
          <w:lang w:eastAsia="zh-CN"/>
        </w:rPr>
        <w:tab/>
      </w:r>
      <w:r w:rsidRPr="00C25669">
        <w:rPr>
          <w:lang w:eastAsia="zh-CN"/>
        </w:rPr>
        <w:t>Minimum requirements for PDSCH Mapping Type-A</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024FEF5B" w14:textId="77777777" w:rsidR="00CF200C" w:rsidRPr="00C25669" w:rsidRDefault="00CF200C" w:rsidP="00CF200C">
      <w:pPr>
        <w:rPr>
          <w:rFonts w:eastAsia="宋体"/>
        </w:rPr>
      </w:pPr>
      <w:r w:rsidRPr="00C25669">
        <w:rPr>
          <w:rFonts w:eastAsia="宋体"/>
        </w:rPr>
        <w:t>For PDSCH Type-A scheduling, the requirements</w:t>
      </w:r>
      <w:r w:rsidRPr="00C25669">
        <w:rPr>
          <w:rFonts w:eastAsia="宋体" w:hint="eastAsia"/>
          <w:lang w:eastAsia="zh-CN"/>
        </w:rPr>
        <w:t xml:space="preserve"> </w:t>
      </w:r>
      <w:r w:rsidRPr="00C25669">
        <w:rPr>
          <w:rFonts w:eastAsia="宋体"/>
        </w:rPr>
        <w:t>are specified in Table 7.2.2.2.1-3</w:t>
      </w:r>
      <w:r w:rsidRPr="00C25669">
        <w:rPr>
          <w:rFonts w:eastAsia="宋体" w:hint="eastAsia"/>
          <w:lang w:eastAsia="zh-CN"/>
        </w:rPr>
        <w:t xml:space="preserve">, </w:t>
      </w:r>
      <w:r w:rsidRPr="00C25669">
        <w:rPr>
          <w:rFonts w:eastAsia="宋体"/>
        </w:rPr>
        <w:t>7.2.2.2.1-4</w:t>
      </w:r>
      <w:ins w:id="334" w:author="Kamel Tourki" w:date="2022-10-18T14:26:00Z">
        <w:r>
          <w:rPr>
            <w:rFonts w:eastAsia="宋体"/>
          </w:rPr>
          <w:t>,</w:t>
        </w:r>
      </w:ins>
      <w:r w:rsidRPr="00C25669">
        <w:rPr>
          <w:rFonts w:eastAsia="宋体" w:hint="eastAsia"/>
          <w:lang w:eastAsia="zh-CN"/>
        </w:rPr>
        <w:t xml:space="preserve"> </w:t>
      </w:r>
      <w:del w:id="335" w:author="Kamel Tourki" w:date="2022-10-18T14:26:00Z">
        <w:r w:rsidRPr="00C25669" w:rsidDel="009856D8">
          <w:rPr>
            <w:rFonts w:eastAsia="宋体" w:hint="eastAsia"/>
            <w:lang w:eastAsia="zh-CN"/>
          </w:rPr>
          <w:delText xml:space="preserve">and </w:delText>
        </w:r>
      </w:del>
      <w:r w:rsidRPr="00C25669">
        <w:rPr>
          <w:rFonts w:eastAsia="宋体"/>
        </w:rPr>
        <w:t>7.2.2.2.1-</w:t>
      </w:r>
      <w:r w:rsidRPr="00C25669">
        <w:rPr>
          <w:rFonts w:eastAsia="宋体" w:hint="eastAsia"/>
          <w:lang w:eastAsia="zh-CN"/>
        </w:rPr>
        <w:t>5</w:t>
      </w:r>
      <w:r w:rsidRPr="00C25669">
        <w:rPr>
          <w:rFonts w:eastAsia="宋体"/>
        </w:rPr>
        <w:t>,</w:t>
      </w:r>
      <w:ins w:id="336" w:author="Kamel Tourki" w:date="2022-10-18T14:26:00Z">
        <w:r>
          <w:rPr>
            <w:rFonts w:eastAsia="宋体"/>
          </w:rPr>
          <w:t xml:space="preserve"> and 7.2.2.2.1-6</w:t>
        </w:r>
      </w:ins>
      <w:r w:rsidRPr="00C25669">
        <w:rPr>
          <w:rFonts w:eastAsia="宋体"/>
        </w:rPr>
        <w:t xml:space="preserve"> with the addition of the parameters in Table 7.2.2.2.1-2 and the downlink physical channel setup according to Annex </w:t>
      </w:r>
      <w:r w:rsidRPr="00C25669">
        <w:rPr>
          <w:rFonts w:eastAsia="宋体" w:hint="eastAsia"/>
          <w:lang w:eastAsia="zh-CN"/>
        </w:rPr>
        <w:t>C.5.1</w:t>
      </w:r>
      <w:r w:rsidRPr="00C25669">
        <w:rPr>
          <w:rFonts w:eastAsia="宋体"/>
        </w:rPr>
        <w:t>. The purpose is to verify the performance of PDSCH Type-A scheduling.</w:t>
      </w:r>
    </w:p>
    <w:p w14:paraId="4F9E2916" w14:textId="77777777" w:rsidR="00CF200C" w:rsidRDefault="00CF200C" w:rsidP="00CF200C">
      <w:pPr>
        <w:rPr>
          <w:rFonts w:ascii="Times-Roman" w:eastAsia="宋体" w:hAnsi="Times-Roman" w:hint="eastAsia"/>
          <w:lang w:eastAsia="zh-CN"/>
        </w:rPr>
      </w:pPr>
      <w:r w:rsidRPr="00C25669">
        <w:rPr>
          <w:rFonts w:ascii="Times-Roman" w:eastAsia="宋体" w:hAnsi="Times-Roman"/>
        </w:rPr>
        <w:t>The test purpose</w:t>
      </w:r>
      <w:r w:rsidRPr="00C25669">
        <w:rPr>
          <w:rFonts w:ascii="Times-Roman" w:eastAsia="宋体" w:hAnsi="Times-Roman" w:hint="eastAsia"/>
          <w:lang w:eastAsia="zh-CN"/>
        </w:rPr>
        <w:t>s</w:t>
      </w:r>
      <w:r w:rsidRPr="00C25669">
        <w:rPr>
          <w:rFonts w:ascii="Times-Roman" w:eastAsia="宋体" w:hAnsi="Times-Roman"/>
        </w:rPr>
        <w:t xml:space="preserve"> are specified in Table 7.2.2.1.1-1</w:t>
      </w:r>
      <w:r w:rsidRPr="00C25669">
        <w:rPr>
          <w:rFonts w:ascii="Times-Roman" w:eastAsia="宋体" w:hAnsi="Times-Roman" w:hint="eastAsia"/>
          <w:lang w:eastAsia="zh-CN"/>
        </w:rPr>
        <w:t>.</w:t>
      </w:r>
    </w:p>
    <w:p w14:paraId="019AFF39" w14:textId="77777777" w:rsidR="00CF200C" w:rsidRDefault="00CF200C" w:rsidP="00CF200C">
      <w:pPr>
        <w:pStyle w:val="TH"/>
      </w:pPr>
    </w:p>
    <w:p w14:paraId="323DEA1A" w14:textId="77777777" w:rsidR="00CF200C" w:rsidRPr="00C25669" w:rsidRDefault="00CF200C" w:rsidP="00CF200C">
      <w:pPr>
        <w:pStyle w:val="TH"/>
      </w:pPr>
      <w:r w:rsidRPr="00C25669">
        <w:t>Table 7.2.2.1.1-1</w:t>
      </w:r>
      <w:r w:rsidRPr="00C25669">
        <w:rPr>
          <w:rFonts w:hint="eastAsia"/>
          <w:lang w:eastAsia="zh-CN"/>
        </w:rPr>
        <w:t>:</w:t>
      </w:r>
      <w:r w:rsidRPr="00C25669">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CF200C" w:rsidRPr="00C25669" w14:paraId="013EDDCD" w14:textId="77777777" w:rsidTr="0067088C">
        <w:tc>
          <w:tcPr>
            <w:tcW w:w="4923" w:type="dxa"/>
            <w:tcBorders>
              <w:top w:val="single" w:sz="4" w:space="0" w:color="auto"/>
              <w:left w:val="single" w:sz="4" w:space="0" w:color="auto"/>
              <w:bottom w:val="single" w:sz="4" w:space="0" w:color="auto"/>
              <w:right w:val="single" w:sz="4" w:space="0" w:color="auto"/>
            </w:tcBorders>
            <w:hideMark/>
          </w:tcPr>
          <w:p w14:paraId="0C4AAA5C" w14:textId="77777777" w:rsidR="00CF200C" w:rsidRPr="00C25669" w:rsidRDefault="00CF200C" w:rsidP="0067088C">
            <w:pPr>
              <w:pStyle w:val="TAH"/>
            </w:pPr>
            <w:r w:rsidRPr="00C25669">
              <w:t>Purpose</w:t>
            </w:r>
          </w:p>
        </w:tc>
        <w:tc>
          <w:tcPr>
            <w:tcW w:w="4924" w:type="dxa"/>
            <w:tcBorders>
              <w:top w:val="single" w:sz="4" w:space="0" w:color="auto"/>
              <w:left w:val="single" w:sz="4" w:space="0" w:color="auto"/>
              <w:bottom w:val="single" w:sz="4" w:space="0" w:color="auto"/>
              <w:right w:val="single" w:sz="4" w:space="0" w:color="auto"/>
            </w:tcBorders>
            <w:hideMark/>
          </w:tcPr>
          <w:p w14:paraId="27765245" w14:textId="77777777" w:rsidR="00CF200C" w:rsidRPr="00C25669" w:rsidRDefault="00CF200C" w:rsidP="0067088C">
            <w:pPr>
              <w:pStyle w:val="TAH"/>
            </w:pPr>
            <w:r w:rsidRPr="00C25669">
              <w:t>Test index</w:t>
            </w:r>
          </w:p>
        </w:tc>
      </w:tr>
      <w:tr w:rsidR="00CF200C" w:rsidRPr="00C25669" w14:paraId="7C55B6DB" w14:textId="77777777" w:rsidTr="0067088C">
        <w:tc>
          <w:tcPr>
            <w:tcW w:w="4923" w:type="dxa"/>
            <w:tcBorders>
              <w:top w:val="single" w:sz="4" w:space="0" w:color="auto"/>
              <w:left w:val="single" w:sz="4" w:space="0" w:color="auto"/>
              <w:bottom w:val="single" w:sz="4" w:space="0" w:color="auto"/>
              <w:right w:val="single" w:sz="4" w:space="0" w:color="auto"/>
            </w:tcBorders>
            <w:hideMark/>
          </w:tcPr>
          <w:p w14:paraId="63CFAA32" w14:textId="77777777" w:rsidR="00CF200C" w:rsidRPr="00C25669" w:rsidRDefault="00CF200C" w:rsidP="0067088C">
            <w:pPr>
              <w:pStyle w:val="TAL"/>
              <w:rPr>
                <w:rFonts w:eastAsia="宋体"/>
              </w:rPr>
            </w:pPr>
            <w:r w:rsidRPr="00C25669">
              <w:t xml:space="preserve">Verify the PDSCH mapping Type A normal performance </w:t>
            </w:r>
            <w:ins w:id="337" w:author="Kamel Tourki" w:date="2022-10-18T14:27:00Z">
              <w:r>
                <w:t xml:space="preserve">in FR2-1 </w:t>
              </w:r>
            </w:ins>
            <w:r w:rsidRPr="00C25669">
              <w:t xml:space="preserve">under 2 receive antenna conditions and with different channel models, MCSs </w:t>
            </w:r>
            <w:proofErr w:type="spellStart"/>
            <w:r w:rsidRPr="00C25669">
              <w:t>andnumber</w:t>
            </w:r>
            <w:proofErr w:type="spellEnd"/>
            <w:r w:rsidRPr="00C25669">
              <w:t xml:space="preserve"> of MIMO layers</w:t>
            </w:r>
            <w:ins w:id="338" w:author="Kamel Tourki" w:date="2022-10-18T14:27:00Z">
              <w:r>
                <w:t xml:space="preserve"> in FR2-1.</w:t>
              </w:r>
            </w:ins>
          </w:p>
        </w:tc>
        <w:tc>
          <w:tcPr>
            <w:tcW w:w="4924" w:type="dxa"/>
            <w:tcBorders>
              <w:top w:val="single" w:sz="4" w:space="0" w:color="auto"/>
              <w:left w:val="single" w:sz="4" w:space="0" w:color="auto"/>
              <w:bottom w:val="single" w:sz="4" w:space="0" w:color="auto"/>
              <w:right w:val="single" w:sz="4" w:space="0" w:color="auto"/>
            </w:tcBorders>
            <w:hideMark/>
          </w:tcPr>
          <w:p w14:paraId="30C12283" w14:textId="77777777" w:rsidR="00CF200C" w:rsidRPr="00C25669" w:rsidRDefault="00CF200C" w:rsidP="0067088C">
            <w:pPr>
              <w:pStyle w:val="TAL"/>
              <w:rPr>
                <w:rFonts w:eastAsia="宋体"/>
                <w:lang w:eastAsia="zh-CN"/>
              </w:rPr>
            </w:pPr>
            <w:r w:rsidRPr="00C25669">
              <w:t>1-1, 1-3</w:t>
            </w:r>
            <w:r>
              <w:t xml:space="preserve">, </w:t>
            </w:r>
            <w:r>
              <w:rPr>
                <w:rFonts w:eastAsia="宋体" w:hint="eastAsia"/>
                <w:lang w:val="en-US" w:eastAsia="zh-CN"/>
              </w:rPr>
              <w:t>1-4</w:t>
            </w:r>
            <w:r w:rsidRPr="00C25669">
              <w:t>, 2-1, 2-2, 2-3, 2-4, 2-5, 2-6</w:t>
            </w:r>
          </w:p>
        </w:tc>
      </w:tr>
      <w:tr w:rsidR="00CF200C" w:rsidRPr="00C25669" w14:paraId="22A843D7" w14:textId="77777777" w:rsidTr="0067088C">
        <w:tc>
          <w:tcPr>
            <w:tcW w:w="4923" w:type="dxa"/>
            <w:tcBorders>
              <w:top w:val="single" w:sz="4" w:space="0" w:color="auto"/>
              <w:left w:val="single" w:sz="4" w:space="0" w:color="auto"/>
              <w:bottom w:val="single" w:sz="4" w:space="0" w:color="auto"/>
              <w:right w:val="single" w:sz="4" w:space="0" w:color="auto"/>
            </w:tcBorders>
          </w:tcPr>
          <w:p w14:paraId="7F54E365" w14:textId="77777777" w:rsidR="00CF200C" w:rsidRPr="00C25669" w:rsidRDefault="00CF200C" w:rsidP="0067088C">
            <w:pPr>
              <w:pStyle w:val="TAL"/>
              <w:rPr>
                <w:rFonts w:eastAsia="宋体"/>
              </w:rPr>
            </w:pPr>
            <w:r w:rsidRPr="00C25669">
              <w:t>Verify the PDSCH mapping Type A HARQ soft combining performance</w:t>
            </w:r>
            <w:ins w:id="339" w:author="Kamel Tourki" w:date="2022-10-18T14:27:00Z">
              <w:r>
                <w:t xml:space="preserve"> in FR2-1</w:t>
              </w:r>
            </w:ins>
            <w:r w:rsidRPr="00C25669">
              <w:t xml:space="preserve"> under 2 receive antenna conditions.</w:t>
            </w:r>
          </w:p>
        </w:tc>
        <w:tc>
          <w:tcPr>
            <w:tcW w:w="4924" w:type="dxa"/>
            <w:tcBorders>
              <w:top w:val="single" w:sz="4" w:space="0" w:color="auto"/>
              <w:left w:val="single" w:sz="4" w:space="0" w:color="auto"/>
              <w:bottom w:val="single" w:sz="4" w:space="0" w:color="auto"/>
              <w:right w:val="single" w:sz="4" w:space="0" w:color="auto"/>
            </w:tcBorders>
          </w:tcPr>
          <w:p w14:paraId="76A492FF" w14:textId="77777777" w:rsidR="00CF200C" w:rsidRPr="00C25669" w:rsidRDefault="00CF200C" w:rsidP="0067088C">
            <w:pPr>
              <w:pStyle w:val="TAL"/>
              <w:rPr>
                <w:rFonts w:eastAsia="宋体"/>
                <w:lang w:eastAsia="zh-CN"/>
              </w:rPr>
            </w:pPr>
            <w:r w:rsidRPr="00C25669">
              <w:t>1-2</w:t>
            </w:r>
          </w:p>
        </w:tc>
      </w:tr>
      <w:tr w:rsidR="00CF200C" w:rsidRPr="00C25669" w14:paraId="6D8669CC" w14:textId="77777777" w:rsidTr="0067088C">
        <w:tc>
          <w:tcPr>
            <w:tcW w:w="4923" w:type="dxa"/>
            <w:tcBorders>
              <w:top w:val="single" w:sz="4" w:space="0" w:color="auto"/>
              <w:left w:val="single" w:sz="4" w:space="0" w:color="auto"/>
              <w:bottom w:val="single" w:sz="4" w:space="0" w:color="auto"/>
              <w:right w:val="single" w:sz="4" w:space="0" w:color="auto"/>
            </w:tcBorders>
          </w:tcPr>
          <w:p w14:paraId="2C3F44AE" w14:textId="77777777" w:rsidR="00CF200C" w:rsidRPr="00C25669" w:rsidRDefault="00CF200C" w:rsidP="0067088C">
            <w:pPr>
              <w:pStyle w:val="TAL"/>
              <w:rPr>
                <w:rFonts w:eastAsia="宋体"/>
              </w:rPr>
            </w:pPr>
            <w:r w:rsidRPr="00C25669">
              <w:rPr>
                <w:rFonts w:eastAsia="宋体"/>
              </w:rPr>
              <w:t xml:space="preserve">Verify the PDSCH mapping Type A performance requirements for Enhanced Receiver Type 1 </w:t>
            </w:r>
            <w:ins w:id="340" w:author="Kamel Tourki" w:date="2022-10-18T14:28:00Z">
              <w:r>
                <w:rPr>
                  <w:rFonts w:eastAsia="宋体"/>
                </w:rPr>
                <w:t xml:space="preserve">in FR2-1 </w:t>
              </w:r>
            </w:ins>
            <w:r w:rsidRPr="00C25669">
              <w:rPr>
                <w:rFonts w:eastAsia="宋体"/>
              </w:rPr>
              <w:t>under 2 receive antenna conditions.</w:t>
            </w:r>
          </w:p>
        </w:tc>
        <w:tc>
          <w:tcPr>
            <w:tcW w:w="4924" w:type="dxa"/>
            <w:tcBorders>
              <w:top w:val="single" w:sz="4" w:space="0" w:color="auto"/>
              <w:left w:val="single" w:sz="4" w:space="0" w:color="auto"/>
              <w:bottom w:val="single" w:sz="4" w:space="0" w:color="auto"/>
              <w:right w:val="single" w:sz="4" w:space="0" w:color="auto"/>
            </w:tcBorders>
          </w:tcPr>
          <w:p w14:paraId="123A9C2F" w14:textId="77777777" w:rsidR="00CF200C" w:rsidRPr="00C25669" w:rsidRDefault="00CF200C" w:rsidP="0067088C">
            <w:pPr>
              <w:pStyle w:val="TAL"/>
              <w:rPr>
                <w:rFonts w:eastAsia="宋体"/>
                <w:lang w:eastAsia="zh-CN"/>
              </w:rPr>
            </w:pPr>
            <w:r w:rsidRPr="00C25669">
              <w:t>3-1</w:t>
            </w:r>
          </w:p>
        </w:tc>
      </w:tr>
      <w:tr w:rsidR="00CF200C" w:rsidRPr="00C25669" w14:paraId="4A475653" w14:textId="77777777" w:rsidTr="0067088C">
        <w:trPr>
          <w:ins w:id="341" w:author="Kamel Tourki" w:date="2022-10-18T14:28:00Z"/>
        </w:trPr>
        <w:tc>
          <w:tcPr>
            <w:tcW w:w="4923" w:type="dxa"/>
            <w:tcBorders>
              <w:top w:val="single" w:sz="4" w:space="0" w:color="auto"/>
              <w:left w:val="single" w:sz="4" w:space="0" w:color="auto"/>
              <w:bottom w:val="single" w:sz="4" w:space="0" w:color="auto"/>
              <w:right w:val="single" w:sz="4" w:space="0" w:color="auto"/>
            </w:tcBorders>
          </w:tcPr>
          <w:p w14:paraId="5895B630" w14:textId="77777777" w:rsidR="00CF200C" w:rsidRPr="00C25669" w:rsidRDefault="00CF200C" w:rsidP="0067088C">
            <w:pPr>
              <w:pStyle w:val="TAL"/>
              <w:rPr>
                <w:ins w:id="342" w:author="Kamel Tourki" w:date="2022-10-18T14:28:00Z"/>
                <w:rFonts w:eastAsia="宋体"/>
              </w:rPr>
            </w:pPr>
            <w:ins w:id="343" w:author="Kamel Tourki" w:date="2022-10-18T14:28:00Z">
              <w:r w:rsidRPr="001E6273">
                <w:t>Verify the PDSCH mapping Type A normal performance in FR2-2 under 2 receive antenna conditions and with different channel models, MCSs and</w:t>
              </w:r>
              <w:r>
                <w:t xml:space="preserve"> </w:t>
              </w:r>
              <w:r w:rsidRPr="001E6273">
                <w:t>number of MIMO layers</w:t>
              </w:r>
            </w:ins>
          </w:p>
        </w:tc>
        <w:tc>
          <w:tcPr>
            <w:tcW w:w="4924" w:type="dxa"/>
            <w:tcBorders>
              <w:top w:val="single" w:sz="4" w:space="0" w:color="auto"/>
              <w:left w:val="single" w:sz="4" w:space="0" w:color="auto"/>
              <w:bottom w:val="single" w:sz="4" w:space="0" w:color="auto"/>
              <w:right w:val="single" w:sz="4" w:space="0" w:color="auto"/>
            </w:tcBorders>
          </w:tcPr>
          <w:p w14:paraId="027B2BAE" w14:textId="77777777" w:rsidR="00CF200C" w:rsidRPr="00C25669" w:rsidRDefault="00CF200C" w:rsidP="0067088C">
            <w:pPr>
              <w:pStyle w:val="TAL"/>
              <w:rPr>
                <w:ins w:id="344" w:author="Kamel Tourki" w:date="2022-10-18T14:28:00Z"/>
              </w:rPr>
            </w:pPr>
            <w:ins w:id="345" w:author="Kamel Tourki" w:date="2022-10-18T14:28:00Z">
              <w:r w:rsidRPr="001E6273">
                <w:t xml:space="preserve">4-1, 4-2, 4-3, 4-4, 4-5, </w:t>
              </w:r>
              <w:r>
                <w:t>4-6</w:t>
              </w:r>
            </w:ins>
          </w:p>
        </w:tc>
      </w:tr>
    </w:tbl>
    <w:p w14:paraId="2DC79D20" w14:textId="77777777" w:rsidR="00CF200C" w:rsidRDefault="00CF200C" w:rsidP="00CF200C">
      <w:pPr>
        <w:rPr>
          <w:rFonts w:ascii="Times-Roman" w:eastAsia="宋体" w:hAnsi="Times-Roman" w:hint="eastAsia"/>
          <w:lang w:eastAsia="zh-CN"/>
        </w:rPr>
      </w:pPr>
    </w:p>
    <w:p w14:paraId="5DE39F7A" w14:textId="77777777" w:rsidR="00CF200C" w:rsidRPr="00C25669" w:rsidRDefault="00CF200C" w:rsidP="00CF200C">
      <w:pPr>
        <w:pStyle w:val="TH"/>
      </w:pPr>
      <w:r w:rsidRPr="00C25669">
        <w:lastRenderedPageBreak/>
        <w:t>Table 7.2.2.2.1-2: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436"/>
        <w:gridCol w:w="1107"/>
        <w:gridCol w:w="2560"/>
      </w:tblGrid>
      <w:tr w:rsidR="00CF200C" w:rsidRPr="00C25669" w14:paraId="671F6B6F" w14:textId="77777777" w:rsidTr="0067088C">
        <w:trPr>
          <w:trHeight w:val="260"/>
          <w:jc w:val="center"/>
        </w:trPr>
        <w:tc>
          <w:tcPr>
            <w:tcW w:w="5883" w:type="dxa"/>
            <w:gridSpan w:val="2"/>
            <w:shd w:val="clear" w:color="auto" w:fill="auto"/>
          </w:tcPr>
          <w:p w14:paraId="0069F6C6"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Parameter</w:t>
            </w:r>
          </w:p>
        </w:tc>
        <w:tc>
          <w:tcPr>
            <w:tcW w:w="1107" w:type="dxa"/>
            <w:shd w:val="clear" w:color="auto" w:fill="auto"/>
          </w:tcPr>
          <w:p w14:paraId="7C2CA92C"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Unit</w:t>
            </w:r>
          </w:p>
        </w:tc>
        <w:tc>
          <w:tcPr>
            <w:tcW w:w="2560" w:type="dxa"/>
            <w:shd w:val="clear" w:color="auto" w:fill="auto"/>
          </w:tcPr>
          <w:p w14:paraId="5862F35F"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Value</w:t>
            </w:r>
          </w:p>
        </w:tc>
      </w:tr>
      <w:tr w:rsidR="00CF200C" w:rsidRPr="00C25669" w14:paraId="15DCE48C" w14:textId="77777777" w:rsidTr="0067088C">
        <w:trPr>
          <w:trHeight w:val="260"/>
          <w:jc w:val="center"/>
        </w:trPr>
        <w:tc>
          <w:tcPr>
            <w:tcW w:w="5883" w:type="dxa"/>
            <w:gridSpan w:val="2"/>
            <w:shd w:val="clear" w:color="auto" w:fill="auto"/>
            <w:vAlign w:val="center"/>
          </w:tcPr>
          <w:p w14:paraId="3B697F0E"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Duplex mode</w:t>
            </w:r>
          </w:p>
        </w:tc>
        <w:tc>
          <w:tcPr>
            <w:tcW w:w="1107" w:type="dxa"/>
            <w:shd w:val="clear" w:color="auto" w:fill="auto"/>
            <w:vAlign w:val="center"/>
          </w:tcPr>
          <w:p w14:paraId="593C0DFB"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6FF1447A"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TDD</w:t>
            </w:r>
          </w:p>
        </w:tc>
      </w:tr>
      <w:tr w:rsidR="00CF200C" w:rsidRPr="00C25669" w14:paraId="01577C39" w14:textId="77777777" w:rsidTr="0067088C">
        <w:trPr>
          <w:trHeight w:val="250"/>
          <w:jc w:val="center"/>
        </w:trPr>
        <w:tc>
          <w:tcPr>
            <w:tcW w:w="5883" w:type="dxa"/>
            <w:gridSpan w:val="2"/>
            <w:shd w:val="clear" w:color="auto" w:fill="auto"/>
            <w:vAlign w:val="center"/>
          </w:tcPr>
          <w:p w14:paraId="56389BCF"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Active DL BWP index</w:t>
            </w:r>
          </w:p>
        </w:tc>
        <w:tc>
          <w:tcPr>
            <w:tcW w:w="1107" w:type="dxa"/>
            <w:shd w:val="clear" w:color="auto" w:fill="auto"/>
            <w:vAlign w:val="center"/>
          </w:tcPr>
          <w:p w14:paraId="54BE42F1"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221B033A"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1</w:t>
            </w:r>
          </w:p>
        </w:tc>
      </w:tr>
      <w:tr w:rsidR="00CF200C" w:rsidRPr="00C25669" w14:paraId="05E1F1D2" w14:textId="77777777" w:rsidTr="0067088C">
        <w:trPr>
          <w:trHeight w:val="1539"/>
          <w:jc w:val="center"/>
        </w:trPr>
        <w:tc>
          <w:tcPr>
            <w:tcW w:w="2447" w:type="dxa"/>
            <w:vMerge w:val="restart"/>
            <w:shd w:val="clear" w:color="auto" w:fill="auto"/>
            <w:vAlign w:val="center"/>
          </w:tcPr>
          <w:p w14:paraId="14455A5F" w14:textId="77777777" w:rsidR="00CF200C" w:rsidRPr="00C25669" w:rsidRDefault="00CF200C" w:rsidP="0067088C">
            <w:pPr>
              <w:keepNext/>
              <w:keepLines/>
              <w:spacing w:after="0"/>
              <w:rPr>
                <w:rFonts w:ascii="Arial" w:eastAsia="宋体" w:hAnsi="Arial"/>
                <w:sz w:val="18"/>
                <w:szCs w:val="18"/>
              </w:rPr>
            </w:pPr>
            <w:r w:rsidRPr="00C25669">
              <w:rPr>
                <w:rFonts w:ascii="Arial" w:eastAsia="宋体" w:hAnsi="Arial"/>
                <w:sz w:val="18"/>
                <w:szCs w:val="18"/>
              </w:rPr>
              <w:t>CSI-RS for tracking</w:t>
            </w:r>
          </w:p>
        </w:tc>
        <w:tc>
          <w:tcPr>
            <w:tcW w:w="3436" w:type="dxa"/>
            <w:shd w:val="clear" w:color="auto" w:fill="auto"/>
            <w:vAlign w:val="center"/>
          </w:tcPr>
          <w:p w14:paraId="43A8A2D0" w14:textId="77777777" w:rsidR="00CF200C" w:rsidRPr="00C25669" w:rsidDel="003A6904" w:rsidRDefault="00CF200C" w:rsidP="0067088C">
            <w:pPr>
              <w:keepNext/>
              <w:keepLines/>
              <w:spacing w:after="0"/>
              <w:rPr>
                <w:rFonts w:ascii="Arial" w:eastAsia="宋体" w:hAnsi="Arial"/>
                <w:sz w:val="18"/>
                <w:szCs w:val="18"/>
              </w:rPr>
            </w:pPr>
            <w:r w:rsidRPr="00C25669">
              <w:rPr>
                <w:rFonts w:ascii="Arial" w:eastAsia="宋体" w:hAnsi="Arial"/>
                <w:sz w:val="18"/>
                <w:szCs w:val="18"/>
                <w:lang w:eastAsia="ja-JP"/>
              </w:rPr>
              <w:t>First OFDM symbol in the PRB used for CSI-RS (</w:t>
            </w:r>
            <w:r w:rsidRPr="00C25669">
              <w:rPr>
                <w:rFonts w:ascii="Arial" w:eastAsia="宋体" w:hAnsi="Arial"/>
                <w:i/>
                <w:sz w:val="18"/>
                <w:szCs w:val="18"/>
                <w:lang w:eastAsia="ja-JP"/>
              </w:rPr>
              <w:t>l</w:t>
            </w:r>
            <w:r w:rsidRPr="00C25669">
              <w:rPr>
                <w:rFonts w:ascii="Arial" w:eastAsia="宋体" w:hAnsi="Arial"/>
                <w:i/>
                <w:sz w:val="18"/>
                <w:szCs w:val="18"/>
                <w:vertAlign w:val="subscript"/>
                <w:lang w:eastAsia="ja-JP"/>
              </w:rPr>
              <w:t>0</w:t>
            </w:r>
            <w:r w:rsidRPr="00C25669">
              <w:rPr>
                <w:rFonts w:ascii="Arial" w:eastAsia="宋体" w:hAnsi="Arial"/>
                <w:sz w:val="18"/>
                <w:szCs w:val="18"/>
                <w:lang w:eastAsia="ja-JP"/>
              </w:rPr>
              <w:t>)</w:t>
            </w:r>
          </w:p>
        </w:tc>
        <w:tc>
          <w:tcPr>
            <w:tcW w:w="1107" w:type="dxa"/>
            <w:shd w:val="clear" w:color="auto" w:fill="auto"/>
            <w:vAlign w:val="center"/>
          </w:tcPr>
          <w:p w14:paraId="377AE2A9" w14:textId="77777777" w:rsidR="00CF200C" w:rsidRPr="00C25669" w:rsidRDefault="00CF200C" w:rsidP="0067088C">
            <w:pPr>
              <w:keepNext/>
              <w:keepLines/>
              <w:spacing w:after="0"/>
              <w:jc w:val="center"/>
              <w:rPr>
                <w:rFonts w:ascii="Arial" w:eastAsia="宋体" w:hAnsi="Arial"/>
                <w:sz w:val="18"/>
                <w:szCs w:val="18"/>
              </w:rPr>
            </w:pPr>
          </w:p>
        </w:tc>
        <w:tc>
          <w:tcPr>
            <w:tcW w:w="2560" w:type="dxa"/>
            <w:shd w:val="clear" w:color="auto" w:fill="auto"/>
            <w:vAlign w:val="center"/>
          </w:tcPr>
          <w:p w14:paraId="00564E81" w14:textId="77777777" w:rsidR="00CF200C" w:rsidRPr="00C25669" w:rsidRDefault="00CF200C" w:rsidP="0067088C">
            <w:pPr>
              <w:keepNext/>
              <w:keepLines/>
              <w:spacing w:after="0"/>
              <w:jc w:val="center"/>
              <w:rPr>
                <w:rFonts w:ascii="Arial" w:eastAsia="宋体" w:hAnsi="Arial"/>
                <w:sz w:val="18"/>
                <w:szCs w:val="18"/>
              </w:rPr>
            </w:pPr>
            <w:r w:rsidRPr="00C25669">
              <w:rPr>
                <w:rFonts w:ascii="Arial" w:eastAsia="宋体" w:hAnsi="Arial"/>
                <w:sz w:val="18"/>
                <w:szCs w:val="18"/>
              </w:rPr>
              <w:t xml:space="preserve">For Test 1-1 and 1-2: </w:t>
            </w:r>
          </w:p>
          <w:p w14:paraId="0A0E6DED" w14:textId="77777777" w:rsidR="00CF200C" w:rsidRPr="00C25669" w:rsidRDefault="00CF200C" w:rsidP="0067088C">
            <w:pPr>
              <w:keepNext/>
              <w:keepLines/>
              <w:spacing w:after="0"/>
              <w:jc w:val="center"/>
              <w:rPr>
                <w:rFonts w:ascii="Arial" w:eastAsia="宋体" w:hAnsi="Arial"/>
                <w:sz w:val="18"/>
                <w:szCs w:val="18"/>
              </w:rPr>
            </w:pPr>
            <w:r w:rsidRPr="00C25669">
              <w:rPr>
                <w:rFonts w:ascii="Arial" w:eastAsia="宋体" w:hAnsi="Arial"/>
                <w:sz w:val="18"/>
                <w:szCs w:val="18"/>
              </w:rPr>
              <w:t>3 for CSI-RS resource 1 and 3</w:t>
            </w:r>
            <w:r w:rsidRPr="00C25669">
              <w:rPr>
                <w:rFonts w:ascii="Arial" w:eastAsia="宋体" w:hAnsi="Arial"/>
                <w:sz w:val="18"/>
                <w:szCs w:val="18"/>
              </w:rPr>
              <w:br/>
              <w:t>7 for CSI-RS resource 2 and 4</w:t>
            </w:r>
          </w:p>
          <w:p w14:paraId="669BE661" w14:textId="77777777" w:rsidR="00CF200C" w:rsidRPr="00C25669" w:rsidDel="003A6904" w:rsidRDefault="00CF200C" w:rsidP="0067088C">
            <w:pPr>
              <w:pStyle w:val="TAC"/>
              <w:rPr>
                <w:szCs w:val="18"/>
              </w:rPr>
            </w:pPr>
          </w:p>
        </w:tc>
      </w:tr>
      <w:tr w:rsidR="00CF200C" w:rsidRPr="00C25669" w14:paraId="53F1239A" w14:textId="77777777" w:rsidTr="0067088C">
        <w:trPr>
          <w:trHeight w:val="177"/>
          <w:jc w:val="center"/>
        </w:trPr>
        <w:tc>
          <w:tcPr>
            <w:tcW w:w="2447" w:type="dxa"/>
            <w:vMerge/>
            <w:shd w:val="clear" w:color="auto" w:fill="auto"/>
            <w:vAlign w:val="center"/>
          </w:tcPr>
          <w:p w14:paraId="4806C0A2" w14:textId="77777777" w:rsidR="00CF200C" w:rsidRPr="00C25669" w:rsidRDefault="00CF200C" w:rsidP="0067088C">
            <w:pPr>
              <w:keepNext/>
              <w:keepLines/>
              <w:spacing w:after="0"/>
              <w:rPr>
                <w:rFonts w:ascii="Arial" w:eastAsia="宋体" w:hAnsi="Arial"/>
                <w:sz w:val="18"/>
                <w:szCs w:val="18"/>
              </w:rPr>
            </w:pPr>
          </w:p>
        </w:tc>
        <w:tc>
          <w:tcPr>
            <w:tcW w:w="3436" w:type="dxa"/>
            <w:shd w:val="clear" w:color="auto" w:fill="auto"/>
            <w:vAlign w:val="center"/>
          </w:tcPr>
          <w:p w14:paraId="4618DB4C" w14:textId="77777777" w:rsidR="00CF200C" w:rsidRPr="00C25669" w:rsidDel="003A6904" w:rsidRDefault="00CF200C" w:rsidP="0067088C">
            <w:pPr>
              <w:keepNext/>
              <w:keepLines/>
              <w:spacing w:after="0"/>
              <w:rPr>
                <w:rFonts w:ascii="Arial" w:eastAsia="宋体" w:hAnsi="Arial"/>
                <w:sz w:val="18"/>
                <w:szCs w:val="18"/>
              </w:rPr>
            </w:pPr>
            <w:r w:rsidRPr="00C25669">
              <w:rPr>
                <w:rFonts w:ascii="Arial" w:eastAsia="宋体" w:hAnsi="Arial"/>
                <w:sz w:val="18"/>
                <w:szCs w:val="18"/>
              </w:rPr>
              <w:t>CSI-RS offset</w:t>
            </w:r>
          </w:p>
        </w:tc>
        <w:tc>
          <w:tcPr>
            <w:tcW w:w="1107" w:type="dxa"/>
            <w:shd w:val="clear" w:color="auto" w:fill="auto"/>
            <w:vAlign w:val="center"/>
          </w:tcPr>
          <w:p w14:paraId="42A1C149" w14:textId="77777777" w:rsidR="00CF200C" w:rsidRPr="00C25669" w:rsidRDefault="00CF200C" w:rsidP="0067088C">
            <w:pPr>
              <w:keepNext/>
              <w:keepLines/>
              <w:spacing w:after="0"/>
              <w:jc w:val="center"/>
              <w:rPr>
                <w:rFonts w:ascii="Arial" w:eastAsia="宋体" w:hAnsi="Arial"/>
                <w:sz w:val="18"/>
                <w:szCs w:val="18"/>
              </w:rPr>
            </w:pPr>
            <w:r w:rsidRPr="00C25669">
              <w:rPr>
                <w:rFonts w:ascii="Arial" w:eastAsia="宋体" w:hAnsi="Arial"/>
                <w:sz w:val="18"/>
                <w:szCs w:val="18"/>
              </w:rPr>
              <w:t>Slots</w:t>
            </w:r>
          </w:p>
        </w:tc>
        <w:tc>
          <w:tcPr>
            <w:tcW w:w="2560" w:type="dxa"/>
            <w:shd w:val="clear" w:color="auto" w:fill="auto"/>
            <w:vAlign w:val="center"/>
          </w:tcPr>
          <w:p w14:paraId="5280DCB8" w14:textId="77777777" w:rsidR="00CF200C" w:rsidRPr="00C25669" w:rsidRDefault="00CF200C" w:rsidP="0067088C">
            <w:pPr>
              <w:keepNext/>
              <w:keepLines/>
              <w:spacing w:after="0"/>
              <w:jc w:val="center"/>
              <w:rPr>
                <w:rFonts w:ascii="Arial" w:eastAsia="宋体" w:hAnsi="Arial"/>
                <w:sz w:val="18"/>
                <w:szCs w:val="18"/>
                <w:lang w:eastAsia="zh-CN"/>
              </w:rPr>
            </w:pPr>
            <w:r w:rsidRPr="00C25669">
              <w:rPr>
                <w:rFonts w:ascii="Arial" w:eastAsia="宋体" w:hAnsi="Arial"/>
                <w:sz w:val="18"/>
                <w:szCs w:val="18"/>
                <w:lang w:eastAsia="zh-CN"/>
              </w:rPr>
              <w:t xml:space="preserve">For Test 1-2: </w:t>
            </w:r>
          </w:p>
          <w:p w14:paraId="34A05876" w14:textId="77777777" w:rsidR="00CF200C" w:rsidRPr="00C25669" w:rsidRDefault="00CF200C" w:rsidP="0067088C">
            <w:pPr>
              <w:keepNext/>
              <w:keepLines/>
              <w:spacing w:after="0"/>
              <w:jc w:val="center"/>
              <w:rPr>
                <w:rFonts w:ascii="Arial" w:eastAsia="宋体" w:hAnsi="Arial"/>
                <w:sz w:val="18"/>
                <w:szCs w:val="18"/>
              </w:rPr>
            </w:pPr>
            <w:r w:rsidRPr="00C25669">
              <w:rPr>
                <w:rFonts w:ascii="Arial" w:eastAsia="宋体" w:hAnsi="Arial"/>
                <w:sz w:val="18"/>
                <w:szCs w:val="18"/>
              </w:rPr>
              <w:t>82 for CSI-RS resource 1 and 2</w:t>
            </w:r>
          </w:p>
          <w:p w14:paraId="066E63A3" w14:textId="77777777" w:rsidR="00CF200C" w:rsidRPr="00C25669" w:rsidDel="003A6904" w:rsidRDefault="00CF200C" w:rsidP="0067088C">
            <w:pPr>
              <w:pStyle w:val="TAC"/>
              <w:rPr>
                <w:szCs w:val="18"/>
              </w:rPr>
            </w:pPr>
            <w:r w:rsidRPr="00C25669">
              <w:rPr>
                <w:rFonts w:eastAsia="宋体"/>
                <w:szCs w:val="18"/>
              </w:rPr>
              <w:t>83 for CSI-RS resource 3 and 4</w:t>
            </w:r>
          </w:p>
        </w:tc>
      </w:tr>
      <w:tr w:rsidR="00CF200C" w:rsidRPr="00C25669" w:rsidDel="003A6904" w14:paraId="0E768118" w14:textId="77777777" w:rsidTr="0067088C">
        <w:trPr>
          <w:trHeight w:val="509"/>
          <w:jc w:val="center"/>
        </w:trPr>
        <w:tc>
          <w:tcPr>
            <w:tcW w:w="2447" w:type="dxa"/>
            <w:shd w:val="clear" w:color="auto" w:fill="auto"/>
            <w:vAlign w:val="center"/>
          </w:tcPr>
          <w:p w14:paraId="64EFBE68" w14:textId="77777777" w:rsidR="00CF200C" w:rsidRPr="00C25669" w:rsidDel="003A6904" w:rsidRDefault="00CF200C" w:rsidP="0067088C">
            <w:pPr>
              <w:keepNext/>
              <w:keepLines/>
              <w:spacing w:after="0"/>
              <w:rPr>
                <w:rFonts w:ascii="Arial" w:eastAsia="宋体" w:hAnsi="Arial"/>
                <w:sz w:val="18"/>
              </w:rPr>
            </w:pPr>
            <w:r w:rsidRPr="00C25669">
              <w:rPr>
                <w:rFonts w:ascii="Arial" w:eastAsia="宋体" w:hAnsi="Arial" w:hint="eastAsia"/>
                <w:sz w:val="18"/>
                <w:lang w:eastAsia="zh-CN"/>
              </w:rPr>
              <w:t>PDCCH configuration</w:t>
            </w:r>
          </w:p>
        </w:tc>
        <w:tc>
          <w:tcPr>
            <w:tcW w:w="3436" w:type="dxa"/>
            <w:shd w:val="clear" w:color="auto" w:fill="auto"/>
          </w:tcPr>
          <w:p w14:paraId="5C689876" w14:textId="77777777" w:rsidR="00CF200C" w:rsidRPr="00C25669" w:rsidDel="003A6904" w:rsidRDefault="00CF200C" w:rsidP="0067088C">
            <w:pPr>
              <w:keepNext/>
              <w:keepLines/>
              <w:spacing w:after="0"/>
              <w:rPr>
                <w:rFonts w:ascii="Arial" w:eastAsia="宋体" w:hAnsi="Arial"/>
                <w:sz w:val="18"/>
              </w:rPr>
            </w:pPr>
            <w:r w:rsidRPr="00C25669">
              <w:rPr>
                <w:rFonts w:ascii="Arial" w:eastAsia="宋体" w:hAnsi="Arial"/>
                <w:sz w:val="18"/>
                <w:lang w:eastAsia="zh-CN"/>
              </w:rPr>
              <w:t>Number of PDCCH candidates and aggregation levels</w:t>
            </w:r>
          </w:p>
        </w:tc>
        <w:tc>
          <w:tcPr>
            <w:tcW w:w="1107" w:type="dxa"/>
            <w:shd w:val="clear" w:color="auto" w:fill="auto"/>
          </w:tcPr>
          <w:p w14:paraId="33ADCA4C" w14:textId="77777777" w:rsidR="00CF200C" w:rsidRPr="00C25669" w:rsidDel="003A6904" w:rsidRDefault="00CF200C" w:rsidP="0067088C">
            <w:pPr>
              <w:keepNext/>
              <w:keepLines/>
              <w:spacing w:after="0"/>
              <w:jc w:val="center"/>
              <w:rPr>
                <w:rFonts w:ascii="Arial" w:eastAsia="宋体" w:hAnsi="Arial"/>
                <w:sz w:val="18"/>
              </w:rPr>
            </w:pPr>
          </w:p>
        </w:tc>
        <w:tc>
          <w:tcPr>
            <w:tcW w:w="2560" w:type="dxa"/>
            <w:shd w:val="clear" w:color="auto" w:fill="auto"/>
          </w:tcPr>
          <w:p w14:paraId="2D36A0E0" w14:textId="77777777" w:rsidR="00CF200C" w:rsidRPr="00C25669" w:rsidRDefault="00CF200C" w:rsidP="0067088C">
            <w:pPr>
              <w:keepNext/>
              <w:keepLines/>
              <w:spacing w:after="0"/>
              <w:rPr>
                <w:rFonts w:eastAsia="宋体"/>
                <w:lang w:eastAsia="zh-CN"/>
              </w:rPr>
            </w:pPr>
            <w:r w:rsidRPr="00C25669">
              <w:rPr>
                <w:rFonts w:ascii="Arial" w:eastAsia="宋体" w:hAnsi="Arial"/>
                <w:sz w:val="18"/>
                <w:lang w:eastAsia="zh-CN"/>
              </w:rPr>
              <w:t xml:space="preserve">1/AL4 for Test </w:t>
            </w:r>
            <w:r>
              <w:rPr>
                <w:rFonts w:ascii="Arial" w:eastAsia="宋体" w:hAnsi="Arial" w:hint="eastAsia"/>
                <w:sz w:val="18"/>
                <w:lang w:val="en-US" w:eastAsia="zh-CN"/>
              </w:rPr>
              <w:t>1-4 and</w:t>
            </w:r>
            <w:r w:rsidRPr="00C25669">
              <w:rPr>
                <w:rFonts w:ascii="Arial" w:eastAsia="宋体" w:hAnsi="Arial"/>
                <w:sz w:val="18"/>
                <w:lang w:eastAsia="zh-CN"/>
              </w:rPr>
              <w:t xml:space="preserve"> 2-3</w:t>
            </w:r>
          </w:p>
          <w:p w14:paraId="23C66DFE" w14:textId="77777777" w:rsidR="00CF200C" w:rsidRPr="00C25669" w:rsidDel="003A6904" w:rsidRDefault="00CF200C" w:rsidP="0067088C">
            <w:pPr>
              <w:keepNext/>
              <w:keepLines/>
              <w:spacing w:after="0"/>
              <w:jc w:val="center"/>
              <w:rPr>
                <w:rFonts w:ascii="Arial" w:eastAsia="宋体" w:hAnsi="Arial"/>
                <w:sz w:val="18"/>
              </w:rPr>
            </w:pPr>
            <w:r w:rsidRPr="00C25669">
              <w:rPr>
                <w:rFonts w:ascii="Arial" w:eastAsia="宋体" w:hAnsi="Arial"/>
                <w:sz w:val="18"/>
                <w:lang w:eastAsia="zh-CN"/>
              </w:rPr>
              <w:t>1/AL8 for other tests</w:t>
            </w:r>
          </w:p>
        </w:tc>
      </w:tr>
      <w:tr w:rsidR="00CF200C" w:rsidRPr="00C25669" w14:paraId="7DD94807" w14:textId="77777777" w:rsidTr="0067088C">
        <w:trPr>
          <w:trHeight w:val="260"/>
          <w:jc w:val="center"/>
        </w:trPr>
        <w:tc>
          <w:tcPr>
            <w:tcW w:w="2447" w:type="dxa"/>
            <w:vMerge w:val="restart"/>
            <w:shd w:val="clear" w:color="auto" w:fill="auto"/>
            <w:vAlign w:val="center"/>
          </w:tcPr>
          <w:p w14:paraId="734324B2" w14:textId="77777777" w:rsidR="00CF200C" w:rsidRPr="00C25669" w:rsidRDefault="00CF200C" w:rsidP="0067088C">
            <w:pPr>
              <w:keepNext/>
              <w:keepLines/>
              <w:spacing w:after="0"/>
              <w:rPr>
                <w:rFonts w:ascii="Arial" w:eastAsia="宋体" w:hAnsi="Arial"/>
                <w:i/>
                <w:sz w:val="18"/>
              </w:rPr>
            </w:pPr>
            <w:r w:rsidRPr="00C25669">
              <w:rPr>
                <w:rFonts w:ascii="Arial" w:eastAsia="宋体" w:hAnsi="Arial"/>
                <w:sz w:val="18"/>
              </w:rPr>
              <w:t>PDSCH configuration</w:t>
            </w:r>
          </w:p>
        </w:tc>
        <w:tc>
          <w:tcPr>
            <w:tcW w:w="3436" w:type="dxa"/>
            <w:shd w:val="clear" w:color="auto" w:fill="auto"/>
            <w:vAlign w:val="center"/>
          </w:tcPr>
          <w:p w14:paraId="71E3BC98" w14:textId="77777777" w:rsidR="00CF200C" w:rsidRPr="00C25669" w:rsidRDefault="00CF200C" w:rsidP="0067088C">
            <w:pPr>
              <w:keepNext/>
              <w:keepLines/>
              <w:spacing w:after="0"/>
              <w:rPr>
                <w:rFonts w:ascii="Arial" w:eastAsia="宋体" w:hAnsi="Arial"/>
                <w:i/>
                <w:sz w:val="18"/>
              </w:rPr>
            </w:pPr>
            <w:r w:rsidRPr="00C25669">
              <w:rPr>
                <w:rFonts w:ascii="Arial" w:eastAsia="宋体" w:hAnsi="Arial"/>
                <w:sz w:val="18"/>
              </w:rPr>
              <w:t>Mapping type</w:t>
            </w:r>
          </w:p>
        </w:tc>
        <w:tc>
          <w:tcPr>
            <w:tcW w:w="1107" w:type="dxa"/>
            <w:shd w:val="clear" w:color="auto" w:fill="auto"/>
            <w:vAlign w:val="center"/>
          </w:tcPr>
          <w:p w14:paraId="48C6FDD7"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15050D3B"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Type A</w:t>
            </w:r>
          </w:p>
        </w:tc>
      </w:tr>
      <w:tr w:rsidR="00CF200C" w:rsidRPr="00C25669" w14:paraId="50019FC5" w14:textId="77777777" w:rsidTr="0067088C">
        <w:trPr>
          <w:trHeight w:val="177"/>
          <w:jc w:val="center"/>
        </w:trPr>
        <w:tc>
          <w:tcPr>
            <w:tcW w:w="2447" w:type="dxa"/>
            <w:vMerge/>
            <w:shd w:val="clear" w:color="auto" w:fill="auto"/>
            <w:vAlign w:val="center"/>
          </w:tcPr>
          <w:p w14:paraId="13AD2C35"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7585A3E0" w14:textId="77777777" w:rsidR="00CF200C" w:rsidRPr="00C25669" w:rsidRDefault="00CF200C" w:rsidP="0067088C">
            <w:pPr>
              <w:keepNext/>
              <w:keepLines/>
              <w:spacing w:after="0"/>
              <w:rPr>
                <w:rFonts w:ascii="Arial" w:eastAsia="宋体" w:hAnsi="Arial"/>
                <w:sz w:val="18"/>
              </w:rPr>
            </w:pPr>
            <w:r w:rsidRPr="00C25669">
              <w:rPr>
                <w:rFonts w:ascii="Arial" w:eastAsia="宋体" w:hAnsi="Arial"/>
                <w:i/>
                <w:sz w:val="18"/>
              </w:rPr>
              <w:t>k0</w:t>
            </w:r>
          </w:p>
        </w:tc>
        <w:tc>
          <w:tcPr>
            <w:tcW w:w="1107" w:type="dxa"/>
            <w:shd w:val="clear" w:color="auto" w:fill="auto"/>
            <w:vAlign w:val="center"/>
          </w:tcPr>
          <w:p w14:paraId="22ECB22D"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6D7C2E1A"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0</w:t>
            </w:r>
          </w:p>
        </w:tc>
      </w:tr>
      <w:tr w:rsidR="00CF200C" w:rsidRPr="00C25669" w14:paraId="29350447" w14:textId="77777777" w:rsidTr="0067088C">
        <w:trPr>
          <w:trHeight w:val="177"/>
          <w:jc w:val="center"/>
        </w:trPr>
        <w:tc>
          <w:tcPr>
            <w:tcW w:w="2447" w:type="dxa"/>
            <w:vMerge/>
            <w:shd w:val="clear" w:color="auto" w:fill="auto"/>
            <w:vAlign w:val="center"/>
          </w:tcPr>
          <w:p w14:paraId="695B1A03"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6701CFEF"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 xml:space="preserve">Starting symbol (S) </w:t>
            </w:r>
          </w:p>
        </w:tc>
        <w:tc>
          <w:tcPr>
            <w:tcW w:w="1107" w:type="dxa"/>
            <w:shd w:val="clear" w:color="auto" w:fill="auto"/>
            <w:vAlign w:val="center"/>
          </w:tcPr>
          <w:p w14:paraId="4B9304C7"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622B10EB"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1</w:t>
            </w:r>
          </w:p>
        </w:tc>
      </w:tr>
      <w:tr w:rsidR="00CF200C" w:rsidRPr="00C25669" w14:paraId="6AA0D619" w14:textId="77777777" w:rsidTr="0067088C">
        <w:trPr>
          <w:trHeight w:val="177"/>
          <w:jc w:val="center"/>
        </w:trPr>
        <w:tc>
          <w:tcPr>
            <w:tcW w:w="2447" w:type="dxa"/>
            <w:vMerge/>
            <w:shd w:val="clear" w:color="auto" w:fill="auto"/>
            <w:vAlign w:val="center"/>
          </w:tcPr>
          <w:p w14:paraId="71F1E9C3"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68A1D31A"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Length (L)</w:t>
            </w:r>
          </w:p>
        </w:tc>
        <w:tc>
          <w:tcPr>
            <w:tcW w:w="1107" w:type="dxa"/>
            <w:shd w:val="clear" w:color="auto" w:fill="auto"/>
            <w:vAlign w:val="center"/>
          </w:tcPr>
          <w:p w14:paraId="232C70A0"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7AE97E57"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 xml:space="preserve">Specific to each </w:t>
            </w:r>
            <w:r w:rsidRPr="00C25669">
              <w:rPr>
                <w:rFonts w:ascii="Arial" w:eastAsia="宋体" w:hAnsi="Arial" w:cs="Arial"/>
                <w:sz w:val="18"/>
              </w:rPr>
              <w:t>Reference</w:t>
            </w:r>
            <w:r w:rsidRPr="00C25669">
              <w:rPr>
                <w:rFonts w:ascii="Arial" w:eastAsia="宋体" w:hAnsi="Arial" w:cs="Arial" w:hint="eastAsia"/>
                <w:sz w:val="18"/>
              </w:rPr>
              <w:t xml:space="preserve"> </w:t>
            </w:r>
            <w:r w:rsidRPr="00C25669">
              <w:rPr>
                <w:rFonts w:ascii="Arial" w:eastAsia="宋体" w:hAnsi="Arial" w:cs="Arial"/>
                <w:sz w:val="18"/>
              </w:rPr>
              <w:t>channel as defined in A.3.2.2</w:t>
            </w:r>
          </w:p>
        </w:tc>
      </w:tr>
      <w:tr w:rsidR="00CF200C" w:rsidRPr="00C25669" w14:paraId="42B92727" w14:textId="77777777" w:rsidTr="0067088C">
        <w:trPr>
          <w:trHeight w:val="177"/>
          <w:jc w:val="center"/>
        </w:trPr>
        <w:tc>
          <w:tcPr>
            <w:tcW w:w="2447" w:type="dxa"/>
            <w:vMerge/>
            <w:shd w:val="clear" w:color="auto" w:fill="auto"/>
            <w:vAlign w:val="center"/>
          </w:tcPr>
          <w:p w14:paraId="37427F15"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0D122817"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PDSCH aggregation factor</w:t>
            </w:r>
          </w:p>
        </w:tc>
        <w:tc>
          <w:tcPr>
            <w:tcW w:w="1107" w:type="dxa"/>
            <w:shd w:val="clear" w:color="auto" w:fill="auto"/>
            <w:vAlign w:val="center"/>
          </w:tcPr>
          <w:p w14:paraId="0C98BD92"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5AAD3AE4"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1</w:t>
            </w:r>
          </w:p>
        </w:tc>
      </w:tr>
      <w:tr w:rsidR="00CF200C" w:rsidRPr="00C25669" w14:paraId="1A7704BC" w14:textId="77777777" w:rsidTr="0067088C">
        <w:trPr>
          <w:trHeight w:val="177"/>
          <w:jc w:val="center"/>
        </w:trPr>
        <w:tc>
          <w:tcPr>
            <w:tcW w:w="2447" w:type="dxa"/>
            <w:vMerge/>
            <w:shd w:val="clear" w:color="auto" w:fill="auto"/>
            <w:vAlign w:val="center"/>
          </w:tcPr>
          <w:p w14:paraId="541FD357"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63FB9814"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PRB bundling type</w:t>
            </w:r>
          </w:p>
        </w:tc>
        <w:tc>
          <w:tcPr>
            <w:tcW w:w="1107" w:type="dxa"/>
            <w:shd w:val="clear" w:color="auto" w:fill="auto"/>
            <w:vAlign w:val="center"/>
          </w:tcPr>
          <w:p w14:paraId="4606318C"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76A7B27B"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Static</w:t>
            </w:r>
          </w:p>
        </w:tc>
      </w:tr>
      <w:tr w:rsidR="00CF200C" w:rsidRPr="00C25669" w14:paraId="139A82AE" w14:textId="77777777" w:rsidTr="0067088C">
        <w:trPr>
          <w:trHeight w:val="177"/>
          <w:jc w:val="center"/>
        </w:trPr>
        <w:tc>
          <w:tcPr>
            <w:tcW w:w="2447" w:type="dxa"/>
            <w:vMerge/>
            <w:shd w:val="clear" w:color="auto" w:fill="auto"/>
            <w:vAlign w:val="center"/>
          </w:tcPr>
          <w:p w14:paraId="62FD5113"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2B1C2942"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PRB bundling size</w:t>
            </w:r>
          </w:p>
        </w:tc>
        <w:tc>
          <w:tcPr>
            <w:tcW w:w="1107" w:type="dxa"/>
            <w:shd w:val="clear" w:color="auto" w:fill="auto"/>
            <w:vAlign w:val="center"/>
          </w:tcPr>
          <w:p w14:paraId="72679D45"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0C09472C" w14:textId="77777777" w:rsidR="00CF200C" w:rsidRPr="00C25669" w:rsidRDefault="00CF200C" w:rsidP="0067088C">
            <w:pPr>
              <w:keepNext/>
              <w:keepLines/>
              <w:spacing w:after="0"/>
              <w:jc w:val="center"/>
              <w:rPr>
                <w:rFonts w:ascii="Arial" w:eastAsia="宋体" w:hAnsi="Arial"/>
                <w:sz w:val="18"/>
              </w:rPr>
            </w:pPr>
            <w:r>
              <w:rPr>
                <w:rFonts w:ascii="Arial" w:eastAsia="宋体" w:hAnsi="Arial"/>
                <w:sz w:val="18"/>
              </w:rPr>
              <w:t>wideband</w:t>
            </w:r>
            <w:r w:rsidRPr="00C25669">
              <w:rPr>
                <w:rFonts w:ascii="Arial" w:eastAsia="宋体" w:hAnsi="Arial"/>
                <w:sz w:val="18"/>
              </w:rPr>
              <w:t xml:space="preserve"> for</w:t>
            </w:r>
            <w:r w:rsidRPr="00C25669">
              <w:rPr>
                <w:rFonts w:ascii="Arial" w:eastAsia="宋体" w:hAnsi="Arial" w:hint="eastAsia"/>
                <w:sz w:val="18"/>
                <w:lang w:eastAsia="zh-CN"/>
              </w:rPr>
              <w:t xml:space="preserve"> Test</w:t>
            </w:r>
            <w:r w:rsidRPr="00C25669">
              <w:rPr>
                <w:rFonts w:ascii="Arial" w:eastAsia="宋体" w:hAnsi="Arial"/>
                <w:sz w:val="18"/>
              </w:rPr>
              <w:t xml:space="preserve"> 1-1,</w:t>
            </w:r>
          </w:p>
          <w:p w14:paraId="5AFC1410"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2 for other tests</w:t>
            </w:r>
          </w:p>
        </w:tc>
      </w:tr>
      <w:tr w:rsidR="00CF200C" w:rsidRPr="00C25669" w14:paraId="62A3CD14" w14:textId="77777777" w:rsidTr="0067088C">
        <w:trPr>
          <w:trHeight w:val="177"/>
          <w:jc w:val="center"/>
        </w:trPr>
        <w:tc>
          <w:tcPr>
            <w:tcW w:w="2447" w:type="dxa"/>
            <w:vMerge/>
            <w:shd w:val="clear" w:color="auto" w:fill="auto"/>
            <w:vAlign w:val="center"/>
          </w:tcPr>
          <w:p w14:paraId="29941106"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305DD56B"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Resource allocation type</w:t>
            </w:r>
          </w:p>
        </w:tc>
        <w:tc>
          <w:tcPr>
            <w:tcW w:w="1107" w:type="dxa"/>
            <w:shd w:val="clear" w:color="auto" w:fill="auto"/>
            <w:vAlign w:val="center"/>
          </w:tcPr>
          <w:p w14:paraId="1AD1333A"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66A70B3D" w14:textId="77777777" w:rsidR="00CF200C" w:rsidRDefault="00CF200C" w:rsidP="0067088C">
            <w:pPr>
              <w:keepNext/>
              <w:keepLines/>
              <w:spacing w:after="0"/>
              <w:jc w:val="center"/>
              <w:rPr>
                <w:ins w:id="346" w:author="Pierpaolo Vallese" w:date="2022-10-18T15:33:00Z"/>
                <w:rFonts w:ascii="Arial" w:eastAsia="宋体" w:hAnsi="Arial"/>
                <w:sz w:val="18"/>
              </w:rPr>
            </w:pPr>
            <w:r w:rsidRPr="00C25669">
              <w:rPr>
                <w:rFonts w:ascii="Arial" w:eastAsia="宋体" w:hAnsi="Arial"/>
                <w:sz w:val="18"/>
              </w:rPr>
              <w:t>Test 2-1: Type 1 with start RB = 30, L</w:t>
            </w:r>
            <w:r w:rsidRPr="00C25669">
              <w:rPr>
                <w:rFonts w:ascii="Arial" w:eastAsia="宋体" w:hAnsi="Arial"/>
                <w:sz w:val="18"/>
                <w:vertAlign w:val="subscript"/>
              </w:rPr>
              <w:t>RBs</w:t>
            </w:r>
            <w:r w:rsidRPr="00C25669">
              <w:rPr>
                <w:rFonts w:ascii="Arial" w:eastAsia="宋体" w:hAnsi="Arial"/>
                <w:sz w:val="18"/>
              </w:rPr>
              <w:t xml:space="preserve"> = 6</w:t>
            </w:r>
          </w:p>
          <w:p w14:paraId="316714D4" w14:textId="77777777" w:rsidR="00CF200C" w:rsidRPr="00D65E28" w:rsidRDefault="00CF200C" w:rsidP="0067088C">
            <w:pPr>
              <w:keepNext/>
              <w:keepLines/>
              <w:spacing w:after="0"/>
              <w:jc w:val="center"/>
              <w:rPr>
                <w:ins w:id="347" w:author="Pierpaolo Vallese" w:date="2022-10-18T15:33:00Z"/>
                <w:rFonts w:ascii="Arial" w:eastAsia="宋体" w:hAnsi="Arial"/>
                <w:sz w:val="18"/>
                <w:lang w:eastAsia="zh-CN"/>
              </w:rPr>
            </w:pPr>
            <w:ins w:id="348" w:author="Pierpaolo Vallese" w:date="2022-10-18T15:33:00Z">
              <w:r>
                <w:rPr>
                  <w:rFonts w:ascii="Arial" w:eastAsia="宋体" w:hAnsi="Arial"/>
                  <w:sz w:val="18"/>
                  <w:lang w:eastAsia="zh-CN"/>
                </w:rPr>
                <w:t xml:space="preserve">Test </w:t>
              </w:r>
              <w:r w:rsidRPr="00D65E28">
                <w:rPr>
                  <w:rFonts w:ascii="Arial" w:eastAsia="宋体" w:hAnsi="Arial"/>
                  <w:sz w:val="18"/>
                  <w:lang w:eastAsia="zh-CN"/>
                </w:rPr>
                <w:t>4-4</w:t>
              </w:r>
              <w:r>
                <w:rPr>
                  <w:rFonts w:ascii="Arial" w:eastAsia="宋体" w:hAnsi="Arial"/>
                  <w:sz w:val="18"/>
                  <w:lang w:eastAsia="zh-CN"/>
                </w:rPr>
                <w:t>: TB</w:t>
              </w:r>
            </w:ins>
            <w:ins w:id="349" w:author="Pierpaolo Vallese" w:date="2022-10-18T15:34:00Z">
              <w:r>
                <w:rPr>
                  <w:rFonts w:ascii="Arial" w:eastAsia="宋体" w:hAnsi="Arial"/>
                  <w:sz w:val="18"/>
                  <w:lang w:eastAsia="zh-CN"/>
                </w:rPr>
                <w:t>D (</w:t>
              </w:r>
              <w:proofErr w:type="spellStart"/>
              <w:r>
                <w:rPr>
                  <w:rFonts w:ascii="Arial" w:eastAsia="宋体" w:hAnsi="Arial"/>
                  <w:sz w:val="18"/>
                  <w:lang w:eastAsia="zh-CN"/>
                </w:rPr>
                <w:t>Center</w:t>
              </w:r>
              <w:proofErr w:type="spellEnd"/>
              <w:r>
                <w:rPr>
                  <w:rFonts w:ascii="Arial" w:eastAsia="宋体" w:hAnsi="Arial"/>
                  <w:sz w:val="18"/>
                  <w:lang w:eastAsia="zh-CN"/>
                </w:rPr>
                <w:t>)</w:t>
              </w:r>
            </w:ins>
          </w:p>
          <w:p w14:paraId="5A96D18B" w14:textId="77777777" w:rsidR="00CF200C" w:rsidRPr="00C25669" w:rsidRDefault="00CF200C" w:rsidP="0067088C">
            <w:pPr>
              <w:keepNext/>
              <w:keepLines/>
              <w:spacing w:after="0"/>
              <w:jc w:val="center"/>
              <w:rPr>
                <w:rFonts w:ascii="Arial" w:eastAsia="宋体" w:hAnsi="Arial"/>
                <w:sz w:val="18"/>
                <w:lang w:eastAsia="zh-CN"/>
              </w:rPr>
            </w:pPr>
            <w:ins w:id="350" w:author="Pierpaolo Vallese" w:date="2022-10-18T15:34:00Z">
              <w:r>
                <w:rPr>
                  <w:rFonts w:ascii="Arial" w:eastAsia="宋体" w:hAnsi="Arial"/>
                  <w:sz w:val="18"/>
                  <w:lang w:eastAsia="zh-CN"/>
                </w:rPr>
                <w:t xml:space="preserve">Test </w:t>
              </w:r>
            </w:ins>
            <w:ins w:id="351" w:author="Pierpaolo Vallese" w:date="2022-10-18T15:33:00Z">
              <w:r w:rsidRPr="00D65E28">
                <w:rPr>
                  <w:rFonts w:ascii="Arial" w:eastAsia="宋体" w:hAnsi="Arial"/>
                  <w:sz w:val="18"/>
                  <w:lang w:eastAsia="zh-CN"/>
                </w:rPr>
                <w:t>4-7</w:t>
              </w:r>
              <w:r>
                <w:rPr>
                  <w:rFonts w:ascii="Arial" w:eastAsia="宋体" w:hAnsi="Arial"/>
                  <w:sz w:val="18"/>
                  <w:lang w:eastAsia="zh-CN"/>
                </w:rPr>
                <w:t>: TB</w:t>
              </w:r>
            </w:ins>
            <w:ins w:id="352" w:author="Pierpaolo Vallese" w:date="2022-10-18T15:34:00Z">
              <w:r>
                <w:rPr>
                  <w:rFonts w:ascii="Arial" w:eastAsia="宋体" w:hAnsi="Arial"/>
                  <w:sz w:val="18"/>
                  <w:lang w:eastAsia="zh-CN"/>
                </w:rPr>
                <w:t>D (</w:t>
              </w:r>
              <w:proofErr w:type="spellStart"/>
              <w:r>
                <w:rPr>
                  <w:rFonts w:ascii="Arial" w:eastAsia="宋体" w:hAnsi="Arial"/>
                  <w:sz w:val="18"/>
                  <w:lang w:eastAsia="zh-CN"/>
                </w:rPr>
                <w:t>Center</w:t>
              </w:r>
              <w:proofErr w:type="spellEnd"/>
              <w:r>
                <w:rPr>
                  <w:rFonts w:ascii="Arial" w:eastAsia="宋体" w:hAnsi="Arial"/>
                  <w:sz w:val="18"/>
                  <w:lang w:eastAsia="zh-CN"/>
                </w:rPr>
                <w:t>)</w:t>
              </w:r>
            </w:ins>
          </w:p>
          <w:p w14:paraId="66F1BB1A"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 xml:space="preserve">Other tests: </w:t>
            </w:r>
            <w:r w:rsidRPr="00C25669">
              <w:rPr>
                <w:rFonts w:ascii="Arial" w:eastAsia="宋体" w:hAnsi="Arial"/>
                <w:sz w:val="18"/>
              </w:rPr>
              <w:t xml:space="preserve">Type </w:t>
            </w:r>
            <w:r w:rsidRPr="00C25669">
              <w:rPr>
                <w:rFonts w:ascii="Arial" w:eastAsia="宋体" w:hAnsi="Arial" w:hint="eastAsia"/>
                <w:sz w:val="18"/>
                <w:lang w:eastAsia="zh-CN"/>
              </w:rPr>
              <w:t>0</w:t>
            </w:r>
          </w:p>
        </w:tc>
      </w:tr>
      <w:tr w:rsidR="00CF200C" w:rsidRPr="00C25669" w14:paraId="1DA7E879" w14:textId="77777777" w:rsidTr="0067088C">
        <w:trPr>
          <w:trHeight w:val="177"/>
          <w:jc w:val="center"/>
        </w:trPr>
        <w:tc>
          <w:tcPr>
            <w:tcW w:w="2447" w:type="dxa"/>
            <w:vMerge/>
            <w:shd w:val="clear" w:color="auto" w:fill="auto"/>
            <w:vAlign w:val="center"/>
          </w:tcPr>
          <w:p w14:paraId="40FF630A"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20874A41"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RBG size</w:t>
            </w:r>
          </w:p>
        </w:tc>
        <w:tc>
          <w:tcPr>
            <w:tcW w:w="1107" w:type="dxa"/>
            <w:shd w:val="clear" w:color="auto" w:fill="auto"/>
            <w:vAlign w:val="center"/>
          </w:tcPr>
          <w:p w14:paraId="01386E5E"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6CEEBBF3"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Test 2-1: N/A</w:t>
            </w:r>
          </w:p>
          <w:p w14:paraId="1DAD5523"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lang w:eastAsia="zh-CN"/>
              </w:rPr>
              <w:t>Other tests: C</w:t>
            </w:r>
            <w:r w:rsidRPr="00C25669">
              <w:rPr>
                <w:rFonts w:ascii="Arial" w:eastAsia="宋体" w:hAnsi="Arial"/>
                <w:sz w:val="18"/>
                <w:lang w:eastAsia="zh-CN"/>
              </w:rPr>
              <w:t>onfig2</w:t>
            </w:r>
          </w:p>
        </w:tc>
      </w:tr>
      <w:tr w:rsidR="00CF200C" w:rsidRPr="00C25669" w14:paraId="5E92AECC" w14:textId="77777777" w:rsidTr="0067088C">
        <w:trPr>
          <w:trHeight w:val="177"/>
          <w:jc w:val="center"/>
        </w:trPr>
        <w:tc>
          <w:tcPr>
            <w:tcW w:w="2447" w:type="dxa"/>
            <w:vMerge/>
            <w:shd w:val="clear" w:color="auto" w:fill="auto"/>
            <w:vAlign w:val="center"/>
          </w:tcPr>
          <w:p w14:paraId="4D8E2BBE"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6231044B"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lang w:eastAsia="ja-JP"/>
              </w:rPr>
              <w:t>VRB-to-PRB mapping type</w:t>
            </w:r>
          </w:p>
        </w:tc>
        <w:tc>
          <w:tcPr>
            <w:tcW w:w="1107" w:type="dxa"/>
            <w:shd w:val="clear" w:color="auto" w:fill="auto"/>
            <w:vAlign w:val="center"/>
          </w:tcPr>
          <w:p w14:paraId="0D7E9D25"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4D5F5D7F"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Non-interleaved</w:t>
            </w:r>
          </w:p>
        </w:tc>
      </w:tr>
      <w:tr w:rsidR="00CF200C" w:rsidRPr="00C25669" w14:paraId="3CFF2AAE" w14:textId="77777777" w:rsidTr="0067088C">
        <w:trPr>
          <w:trHeight w:val="177"/>
          <w:jc w:val="center"/>
        </w:trPr>
        <w:tc>
          <w:tcPr>
            <w:tcW w:w="2447" w:type="dxa"/>
            <w:vMerge/>
            <w:shd w:val="clear" w:color="auto" w:fill="auto"/>
            <w:vAlign w:val="center"/>
          </w:tcPr>
          <w:p w14:paraId="3C48A3E6"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49C47596" w14:textId="77777777" w:rsidR="00CF200C" w:rsidRPr="00C25669" w:rsidRDefault="00CF200C" w:rsidP="0067088C">
            <w:pPr>
              <w:keepNext/>
              <w:keepLines/>
              <w:spacing w:after="0"/>
              <w:rPr>
                <w:rFonts w:ascii="Arial" w:eastAsia="宋体" w:hAnsi="Arial"/>
                <w:sz w:val="18"/>
                <w:lang w:eastAsia="ja-JP"/>
              </w:rPr>
            </w:pPr>
            <w:r w:rsidRPr="00C25669">
              <w:rPr>
                <w:rFonts w:ascii="Arial" w:eastAsia="宋体" w:hAnsi="Arial"/>
                <w:sz w:val="18"/>
                <w:lang w:eastAsia="ja-JP"/>
              </w:rPr>
              <w:t xml:space="preserve">VRB-to-PRB mapping </w:t>
            </w:r>
            <w:proofErr w:type="spellStart"/>
            <w:r w:rsidRPr="00C25669">
              <w:rPr>
                <w:rFonts w:ascii="Arial" w:eastAsia="宋体" w:hAnsi="Arial"/>
                <w:sz w:val="18"/>
                <w:lang w:eastAsia="ja-JP"/>
              </w:rPr>
              <w:t>interleaver</w:t>
            </w:r>
            <w:proofErr w:type="spellEnd"/>
            <w:r w:rsidRPr="00C25669">
              <w:rPr>
                <w:rFonts w:ascii="Arial" w:eastAsia="宋体" w:hAnsi="Arial"/>
                <w:sz w:val="18"/>
                <w:lang w:eastAsia="ja-JP"/>
              </w:rPr>
              <w:t xml:space="preserve"> bundle size</w:t>
            </w:r>
          </w:p>
        </w:tc>
        <w:tc>
          <w:tcPr>
            <w:tcW w:w="1107" w:type="dxa"/>
            <w:shd w:val="clear" w:color="auto" w:fill="auto"/>
            <w:vAlign w:val="center"/>
          </w:tcPr>
          <w:p w14:paraId="10DFDCD4"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7727629D"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N/A</w:t>
            </w:r>
          </w:p>
        </w:tc>
      </w:tr>
      <w:tr w:rsidR="00CF200C" w:rsidRPr="00C25669" w14:paraId="6F624C0E" w14:textId="77777777" w:rsidTr="0067088C">
        <w:trPr>
          <w:trHeight w:val="250"/>
          <w:jc w:val="center"/>
        </w:trPr>
        <w:tc>
          <w:tcPr>
            <w:tcW w:w="2447" w:type="dxa"/>
            <w:vMerge w:val="restart"/>
            <w:shd w:val="clear" w:color="auto" w:fill="auto"/>
            <w:vAlign w:val="center"/>
          </w:tcPr>
          <w:p w14:paraId="2415229D"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PDSCH DMRS configuration</w:t>
            </w:r>
          </w:p>
        </w:tc>
        <w:tc>
          <w:tcPr>
            <w:tcW w:w="3436" w:type="dxa"/>
            <w:shd w:val="clear" w:color="auto" w:fill="auto"/>
            <w:vAlign w:val="center"/>
          </w:tcPr>
          <w:p w14:paraId="59DDACDD" w14:textId="77777777" w:rsidR="00CF200C" w:rsidRPr="00C25669" w:rsidRDefault="00CF200C" w:rsidP="0067088C">
            <w:pPr>
              <w:keepNext/>
              <w:keepLines/>
              <w:spacing w:after="0"/>
              <w:rPr>
                <w:rFonts w:ascii="Arial" w:eastAsia="宋体" w:hAnsi="Arial"/>
                <w:sz w:val="18"/>
                <w:lang w:eastAsia="ja-JP"/>
              </w:rPr>
            </w:pPr>
            <w:r w:rsidRPr="00C25669">
              <w:rPr>
                <w:rFonts w:ascii="Arial" w:eastAsia="宋体" w:hAnsi="Arial"/>
                <w:sz w:val="18"/>
              </w:rPr>
              <w:t>DMRS Type</w:t>
            </w:r>
          </w:p>
        </w:tc>
        <w:tc>
          <w:tcPr>
            <w:tcW w:w="1107" w:type="dxa"/>
            <w:shd w:val="clear" w:color="auto" w:fill="auto"/>
            <w:vAlign w:val="center"/>
          </w:tcPr>
          <w:p w14:paraId="283D6D3C"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57944D32"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Type 1</w:t>
            </w:r>
          </w:p>
        </w:tc>
      </w:tr>
      <w:tr w:rsidR="00CF200C" w:rsidRPr="00C25669" w14:paraId="542E6F1B" w14:textId="77777777" w:rsidTr="0067088C">
        <w:trPr>
          <w:trHeight w:val="177"/>
          <w:jc w:val="center"/>
        </w:trPr>
        <w:tc>
          <w:tcPr>
            <w:tcW w:w="2447" w:type="dxa"/>
            <w:vMerge/>
            <w:shd w:val="clear" w:color="auto" w:fill="auto"/>
            <w:vAlign w:val="center"/>
          </w:tcPr>
          <w:p w14:paraId="290CAD93"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666B96E0" w14:textId="77777777" w:rsidR="00CF200C" w:rsidRPr="00C25669" w:rsidRDefault="00CF200C" w:rsidP="0067088C">
            <w:pPr>
              <w:keepNext/>
              <w:keepLines/>
              <w:spacing w:after="0"/>
              <w:rPr>
                <w:rFonts w:ascii="Arial" w:eastAsia="宋体" w:hAnsi="Arial"/>
                <w:sz w:val="18"/>
                <w:lang w:eastAsia="ja-JP"/>
              </w:rPr>
            </w:pPr>
            <w:r w:rsidRPr="00C25669">
              <w:rPr>
                <w:rFonts w:ascii="Arial" w:eastAsia="宋体" w:hAnsi="Arial"/>
                <w:sz w:val="18"/>
              </w:rPr>
              <w:t>Number of additional DMRS</w:t>
            </w:r>
          </w:p>
        </w:tc>
        <w:tc>
          <w:tcPr>
            <w:tcW w:w="1107" w:type="dxa"/>
            <w:shd w:val="clear" w:color="auto" w:fill="auto"/>
            <w:vAlign w:val="center"/>
          </w:tcPr>
          <w:p w14:paraId="4887EB3D"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2158512A"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1</w:t>
            </w:r>
          </w:p>
        </w:tc>
      </w:tr>
      <w:tr w:rsidR="00CF200C" w:rsidRPr="00C25669" w14:paraId="133584D8" w14:textId="77777777" w:rsidTr="0067088C">
        <w:trPr>
          <w:trHeight w:val="177"/>
          <w:jc w:val="center"/>
        </w:trPr>
        <w:tc>
          <w:tcPr>
            <w:tcW w:w="2447" w:type="dxa"/>
            <w:vMerge/>
            <w:shd w:val="clear" w:color="auto" w:fill="auto"/>
            <w:vAlign w:val="center"/>
          </w:tcPr>
          <w:p w14:paraId="14693727" w14:textId="77777777" w:rsidR="00CF200C" w:rsidRPr="00C25669" w:rsidRDefault="00CF200C" w:rsidP="0067088C">
            <w:pPr>
              <w:keepNext/>
              <w:keepLines/>
              <w:spacing w:after="0"/>
              <w:rPr>
                <w:rFonts w:ascii="Arial" w:eastAsia="宋体" w:hAnsi="Arial"/>
                <w:sz w:val="18"/>
              </w:rPr>
            </w:pPr>
          </w:p>
        </w:tc>
        <w:tc>
          <w:tcPr>
            <w:tcW w:w="3436" w:type="dxa"/>
            <w:shd w:val="clear" w:color="auto" w:fill="auto"/>
            <w:vAlign w:val="center"/>
          </w:tcPr>
          <w:p w14:paraId="23758C91" w14:textId="77777777" w:rsidR="00CF200C" w:rsidRPr="00C25669" w:rsidRDefault="00CF200C" w:rsidP="0067088C">
            <w:pPr>
              <w:keepNext/>
              <w:keepLines/>
              <w:spacing w:after="0"/>
              <w:rPr>
                <w:rFonts w:ascii="Arial" w:eastAsia="宋体" w:hAnsi="Arial"/>
                <w:sz w:val="18"/>
                <w:lang w:eastAsia="ja-JP"/>
              </w:rPr>
            </w:pPr>
            <w:r w:rsidRPr="00C25669">
              <w:rPr>
                <w:rFonts w:ascii="Arial" w:eastAsia="宋体" w:hAnsi="Arial"/>
                <w:sz w:val="18"/>
              </w:rPr>
              <w:t>Maximum number of OFDM symbols for DL front loaded DMRS</w:t>
            </w:r>
          </w:p>
        </w:tc>
        <w:tc>
          <w:tcPr>
            <w:tcW w:w="1107" w:type="dxa"/>
            <w:shd w:val="clear" w:color="auto" w:fill="auto"/>
            <w:vAlign w:val="center"/>
          </w:tcPr>
          <w:p w14:paraId="6F9E4F65" w14:textId="77777777" w:rsidR="00CF200C" w:rsidRPr="00C25669" w:rsidRDefault="00CF200C" w:rsidP="0067088C">
            <w:pPr>
              <w:keepNext/>
              <w:keepLines/>
              <w:spacing w:after="0"/>
              <w:jc w:val="center"/>
              <w:rPr>
                <w:rFonts w:ascii="Arial" w:eastAsia="宋体" w:hAnsi="Arial"/>
                <w:sz w:val="18"/>
              </w:rPr>
            </w:pPr>
          </w:p>
        </w:tc>
        <w:tc>
          <w:tcPr>
            <w:tcW w:w="2560" w:type="dxa"/>
            <w:shd w:val="clear" w:color="auto" w:fill="auto"/>
            <w:vAlign w:val="center"/>
          </w:tcPr>
          <w:p w14:paraId="2758C2CA"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lang w:eastAsia="zh-CN"/>
              </w:rPr>
              <w:t>1</w:t>
            </w:r>
          </w:p>
        </w:tc>
      </w:tr>
      <w:tr w:rsidR="00CF200C" w:rsidRPr="00C25669" w14:paraId="00865CAE" w14:textId="77777777" w:rsidTr="0067088C">
        <w:trPr>
          <w:trHeight w:val="1527"/>
          <w:jc w:val="center"/>
        </w:trPr>
        <w:tc>
          <w:tcPr>
            <w:tcW w:w="5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6148F" w14:textId="77777777" w:rsidR="00CF200C" w:rsidRPr="00C25669" w:rsidRDefault="00CF200C" w:rsidP="0067088C">
            <w:pPr>
              <w:keepNext/>
              <w:keepLines/>
              <w:spacing w:after="0"/>
              <w:rPr>
                <w:rFonts w:ascii="Arial" w:eastAsia="宋体" w:hAnsi="Arial"/>
                <w:sz w:val="18"/>
                <w:lang w:val="en-US"/>
              </w:rPr>
            </w:pPr>
            <w:r w:rsidRPr="00C25669">
              <w:rPr>
                <w:rFonts w:ascii="Arial" w:eastAsia="宋体" w:hAnsi="Arial"/>
                <w:sz w:val="18"/>
                <w:lang w:val="en-US"/>
              </w:rPr>
              <w:t>Number of HARQ Processes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0BF6D5E" w14:textId="77777777" w:rsidR="00CF200C" w:rsidRPr="00C25669" w:rsidRDefault="00CF200C" w:rsidP="0067088C">
            <w:pPr>
              <w:keepNext/>
              <w:keepLines/>
              <w:spacing w:after="0"/>
              <w:jc w:val="center"/>
              <w:rPr>
                <w:rFonts w:ascii="Arial" w:eastAsia="宋体" w:hAnsi="Arial"/>
                <w:sz w:val="18"/>
              </w:rPr>
            </w:pP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0AD38A91" w14:textId="77777777" w:rsidR="00CF200C" w:rsidRDefault="00CF200C" w:rsidP="0067088C">
            <w:pPr>
              <w:keepNext/>
              <w:keepLines/>
              <w:spacing w:after="0"/>
              <w:jc w:val="center"/>
              <w:rPr>
                <w:rFonts w:ascii="Arial" w:eastAsia="宋体" w:hAnsi="Arial"/>
                <w:sz w:val="18"/>
              </w:rPr>
            </w:pPr>
            <w:r w:rsidRPr="00C25669">
              <w:rPr>
                <w:rFonts w:ascii="Arial" w:eastAsia="宋体" w:hAnsi="Arial"/>
                <w:sz w:val="18"/>
              </w:rPr>
              <w:t>8 for Test 1-1, 1-3,</w:t>
            </w:r>
            <w:r>
              <w:rPr>
                <w:rFonts w:ascii="Arial" w:eastAsia="宋体" w:hAnsi="Arial" w:hint="eastAsia"/>
                <w:sz w:val="18"/>
                <w:lang w:val="en-US" w:eastAsia="zh-CN"/>
              </w:rPr>
              <w:t xml:space="preserve"> 1-4,</w:t>
            </w:r>
            <w:r w:rsidRPr="00C25669">
              <w:rPr>
                <w:rFonts w:ascii="Arial" w:eastAsia="宋体" w:hAnsi="Arial"/>
                <w:sz w:val="18"/>
              </w:rPr>
              <w:t xml:space="preserve"> </w:t>
            </w:r>
            <w:r w:rsidRPr="00C25669">
              <w:rPr>
                <w:rFonts w:ascii="Arial" w:eastAsia="宋体" w:hAnsi="Arial" w:hint="eastAsia"/>
                <w:sz w:val="18"/>
                <w:lang w:eastAsia="zh-CN"/>
              </w:rPr>
              <w:t xml:space="preserve">2-2, </w:t>
            </w:r>
            <w:r w:rsidRPr="00C25669">
              <w:rPr>
                <w:rFonts w:ascii="Arial" w:eastAsia="宋体" w:hAnsi="Arial"/>
                <w:sz w:val="18"/>
              </w:rPr>
              <w:t>2-4</w:t>
            </w:r>
            <w:ins w:id="353" w:author="Kamel Tourki" w:date="2022-10-18T14:38:00Z">
              <w:r>
                <w:rPr>
                  <w:rFonts w:ascii="Arial" w:eastAsia="宋体" w:hAnsi="Arial"/>
                  <w:sz w:val="18"/>
                </w:rPr>
                <w:t>, 4-1, 4-2, 4-4</w:t>
              </w:r>
            </w:ins>
          </w:p>
          <w:p w14:paraId="707780DD" w14:textId="77777777" w:rsidR="00CF200C" w:rsidRPr="00C25669" w:rsidRDefault="00CF200C" w:rsidP="0067088C">
            <w:pPr>
              <w:keepNext/>
              <w:keepLines/>
              <w:spacing w:after="0"/>
              <w:jc w:val="center"/>
              <w:rPr>
                <w:rFonts w:ascii="Arial" w:eastAsia="宋体" w:hAnsi="Arial"/>
                <w:sz w:val="18"/>
              </w:rPr>
            </w:pPr>
          </w:p>
          <w:p w14:paraId="33979439" w14:textId="77777777" w:rsidR="00CF200C" w:rsidRDefault="00CF200C" w:rsidP="0067088C">
            <w:pPr>
              <w:keepNext/>
              <w:keepLines/>
              <w:spacing w:after="0"/>
              <w:jc w:val="center"/>
              <w:rPr>
                <w:rFonts w:ascii="Arial" w:eastAsia="宋体" w:hAnsi="Arial"/>
                <w:sz w:val="18"/>
                <w:lang w:eastAsia="zh-CN"/>
              </w:rPr>
            </w:pPr>
            <w:r w:rsidRPr="00C25669">
              <w:rPr>
                <w:rFonts w:ascii="Arial" w:eastAsia="宋体" w:hAnsi="Arial"/>
                <w:sz w:val="18"/>
              </w:rPr>
              <w:t>10 for Test 2-1, 2-3</w:t>
            </w:r>
            <w:r w:rsidRPr="00C25669">
              <w:rPr>
                <w:rFonts w:ascii="Arial" w:eastAsia="宋体" w:hAnsi="Arial" w:hint="eastAsia"/>
                <w:sz w:val="18"/>
                <w:lang w:eastAsia="zh-CN"/>
              </w:rPr>
              <w:t>, 2-5, 2-6, 3-1</w:t>
            </w:r>
          </w:p>
          <w:p w14:paraId="591E24F3" w14:textId="77777777" w:rsidR="00CF200C" w:rsidRPr="00C25669" w:rsidRDefault="00CF200C" w:rsidP="0067088C">
            <w:pPr>
              <w:keepNext/>
              <w:keepLines/>
              <w:spacing w:after="0"/>
              <w:jc w:val="center"/>
              <w:rPr>
                <w:rFonts w:ascii="Arial" w:eastAsia="宋体" w:hAnsi="Arial"/>
                <w:sz w:val="18"/>
                <w:lang w:eastAsia="zh-CN"/>
              </w:rPr>
            </w:pPr>
          </w:p>
          <w:p w14:paraId="747C5ABC"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sz w:val="18"/>
              </w:rPr>
              <w:t>16 for Test 1-2</w:t>
            </w:r>
            <w:ins w:id="354" w:author="Kamel Tourki" w:date="2022-10-18T14:38:00Z">
              <w:r>
                <w:rPr>
                  <w:rFonts w:ascii="Arial" w:eastAsia="宋体" w:hAnsi="Arial"/>
                  <w:sz w:val="18"/>
                </w:rPr>
                <w:t>, 4-3, 4-</w:t>
              </w:r>
            </w:ins>
            <w:ins w:id="355" w:author="Kamel Tourki" w:date="2022-10-18T17:00:00Z">
              <w:r>
                <w:rPr>
                  <w:rFonts w:ascii="Arial" w:eastAsia="宋体" w:hAnsi="Arial"/>
                  <w:sz w:val="18"/>
                </w:rPr>
                <w:t>5</w:t>
              </w:r>
            </w:ins>
            <w:ins w:id="356" w:author="Kamel Tourki" w:date="2022-10-18T14:38:00Z">
              <w:r>
                <w:rPr>
                  <w:rFonts w:ascii="Arial" w:eastAsia="宋体" w:hAnsi="Arial"/>
                  <w:sz w:val="18"/>
                </w:rPr>
                <w:t>, 4-</w:t>
              </w:r>
            </w:ins>
            <w:ins w:id="357" w:author="Kamel Tourki" w:date="2022-10-18T17:00:00Z">
              <w:r>
                <w:rPr>
                  <w:rFonts w:ascii="Arial" w:eastAsia="宋体" w:hAnsi="Arial"/>
                  <w:sz w:val="18"/>
                </w:rPr>
                <w:t>6</w:t>
              </w:r>
            </w:ins>
          </w:p>
          <w:p w14:paraId="61B1E40B" w14:textId="77777777" w:rsidR="00CF200C" w:rsidRPr="00C25669" w:rsidRDefault="00CF200C" w:rsidP="0067088C">
            <w:pPr>
              <w:keepNext/>
              <w:keepLines/>
              <w:spacing w:after="0"/>
              <w:jc w:val="center"/>
              <w:rPr>
                <w:rFonts w:ascii="Arial" w:eastAsia="宋体" w:hAnsi="Arial"/>
                <w:sz w:val="18"/>
                <w:lang w:eastAsia="zh-CN"/>
              </w:rPr>
            </w:pPr>
          </w:p>
        </w:tc>
      </w:tr>
      <w:tr w:rsidR="00CF200C" w:rsidRPr="00C25669" w14:paraId="1F54EC3E" w14:textId="77777777" w:rsidTr="0067088C">
        <w:trPr>
          <w:trHeight w:val="86"/>
          <w:jc w:val="center"/>
        </w:trPr>
        <w:tc>
          <w:tcPr>
            <w:tcW w:w="5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E3B27" w14:textId="77777777" w:rsidR="00CF200C" w:rsidRPr="00C25669" w:rsidRDefault="00CF200C" w:rsidP="0067088C">
            <w:pPr>
              <w:keepNext/>
              <w:keepLines/>
              <w:spacing w:after="0"/>
              <w:rPr>
                <w:rFonts w:ascii="Arial" w:eastAsia="宋体" w:hAnsi="Arial"/>
                <w:sz w:val="18"/>
                <w:lang w:val="en-US"/>
              </w:rPr>
            </w:pPr>
            <w:r w:rsidRPr="00C25669">
              <w:rPr>
                <w:rFonts w:ascii="Arial" w:eastAsia="宋体" w:hAnsi="Arial"/>
                <w:sz w:val="18"/>
              </w:rPr>
              <w:t>The number of slots between PDSCH and corresponding HARQ-ACK information</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A502CFE" w14:textId="77777777" w:rsidR="00CF200C" w:rsidRPr="00C25669" w:rsidRDefault="00CF200C" w:rsidP="0067088C">
            <w:pPr>
              <w:keepNext/>
              <w:keepLines/>
              <w:spacing w:after="0"/>
              <w:jc w:val="center"/>
              <w:rPr>
                <w:rFonts w:ascii="Arial" w:eastAsia="宋体" w:hAnsi="Arial"/>
                <w:sz w:val="18"/>
              </w:rPr>
            </w:pP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70DB122B"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As defined in Annex A.1.3</w:t>
            </w:r>
          </w:p>
        </w:tc>
      </w:tr>
    </w:tbl>
    <w:p w14:paraId="17F7BA4D" w14:textId="77777777" w:rsidR="00CF200C" w:rsidRDefault="00CF200C" w:rsidP="00CF200C">
      <w:pPr>
        <w:rPr>
          <w:rFonts w:ascii="Times-Roman" w:eastAsia="宋体" w:hAnsi="Times-Roman" w:hint="eastAsia"/>
          <w:lang w:eastAsia="zh-CN"/>
        </w:rPr>
      </w:pPr>
    </w:p>
    <w:p w14:paraId="15B2E328" w14:textId="77777777" w:rsidR="00CF200C" w:rsidRPr="0093594D" w:rsidRDefault="00CF200C" w:rsidP="00CF200C">
      <w:pPr>
        <w:pStyle w:val="TH"/>
      </w:pPr>
      <w:r w:rsidRPr="00C25669">
        <w:lastRenderedPageBreak/>
        <w:t>Table 7.2.2.2</w:t>
      </w:r>
      <w:r w:rsidRPr="00C25669">
        <w:rPr>
          <w:lang w:eastAsia="zh-CN"/>
        </w:rPr>
        <w:t>.1</w:t>
      </w:r>
      <w:r w:rsidRPr="00C25669">
        <w:t>-3: Minimum performance for Rank 1 (FRC)</w:t>
      </w:r>
      <w:ins w:id="358" w:author="Kamel Tourki" w:date="2022-10-18T14:37:00Z">
        <w:r>
          <w:t xml:space="preserve"> in FR2-1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7"/>
        <w:gridCol w:w="1038"/>
        <w:gridCol w:w="1502"/>
        <w:gridCol w:w="1107"/>
        <w:gridCol w:w="1132"/>
        <w:gridCol w:w="1078"/>
        <w:gridCol w:w="1300"/>
        <w:gridCol w:w="1119"/>
        <w:gridCol w:w="736"/>
      </w:tblGrid>
      <w:tr w:rsidR="00CF200C" w:rsidRPr="0093594D" w14:paraId="639CD8BB" w14:textId="77777777" w:rsidTr="0067088C">
        <w:trPr>
          <w:trHeight w:val="338"/>
          <w:jc w:val="center"/>
        </w:trPr>
        <w:tc>
          <w:tcPr>
            <w:tcW w:w="320" w:type="pct"/>
            <w:vMerge w:val="restart"/>
            <w:shd w:val="clear" w:color="auto" w:fill="FFFFFF"/>
            <w:vAlign w:val="center"/>
          </w:tcPr>
          <w:p w14:paraId="0AC13E71"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Test num.</w:t>
            </w:r>
          </w:p>
        </w:tc>
        <w:tc>
          <w:tcPr>
            <w:tcW w:w="539" w:type="pct"/>
            <w:vMerge w:val="restart"/>
            <w:shd w:val="clear" w:color="auto" w:fill="FFFFFF"/>
            <w:vAlign w:val="center"/>
          </w:tcPr>
          <w:p w14:paraId="32851E6A"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Reference</w:t>
            </w:r>
            <w:r w:rsidRPr="0093594D">
              <w:rPr>
                <w:rFonts w:ascii="Arial" w:eastAsia="宋体" w:hAnsi="Arial" w:hint="eastAsia"/>
                <w:b/>
                <w:sz w:val="18"/>
                <w:lang w:eastAsia="zh-CN"/>
              </w:rPr>
              <w:t xml:space="preserve"> </w:t>
            </w:r>
            <w:r w:rsidRPr="0093594D">
              <w:rPr>
                <w:rFonts w:ascii="Arial" w:eastAsia="宋体" w:hAnsi="Arial"/>
                <w:b/>
                <w:sz w:val="18"/>
              </w:rPr>
              <w:t>channel</w:t>
            </w:r>
          </w:p>
        </w:tc>
        <w:tc>
          <w:tcPr>
            <w:tcW w:w="780" w:type="pct"/>
            <w:vMerge w:val="restart"/>
            <w:shd w:val="clear" w:color="auto" w:fill="FFFFFF"/>
            <w:vAlign w:val="center"/>
          </w:tcPr>
          <w:p w14:paraId="37EC862D" w14:textId="77777777" w:rsidR="00CF200C" w:rsidRPr="0093594D" w:rsidRDefault="00CF200C" w:rsidP="0067088C">
            <w:pPr>
              <w:pStyle w:val="TAH"/>
              <w:rPr>
                <w:lang w:eastAsia="zh-CN"/>
              </w:rPr>
            </w:pPr>
            <w:r w:rsidRPr="0093594D">
              <w:t>Bandwidth</w:t>
            </w:r>
            <w:r w:rsidRPr="0093594D">
              <w:rPr>
                <w:rFonts w:hint="eastAsia"/>
                <w:lang w:eastAsia="zh-CN"/>
              </w:rPr>
              <w:t xml:space="preserve"> (MHz) </w:t>
            </w:r>
            <w:r w:rsidRPr="0093594D">
              <w:t>/</w:t>
            </w:r>
            <w:r w:rsidRPr="0093594D">
              <w:rPr>
                <w:rFonts w:hint="eastAsia"/>
                <w:lang w:eastAsia="zh-CN"/>
              </w:rPr>
              <w:t xml:space="preserve"> </w:t>
            </w:r>
            <w:r w:rsidRPr="0093594D">
              <w:t>Subcarrier spacing</w:t>
            </w:r>
            <w:r w:rsidRPr="0093594D">
              <w:rPr>
                <w:rFonts w:hint="eastAsia"/>
                <w:lang w:eastAsia="zh-CN"/>
              </w:rPr>
              <w:t xml:space="preserve"> (kHz)</w:t>
            </w:r>
          </w:p>
        </w:tc>
        <w:tc>
          <w:tcPr>
            <w:tcW w:w="575" w:type="pct"/>
            <w:vMerge w:val="restart"/>
            <w:shd w:val="clear" w:color="auto" w:fill="FFFFFF"/>
            <w:vAlign w:val="center"/>
          </w:tcPr>
          <w:p w14:paraId="07E432A2" w14:textId="77777777" w:rsidR="00CF200C" w:rsidRPr="0093594D" w:rsidRDefault="00CF200C" w:rsidP="0067088C">
            <w:pPr>
              <w:keepNext/>
              <w:keepLines/>
              <w:spacing w:after="0"/>
              <w:jc w:val="center"/>
              <w:rPr>
                <w:rFonts w:ascii="Arial" w:eastAsia="宋体" w:hAnsi="Arial"/>
                <w:b/>
                <w:sz w:val="18"/>
                <w:lang w:eastAsia="zh-CN"/>
              </w:rPr>
            </w:pPr>
            <w:r w:rsidRPr="0093594D">
              <w:rPr>
                <w:rFonts w:ascii="Arial" w:eastAsia="宋体" w:hAnsi="Arial"/>
                <w:b/>
                <w:sz w:val="18"/>
              </w:rPr>
              <w:t>Modulation</w:t>
            </w:r>
            <w:r w:rsidRPr="0093594D">
              <w:rPr>
                <w:rFonts w:ascii="Arial" w:eastAsia="宋体" w:hAnsi="Arial" w:hint="eastAsia"/>
                <w:b/>
                <w:sz w:val="18"/>
                <w:lang w:eastAsia="zh-CN"/>
              </w:rPr>
              <w:t xml:space="preserve"> and code rate</w:t>
            </w:r>
          </w:p>
        </w:tc>
        <w:tc>
          <w:tcPr>
            <w:tcW w:w="588" w:type="pct"/>
            <w:vMerge w:val="restart"/>
            <w:shd w:val="clear" w:color="auto" w:fill="FFFFFF"/>
            <w:vAlign w:val="center"/>
          </w:tcPr>
          <w:p w14:paraId="587732DD"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TDD UL-DL pattern</w:t>
            </w:r>
          </w:p>
        </w:tc>
        <w:tc>
          <w:tcPr>
            <w:tcW w:w="560" w:type="pct"/>
            <w:vMerge w:val="restart"/>
            <w:shd w:val="clear" w:color="auto" w:fill="FFFFFF"/>
            <w:vAlign w:val="center"/>
          </w:tcPr>
          <w:p w14:paraId="6FE72318"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Propagation condition</w:t>
            </w:r>
          </w:p>
        </w:tc>
        <w:tc>
          <w:tcPr>
            <w:tcW w:w="675" w:type="pct"/>
            <w:vMerge w:val="restart"/>
            <w:shd w:val="clear" w:color="auto" w:fill="FFFFFF"/>
            <w:vAlign w:val="center"/>
          </w:tcPr>
          <w:p w14:paraId="113A559E"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Correlation matrix and antenna configuration</w:t>
            </w:r>
          </w:p>
        </w:tc>
        <w:tc>
          <w:tcPr>
            <w:tcW w:w="963" w:type="pct"/>
            <w:gridSpan w:val="2"/>
            <w:shd w:val="clear" w:color="auto" w:fill="FFFFFF"/>
            <w:vAlign w:val="center"/>
          </w:tcPr>
          <w:p w14:paraId="05F358A8"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Reference value</w:t>
            </w:r>
          </w:p>
        </w:tc>
      </w:tr>
      <w:tr w:rsidR="00CF200C" w:rsidRPr="0093594D" w14:paraId="0A45892E" w14:textId="77777777" w:rsidTr="0067088C">
        <w:trPr>
          <w:trHeight w:val="338"/>
          <w:jc w:val="center"/>
        </w:trPr>
        <w:tc>
          <w:tcPr>
            <w:tcW w:w="320" w:type="pct"/>
            <w:vMerge/>
            <w:shd w:val="clear" w:color="auto" w:fill="FFFFFF"/>
            <w:vAlign w:val="center"/>
          </w:tcPr>
          <w:p w14:paraId="13336483" w14:textId="77777777" w:rsidR="00CF200C" w:rsidRPr="0093594D" w:rsidRDefault="00CF200C" w:rsidP="0067088C">
            <w:pPr>
              <w:keepNext/>
              <w:keepLines/>
              <w:spacing w:after="0"/>
              <w:jc w:val="center"/>
              <w:rPr>
                <w:rFonts w:ascii="Arial" w:eastAsia="宋体" w:hAnsi="Arial"/>
                <w:b/>
                <w:sz w:val="18"/>
              </w:rPr>
            </w:pPr>
          </w:p>
        </w:tc>
        <w:tc>
          <w:tcPr>
            <w:tcW w:w="539" w:type="pct"/>
            <w:vMerge/>
            <w:shd w:val="clear" w:color="auto" w:fill="FFFFFF"/>
            <w:vAlign w:val="center"/>
          </w:tcPr>
          <w:p w14:paraId="35A3C29E" w14:textId="77777777" w:rsidR="00CF200C" w:rsidRPr="0093594D" w:rsidRDefault="00CF200C" w:rsidP="0067088C">
            <w:pPr>
              <w:keepNext/>
              <w:keepLines/>
              <w:spacing w:after="0"/>
              <w:jc w:val="center"/>
              <w:rPr>
                <w:rFonts w:ascii="Arial" w:eastAsia="宋体" w:hAnsi="Arial"/>
                <w:b/>
                <w:sz w:val="18"/>
              </w:rPr>
            </w:pPr>
          </w:p>
        </w:tc>
        <w:tc>
          <w:tcPr>
            <w:tcW w:w="780" w:type="pct"/>
            <w:vMerge/>
            <w:shd w:val="clear" w:color="auto" w:fill="FFFFFF"/>
          </w:tcPr>
          <w:p w14:paraId="666DF6BF" w14:textId="77777777" w:rsidR="00CF200C" w:rsidRPr="0093594D" w:rsidRDefault="00CF200C" w:rsidP="0067088C">
            <w:pPr>
              <w:pStyle w:val="TAC"/>
            </w:pPr>
          </w:p>
        </w:tc>
        <w:tc>
          <w:tcPr>
            <w:tcW w:w="575" w:type="pct"/>
            <w:vMerge/>
            <w:shd w:val="clear" w:color="auto" w:fill="FFFFFF"/>
            <w:vAlign w:val="center"/>
          </w:tcPr>
          <w:p w14:paraId="239FE4F1" w14:textId="77777777" w:rsidR="00CF200C" w:rsidRPr="0093594D" w:rsidRDefault="00CF200C" w:rsidP="0067088C">
            <w:pPr>
              <w:keepNext/>
              <w:keepLines/>
              <w:spacing w:after="0"/>
              <w:jc w:val="center"/>
              <w:rPr>
                <w:rFonts w:ascii="Arial" w:eastAsia="宋体" w:hAnsi="Arial"/>
                <w:b/>
                <w:sz w:val="18"/>
              </w:rPr>
            </w:pPr>
          </w:p>
        </w:tc>
        <w:tc>
          <w:tcPr>
            <w:tcW w:w="588" w:type="pct"/>
            <w:vMerge/>
            <w:shd w:val="clear" w:color="auto" w:fill="FFFFFF"/>
            <w:vAlign w:val="center"/>
          </w:tcPr>
          <w:p w14:paraId="481EA613" w14:textId="77777777" w:rsidR="00CF200C" w:rsidRPr="0093594D" w:rsidRDefault="00CF200C" w:rsidP="0067088C">
            <w:pPr>
              <w:keepNext/>
              <w:keepLines/>
              <w:spacing w:after="0"/>
              <w:jc w:val="center"/>
              <w:rPr>
                <w:rFonts w:ascii="Arial" w:eastAsia="宋体" w:hAnsi="Arial"/>
                <w:b/>
                <w:sz w:val="18"/>
              </w:rPr>
            </w:pPr>
          </w:p>
        </w:tc>
        <w:tc>
          <w:tcPr>
            <w:tcW w:w="560" w:type="pct"/>
            <w:vMerge/>
            <w:shd w:val="clear" w:color="auto" w:fill="FFFFFF"/>
            <w:vAlign w:val="center"/>
          </w:tcPr>
          <w:p w14:paraId="5AD60D67" w14:textId="77777777" w:rsidR="00CF200C" w:rsidRPr="0093594D" w:rsidRDefault="00CF200C" w:rsidP="0067088C">
            <w:pPr>
              <w:keepNext/>
              <w:keepLines/>
              <w:spacing w:after="0"/>
              <w:jc w:val="center"/>
              <w:rPr>
                <w:rFonts w:ascii="Arial" w:eastAsia="宋体" w:hAnsi="Arial"/>
                <w:b/>
                <w:sz w:val="18"/>
              </w:rPr>
            </w:pPr>
          </w:p>
        </w:tc>
        <w:tc>
          <w:tcPr>
            <w:tcW w:w="675" w:type="pct"/>
            <w:vMerge/>
            <w:shd w:val="clear" w:color="auto" w:fill="FFFFFF"/>
            <w:vAlign w:val="center"/>
          </w:tcPr>
          <w:p w14:paraId="60CD14D6" w14:textId="77777777" w:rsidR="00CF200C" w:rsidRPr="0093594D" w:rsidRDefault="00CF200C" w:rsidP="0067088C">
            <w:pPr>
              <w:keepNext/>
              <w:keepLines/>
              <w:spacing w:after="0"/>
              <w:jc w:val="center"/>
              <w:rPr>
                <w:rFonts w:ascii="Arial" w:eastAsia="宋体" w:hAnsi="Arial"/>
                <w:b/>
                <w:sz w:val="18"/>
              </w:rPr>
            </w:pPr>
          </w:p>
        </w:tc>
        <w:tc>
          <w:tcPr>
            <w:tcW w:w="581" w:type="pct"/>
            <w:shd w:val="clear" w:color="auto" w:fill="FFFFFF"/>
            <w:vAlign w:val="center"/>
          </w:tcPr>
          <w:p w14:paraId="36A54F94"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Fraction of maximum throughput (%)</w:t>
            </w:r>
          </w:p>
        </w:tc>
        <w:tc>
          <w:tcPr>
            <w:tcW w:w="382" w:type="pct"/>
            <w:shd w:val="clear" w:color="auto" w:fill="FFFFFF"/>
            <w:vAlign w:val="center"/>
          </w:tcPr>
          <w:p w14:paraId="7EEAA193"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SNR</w:t>
            </w:r>
            <w:r w:rsidRPr="0093594D">
              <w:rPr>
                <w:rFonts w:ascii="Arial" w:eastAsia="宋体" w:hAnsi="Arial"/>
                <w:b/>
                <w:sz w:val="18"/>
                <w:vertAlign w:val="subscript"/>
              </w:rPr>
              <w:t>BB</w:t>
            </w:r>
            <w:r w:rsidRPr="0093594D">
              <w:rPr>
                <w:rFonts w:ascii="Arial" w:eastAsia="宋体" w:hAnsi="Arial"/>
                <w:b/>
                <w:sz w:val="18"/>
              </w:rPr>
              <w:t xml:space="preserve"> (dB)</w:t>
            </w:r>
          </w:p>
        </w:tc>
      </w:tr>
      <w:tr w:rsidR="00CF200C" w:rsidRPr="0093594D" w14:paraId="6B5EC4F0" w14:textId="77777777" w:rsidTr="0067088C">
        <w:trPr>
          <w:trHeight w:val="169"/>
          <w:jc w:val="center"/>
        </w:trPr>
        <w:tc>
          <w:tcPr>
            <w:tcW w:w="320" w:type="pct"/>
            <w:shd w:val="clear" w:color="auto" w:fill="FFFFFF"/>
            <w:vAlign w:val="center"/>
          </w:tcPr>
          <w:p w14:paraId="28AC5818"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1-1</w:t>
            </w:r>
          </w:p>
        </w:tc>
        <w:tc>
          <w:tcPr>
            <w:tcW w:w="539" w:type="pct"/>
            <w:shd w:val="clear" w:color="auto" w:fill="FFFFFF"/>
            <w:vAlign w:val="center"/>
          </w:tcPr>
          <w:p w14:paraId="76BC54E7"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R.PDSCH.5-1.1</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80" w:type="pct"/>
            <w:shd w:val="clear" w:color="auto" w:fill="FFFFFF"/>
            <w:vAlign w:val="center"/>
          </w:tcPr>
          <w:p w14:paraId="321206FF" w14:textId="77777777" w:rsidR="00CF200C" w:rsidRPr="0093594D" w:rsidRDefault="00CF200C" w:rsidP="0067088C">
            <w:pPr>
              <w:pStyle w:val="TAC"/>
              <w:rPr>
                <w:lang w:val="en-US" w:eastAsia="zh-CN"/>
              </w:rPr>
            </w:pPr>
            <w:r w:rsidRPr="0093594D">
              <w:rPr>
                <w:lang w:val="en-US"/>
              </w:rPr>
              <w:t>100</w:t>
            </w:r>
            <w:r w:rsidRPr="0093594D">
              <w:rPr>
                <w:rFonts w:hint="eastAsia"/>
                <w:lang w:val="en-US" w:eastAsia="zh-CN"/>
              </w:rPr>
              <w:t xml:space="preserve"> </w:t>
            </w:r>
            <w:r w:rsidRPr="0093594D">
              <w:rPr>
                <w:lang w:val="en-US"/>
              </w:rPr>
              <w:t>/</w:t>
            </w:r>
            <w:r w:rsidRPr="0093594D">
              <w:rPr>
                <w:rFonts w:hint="eastAsia"/>
                <w:lang w:val="en-US" w:eastAsia="zh-CN"/>
              </w:rPr>
              <w:t xml:space="preserve"> </w:t>
            </w:r>
            <w:r w:rsidRPr="0093594D">
              <w:rPr>
                <w:lang w:val="en-US"/>
              </w:rPr>
              <w:t>120</w:t>
            </w:r>
          </w:p>
        </w:tc>
        <w:tc>
          <w:tcPr>
            <w:tcW w:w="575" w:type="pct"/>
            <w:shd w:val="clear" w:color="auto" w:fill="FFFFFF"/>
            <w:vAlign w:val="center"/>
          </w:tcPr>
          <w:p w14:paraId="78A33FD2"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QPSK</w:t>
            </w:r>
            <w:r w:rsidRPr="0093594D">
              <w:rPr>
                <w:rFonts w:ascii="Arial" w:eastAsia="宋体" w:hAnsi="Arial" w:hint="eastAsia"/>
                <w:sz w:val="18"/>
                <w:lang w:val="en-US" w:eastAsia="zh-CN"/>
              </w:rPr>
              <w:t>, 0.30</w:t>
            </w:r>
          </w:p>
        </w:tc>
        <w:tc>
          <w:tcPr>
            <w:tcW w:w="588" w:type="pct"/>
            <w:shd w:val="clear" w:color="auto" w:fill="FFFFFF"/>
            <w:vAlign w:val="center"/>
          </w:tcPr>
          <w:p w14:paraId="29D45DAA"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FR2.120-1</w:t>
            </w:r>
            <w:r w:rsidRPr="0093594D">
              <w:rPr>
                <w:rFonts w:ascii="Arial" w:eastAsia="宋体" w:hAnsi="Arial" w:hint="eastAsia"/>
                <w:sz w:val="18"/>
                <w:lang w:val="en-US" w:eastAsia="zh-CN"/>
              </w:rPr>
              <w:t>A</w:t>
            </w:r>
          </w:p>
        </w:tc>
        <w:tc>
          <w:tcPr>
            <w:tcW w:w="560" w:type="pct"/>
            <w:shd w:val="clear" w:color="auto" w:fill="FFFFFF"/>
            <w:vAlign w:val="center"/>
          </w:tcPr>
          <w:p w14:paraId="531A1EB2"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TDLC60-300</w:t>
            </w:r>
          </w:p>
        </w:tc>
        <w:tc>
          <w:tcPr>
            <w:tcW w:w="675" w:type="pct"/>
            <w:shd w:val="clear" w:color="auto" w:fill="FFFFFF"/>
            <w:vAlign w:val="center"/>
          </w:tcPr>
          <w:p w14:paraId="2C1867A2"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ULA Low</w:t>
            </w:r>
          </w:p>
        </w:tc>
        <w:tc>
          <w:tcPr>
            <w:tcW w:w="581" w:type="pct"/>
            <w:shd w:val="clear" w:color="auto" w:fill="FFFFFF"/>
            <w:vAlign w:val="center"/>
          </w:tcPr>
          <w:p w14:paraId="3F4C8AF1"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70</w:t>
            </w:r>
          </w:p>
        </w:tc>
        <w:tc>
          <w:tcPr>
            <w:tcW w:w="382" w:type="pct"/>
            <w:shd w:val="clear" w:color="auto" w:fill="FFFFFF"/>
            <w:vAlign w:val="center"/>
          </w:tcPr>
          <w:p w14:paraId="767B1843"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-0.4</w:t>
            </w:r>
          </w:p>
        </w:tc>
      </w:tr>
      <w:tr w:rsidR="00CF200C" w:rsidRPr="0093594D" w14:paraId="5EA32985" w14:textId="77777777" w:rsidTr="0067088C">
        <w:trPr>
          <w:trHeight w:val="169"/>
          <w:jc w:val="center"/>
        </w:trPr>
        <w:tc>
          <w:tcPr>
            <w:tcW w:w="320" w:type="pct"/>
            <w:shd w:val="clear" w:color="auto" w:fill="FFFFFF"/>
            <w:vAlign w:val="center"/>
          </w:tcPr>
          <w:p w14:paraId="2DB61C1B"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1-</w:t>
            </w:r>
            <w:r w:rsidRPr="0093594D">
              <w:rPr>
                <w:rFonts w:ascii="Arial" w:eastAsia="宋体" w:hAnsi="Arial" w:hint="eastAsia"/>
                <w:sz w:val="18"/>
                <w:lang w:val="en-US"/>
              </w:rPr>
              <w:t>2</w:t>
            </w:r>
          </w:p>
        </w:tc>
        <w:tc>
          <w:tcPr>
            <w:tcW w:w="539" w:type="pct"/>
            <w:shd w:val="clear" w:color="auto" w:fill="FFFFFF"/>
            <w:vAlign w:val="center"/>
          </w:tcPr>
          <w:p w14:paraId="3E610775"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R.PDSCH.5-2.1</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80" w:type="pct"/>
            <w:shd w:val="clear" w:color="auto" w:fill="FFFFFF"/>
            <w:vAlign w:val="center"/>
          </w:tcPr>
          <w:p w14:paraId="2B67F091" w14:textId="77777777" w:rsidR="00CF200C" w:rsidRPr="0093594D" w:rsidRDefault="00CF200C" w:rsidP="0067088C">
            <w:pPr>
              <w:pStyle w:val="TAC"/>
              <w:rPr>
                <w:lang w:val="en-US" w:eastAsia="zh-CN"/>
              </w:rPr>
            </w:pPr>
            <w:r w:rsidRPr="0093594D">
              <w:rPr>
                <w:lang w:val="en-US"/>
              </w:rPr>
              <w:t>100</w:t>
            </w:r>
            <w:r w:rsidRPr="0093594D">
              <w:rPr>
                <w:rFonts w:hint="eastAsia"/>
                <w:lang w:val="en-US" w:eastAsia="zh-CN"/>
              </w:rPr>
              <w:t xml:space="preserve"> </w:t>
            </w:r>
            <w:r w:rsidRPr="0093594D">
              <w:rPr>
                <w:lang w:val="en-US"/>
              </w:rPr>
              <w:t>/</w:t>
            </w:r>
            <w:r w:rsidRPr="0093594D">
              <w:rPr>
                <w:rFonts w:hint="eastAsia"/>
                <w:lang w:val="en-US" w:eastAsia="zh-CN"/>
              </w:rPr>
              <w:t xml:space="preserve"> </w:t>
            </w:r>
            <w:r w:rsidRPr="0093594D">
              <w:rPr>
                <w:lang w:val="en-US"/>
              </w:rPr>
              <w:t>120</w:t>
            </w:r>
          </w:p>
        </w:tc>
        <w:tc>
          <w:tcPr>
            <w:tcW w:w="575" w:type="pct"/>
            <w:shd w:val="clear" w:color="auto" w:fill="FFFFFF"/>
            <w:vAlign w:val="center"/>
          </w:tcPr>
          <w:p w14:paraId="4D84B514"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16QAM</w:t>
            </w:r>
            <w:r w:rsidRPr="0093594D">
              <w:rPr>
                <w:rFonts w:ascii="Arial" w:eastAsia="宋体" w:hAnsi="Arial" w:hint="eastAsia"/>
                <w:sz w:val="18"/>
                <w:lang w:val="en-US" w:eastAsia="zh-CN"/>
              </w:rPr>
              <w:t>, 0.48</w:t>
            </w:r>
          </w:p>
        </w:tc>
        <w:tc>
          <w:tcPr>
            <w:tcW w:w="588" w:type="pct"/>
            <w:shd w:val="clear" w:color="auto" w:fill="FFFFFF"/>
            <w:vAlign w:val="center"/>
          </w:tcPr>
          <w:p w14:paraId="7723A843"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FR2.120-1</w:t>
            </w:r>
          </w:p>
        </w:tc>
        <w:tc>
          <w:tcPr>
            <w:tcW w:w="560" w:type="pct"/>
            <w:shd w:val="clear" w:color="auto" w:fill="FFFFFF"/>
            <w:vAlign w:val="center"/>
          </w:tcPr>
          <w:p w14:paraId="2DFB170A"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TDLA30-300</w:t>
            </w:r>
          </w:p>
        </w:tc>
        <w:tc>
          <w:tcPr>
            <w:tcW w:w="675" w:type="pct"/>
            <w:shd w:val="clear" w:color="auto" w:fill="FFFFFF"/>
            <w:vAlign w:val="center"/>
          </w:tcPr>
          <w:p w14:paraId="14AFA87C"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ULA Low</w:t>
            </w:r>
          </w:p>
        </w:tc>
        <w:tc>
          <w:tcPr>
            <w:tcW w:w="581" w:type="pct"/>
            <w:shd w:val="clear" w:color="auto" w:fill="FFFFFF"/>
            <w:vAlign w:val="center"/>
          </w:tcPr>
          <w:p w14:paraId="31DF6C52"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30</w:t>
            </w:r>
          </w:p>
        </w:tc>
        <w:tc>
          <w:tcPr>
            <w:tcW w:w="382" w:type="pct"/>
            <w:shd w:val="clear" w:color="auto" w:fill="FFFFFF"/>
            <w:vAlign w:val="center"/>
          </w:tcPr>
          <w:p w14:paraId="634B665F"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1.7</w:t>
            </w:r>
          </w:p>
        </w:tc>
      </w:tr>
      <w:tr w:rsidR="00CF200C" w:rsidRPr="0093594D" w14:paraId="0BF6768C" w14:textId="77777777" w:rsidTr="0067088C">
        <w:trPr>
          <w:trHeight w:val="169"/>
          <w:jc w:val="center"/>
        </w:trPr>
        <w:tc>
          <w:tcPr>
            <w:tcW w:w="320" w:type="pct"/>
            <w:shd w:val="clear" w:color="auto" w:fill="FFFFFF"/>
            <w:vAlign w:val="center"/>
          </w:tcPr>
          <w:p w14:paraId="347CB972"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1-3</w:t>
            </w:r>
          </w:p>
        </w:tc>
        <w:tc>
          <w:tcPr>
            <w:tcW w:w="539" w:type="pct"/>
            <w:shd w:val="clear" w:color="auto" w:fill="FFFFFF"/>
            <w:vAlign w:val="center"/>
          </w:tcPr>
          <w:p w14:paraId="2FE313FF"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R.PDSCH.5-3.1</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80" w:type="pct"/>
            <w:shd w:val="clear" w:color="auto" w:fill="FFFFFF"/>
            <w:vAlign w:val="center"/>
          </w:tcPr>
          <w:p w14:paraId="3582DF5A" w14:textId="77777777" w:rsidR="00CF200C" w:rsidRPr="0093594D" w:rsidRDefault="00CF200C" w:rsidP="0067088C">
            <w:pPr>
              <w:pStyle w:val="TAC"/>
              <w:rPr>
                <w:lang w:val="en-US" w:eastAsia="zh-CN"/>
              </w:rPr>
            </w:pPr>
            <w:r w:rsidRPr="0093594D">
              <w:rPr>
                <w:lang w:val="en-US"/>
              </w:rPr>
              <w:t>100</w:t>
            </w:r>
            <w:r w:rsidRPr="0093594D">
              <w:rPr>
                <w:rFonts w:hint="eastAsia"/>
                <w:lang w:val="en-US" w:eastAsia="zh-CN"/>
              </w:rPr>
              <w:t xml:space="preserve"> </w:t>
            </w:r>
            <w:r w:rsidRPr="0093594D">
              <w:rPr>
                <w:lang w:val="en-US"/>
              </w:rPr>
              <w:t>/</w:t>
            </w:r>
            <w:r w:rsidRPr="0093594D">
              <w:rPr>
                <w:rFonts w:hint="eastAsia"/>
                <w:lang w:val="en-US" w:eastAsia="zh-CN"/>
              </w:rPr>
              <w:t xml:space="preserve"> </w:t>
            </w:r>
            <w:r w:rsidRPr="0093594D">
              <w:rPr>
                <w:lang w:val="en-US"/>
              </w:rPr>
              <w:t>120</w:t>
            </w:r>
          </w:p>
        </w:tc>
        <w:tc>
          <w:tcPr>
            <w:tcW w:w="575" w:type="pct"/>
            <w:shd w:val="clear" w:color="auto" w:fill="FFFFFF"/>
            <w:vAlign w:val="center"/>
          </w:tcPr>
          <w:p w14:paraId="78BF3EA2"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64QAM</w:t>
            </w:r>
            <w:r w:rsidRPr="0093594D">
              <w:rPr>
                <w:rFonts w:ascii="Arial" w:eastAsia="宋体" w:hAnsi="Arial" w:hint="eastAsia"/>
                <w:sz w:val="18"/>
                <w:lang w:val="en-US" w:eastAsia="zh-CN"/>
              </w:rPr>
              <w:t>, 0.46</w:t>
            </w:r>
          </w:p>
        </w:tc>
        <w:tc>
          <w:tcPr>
            <w:tcW w:w="588" w:type="pct"/>
            <w:shd w:val="clear" w:color="auto" w:fill="FFFFFF"/>
            <w:vAlign w:val="center"/>
          </w:tcPr>
          <w:p w14:paraId="5BD2BCDE"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FR2.120-1</w:t>
            </w:r>
          </w:p>
        </w:tc>
        <w:tc>
          <w:tcPr>
            <w:tcW w:w="560" w:type="pct"/>
            <w:shd w:val="clear" w:color="auto" w:fill="FFFFFF"/>
            <w:vAlign w:val="center"/>
          </w:tcPr>
          <w:p w14:paraId="3EA47FC4"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TDLA30-</w:t>
            </w:r>
            <w:r w:rsidRPr="0093594D">
              <w:rPr>
                <w:rFonts w:ascii="Arial" w:eastAsia="宋体" w:hAnsi="Arial" w:hint="eastAsia"/>
                <w:sz w:val="18"/>
                <w:lang w:val="en-US" w:eastAsia="zh-CN"/>
              </w:rPr>
              <w:t>300</w:t>
            </w:r>
          </w:p>
        </w:tc>
        <w:tc>
          <w:tcPr>
            <w:tcW w:w="675" w:type="pct"/>
            <w:shd w:val="clear" w:color="auto" w:fill="FFFFFF"/>
            <w:vAlign w:val="center"/>
          </w:tcPr>
          <w:p w14:paraId="47C66A5A"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XPL Med</w:t>
            </w:r>
            <w:r w:rsidRPr="0093594D">
              <w:rPr>
                <w:rFonts w:ascii="Arial" w:eastAsia="宋体" w:hAnsi="Arial" w:hint="eastAsia"/>
                <w:sz w:val="18"/>
                <w:lang w:val="en-US" w:eastAsia="zh-CN"/>
              </w:rPr>
              <w:t>ium</w:t>
            </w:r>
          </w:p>
        </w:tc>
        <w:tc>
          <w:tcPr>
            <w:tcW w:w="581" w:type="pct"/>
            <w:shd w:val="clear" w:color="auto" w:fill="FFFFFF"/>
            <w:vAlign w:val="center"/>
          </w:tcPr>
          <w:p w14:paraId="21EAEAF8"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70</w:t>
            </w:r>
          </w:p>
        </w:tc>
        <w:tc>
          <w:tcPr>
            <w:tcW w:w="382" w:type="pct"/>
            <w:shd w:val="clear" w:color="auto" w:fill="FFFFFF"/>
            <w:vAlign w:val="center"/>
          </w:tcPr>
          <w:p w14:paraId="4C44F1A0"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12.4</w:t>
            </w:r>
          </w:p>
        </w:tc>
      </w:tr>
      <w:tr w:rsidR="00CF200C" w:rsidRPr="0093594D" w14:paraId="72DC0EF0" w14:textId="77777777" w:rsidTr="0067088C">
        <w:trPr>
          <w:trHeight w:val="169"/>
          <w:jc w:val="center"/>
        </w:trPr>
        <w:tc>
          <w:tcPr>
            <w:tcW w:w="320" w:type="pct"/>
            <w:shd w:val="clear" w:color="auto" w:fill="FFFFFF"/>
            <w:vAlign w:val="center"/>
          </w:tcPr>
          <w:p w14:paraId="092E9029"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hint="eastAsia"/>
                <w:sz w:val="18"/>
                <w:lang w:val="en-US" w:eastAsia="zh-CN"/>
              </w:rPr>
              <w:t>1-4</w:t>
            </w:r>
          </w:p>
        </w:tc>
        <w:tc>
          <w:tcPr>
            <w:tcW w:w="539" w:type="pct"/>
            <w:shd w:val="clear" w:color="auto" w:fill="FFFFFF"/>
            <w:vAlign w:val="center"/>
          </w:tcPr>
          <w:p w14:paraId="5A5D2A51"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R.PDSCH.5-</w:t>
            </w:r>
            <w:r w:rsidRPr="0093594D">
              <w:rPr>
                <w:rFonts w:ascii="Arial" w:hAnsi="Arial"/>
                <w:sz w:val="18"/>
                <w:lang w:val="en-US" w:eastAsia="zh-CN"/>
              </w:rPr>
              <w:t>10</w:t>
            </w:r>
            <w:r w:rsidRPr="0093594D">
              <w:rPr>
                <w:rFonts w:ascii="Arial" w:eastAsia="宋体" w:hAnsi="Arial"/>
                <w:sz w:val="18"/>
                <w:lang w:val="en-US"/>
              </w:rPr>
              <w:t>.1</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80" w:type="pct"/>
            <w:shd w:val="clear" w:color="auto" w:fill="FFFFFF"/>
            <w:vAlign w:val="center"/>
          </w:tcPr>
          <w:p w14:paraId="432D52D2" w14:textId="77777777" w:rsidR="00CF200C" w:rsidRPr="0093594D" w:rsidRDefault="00CF200C" w:rsidP="0067088C">
            <w:pPr>
              <w:pStyle w:val="TAC"/>
              <w:rPr>
                <w:lang w:val="en-US"/>
              </w:rPr>
            </w:pPr>
            <w:r w:rsidRPr="0093594D">
              <w:rPr>
                <w:rFonts w:eastAsia="宋体" w:hint="eastAsia"/>
                <w:lang w:val="en-US" w:eastAsia="zh-CN"/>
              </w:rPr>
              <w:t>50 / 120</w:t>
            </w:r>
          </w:p>
        </w:tc>
        <w:tc>
          <w:tcPr>
            <w:tcW w:w="575" w:type="pct"/>
            <w:shd w:val="clear" w:color="auto" w:fill="FFFFFF"/>
            <w:vAlign w:val="center"/>
          </w:tcPr>
          <w:p w14:paraId="3CCF239F"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256QAM</w:t>
            </w:r>
          </w:p>
          <w:p w14:paraId="719662BA"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hint="eastAsia"/>
                <w:sz w:val="18"/>
                <w:lang w:val="en-US" w:eastAsia="zh-CN"/>
              </w:rPr>
              <w:t>0.67</w:t>
            </w:r>
          </w:p>
        </w:tc>
        <w:tc>
          <w:tcPr>
            <w:tcW w:w="588" w:type="pct"/>
            <w:shd w:val="clear" w:color="auto" w:fill="FFFFFF"/>
            <w:vAlign w:val="center"/>
          </w:tcPr>
          <w:p w14:paraId="31565CDA"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hint="eastAsia"/>
                <w:sz w:val="18"/>
                <w:lang w:val="en-US" w:eastAsia="zh-CN"/>
              </w:rPr>
              <w:t>FR2.120-1</w:t>
            </w:r>
          </w:p>
        </w:tc>
        <w:tc>
          <w:tcPr>
            <w:tcW w:w="560" w:type="pct"/>
            <w:shd w:val="clear" w:color="auto" w:fill="FFFFFF"/>
            <w:vAlign w:val="center"/>
          </w:tcPr>
          <w:p w14:paraId="5934E498"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hint="eastAsia"/>
                <w:sz w:val="18"/>
                <w:lang w:val="en-US" w:eastAsia="zh-CN"/>
              </w:rPr>
              <w:t>TDLD30-75</w:t>
            </w:r>
          </w:p>
        </w:tc>
        <w:tc>
          <w:tcPr>
            <w:tcW w:w="675" w:type="pct"/>
            <w:shd w:val="clear" w:color="auto" w:fill="FFFFFF"/>
            <w:vAlign w:val="center"/>
          </w:tcPr>
          <w:p w14:paraId="5D328D68"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ULA Low</w:t>
            </w:r>
          </w:p>
        </w:tc>
        <w:tc>
          <w:tcPr>
            <w:tcW w:w="581" w:type="pct"/>
            <w:shd w:val="clear" w:color="auto" w:fill="FFFFFF"/>
            <w:vAlign w:val="center"/>
          </w:tcPr>
          <w:p w14:paraId="7767C816"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hint="eastAsia"/>
                <w:sz w:val="18"/>
                <w:lang w:val="en-US" w:eastAsia="zh-CN"/>
              </w:rPr>
              <w:t>70</w:t>
            </w:r>
          </w:p>
        </w:tc>
        <w:tc>
          <w:tcPr>
            <w:tcW w:w="382" w:type="pct"/>
            <w:shd w:val="clear" w:color="auto" w:fill="FFFFFF"/>
            <w:vAlign w:val="center"/>
          </w:tcPr>
          <w:p w14:paraId="6373F71D"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20.2</w:t>
            </w:r>
          </w:p>
        </w:tc>
      </w:tr>
    </w:tbl>
    <w:p w14:paraId="7F36139B" w14:textId="77777777" w:rsidR="00CF200C" w:rsidRPr="0093594D" w:rsidRDefault="00CF200C" w:rsidP="00CF200C">
      <w:pPr>
        <w:rPr>
          <w:rFonts w:eastAsia="宋体"/>
        </w:rPr>
      </w:pPr>
    </w:p>
    <w:p w14:paraId="589B1C6A" w14:textId="77777777" w:rsidR="00CF200C" w:rsidRPr="0093594D" w:rsidRDefault="00CF200C" w:rsidP="00CF200C">
      <w:pPr>
        <w:pStyle w:val="TH"/>
      </w:pPr>
      <w:r w:rsidRPr="0093594D">
        <w:t>Table 7.2.2.2</w:t>
      </w:r>
      <w:r w:rsidRPr="0093594D">
        <w:rPr>
          <w:lang w:eastAsia="zh-CN"/>
        </w:rPr>
        <w:t>.1</w:t>
      </w:r>
      <w:r w:rsidRPr="0093594D">
        <w:t>-4: Minimum performance for Rank 2 (FRC)</w:t>
      </w:r>
      <w:ins w:id="359" w:author="Kamel Tourki" w:date="2022-10-18T14:37:00Z">
        <w:r>
          <w:t xml:space="preserve"> in FR2-1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09"/>
        <w:gridCol w:w="1165"/>
        <w:gridCol w:w="1365"/>
        <w:gridCol w:w="1086"/>
        <w:gridCol w:w="994"/>
        <w:gridCol w:w="1119"/>
        <w:gridCol w:w="1259"/>
        <w:gridCol w:w="1086"/>
        <w:gridCol w:w="946"/>
      </w:tblGrid>
      <w:tr w:rsidR="00CF200C" w:rsidRPr="0093594D" w14:paraId="5D9F0F1C" w14:textId="77777777" w:rsidTr="0067088C">
        <w:trPr>
          <w:trHeight w:val="379"/>
          <w:jc w:val="center"/>
        </w:trPr>
        <w:tc>
          <w:tcPr>
            <w:tcW w:w="316" w:type="pct"/>
            <w:vMerge w:val="restart"/>
            <w:shd w:val="clear" w:color="auto" w:fill="FFFFFF"/>
            <w:vAlign w:val="center"/>
          </w:tcPr>
          <w:p w14:paraId="519DF921"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Test num.</w:t>
            </w:r>
          </w:p>
        </w:tc>
        <w:tc>
          <w:tcPr>
            <w:tcW w:w="605" w:type="pct"/>
            <w:vMerge w:val="restart"/>
            <w:shd w:val="clear" w:color="auto" w:fill="FFFFFF"/>
            <w:vAlign w:val="center"/>
          </w:tcPr>
          <w:p w14:paraId="346B5309"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Reference</w:t>
            </w:r>
            <w:r w:rsidRPr="0093594D">
              <w:rPr>
                <w:rFonts w:ascii="Arial" w:eastAsia="宋体" w:hAnsi="Arial" w:hint="eastAsia"/>
                <w:b/>
                <w:sz w:val="18"/>
                <w:lang w:eastAsia="zh-CN"/>
              </w:rPr>
              <w:t xml:space="preserve"> </w:t>
            </w:r>
            <w:r w:rsidRPr="0093594D">
              <w:rPr>
                <w:rFonts w:ascii="Arial" w:eastAsia="宋体" w:hAnsi="Arial"/>
                <w:b/>
                <w:sz w:val="18"/>
              </w:rPr>
              <w:t>channel</w:t>
            </w:r>
          </w:p>
        </w:tc>
        <w:tc>
          <w:tcPr>
            <w:tcW w:w="709" w:type="pct"/>
            <w:vMerge w:val="restart"/>
            <w:shd w:val="clear" w:color="auto" w:fill="FFFFFF"/>
            <w:vAlign w:val="center"/>
          </w:tcPr>
          <w:p w14:paraId="145D5744" w14:textId="77777777" w:rsidR="00CF200C" w:rsidRPr="0093594D" w:rsidRDefault="00CF200C" w:rsidP="0067088C">
            <w:pPr>
              <w:pStyle w:val="TAH"/>
              <w:rPr>
                <w:lang w:eastAsia="zh-CN"/>
              </w:rPr>
            </w:pPr>
            <w:r w:rsidRPr="0093594D">
              <w:t>Bandwidth</w:t>
            </w:r>
            <w:r w:rsidRPr="0093594D">
              <w:rPr>
                <w:rFonts w:hint="eastAsia"/>
                <w:lang w:eastAsia="zh-CN"/>
              </w:rPr>
              <w:t xml:space="preserve"> (MHz) </w:t>
            </w:r>
            <w:r w:rsidRPr="0093594D">
              <w:t>/</w:t>
            </w:r>
            <w:r w:rsidRPr="0093594D">
              <w:rPr>
                <w:rFonts w:hint="eastAsia"/>
                <w:lang w:eastAsia="zh-CN"/>
              </w:rPr>
              <w:t xml:space="preserve"> </w:t>
            </w:r>
            <w:r w:rsidRPr="0093594D">
              <w:t>Subcarrier spacing</w:t>
            </w:r>
            <w:r w:rsidRPr="0093594D">
              <w:rPr>
                <w:rFonts w:hint="eastAsia"/>
                <w:lang w:eastAsia="zh-CN"/>
              </w:rPr>
              <w:t xml:space="preserve"> (kHz)</w:t>
            </w:r>
          </w:p>
        </w:tc>
        <w:tc>
          <w:tcPr>
            <w:tcW w:w="564" w:type="pct"/>
            <w:vMerge w:val="restart"/>
            <w:shd w:val="clear" w:color="auto" w:fill="FFFFFF"/>
            <w:vAlign w:val="center"/>
          </w:tcPr>
          <w:p w14:paraId="5BE97AC2" w14:textId="77777777" w:rsidR="00CF200C" w:rsidRPr="0093594D" w:rsidRDefault="00CF200C" w:rsidP="0067088C">
            <w:pPr>
              <w:keepNext/>
              <w:keepLines/>
              <w:spacing w:after="0"/>
              <w:jc w:val="center"/>
              <w:rPr>
                <w:rFonts w:ascii="Arial" w:eastAsia="宋体" w:hAnsi="Arial"/>
                <w:b/>
                <w:sz w:val="18"/>
                <w:lang w:eastAsia="zh-CN"/>
              </w:rPr>
            </w:pPr>
            <w:r w:rsidRPr="0093594D">
              <w:rPr>
                <w:rFonts w:ascii="Arial" w:eastAsia="宋体" w:hAnsi="Arial"/>
                <w:b/>
                <w:sz w:val="18"/>
              </w:rPr>
              <w:t>Modulation</w:t>
            </w:r>
            <w:r w:rsidRPr="0093594D">
              <w:rPr>
                <w:rFonts w:ascii="Arial" w:eastAsia="宋体" w:hAnsi="Arial" w:hint="eastAsia"/>
                <w:b/>
                <w:sz w:val="18"/>
                <w:lang w:eastAsia="zh-CN"/>
              </w:rPr>
              <w:t xml:space="preserve"> and code rate</w:t>
            </w:r>
          </w:p>
        </w:tc>
        <w:tc>
          <w:tcPr>
            <w:tcW w:w="516" w:type="pct"/>
            <w:vMerge w:val="restart"/>
            <w:shd w:val="clear" w:color="auto" w:fill="FFFFFF"/>
            <w:vAlign w:val="center"/>
          </w:tcPr>
          <w:p w14:paraId="27174104"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TDD UL-DL pattern</w:t>
            </w:r>
          </w:p>
        </w:tc>
        <w:tc>
          <w:tcPr>
            <w:tcW w:w="581" w:type="pct"/>
            <w:vMerge w:val="restart"/>
            <w:shd w:val="clear" w:color="auto" w:fill="FFFFFF"/>
            <w:vAlign w:val="center"/>
          </w:tcPr>
          <w:p w14:paraId="4225F671"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Propagation condition</w:t>
            </w:r>
          </w:p>
        </w:tc>
        <w:tc>
          <w:tcPr>
            <w:tcW w:w="654" w:type="pct"/>
            <w:vMerge w:val="restart"/>
            <w:shd w:val="clear" w:color="auto" w:fill="FFFFFF"/>
            <w:vAlign w:val="center"/>
          </w:tcPr>
          <w:p w14:paraId="456C2B89"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Correlation matrix and antenna configuration</w:t>
            </w:r>
          </w:p>
        </w:tc>
        <w:tc>
          <w:tcPr>
            <w:tcW w:w="1056" w:type="pct"/>
            <w:gridSpan w:val="2"/>
            <w:shd w:val="clear" w:color="auto" w:fill="FFFFFF"/>
            <w:vAlign w:val="center"/>
          </w:tcPr>
          <w:p w14:paraId="61CF027B"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Reference value</w:t>
            </w:r>
          </w:p>
        </w:tc>
      </w:tr>
      <w:tr w:rsidR="00CF200C" w:rsidRPr="0093594D" w14:paraId="7DE948BC" w14:textId="77777777" w:rsidTr="0067088C">
        <w:trPr>
          <w:trHeight w:val="379"/>
          <w:jc w:val="center"/>
        </w:trPr>
        <w:tc>
          <w:tcPr>
            <w:tcW w:w="316" w:type="pct"/>
            <w:vMerge/>
            <w:shd w:val="clear" w:color="auto" w:fill="FFFFFF"/>
            <w:vAlign w:val="center"/>
          </w:tcPr>
          <w:p w14:paraId="3A138AA0" w14:textId="77777777" w:rsidR="00CF200C" w:rsidRPr="0093594D" w:rsidRDefault="00CF200C" w:rsidP="0067088C">
            <w:pPr>
              <w:keepNext/>
              <w:keepLines/>
              <w:spacing w:after="0"/>
              <w:jc w:val="center"/>
              <w:rPr>
                <w:rFonts w:ascii="Arial" w:eastAsia="宋体" w:hAnsi="Arial"/>
                <w:b/>
                <w:sz w:val="18"/>
              </w:rPr>
            </w:pPr>
          </w:p>
        </w:tc>
        <w:tc>
          <w:tcPr>
            <w:tcW w:w="605" w:type="pct"/>
            <w:vMerge/>
            <w:shd w:val="clear" w:color="auto" w:fill="FFFFFF"/>
            <w:vAlign w:val="center"/>
          </w:tcPr>
          <w:p w14:paraId="1AB9F3B8" w14:textId="77777777" w:rsidR="00CF200C" w:rsidRPr="0093594D" w:rsidRDefault="00CF200C" w:rsidP="0067088C">
            <w:pPr>
              <w:keepNext/>
              <w:keepLines/>
              <w:spacing w:after="0"/>
              <w:jc w:val="center"/>
              <w:rPr>
                <w:rFonts w:ascii="Arial" w:eastAsia="宋体" w:hAnsi="Arial"/>
                <w:b/>
                <w:sz w:val="18"/>
              </w:rPr>
            </w:pPr>
          </w:p>
        </w:tc>
        <w:tc>
          <w:tcPr>
            <w:tcW w:w="709" w:type="pct"/>
            <w:vMerge/>
            <w:shd w:val="clear" w:color="auto" w:fill="FFFFFF"/>
          </w:tcPr>
          <w:p w14:paraId="6AC79A48" w14:textId="77777777" w:rsidR="00CF200C" w:rsidRPr="0093594D" w:rsidRDefault="00CF200C" w:rsidP="0067088C">
            <w:pPr>
              <w:pStyle w:val="TAC"/>
            </w:pPr>
          </w:p>
        </w:tc>
        <w:tc>
          <w:tcPr>
            <w:tcW w:w="564" w:type="pct"/>
            <w:vMerge/>
            <w:shd w:val="clear" w:color="auto" w:fill="FFFFFF"/>
            <w:vAlign w:val="center"/>
          </w:tcPr>
          <w:p w14:paraId="06769E17" w14:textId="77777777" w:rsidR="00CF200C" w:rsidRPr="0093594D" w:rsidRDefault="00CF200C" w:rsidP="0067088C">
            <w:pPr>
              <w:keepNext/>
              <w:keepLines/>
              <w:spacing w:after="0"/>
              <w:jc w:val="center"/>
              <w:rPr>
                <w:rFonts w:ascii="Arial" w:eastAsia="宋体" w:hAnsi="Arial"/>
                <w:b/>
                <w:sz w:val="18"/>
              </w:rPr>
            </w:pPr>
          </w:p>
        </w:tc>
        <w:tc>
          <w:tcPr>
            <w:tcW w:w="516" w:type="pct"/>
            <w:vMerge/>
            <w:shd w:val="clear" w:color="auto" w:fill="FFFFFF"/>
            <w:vAlign w:val="center"/>
          </w:tcPr>
          <w:p w14:paraId="0F9B9B6B" w14:textId="77777777" w:rsidR="00CF200C" w:rsidRPr="0093594D" w:rsidRDefault="00CF200C" w:rsidP="0067088C">
            <w:pPr>
              <w:keepNext/>
              <w:keepLines/>
              <w:spacing w:after="0"/>
              <w:jc w:val="center"/>
              <w:rPr>
                <w:rFonts w:ascii="Arial" w:eastAsia="宋体" w:hAnsi="Arial"/>
                <w:b/>
                <w:sz w:val="18"/>
              </w:rPr>
            </w:pPr>
          </w:p>
        </w:tc>
        <w:tc>
          <w:tcPr>
            <w:tcW w:w="581" w:type="pct"/>
            <w:vMerge/>
            <w:shd w:val="clear" w:color="auto" w:fill="FFFFFF"/>
            <w:vAlign w:val="center"/>
          </w:tcPr>
          <w:p w14:paraId="5FA62126" w14:textId="77777777" w:rsidR="00CF200C" w:rsidRPr="0093594D" w:rsidRDefault="00CF200C" w:rsidP="0067088C">
            <w:pPr>
              <w:keepNext/>
              <w:keepLines/>
              <w:spacing w:after="0"/>
              <w:jc w:val="center"/>
              <w:rPr>
                <w:rFonts w:ascii="Arial" w:eastAsia="宋体" w:hAnsi="Arial"/>
                <w:b/>
                <w:sz w:val="18"/>
              </w:rPr>
            </w:pPr>
          </w:p>
        </w:tc>
        <w:tc>
          <w:tcPr>
            <w:tcW w:w="654" w:type="pct"/>
            <w:vMerge/>
            <w:shd w:val="clear" w:color="auto" w:fill="FFFFFF"/>
            <w:vAlign w:val="center"/>
          </w:tcPr>
          <w:p w14:paraId="0352A160" w14:textId="77777777" w:rsidR="00CF200C" w:rsidRPr="0093594D" w:rsidRDefault="00CF200C" w:rsidP="0067088C">
            <w:pPr>
              <w:keepNext/>
              <w:keepLines/>
              <w:spacing w:after="0"/>
              <w:jc w:val="center"/>
              <w:rPr>
                <w:rFonts w:ascii="Arial" w:eastAsia="宋体" w:hAnsi="Arial"/>
                <w:b/>
                <w:sz w:val="18"/>
              </w:rPr>
            </w:pPr>
          </w:p>
        </w:tc>
        <w:tc>
          <w:tcPr>
            <w:tcW w:w="564" w:type="pct"/>
            <w:shd w:val="clear" w:color="auto" w:fill="FFFFFF"/>
            <w:vAlign w:val="center"/>
          </w:tcPr>
          <w:p w14:paraId="140588F0"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Fraction of maximum throughput (%)</w:t>
            </w:r>
          </w:p>
        </w:tc>
        <w:tc>
          <w:tcPr>
            <w:tcW w:w="492" w:type="pct"/>
            <w:shd w:val="clear" w:color="auto" w:fill="FFFFFF"/>
            <w:vAlign w:val="center"/>
          </w:tcPr>
          <w:p w14:paraId="33632759" w14:textId="77777777" w:rsidR="00CF200C" w:rsidRPr="0093594D" w:rsidRDefault="00CF200C" w:rsidP="0067088C">
            <w:pPr>
              <w:keepNext/>
              <w:keepLines/>
              <w:spacing w:after="0"/>
              <w:jc w:val="center"/>
              <w:rPr>
                <w:rFonts w:ascii="Arial" w:eastAsia="宋体" w:hAnsi="Arial"/>
                <w:b/>
                <w:sz w:val="18"/>
              </w:rPr>
            </w:pPr>
            <w:r w:rsidRPr="0093594D">
              <w:rPr>
                <w:rFonts w:ascii="Arial" w:eastAsia="宋体" w:hAnsi="Arial"/>
                <w:b/>
                <w:sz w:val="18"/>
              </w:rPr>
              <w:t>SNR</w:t>
            </w:r>
            <w:r w:rsidRPr="0093594D">
              <w:rPr>
                <w:rFonts w:ascii="Arial" w:eastAsia="宋体" w:hAnsi="Arial"/>
                <w:b/>
                <w:sz w:val="18"/>
                <w:vertAlign w:val="subscript"/>
              </w:rPr>
              <w:t>BB</w:t>
            </w:r>
            <w:r w:rsidRPr="0093594D">
              <w:rPr>
                <w:rFonts w:ascii="Arial" w:eastAsia="宋体" w:hAnsi="Arial"/>
                <w:b/>
                <w:sz w:val="18"/>
              </w:rPr>
              <w:t xml:space="preserve"> (dB)</w:t>
            </w:r>
          </w:p>
        </w:tc>
      </w:tr>
      <w:tr w:rsidR="00CF200C" w:rsidRPr="0093594D" w14:paraId="38BC994C" w14:textId="77777777" w:rsidTr="0067088C">
        <w:trPr>
          <w:trHeight w:val="191"/>
          <w:jc w:val="center"/>
        </w:trPr>
        <w:tc>
          <w:tcPr>
            <w:tcW w:w="316" w:type="pct"/>
            <w:shd w:val="clear" w:color="auto" w:fill="FFFFFF"/>
            <w:vAlign w:val="center"/>
          </w:tcPr>
          <w:p w14:paraId="79985878"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2-1</w:t>
            </w:r>
          </w:p>
        </w:tc>
        <w:tc>
          <w:tcPr>
            <w:tcW w:w="605" w:type="pct"/>
            <w:shd w:val="clear" w:color="auto" w:fill="FFFFFF"/>
            <w:vAlign w:val="center"/>
          </w:tcPr>
          <w:p w14:paraId="6486DD51"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R.PDSCH.5-4.1</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09" w:type="pct"/>
            <w:shd w:val="clear" w:color="auto" w:fill="FFFFFF"/>
            <w:vAlign w:val="center"/>
          </w:tcPr>
          <w:p w14:paraId="24E551A8" w14:textId="77777777" w:rsidR="00CF200C" w:rsidRPr="0093594D" w:rsidRDefault="00CF200C" w:rsidP="0067088C">
            <w:pPr>
              <w:pStyle w:val="TAC"/>
              <w:rPr>
                <w:lang w:val="en-US" w:eastAsia="zh-CN"/>
              </w:rPr>
            </w:pPr>
            <w:r w:rsidRPr="0093594D">
              <w:rPr>
                <w:lang w:val="en-US"/>
              </w:rPr>
              <w:t>100</w:t>
            </w:r>
            <w:r w:rsidRPr="0093594D">
              <w:rPr>
                <w:rFonts w:hint="eastAsia"/>
                <w:lang w:val="en-US" w:eastAsia="zh-CN"/>
              </w:rPr>
              <w:t xml:space="preserve"> </w:t>
            </w:r>
            <w:r w:rsidRPr="0093594D">
              <w:rPr>
                <w:lang w:val="en-US"/>
              </w:rPr>
              <w:t>/</w:t>
            </w:r>
            <w:r w:rsidRPr="0093594D">
              <w:rPr>
                <w:rFonts w:hint="eastAsia"/>
                <w:lang w:val="en-US" w:eastAsia="zh-CN"/>
              </w:rPr>
              <w:t xml:space="preserve"> </w:t>
            </w:r>
            <w:r w:rsidRPr="0093594D">
              <w:rPr>
                <w:lang w:val="en-US"/>
              </w:rPr>
              <w:t>120</w:t>
            </w:r>
          </w:p>
        </w:tc>
        <w:tc>
          <w:tcPr>
            <w:tcW w:w="564" w:type="pct"/>
            <w:shd w:val="clear" w:color="auto" w:fill="FFFFFF"/>
            <w:vAlign w:val="center"/>
          </w:tcPr>
          <w:p w14:paraId="0C7A5CB9"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QPSK</w:t>
            </w:r>
            <w:r w:rsidRPr="0093594D">
              <w:rPr>
                <w:rFonts w:ascii="Arial" w:eastAsia="宋体" w:hAnsi="Arial" w:hint="eastAsia"/>
                <w:sz w:val="18"/>
                <w:lang w:val="en-US" w:eastAsia="zh-CN"/>
              </w:rPr>
              <w:t>, 0.30</w:t>
            </w:r>
          </w:p>
        </w:tc>
        <w:tc>
          <w:tcPr>
            <w:tcW w:w="516" w:type="pct"/>
            <w:shd w:val="clear" w:color="auto" w:fill="FFFFFF"/>
            <w:vAlign w:val="center"/>
          </w:tcPr>
          <w:p w14:paraId="4D43CBA5"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FR2.120-2</w:t>
            </w:r>
          </w:p>
        </w:tc>
        <w:tc>
          <w:tcPr>
            <w:tcW w:w="581" w:type="pct"/>
            <w:shd w:val="clear" w:color="auto" w:fill="FFFFFF"/>
            <w:vAlign w:val="center"/>
          </w:tcPr>
          <w:p w14:paraId="3CE859C0"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TDLA30-75</w:t>
            </w:r>
          </w:p>
        </w:tc>
        <w:tc>
          <w:tcPr>
            <w:tcW w:w="654" w:type="pct"/>
            <w:shd w:val="clear" w:color="auto" w:fill="FFFFFF"/>
            <w:vAlign w:val="center"/>
          </w:tcPr>
          <w:p w14:paraId="38C7E84D"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ULA Low</w:t>
            </w:r>
          </w:p>
        </w:tc>
        <w:tc>
          <w:tcPr>
            <w:tcW w:w="564" w:type="pct"/>
            <w:shd w:val="clear" w:color="auto" w:fill="FFFFFF"/>
            <w:vAlign w:val="center"/>
          </w:tcPr>
          <w:p w14:paraId="6827ABBC"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70</w:t>
            </w:r>
          </w:p>
        </w:tc>
        <w:tc>
          <w:tcPr>
            <w:tcW w:w="492" w:type="pct"/>
            <w:shd w:val="clear" w:color="auto" w:fill="FFFFFF"/>
            <w:vAlign w:val="center"/>
          </w:tcPr>
          <w:p w14:paraId="54F43C5D"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4.1</w:t>
            </w:r>
          </w:p>
        </w:tc>
      </w:tr>
      <w:tr w:rsidR="00CF200C" w:rsidRPr="0093594D" w14:paraId="56EC52EA" w14:textId="77777777" w:rsidTr="0067088C">
        <w:trPr>
          <w:trHeight w:val="191"/>
          <w:jc w:val="center"/>
        </w:trPr>
        <w:tc>
          <w:tcPr>
            <w:tcW w:w="316" w:type="pct"/>
            <w:shd w:val="clear" w:color="auto" w:fill="FFFFFF"/>
            <w:vAlign w:val="center"/>
          </w:tcPr>
          <w:p w14:paraId="3651C676"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w:t>
            </w:r>
            <w:r w:rsidRPr="0093594D">
              <w:rPr>
                <w:rFonts w:ascii="Arial" w:eastAsia="宋体" w:hAnsi="Arial" w:hint="eastAsia"/>
                <w:sz w:val="18"/>
                <w:lang w:val="en-US"/>
              </w:rPr>
              <w:t>2</w:t>
            </w:r>
          </w:p>
        </w:tc>
        <w:tc>
          <w:tcPr>
            <w:tcW w:w="605" w:type="pct"/>
            <w:shd w:val="clear" w:color="auto" w:fill="FFFFFF"/>
            <w:vAlign w:val="center"/>
          </w:tcPr>
          <w:p w14:paraId="7A376C23"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R.PDSCH.5-2.2</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09" w:type="pct"/>
            <w:shd w:val="clear" w:color="auto" w:fill="FFFFFF"/>
            <w:vAlign w:val="center"/>
          </w:tcPr>
          <w:p w14:paraId="3B3C81A9" w14:textId="77777777" w:rsidR="00CF200C" w:rsidRPr="0093594D" w:rsidRDefault="00CF200C" w:rsidP="0067088C">
            <w:pPr>
              <w:pStyle w:val="TAC"/>
              <w:rPr>
                <w:lang w:val="en-US" w:eastAsia="zh-CN"/>
              </w:rPr>
            </w:pPr>
            <w:r w:rsidRPr="0093594D">
              <w:rPr>
                <w:lang w:val="en-US"/>
              </w:rPr>
              <w:t>100</w:t>
            </w:r>
            <w:r w:rsidRPr="0093594D">
              <w:rPr>
                <w:rFonts w:hint="eastAsia"/>
                <w:lang w:val="en-US" w:eastAsia="zh-CN"/>
              </w:rPr>
              <w:t xml:space="preserve"> </w:t>
            </w:r>
            <w:r w:rsidRPr="0093594D">
              <w:rPr>
                <w:lang w:val="en-US"/>
              </w:rPr>
              <w:t>/</w:t>
            </w:r>
            <w:r w:rsidRPr="0093594D">
              <w:rPr>
                <w:rFonts w:hint="eastAsia"/>
                <w:lang w:val="en-US" w:eastAsia="zh-CN"/>
              </w:rPr>
              <w:t xml:space="preserve"> </w:t>
            </w:r>
            <w:r w:rsidRPr="0093594D">
              <w:rPr>
                <w:lang w:val="en-US"/>
              </w:rPr>
              <w:t>120</w:t>
            </w:r>
          </w:p>
        </w:tc>
        <w:tc>
          <w:tcPr>
            <w:tcW w:w="564" w:type="pct"/>
            <w:shd w:val="clear" w:color="auto" w:fill="FFFFFF"/>
            <w:vAlign w:val="center"/>
          </w:tcPr>
          <w:p w14:paraId="1B470F7B"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16QAM</w:t>
            </w:r>
            <w:r w:rsidRPr="0093594D">
              <w:rPr>
                <w:rFonts w:ascii="Arial" w:eastAsia="宋体" w:hAnsi="Arial" w:hint="eastAsia"/>
                <w:sz w:val="18"/>
                <w:lang w:val="en-US" w:eastAsia="zh-CN"/>
              </w:rPr>
              <w:t>, 0.48</w:t>
            </w:r>
          </w:p>
        </w:tc>
        <w:tc>
          <w:tcPr>
            <w:tcW w:w="516" w:type="pct"/>
            <w:shd w:val="clear" w:color="auto" w:fill="FFFFFF"/>
            <w:vAlign w:val="center"/>
          </w:tcPr>
          <w:p w14:paraId="1029A86B"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FR2.120-1</w:t>
            </w:r>
          </w:p>
        </w:tc>
        <w:tc>
          <w:tcPr>
            <w:tcW w:w="581" w:type="pct"/>
            <w:shd w:val="clear" w:color="auto" w:fill="FFFFFF"/>
            <w:vAlign w:val="center"/>
          </w:tcPr>
          <w:p w14:paraId="292ED655"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TDLA30-300</w:t>
            </w:r>
          </w:p>
        </w:tc>
        <w:tc>
          <w:tcPr>
            <w:tcW w:w="654" w:type="pct"/>
            <w:shd w:val="clear" w:color="auto" w:fill="FFFFFF"/>
            <w:vAlign w:val="center"/>
          </w:tcPr>
          <w:p w14:paraId="04E13CF8"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ULA Low</w:t>
            </w:r>
          </w:p>
        </w:tc>
        <w:tc>
          <w:tcPr>
            <w:tcW w:w="564" w:type="pct"/>
            <w:shd w:val="clear" w:color="auto" w:fill="FFFFFF"/>
            <w:vAlign w:val="center"/>
          </w:tcPr>
          <w:p w14:paraId="4FECB183"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70</w:t>
            </w:r>
          </w:p>
        </w:tc>
        <w:tc>
          <w:tcPr>
            <w:tcW w:w="492" w:type="pct"/>
            <w:shd w:val="clear" w:color="auto" w:fill="FFFFFF"/>
            <w:vAlign w:val="center"/>
          </w:tcPr>
          <w:p w14:paraId="4662CA01"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14.4</w:t>
            </w:r>
          </w:p>
        </w:tc>
      </w:tr>
      <w:tr w:rsidR="00CF200C" w:rsidRPr="0093594D" w14:paraId="75663D30" w14:textId="77777777" w:rsidTr="0067088C">
        <w:trPr>
          <w:trHeight w:val="191"/>
          <w:jc w:val="center"/>
        </w:trPr>
        <w:tc>
          <w:tcPr>
            <w:tcW w:w="316" w:type="pct"/>
            <w:shd w:val="clear" w:color="auto" w:fill="FFFFFF"/>
            <w:vAlign w:val="center"/>
          </w:tcPr>
          <w:p w14:paraId="4335D0F2"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2-3</w:t>
            </w:r>
          </w:p>
        </w:tc>
        <w:tc>
          <w:tcPr>
            <w:tcW w:w="605" w:type="pct"/>
            <w:shd w:val="clear" w:color="auto" w:fill="FFFFFF"/>
            <w:vAlign w:val="center"/>
          </w:tcPr>
          <w:p w14:paraId="029DAA03"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R.PDSCH.5-5.2</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09" w:type="pct"/>
            <w:shd w:val="clear" w:color="auto" w:fill="FFFFFF"/>
            <w:vAlign w:val="center"/>
          </w:tcPr>
          <w:p w14:paraId="758FDD40" w14:textId="77777777" w:rsidR="00CF200C" w:rsidRPr="0093594D" w:rsidRDefault="00CF200C" w:rsidP="0067088C">
            <w:pPr>
              <w:pStyle w:val="TAC"/>
              <w:rPr>
                <w:lang w:val="en-US" w:eastAsia="zh-CN"/>
              </w:rPr>
            </w:pPr>
            <w:r w:rsidRPr="0093594D">
              <w:rPr>
                <w:lang w:val="en-US"/>
              </w:rPr>
              <w:t>50</w:t>
            </w:r>
            <w:r w:rsidRPr="0093594D">
              <w:rPr>
                <w:rFonts w:hint="eastAsia"/>
                <w:lang w:val="en-US" w:eastAsia="zh-CN"/>
              </w:rPr>
              <w:t xml:space="preserve"> </w:t>
            </w:r>
            <w:r w:rsidRPr="0093594D">
              <w:rPr>
                <w:lang w:val="en-US"/>
              </w:rPr>
              <w:t>/</w:t>
            </w:r>
            <w:r w:rsidRPr="0093594D">
              <w:rPr>
                <w:rFonts w:hint="eastAsia"/>
                <w:lang w:val="en-US" w:eastAsia="zh-CN"/>
              </w:rPr>
              <w:t xml:space="preserve"> </w:t>
            </w:r>
            <w:r w:rsidRPr="0093594D">
              <w:rPr>
                <w:lang w:val="en-US"/>
              </w:rPr>
              <w:t>120</w:t>
            </w:r>
          </w:p>
        </w:tc>
        <w:tc>
          <w:tcPr>
            <w:tcW w:w="564" w:type="pct"/>
            <w:shd w:val="clear" w:color="auto" w:fill="FFFFFF"/>
            <w:vAlign w:val="center"/>
          </w:tcPr>
          <w:p w14:paraId="2B27C7E1"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16QAM</w:t>
            </w:r>
            <w:r w:rsidRPr="0093594D">
              <w:rPr>
                <w:rFonts w:ascii="Arial" w:eastAsia="宋体" w:hAnsi="Arial" w:hint="eastAsia"/>
                <w:sz w:val="18"/>
                <w:lang w:val="en-US" w:eastAsia="zh-CN"/>
              </w:rPr>
              <w:t>,0.48</w:t>
            </w:r>
          </w:p>
        </w:tc>
        <w:tc>
          <w:tcPr>
            <w:tcW w:w="516" w:type="pct"/>
            <w:shd w:val="clear" w:color="auto" w:fill="FFFFFF"/>
            <w:vAlign w:val="center"/>
          </w:tcPr>
          <w:p w14:paraId="302BD53C"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FR2.120-2</w:t>
            </w:r>
          </w:p>
        </w:tc>
        <w:tc>
          <w:tcPr>
            <w:tcW w:w="581" w:type="pct"/>
            <w:shd w:val="clear" w:color="auto" w:fill="FFFFFF"/>
            <w:vAlign w:val="center"/>
          </w:tcPr>
          <w:p w14:paraId="1CA0381D"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TDLA30-75</w:t>
            </w:r>
          </w:p>
        </w:tc>
        <w:tc>
          <w:tcPr>
            <w:tcW w:w="654" w:type="pct"/>
            <w:shd w:val="clear" w:color="auto" w:fill="FFFFFF"/>
            <w:vAlign w:val="center"/>
          </w:tcPr>
          <w:p w14:paraId="499577CB"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ULA Low</w:t>
            </w:r>
          </w:p>
        </w:tc>
        <w:tc>
          <w:tcPr>
            <w:tcW w:w="564" w:type="pct"/>
            <w:shd w:val="clear" w:color="auto" w:fill="FFFFFF"/>
            <w:vAlign w:val="center"/>
          </w:tcPr>
          <w:p w14:paraId="062176A0"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70</w:t>
            </w:r>
          </w:p>
        </w:tc>
        <w:tc>
          <w:tcPr>
            <w:tcW w:w="492" w:type="pct"/>
            <w:shd w:val="clear" w:color="auto" w:fill="FFFFFF"/>
            <w:vAlign w:val="center"/>
          </w:tcPr>
          <w:p w14:paraId="4CD07D5D"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14.0</w:t>
            </w:r>
          </w:p>
        </w:tc>
      </w:tr>
      <w:tr w:rsidR="00CF200C" w:rsidRPr="0093594D" w14:paraId="6F50870C" w14:textId="77777777" w:rsidTr="0067088C">
        <w:trPr>
          <w:trHeight w:val="191"/>
          <w:jc w:val="center"/>
        </w:trPr>
        <w:tc>
          <w:tcPr>
            <w:tcW w:w="316" w:type="pct"/>
            <w:shd w:val="clear" w:color="auto" w:fill="FFFFFF"/>
            <w:vAlign w:val="center"/>
          </w:tcPr>
          <w:p w14:paraId="6E46438F"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2-4</w:t>
            </w:r>
          </w:p>
        </w:tc>
        <w:tc>
          <w:tcPr>
            <w:tcW w:w="605" w:type="pct"/>
            <w:shd w:val="clear" w:color="auto" w:fill="FFFFFF"/>
            <w:vAlign w:val="center"/>
          </w:tcPr>
          <w:p w14:paraId="189ABF29"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R.PDSCH.5-2.3</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09" w:type="pct"/>
            <w:shd w:val="clear" w:color="auto" w:fill="FFFFFF"/>
            <w:vAlign w:val="center"/>
          </w:tcPr>
          <w:p w14:paraId="03A44544" w14:textId="77777777" w:rsidR="00CF200C" w:rsidRPr="0093594D" w:rsidRDefault="00CF200C" w:rsidP="0067088C">
            <w:pPr>
              <w:pStyle w:val="TAC"/>
              <w:rPr>
                <w:lang w:val="en-US" w:eastAsia="zh-CN"/>
              </w:rPr>
            </w:pPr>
            <w:r w:rsidRPr="0093594D">
              <w:rPr>
                <w:lang w:val="en-US"/>
              </w:rPr>
              <w:t>200</w:t>
            </w:r>
            <w:r w:rsidRPr="0093594D">
              <w:rPr>
                <w:rFonts w:hint="eastAsia"/>
                <w:lang w:val="en-US" w:eastAsia="zh-CN"/>
              </w:rPr>
              <w:t xml:space="preserve"> </w:t>
            </w:r>
            <w:r w:rsidRPr="0093594D">
              <w:rPr>
                <w:lang w:val="en-US"/>
              </w:rPr>
              <w:t>/</w:t>
            </w:r>
            <w:r w:rsidRPr="0093594D">
              <w:rPr>
                <w:rFonts w:hint="eastAsia"/>
                <w:lang w:val="en-US" w:eastAsia="zh-CN"/>
              </w:rPr>
              <w:t xml:space="preserve"> </w:t>
            </w:r>
            <w:r w:rsidRPr="0093594D">
              <w:rPr>
                <w:lang w:val="en-US"/>
              </w:rPr>
              <w:t>120</w:t>
            </w:r>
          </w:p>
        </w:tc>
        <w:tc>
          <w:tcPr>
            <w:tcW w:w="564" w:type="pct"/>
            <w:shd w:val="clear" w:color="auto" w:fill="FFFFFF"/>
            <w:vAlign w:val="center"/>
          </w:tcPr>
          <w:p w14:paraId="5001EC1D"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16QAM, 0.48</w:t>
            </w:r>
          </w:p>
        </w:tc>
        <w:tc>
          <w:tcPr>
            <w:tcW w:w="516" w:type="pct"/>
            <w:shd w:val="clear" w:color="auto" w:fill="FFFFFF"/>
            <w:vAlign w:val="center"/>
          </w:tcPr>
          <w:p w14:paraId="74CBE707"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FR2.120-1</w:t>
            </w:r>
          </w:p>
        </w:tc>
        <w:tc>
          <w:tcPr>
            <w:tcW w:w="581" w:type="pct"/>
            <w:shd w:val="clear" w:color="auto" w:fill="FFFFFF"/>
            <w:vAlign w:val="center"/>
          </w:tcPr>
          <w:p w14:paraId="4D6AF738"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TDLA30-300</w:t>
            </w:r>
          </w:p>
        </w:tc>
        <w:tc>
          <w:tcPr>
            <w:tcW w:w="654" w:type="pct"/>
            <w:shd w:val="clear" w:color="auto" w:fill="FFFFFF"/>
            <w:vAlign w:val="center"/>
          </w:tcPr>
          <w:p w14:paraId="1B9B0CF7"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ULA Low</w:t>
            </w:r>
          </w:p>
        </w:tc>
        <w:tc>
          <w:tcPr>
            <w:tcW w:w="564" w:type="pct"/>
            <w:shd w:val="clear" w:color="auto" w:fill="FFFFFF"/>
            <w:vAlign w:val="center"/>
          </w:tcPr>
          <w:p w14:paraId="264D2F9B"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70</w:t>
            </w:r>
          </w:p>
        </w:tc>
        <w:tc>
          <w:tcPr>
            <w:tcW w:w="492" w:type="pct"/>
            <w:shd w:val="clear" w:color="auto" w:fill="FFFFFF"/>
            <w:vAlign w:val="center"/>
          </w:tcPr>
          <w:p w14:paraId="7A2818E8"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14.2</w:t>
            </w:r>
          </w:p>
        </w:tc>
      </w:tr>
      <w:tr w:rsidR="00CF200C" w:rsidRPr="0093594D" w14:paraId="7324A648" w14:textId="77777777" w:rsidTr="0067088C">
        <w:trPr>
          <w:trHeight w:val="191"/>
          <w:jc w:val="center"/>
        </w:trPr>
        <w:tc>
          <w:tcPr>
            <w:tcW w:w="316" w:type="pct"/>
            <w:shd w:val="clear" w:color="auto" w:fill="FFFFFF"/>
            <w:vAlign w:val="center"/>
          </w:tcPr>
          <w:p w14:paraId="7F59C07B"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2-5</w:t>
            </w:r>
          </w:p>
        </w:tc>
        <w:tc>
          <w:tcPr>
            <w:tcW w:w="605" w:type="pct"/>
            <w:shd w:val="clear" w:color="auto" w:fill="FFFFFF"/>
            <w:vAlign w:val="center"/>
          </w:tcPr>
          <w:p w14:paraId="313A28E5"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R.PDSCH.4-1.1</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09" w:type="pct"/>
            <w:shd w:val="clear" w:color="auto" w:fill="FFFFFF"/>
            <w:vAlign w:val="center"/>
          </w:tcPr>
          <w:p w14:paraId="1F3F968F" w14:textId="77777777" w:rsidR="00CF200C" w:rsidRPr="0093594D" w:rsidRDefault="00CF200C" w:rsidP="0067088C">
            <w:pPr>
              <w:pStyle w:val="TAC"/>
              <w:rPr>
                <w:lang w:val="en-US" w:eastAsia="zh-CN"/>
              </w:rPr>
            </w:pPr>
            <w:r w:rsidRPr="0093594D">
              <w:rPr>
                <w:lang w:val="en-US"/>
              </w:rPr>
              <w:t>50</w:t>
            </w:r>
            <w:r w:rsidRPr="0093594D">
              <w:rPr>
                <w:rFonts w:hint="eastAsia"/>
                <w:lang w:val="en-US" w:eastAsia="zh-CN"/>
              </w:rPr>
              <w:t xml:space="preserve"> </w:t>
            </w:r>
            <w:r w:rsidRPr="0093594D">
              <w:rPr>
                <w:lang w:val="en-US"/>
              </w:rPr>
              <w:t>/</w:t>
            </w:r>
            <w:r w:rsidRPr="0093594D">
              <w:rPr>
                <w:rFonts w:hint="eastAsia"/>
                <w:lang w:val="en-US" w:eastAsia="zh-CN"/>
              </w:rPr>
              <w:t xml:space="preserve"> </w:t>
            </w:r>
            <w:r w:rsidRPr="0093594D">
              <w:rPr>
                <w:lang w:val="en-US"/>
              </w:rPr>
              <w:t>60</w:t>
            </w:r>
          </w:p>
        </w:tc>
        <w:tc>
          <w:tcPr>
            <w:tcW w:w="564" w:type="pct"/>
            <w:shd w:val="clear" w:color="auto" w:fill="FFFFFF"/>
            <w:vAlign w:val="center"/>
          </w:tcPr>
          <w:p w14:paraId="657FBCB8"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16QAM, 0.48</w:t>
            </w:r>
          </w:p>
        </w:tc>
        <w:tc>
          <w:tcPr>
            <w:tcW w:w="516" w:type="pct"/>
            <w:shd w:val="clear" w:color="auto" w:fill="FFFFFF"/>
            <w:vAlign w:val="center"/>
          </w:tcPr>
          <w:p w14:paraId="7077D7B3"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FR2.60-1</w:t>
            </w:r>
          </w:p>
        </w:tc>
        <w:tc>
          <w:tcPr>
            <w:tcW w:w="581" w:type="pct"/>
            <w:shd w:val="clear" w:color="auto" w:fill="FFFFFF"/>
            <w:vAlign w:val="center"/>
          </w:tcPr>
          <w:p w14:paraId="409AEDB5"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TDLA30-75</w:t>
            </w:r>
          </w:p>
        </w:tc>
        <w:tc>
          <w:tcPr>
            <w:tcW w:w="654" w:type="pct"/>
            <w:shd w:val="clear" w:color="auto" w:fill="FFFFFF"/>
            <w:vAlign w:val="center"/>
          </w:tcPr>
          <w:p w14:paraId="129E0004"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ULA Low</w:t>
            </w:r>
          </w:p>
        </w:tc>
        <w:tc>
          <w:tcPr>
            <w:tcW w:w="564" w:type="pct"/>
            <w:shd w:val="clear" w:color="auto" w:fill="FFFFFF"/>
            <w:vAlign w:val="center"/>
          </w:tcPr>
          <w:p w14:paraId="527342F6"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70</w:t>
            </w:r>
          </w:p>
        </w:tc>
        <w:tc>
          <w:tcPr>
            <w:tcW w:w="492" w:type="pct"/>
            <w:shd w:val="clear" w:color="auto" w:fill="FFFFFF"/>
            <w:vAlign w:val="center"/>
          </w:tcPr>
          <w:p w14:paraId="2ADCC956"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14.3</w:t>
            </w:r>
          </w:p>
        </w:tc>
      </w:tr>
      <w:tr w:rsidR="00CF200C" w:rsidRPr="00C25669" w14:paraId="4D7CABF5" w14:textId="77777777" w:rsidTr="0067088C">
        <w:trPr>
          <w:trHeight w:val="191"/>
          <w:jc w:val="center"/>
        </w:trPr>
        <w:tc>
          <w:tcPr>
            <w:tcW w:w="316" w:type="pct"/>
            <w:shd w:val="clear" w:color="auto" w:fill="FFFFFF"/>
            <w:vAlign w:val="center"/>
          </w:tcPr>
          <w:p w14:paraId="600C0147"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2-</w:t>
            </w:r>
            <w:r w:rsidRPr="0093594D">
              <w:rPr>
                <w:rFonts w:ascii="Arial" w:eastAsia="宋体" w:hAnsi="Arial" w:hint="eastAsia"/>
                <w:sz w:val="18"/>
                <w:lang w:val="en-US" w:eastAsia="zh-CN"/>
              </w:rPr>
              <w:t>6</w:t>
            </w:r>
          </w:p>
        </w:tc>
        <w:tc>
          <w:tcPr>
            <w:tcW w:w="605" w:type="pct"/>
            <w:shd w:val="clear" w:color="auto" w:fill="FFFFFF"/>
            <w:vAlign w:val="center"/>
          </w:tcPr>
          <w:p w14:paraId="4799FB00"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R.PDSCH.5-6.1</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p>
        </w:tc>
        <w:tc>
          <w:tcPr>
            <w:tcW w:w="709" w:type="pct"/>
            <w:shd w:val="clear" w:color="auto" w:fill="FFFFFF"/>
            <w:vAlign w:val="center"/>
          </w:tcPr>
          <w:p w14:paraId="793F12A7" w14:textId="77777777" w:rsidR="00CF200C" w:rsidRPr="0093594D" w:rsidRDefault="00CF200C" w:rsidP="0067088C">
            <w:pPr>
              <w:pStyle w:val="TAC"/>
              <w:rPr>
                <w:lang w:val="en-US" w:eastAsia="zh-CN"/>
              </w:rPr>
            </w:pPr>
            <w:r w:rsidRPr="0093594D">
              <w:rPr>
                <w:lang w:val="en-US"/>
              </w:rPr>
              <w:t>100</w:t>
            </w:r>
            <w:r w:rsidRPr="0093594D">
              <w:rPr>
                <w:rFonts w:hint="eastAsia"/>
                <w:lang w:val="en-US" w:eastAsia="zh-CN"/>
              </w:rPr>
              <w:t xml:space="preserve"> </w:t>
            </w:r>
            <w:r w:rsidRPr="0093594D">
              <w:rPr>
                <w:lang w:val="en-US"/>
              </w:rPr>
              <w:t>/</w:t>
            </w:r>
            <w:r w:rsidRPr="0093594D">
              <w:rPr>
                <w:rFonts w:hint="eastAsia"/>
                <w:lang w:val="en-US" w:eastAsia="zh-CN"/>
              </w:rPr>
              <w:t xml:space="preserve"> </w:t>
            </w:r>
            <w:r w:rsidRPr="0093594D">
              <w:rPr>
                <w:lang w:val="en-US"/>
              </w:rPr>
              <w:t>120</w:t>
            </w:r>
          </w:p>
        </w:tc>
        <w:tc>
          <w:tcPr>
            <w:tcW w:w="564" w:type="pct"/>
            <w:shd w:val="clear" w:color="auto" w:fill="FFFFFF"/>
            <w:vAlign w:val="center"/>
          </w:tcPr>
          <w:p w14:paraId="03BB80D7" w14:textId="77777777" w:rsidR="00CF200C" w:rsidRPr="0093594D"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64QAM</w:t>
            </w:r>
            <w:r w:rsidRPr="0093594D">
              <w:rPr>
                <w:rFonts w:ascii="Arial" w:eastAsia="宋体" w:hAnsi="Arial" w:hint="eastAsia"/>
                <w:sz w:val="18"/>
                <w:lang w:val="en-US" w:eastAsia="zh-CN"/>
              </w:rPr>
              <w:t>, 0.43</w:t>
            </w:r>
          </w:p>
        </w:tc>
        <w:tc>
          <w:tcPr>
            <w:tcW w:w="516" w:type="pct"/>
            <w:shd w:val="clear" w:color="auto" w:fill="FFFFFF"/>
            <w:vAlign w:val="center"/>
          </w:tcPr>
          <w:p w14:paraId="4B4A686F" w14:textId="77777777" w:rsidR="00CF200C" w:rsidRPr="0093594D" w:rsidDel="002E2D2E" w:rsidRDefault="00CF200C" w:rsidP="0067088C">
            <w:pPr>
              <w:keepNext/>
              <w:keepLines/>
              <w:spacing w:after="0"/>
              <w:jc w:val="center"/>
              <w:rPr>
                <w:rFonts w:ascii="Arial" w:eastAsia="宋体" w:hAnsi="Arial"/>
                <w:sz w:val="18"/>
                <w:lang w:val="en-US" w:eastAsia="zh-CN"/>
              </w:rPr>
            </w:pPr>
            <w:r w:rsidRPr="0093594D">
              <w:rPr>
                <w:rFonts w:ascii="Arial" w:eastAsia="宋体" w:hAnsi="Arial"/>
                <w:sz w:val="18"/>
                <w:lang w:val="en-US"/>
              </w:rPr>
              <w:t>FR2.120-</w:t>
            </w:r>
            <w:r w:rsidRPr="0093594D">
              <w:rPr>
                <w:rFonts w:ascii="Arial" w:eastAsia="宋体" w:hAnsi="Arial" w:hint="eastAsia"/>
                <w:sz w:val="18"/>
                <w:lang w:val="en-US" w:eastAsia="zh-CN"/>
              </w:rPr>
              <w:t>2</w:t>
            </w:r>
          </w:p>
        </w:tc>
        <w:tc>
          <w:tcPr>
            <w:tcW w:w="581" w:type="pct"/>
            <w:shd w:val="clear" w:color="auto" w:fill="FFFFFF"/>
            <w:vAlign w:val="center"/>
          </w:tcPr>
          <w:p w14:paraId="00954A3D" w14:textId="77777777" w:rsidR="00CF200C" w:rsidRPr="0093594D" w:rsidDel="00AF6839"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TDLA30-75</w:t>
            </w:r>
          </w:p>
        </w:tc>
        <w:tc>
          <w:tcPr>
            <w:tcW w:w="654" w:type="pct"/>
            <w:shd w:val="clear" w:color="auto" w:fill="FFFFFF"/>
            <w:vAlign w:val="center"/>
          </w:tcPr>
          <w:p w14:paraId="7A4DA673"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2x2 ULA Low</w:t>
            </w:r>
          </w:p>
        </w:tc>
        <w:tc>
          <w:tcPr>
            <w:tcW w:w="564" w:type="pct"/>
            <w:shd w:val="clear" w:color="auto" w:fill="FFFFFF"/>
            <w:vAlign w:val="center"/>
          </w:tcPr>
          <w:p w14:paraId="0FF79500" w14:textId="77777777" w:rsidR="00CF200C" w:rsidRPr="0093594D" w:rsidRDefault="00CF200C" w:rsidP="0067088C">
            <w:pPr>
              <w:keepNext/>
              <w:keepLines/>
              <w:spacing w:after="0"/>
              <w:jc w:val="center"/>
              <w:rPr>
                <w:rFonts w:ascii="Arial" w:eastAsia="宋体" w:hAnsi="Arial"/>
                <w:sz w:val="18"/>
                <w:lang w:val="en-US"/>
              </w:rPr>
            </w:pPr>
            <w:r w:rsidRPr="0093594D">
              <w:rPr>
                <w:rFonts w:ascii="Arial" w:eastAsia="宋体" w:hAnsi="Arial"/>
                <w:sz w:val="18"/>
                <w:lang w:val="en-US"/>
              </w:rPr>
              <w:t>70</w:t>
            </w:r>
          </w:p>
        </w:tc>
        <w:tc>
          <w:tcPr>
            <w:tcW w:w="492" w:type="pct"/>
            <w:shd w:val="clear" w:color="auto" w:fill="FFFFFF"/>
            <w:vAlign w:val="center"/>
          </w:tcPr>
          <w:p w14:paraId="281BCC63" w14:textId="77777777" w:rsidR="00CF200C" w:rsidRPr="00C25669" w:rsidRDefault="00CF200C" w:rsidP="0067088C">
            <w:pPr>
              <w:keepNext/>
              <w:keepLines/>
              <w:spacing w:after="0"/>
              <w:jc w:val="center"/>
              <w:rPr>
                <w:rFonts w:ascii="Arial" w:eastAsia="宋体" w:hAnsi="Arial"/>
                <w:sz w:val="18"/>
                <w:lang w:val="en-US" w:eastAsia="zh-CN"/>
              </w:rPr>
            </w:pPr>
            <w:r w:rsidRPr="0093594D">
              <w:rPr>
                <w:rFonts w:ascii="Arial" w:eastAsia="宋体" w:hAnsi="Arial" w:hint="eastAsia"/>
                <w:sz w:val="18"/>
                <w:lang w:val="en-US" w:eastAsia="zh-CN"/>
              </w:rPr>
              <w:t>18.6</w:t>
            </w:r>
          </w:p>
        </w:tc>
      </w:tr>
    </w:tbl>
    <w:p w14:paraId="42DDC679" w14:textId="77777777" w:rsidR="00CF200C" w:rsidRPr="00C25669" w:rsidRDefault="00CF200C" w:rsidP="00CF200C">
      <w:pPr>
        <w:rPr>
          <w:rFonts w:eastAsia="宋体"/>
          <w:lang w:eastAsia="zh-CN"/>
        </w:rPr>
      </w:pPr>
    </w:p>
    <w:p w14:paraId="5113DC15" w14:textId="77777777" w:rsidR="00CF200C" w:rsidRPr="00AD5E3B" w:rsidRDefault="00CF200C" w:rsidP="00CF200C">
      <w:pPr>
        <w:pStyle w:val="TH"/>
      </w:pPr>
      <w:r w:rsidRPr="00C25669">
        <w:t>Table 7.2.2.2</w:t>
      </w:r>
      <w:r w:rsidRPr="00C25669">
        <w:rPr>
          <w:lang w:eastAsia="zh-CN"/>
        </w:rPr>
        <w:t>.1</w:t>
      </w:r>
      <w:r w:rsidRPr="00C25669">
        <w:t>-</w:t>
      </w:r>
      <w:r w:rsidRPr="00C25669">
        <w:rPr>
          <w:rFonts w:hint="eastAsia"/>
          <w:lang w:eastAsia="zh-CN"/>
        </w:rPr>
        <w:t>5</w:t>
      </w:r>
      <w:r w:rsidRPr="00C25669">
        <w:t>: Minimum performance for Rank 2 (FRC) for Enhanced Receiver</w:t>
      </w:r>
      <w:r w:rsidRPr="00C25669">
        <w:rPr>
          <w:rFonts w:hint="eastAsia"/>
          <w:lang w:eastAsia="zh-CN"/>
        </w:rPr>
        <w:t xml:space="preserve"> Type 1</w:t>
      </w:r>
      <w:ins w:id="360" w:author="Kamel Tourki" w:date="2022-10-18T14:39:00Z">
        <w:r>
          <w:rPr>
            <w:lang w:eastAsia="zh-CN"/>
          </w:rPr>
          <w:t xml:space="preserve"> in FR2-1</w:t>
        </w:r>
      </w:ins>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6"/>
        <w:gridCol w:w="1237"/>
        <w:gridCol w:w="1138"/>
        <w:gridCol w:w="1176"/>
        <w:gridCol w:w="1020"/>
        <w:gridCol w:w="1073"/>
        <w:gridCol w:w="1365"/>
        <w:gridCol w:w="1175"/>
        <w:gridCol w:w="770"/>
      </w:tblGrid>
      <w:tr w:rsidR="00CF200C" w:rsidRPr="00AD5E3B" w14:paraId="18EFAE91" w14:textId="77777777" w:rsidTr="0067088C">
        <w:trPr>
          <w:trHeight w:val="236"/>
          <w:jc w:val="center"/>
        </w:trPr>
        <w:tc>
          <w:tcPr>
            <w:tcW w:w="3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EF0074" w14:textId="77777777" w:rsidR="00CF200C" w:rsidRPr="00AD5E3B" w:rsidRDefault="00CF200C" w:rsidP="0067088C">
            <w:pPr>
              <w:keepNext/>
              <w:keepLines/>
              <w:spacing w:after="0"/>
              <w:jc w:val="center"/>
              <w:rPr>
                <w:rFonts w:ascii="Arial" w:eastAsia="宋体" w:hAnsi="Arial"/>
                <w:b/>
                <w:sz w:val="18"/>
              </w:rPr>
            </w:pPr>
            <w:r w:rsidRPr="00AD5E3B">
              <w:rPr>
                <w:rFonts w:ascii="Arial" w:eastAsia="宋体" w:hAnsi="Arial"/>
                <w:b/>
                <w:sz w:val="18"/>
              </w:rPr>
              <w:t>Test num.</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F1080E" w14:textId="77777777" w:rsidR="00CF200C" w:rsidRPr="00AD5E3B" w:rsidRDefault="00CF200C" w:rsidP="0067088C">
            <w:pPr>
              <w:keepNext/>
              <w:keepLines/>
              <w:spacing w:after="0"/>
              <w:jc w:val="center"/>
              <w:rPr>
                <w:rFonts w:ascii="Arial" w:eastAsia="宋体" w:hAnsi="Arial"/>
                <w:b/>
                <w:sz w:val="18"/>
              </w:rPr>
            </w:pPr>
            <w:r w:rsidRPr="00AD5E3B">
              <w:rPr>
                <w:rFonts w:ascii="Arial" w:eastAsia="宋体" w:hAnsi="Arial"/>
                <w:b/>
                <w:sz w:val="18"/>
              </w:rPr>
              <w:t>Reference</w:t>
            </w:r>
            <w:r w:rsidRPr="00AD5E3B">
              <w:rPr>
                <w:rFonts w:ascii="Arial" w:eastAsia="宋体" w:hAnsi="Arial"/>
                <w:b/>
                <w:sz w:val="18"/>
                <w:lang w:eastAsia="zh-CN"/>
              </w:rPr>
              <w:t xml:space="preserve"> </w:t>
            </w:r>
            <w:r w:rsidRPr="00AD5E3B">
              <w:rPr>
                <w:rFonts w:ascii="Arial" w:eastAsia="宋体" w:hAnsi="Arial"/>
                <w:b/>
                <w:sz w:val="18"/>
              </w:rPr>
              <w:t>channel</w:t>
            </w:r>
          </w:p>
        </w:tc>
        <w:tc>
          <w:tcPr>
            <w:tcW w:w="592" w:type="pct"/>
            <w:vMerge w:val="restart"/>
            <w:tcBorders>
              <w:top w:val="single" w:sz="4" w:space="0" w:color="auto"/>
              <w:left w:val="single" w:sz="4" w:space="0" w:color="auto"/>
              <w:right w:val="single" w:sz="4" w:space="0" w:color="auto"/>
            </w:tcBorders>
            <w:shd w:val="clear" w:color="auto" w:fill="FFFFFF"/>
            <w:vAlign w:val="center"/>
          </w:tcPr>
          <w:p w14:paraId="61CED77B" w14:textId="77777777" w:rsidR="00CF200C" w:rsidRPr="00AD5E3B" w:rsidRDefault="00CF200C" w:rsidP="0067088C">
            <w:pPr>
              <w:pStyle w:val="TAH"/>
              <w:rPr>
                <w:lang w:eastAsia="zh-CN"/>
              </w:rPr>
            </w:pPr>
            <w:r w:rsidRPr="00AD5E3B">
              <w:t>Bandwidth</w:t>
            </w:r>
            <w:r w:rsidRPr="00AD5E3B">
              <w:rPr>
                <w:rFonts w:hint="eastAsia"/>
                <w:lang w:eastAsia="zh-CN"/>
              </w:rPr>
              <w:t xml:space="preserve"> (MHz) </w:t>
            </w:r>
            <w:r w:rsidRPr="00AD5E3B">
              <w:t>/</w:t>
            </w:r>
            <w:r w:rsidRPr="00AD5E3B">
              <w:rPr>
                <w:rFonts w:hint="eastAsia"/>
                <w:lang w:eastAsia="zh-CN"/>
              </w:rPr>
              <w:t xml:space="preserve"> </w:t>
            </w:r>
            <w:r w:rsidRPr="00AD5E3B">
              <w:t>Subcarrier spacing</w:t>
            </w:r>
            <w:r w:rsidRPr="00AD5E3B">
              <w:rPr>
                <w:rFonts w:hint="eastAsia"/>
                <w:lang w:eastAsia="zh-CN"/>
              </w:rPr>
              <w:t xml:space="preserve"> (kHz)</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2D64B8" w14:textId="77777777" w:rsidR="00CF200C" w:rsidRPr="00AD5E3B" w:rsidRDefault="00CF200C" w:rsidP="0067088C">
            <w:pPr>
              <w:keepNext/>
              <w:keepLines/>
              <w:spacing w:after="0"/>
              <w:jc w:val="center"/>
              <w:rPr>
                <w:rFonts w:ascii="Arial" w:eastAsia="宋体" w:hAnsi="Arial"/>
                <w:b/>
                <w:sz w:val="18"/>
              </w:rPr>
            </w:pPr>
            <w:r w:rsidRPr="00AD5E3B">
              <w:rPr>
                <w:rFonts w:ascii="Arial" w:eastAsia="宋体" w:hAnsi="Arial"/>
                <w:b/>
                <w:sz w:val="18"/>
              </w:rPr>
              <w:t>Modulation and code rate</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7DDB49" w14:textId="77777777" w:rsidR="00CF200C" w:rsidRPr="00AD5E3B" w:rsidRDefault="00CF200C" w:rsidP="0067088C">
            <w:pPr>
              <w:keepNext/>
              <w:keepLines/>
              <w:spacing w:after="0"/>
              <w:jc w:val="center"/>
              <w:rPr>
                <w:rFonts w:ascii="Arial" w:eastAsia="宋体" w:hAnsi="Arial"/>
                <w:b/>
                <w:sz w:val="18"/>
              </w:rPr>
            </w:pPr>
            <w:r w:rsidRPr="00AD5E3B">
              <w:rPr>
                <w:rFonts w:ascii="Arial" w:eastAsia="宋体" w:hAnsi="Arial"/>
                <w:b/>
                <w:sz w:val="18"/>
              </w:rPr>
              <w:t>TDD UL-DL pattern</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523D57" w14:textId="77777777" w:rsidR="00CF200C" w:rsidRPr="00AD5E3B" w:rsidRDefault="00CF200C" w:rsidP="0067088C">
            <w:pPr>
              <w:keepNext/>
              <w:keepLines/>
              <w:spacing w:after="0"/>
              <w:jc w:val="center"/>
              <w:rPr>
                <w:rFonts w:ascii="Arial" w:eastAsia="宋体" w:hAnsi="Arial"/>
                <w:b/>
                <w:sz w:val="18"/>
              </w:rPr>
            </w:pPr>
            <w:r w:rsidRPr="00AD5E3B">
              <w:rPr>
                <w:rFonts w:ascii="Arial" w:eastAsia="宋体" w:hAnsi="Arial"/>
                <w:b/>
                <w:sz w:val="18"/>
              </w:rPr>
              <w:t>Propagation condition</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07E077" w14:textId="77777777" w:rsidR="00CF200C" w:rsidRPr="00AD5E3B" w:rsidRDefault="00CF200C" w:rsidP="0067088C">
            <w:pPr>
              <w:keepNext/>
              <w:keepLines/>
              <w:spacing w:after="0"/>
              <w:jc w:val="center"/>
              <w:rPr>
                <w:rFonts w:ascii="Arial" w:eastAsia="宋体" w:hAnsi="Arial"/>
                <w:b/>
                <w:sz w:val="18"/>
              </w:rPr>
            </w:pPr>
            <w:r w:rsidRPr="00AD5E3B">
              <w:rPr>
                <w:rFonts w:ascii="Arial" w:eastAsia="宋体" w:hAnsi="Arial"/>
                <w:b/>
                <w:sz w:val="18"/>
              </w:rPr>
              <w:t>Correlation matrix and antenna configuration</w:t>
            </w:r>
          </w:p>
        </w:tc>
        <w:tc>
          <w:tcPr>
            <w:tcW w:w="101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3AEF00" w14:textId="77777777" w:rsidR="00CF200C" w:rsidRPr="00AD5E3B" w:rsidRDefault="00CF200C" w:rsidP="0067088C">
            <w:pPr>
              <w:keepNext/>
              <w:keepLines/>
              <w:spacing w:after="0"/>
              <w:jc w:val="center"/>
              <w:rPr>
                <w:rFonts w:ascii="Arial" w:eastAsia="宋体" w:hAnsi="Arial"/>
                <w:b/>
                <w:sz w:val="18"/>
              </w:rPr>
            </w:pPr>
            <w:r w:rsidRPr="00AD5E3B">
              <w:rPr>
                <w:rFonts w:ascii="Arial" w:eastAsia="宋体" w:hAnsi="Arial"/>
                <w:b/>
                <w:sz w:val="18"/>
              </w:rPr>
              <w:t>Reference value</w:t>
            </w:r>
          </w:p>
        </w:tc>
      </w:tr>
      <w:tr w:rsidR="00CF200C" w:rsidRPr="00AD5E3B" w14:paraId="695DE32F" w14:textId="77777777" w:rsidTr="0067088C">
        <w:trPr>
          <w:trHeight w:val="236"/>
          <w:jc w:val="center"/>
        </w:trPr>
        <w:tc>
          <w:tcPr>
            <w:tcW w:w="33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08A2CE" w14:textId="77777777" w:rsidR="00CF200C" w:rsidRPr="00AD5E3B" w:rsidRDefault="00CF200C" w:rsidP="0067088C">
            <w:pPr>
              <w:spacing w:after="0"/>
              <w:rPr>
                <w:rFonts w:ascii="Arial" w:eastAsia="宋体" w:hAnsi="Arial"/>
                <w:b/>
                <w:sz w:val="18"/>
              </w:rPr>
            </w:pPr>
          </w:p>
        </w:tc>
        <w:tc>
          <w:tcPr>
            <w:tcW w:w="64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5A802A" w14:textId="77777777" w:rsidR="00CF200C" w:rsidRPr="00AD5E3B" w:rsidRDefault="00CF200C" w:rsidP="0067088C">
            <w:pPr>
              <w:spacing w:after="0"/>
              <w:rPr>
                <w:rFonts w:ascii="Arial" w:eastAsia="宋体" w:hAnsi="Arial"/>
                <w:b/>
                <w:sz w:val="18"/>
              </w:rPr>
            </w:pPr>
          </w:p>
        </w:tc>
        <w:tc>
          <w:tcPr>
            <w:tcW w:w="592" w:type="pct"/>
            <w:vMerge/>
            <w:tcBorders>
              <w:left w:val="single" w:sz="4" w:space="0" w:color="auto"/>
              <w:bottom w:val="single" w:sz="4" w:space="0" w:color="auto"/>
              <w:right w:val="single" w:sz="4" w:space="0" w:color="auto"/>
            </w:tcBorders>
            <w:shd w:val="clear" w:color="auto" w:fill="FFFFFF"/>
          </w:tcPr>
          <w:p w14:paraId="66F3C876" w14:textId="77777777" w:rsidR="00CF200C" w:rsidRPr="00AD5E3B" w:rsidRDefault="00CF200C" w:rsidP="0067088C">
            <w:pPr>
              <w:pStyle w:val="TAC"/>
            </w:pPr>
          </w:p>
        </w:tc>
        <w:tc>
          <w:tcPr>
            <w:tcW w:w="61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5E44CA" w14:textId="77777777" w:rsidR="00CF200C" w:rsidRPr="00AD5E3B" w:rsidRDefault="00CF200C" w:rsidP="0067088C">
            <w:pPr>
              <w:spacing w:after="0"/>
              <w:rPr>
                <w:rFonts w:ascii="Arial" w:eastAsia="宋体" w:hAnsi="Arial"/>
                <w:b/>
                <w:sz w:val="18"/>
              </w:rPr>
            </w:pPr>
          </w:p>
        </w:tc>
        <w:tc>
          <w:tcPr>
            <w:tcW w:w="5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81BEC5" w14:textId="77777777" w:rsidR="00CF200C" w:rsidRPr="00AD5E3B" w:rsidRDefault="00CF200C" w:rsidP="0067088C">
            <w:pPr>
              <w:spacing w:after="0"/>
              <w:rPr>
                <w:rFonts w:ascii="Arial" w:eastAsia="宋体" w:hAnsi="Arial"/>
                <w:b/>
                <w:sz w:val="18"/>
              </w:rPr>
            </w:pPr>
          </w:p>
        </w:tc>
        <w:tc>
          <w:tcPr>
            <w:tcW w:w="55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8046AF" w14:textId="77777777" w:rsidR="00CF200C" w:rsidRPr="00AD5E3B" w:rsidRDefault="00CF200C" w:rsidP="0067088C">
            <w:pPr>
              <w:spacing w:after="0"/>
              <w:rPr>
                <w:rFonts w:ascii="Arial" w:eastAsia="宋体" w:hAnsi="Arial"/>
                <w:b/>
                <w:sz w:val="18"/>
              </w:rPr>
            </w:pPr>
          </w:p>
        </w:tc>
        <w:tc>
          <w:tcPr>
            <w:tcW w:w="71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248D79" w14:textId="77777777" w:rsidR="00CF200C" w:rsidRPr="00AD5E3B" w:rsidRDefault="00CF200C" w:rsidP="0067088C">
            <w:pPr>
              <w:spacing w:after="0"/>
              <w:rPr>
                <w:rFonts w:ascii="Arial" w:eastAsia="宋体" w:hAnsi="Arial"/>
                <w:b/>
                <w:sz w:val="18"/>
              </w:rPr>
            </w:pP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545C5C" w14:textId="77777777" w:rsidR="00CF200C" w:rsidRPr="00AD5E3B" w:rsidRDefault="00CF200C" w:rsidP="0067088C">
            <w:pPr>
              <w:keepNext/>
              <w:keepLines/>
              <w:spacing w:after="0"/>
              <w:jc w:val="center"/>
              <w:rPr>
                <w:rFonts w:ascii="Arial" w:eastAsia="宋体" w:hAnsi="Arial"/>
                <w:b/>
                <w:sz w:val="18"/>
              </w:rPr>
            </w:pPr>
            <w:r w:rsidRPr="00AD5E3B">
              <w:rPr>
                <w:rFonts w:ascii="Arial" w:eastAsia="宋体" w:hAnsi="Arial"/>
                <w:b/>
                <w:sz w:val="18"/>
              </w:rPr>
              <w:t>Fraction of maximum throughput (%)</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680393" w14:textId="77777777" w:rsidR="00CF200C" w:rsidRPr="00AD5E3B" w:rsidRDefault="00CF200C" w:rsidP="0067088C">
            <w:pPr>
              <w:keepNext/>
              <w:keepLines/>
              <w:spacing w:after="0"/>
              <w:jc w:val="center"/>
              <w:rPr>
                <w:rFonts w:ascii="Arial" w:eastAsia="宋体" w:hAnsi="Arial"/>
                <w:b/>
                <w:sz w:val="18"/>
              </w:rPr>
            </w:pPr>
            <w:r w:rsidRPr="00AD5E3B">
              <w:rPr>
                <w:rFonts w:ascii="Arial" w:eastAsia="宋体" w:hAnsi="Arial"/>
                <w:b/>
                <w:sz w:val="18"/>
              </w:rPr>
              <w:t>SNR</w:t>
            </w:r>
            <w:r w:rsidRPr="00AD5E3B">
              <w:rPr>
                <w:rFonts w:ascii="Arial" w:eastAsia="宋体" w:hAnsi="Arial"/>
                <w:b/>
                <w:sz w:val="18"/>
                <w:vertAlign w:val="subscript"/>
              </w:rPr>
              <w:t>BB</w:t>
            </w:r>
            <w:r w:rsidRPr="00AD5E3B">
              <w:rPr>
                <w:rFonts w:ascii="Arial" w:eastAsia="宋体" w:hAnsi="Arial"/>
                <w:b/>
                <w:sz w:val="18"/>
              </w:rPr>
              <w:t xml:space="preserve"> (dB)</w:t>
            </w:r>
          </w:p>
        </w:tc>
      </w:tr>
      <w:tr w:rsidR="00CF200C" w:rsidRPr="00C25669" w14:paraId="7644438A" w14:textId="77777777" w:rsidTr="0067088C">
        <w:trPr>
          <w:trHeight w:val="119"/>
          <w:jc w:val="center"/>
        </w:trPr>
        <w:tc>
          <w:tcPr>
            <w:tcW w:w="3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E17889" w14:textId="77777777" w:rsidR="00CF200C" w:rsidRPr="00AD5E3B" w:rsidRDefault="00CF200C" w:rsidP="0067088C">
            <w:pPr>
              <w:keepNext/>
              <w:keepLines/>
              <w:spacing w:after="0"/>
              <w:jc w:val="center"/>
              <w:rPr>
                <w:rFonts w:ascii="Arial" w:eastAsia="宋体" w:hAnsi="Arial"/>
                <w:sz w:val="18"/>
                <w:lang w:val="en-US"/>
              </w:rPr>
            </w:pPr>
            <w:r w:rsidRPr="00AD5E3B">
              <w:rPr>
                <w:rFonts w:ascii="Arial" w:eastAsia="宋体" w:hAnsi="Arial"/>
                <w:sz w:val="18"/>
                <w:lang w:val="en-US"/>
              </w:rPr>
              <w:t>3-1</w:t>
            </w:r>
          </w:p>
        </w:tc>
        <w:tc>
          <w:tcPr>
            <w:tcW w:w="6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DA0047" w14:textId="77777777" w:rsidR="00CF200C" w:rsidRPr="00AD5E3B" w:rsidRDefault="00CF200C" w:rsidP="0067088C">
            <w:pPr>
              <w:keepNext/>
              <w:keepLines/>
              <w:spacing w:after="0"/>
              <w:jc w:val="center"/>
              <w:rPr>
                <w:rFonts w:ascii="Arial" w:eastAsia="宋体" w:hAnsi="Arial"/>
                <w:sz w:val="18"/>
                <w:lang w:val="en-US"/>
              </w:rPr>
            </w:pPr>
            <w:r w:rsidRPr="00AD5E3B">
              <w:rPr>
                <w:rFonts w:ascii="Arial" w:eastAsia="宋体" w:hAnsi="Arial"/>
                <w:sz w:val="18"/>
                <w:lang w:val="en-US"/>
              </w:rPr>
              <w:t>R.PDSCH.5-5.1</w:t>
            </w:r>
            <w:r w:rsidRPr="00AD5E3B">
              <w:rPr>
                <w:rFonts w:ascii="Arial" w:eastAsia="宋体" w:hAnsi="Arial" w:hint="eastAsia"/>
                <w:sz w:val="18"/>
                <w:lang w:val="en-US" w:eastAsia="zh-CN"/>
              </w:rPr>
              <w:t xml:space="preserve"> </w:t>
            </w:r>
            <w:r w:rsidRPr="00AD5E3B">
              <w:rPr>
                <w:rFonts w:ascii="Arial" w:eastAsia="宋体" w:hAnsi="Arial"/>
                <w:sz w:val="18"/>
                <w:lang w:val="en-US"/>
              </w:rPr>
              <w:t>TDD</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14:paraId="33497BD6" w14:textId="77777777" w:rsidR="00CF200C" w:rsidRPr="00AD5E3B" w:rsidRDefault="00CF200C" w:rsidP="0067088C">
            <w:pPr>
              <w:pStyle w:val="TAC"/>
              <w:rPr>
                <w:lang w:val="en-US" w:eastAsia="zh-CN"/>
              </w:rPr>
            </w:pPr>
            <w:r w:rsidRPr="00AD5E3B">
              <w:rPr>
                <w:lang w:val="en-US"/>
              </w:rPr>
              <w:t>100</w:t>
            </w:r>
            <w:r w:rsidRPr="00AD5E3B">
              <w:rPr>
                <w:rFonts w:hint="eastAsia"/>
                <w:lang w:val="en-US" w:eastAsia="zh-CN"/>
              </w:rPr>
              <w:t xml:space="preserve"> </w:t>
            </w:r>
            <w:r w:rsidRPr="00AD5E3B">
              <w:rPr>
                <w:lang w:val="en-US"/>
              </w:rPr>
              <w:t>/</w:t>
            </w:r>
            <w:r w:rsidRPr="00AD5E3B">
              <w:rPr>
                <w:rFonts w:hint="eastAsia"/>
                <w:lang w:val="en-US" w:eastAsia="zh-CN"/>
              </w:rPr>
              <w:t xml:space="preserve"> </w:t>
            </w:r>
            <w:r w:rsidRPr="00AD5E3B">
              <w:rPr>
                <w:lang w:val="en-US"/>
              </w:rPr>
              <w:t>120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2084A1" w14:textId="77777777" w:rsidR="00CF200C" w:rsidRPr="00AD5E3B" w:rsidRDefault="00CF200C" w:rsidP="0067088C">
            <w:pPr>
              <w:keepNext/>
              <w:keepLines/>
              <w:spacing w:after="0"/>
              <w:jc w:val="center"/>
              <w:rPr>
                <w:rFonts w:ascii="Arial" w:eastAsia="宋体" w:hAnsi="Arial"/>
                <w:sz w:val="18"/>
                <w:lang w:val="en-US"/>
              </w:rPr>
            </w:pPr>
            <w:r w:rsidRPr="00AD5E3B">
              <w:rPr>
                <w:rFonts w:ascii="Arial" w:eastAsia="宋体" w:hAnsi="Arial"/>
                <w:sz w:val="18"/>
                <w:lang w:val="en-US"/>
              </w:rPr>
              <w:t>16QAM, 0.48</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8CDDB1" w14:textId="77777777" w:rsidR="00CF200C" w:rsidRPr="00AD5E3B" w:rsidRDefault="00CF200C" w:rsidP="0067088C">
            <w:pPr>
              <w:keepNext/>
              <w:keepLines/>
              <w:spacing w:after="0"/>
              <w:jc w:val="center"/>
              <w:rPr>
                <w:rFonts w:ascii="Arial" w:eastAsia="宋体" w:hAnsi="Arial"/>
                <w:sz w:val="18"/>
                <w:lang w:val="en-US"/>
              </w:rPr>
            </w:pPr>
            <w:r w:rsidRPr="00AD5E3B">
              <w:rPr>
                <w:rFonts w:ascii="Arial" w:eastAsia="宋体" w:hAnsi="Arial"/>
                <w:sz w:val="18"/>
                <w:lang w:val="en-US"/>
              </w:rPr>
              <w:t>FR2.120-2</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21BAE7" w14:textId="77777777" w:rsidR="00CF200C" w:rsidRPr="00AD5E3B" w:rsidRDefault="00CF200C" w:rsidP="0067088C">
            <w:pPr>
              <w:keepNext/>
              <w:keepLines/>
              <w:spacing w:after="0"/>
              <w:jc w:val="center"/>
              <w:rPr>
                <w:rFonts w:ascii="Arial" w:eastAsia="宋体" w:hAnsi="Arial"/>
                <w:sz w:val="18"/>
                <w:lang w:val="en-US"/>
              </w:rPr>
            </w:pPr>
            <w:r w:rsidRPr="00AD5E3B">
              <w:rPr>
                <w:rFonts w:ascii="Arial" w:eastAsia="宋体" w:hAnsi="Arial"/>
                <w:sz w:val="18"/>
                <w:lang w:val="en-US"/>
              </w:rPr>
              <w:t>TDLA30-75</w:t>
            </w:r>
          </w:p>
        </w:tc>
        <w:tc>
          <w:tcPr>
            <w:tcW w:w="7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0BDD1A" w14:textId="77777777" w:rsidR="00CF200C" w:rsidRPr="00AD5E3B" w:rsidRDefault="00CF200C" w:rsidP="0067088C">
            <w:pPr>
              <w:keepNext/>
              <w:keepLines/>
              <w:spacing w:after="0"/>
              <w:jc w:val="center"/>
              <w:rPr>
                <w:rFonts w:ascii="Arial" w:eastAsia="宋体" w:hAnsi="Arial"/>
                <w:sz w:val="18"/>
                <w:lang w:val="en-US" w:eastAsia="zh-CN"/>
              </w:rPr>
            </w:pPr>
            <w:r w:rsidRPr="00AD5E3B">
              <w:rPr>
                <w:rFonts w:ascii="Arial" w:eastAsia="宋体" w:hAnsi="Arial"/>
                <w:sz w:val="18"/>
                <w:lang w:val="en-US"/>
              </w:rPr>
              <w:t>2x2 ULA Med</w:t>
            </w:r>
            <w:r w:rsidRPr="00AD5E3B">
              <w:rPr>
                <w:rFonts w:ascii="Arial" w:eastAsia="宋体" w:hAnsi="Arial" w:hint="eastAsia"/>
                <w:sz w:val="18"/>
                <w:lang w:val="en-US" w:eastAsia="zh-CN"/>
              </w:rPr>
              <w:t>ium</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2DF63B" w14:textId="77777777" w:rsidR="00CF200C" w:rsidRPr="00AD5E3B" w:rsidRDefault="00CF200C" w:rsidP="0067088C">
            <w:pPr>
              <w:keepNext/>
              <w:keepLines/>
              <w:spacing w:after="0"/>
              <w:jc w:val="center"/>
              <w:rPr>
                <w:rFonts w:ascii="Arial" w:eastAsia="宋体" w:hAnsi="Arial"/>
                <w:sz w:val="18"/>
                <w:lang w:val="en-US"/>
              </w:rPr>
            </w:pPr>
            <w:r w:rsidRPr="00AD5E3B">
              <w:rPr>
                <w:rFonts w:ascii="Arial" w:eastAsia="宋体" w:hAnsi="Arial"/>
                <w:sz w:val="18"/>
                <w:lang w:val="en-US"/>
              </w:rPr>
              <w:t>70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4BE95C" w14:textId="77777777" w:rsidR="00CF200C" w:rsidRPr="00C25669" w:rsidRDefault="00CF200C" w:rsidP="0067088C">
            <w:pPr>
              <w:keepNext/>
              <w:keepLines/>
              <w:spacing w:after="0"/>
              <w:jc w:val="center"/>
              <w:rPr>
                <w:rFonts w:ascii="Arial" w:eastAsia="宋体" w:hAnsi="Arial"/>
                <w:sz w:val="18"/>
                <w:lang w:val="en-US" w:eastAsia="zh-CN"/>
              </w:rPr>
            </w:pPr>
            <w:r w:rsidRPr="00AD5E3B">
              <w:rPr>
                <w:rFonts w:ascii="Arial" w:eastAsia="宋体" w:hAnsi="Arial"/>
                <w:sz w:val="18"/>
                <w:lang w:val="en-US"/>
              </w:rPr>
              <w:t>19.</w:t>
            </w:r>
            <w:r w:rsidRPr="00AD5E3B">
              <w:rPr>
                <w:rFonts w:ascii="Arial" w:eastAsia="宋体" w:hAnsi="Arial" w:hint="eastAsia"/>
                <w:sz w:val="18"/>
                <w:lang w:val="en-US" w:eastAsia="zh-CN"/>
              </w:rPr>
              <w:t>0</w:t>
            </w:r>
          </w:p>
        </w:tc>
      </w:tr>
    </w:tbl>
    <w:p w14:paraId="33DFEC29" w14:textId="77777777" w:rsidR="00CF200C" w:rsidRDefault="00CF200C" w:rsidP="00CF200C">
      <w:pPr>
        <w:rPr>
          <w:rFonts w:ascii="Times-Roman" w:eastAsia="宋体" w:hAnsi="Times-Roman" w:hint="eastAsia"/>
          <w:lang w:eastAsia="zh-CN"/>
        </w:rPr>
      </w:pPr>
    </w:p>
    <w:p w14:paraId="3073B172" w14:textId="77777777" w:rsidR="00CF200C" w:rsidRPr="00D9240A" w:rsidRDefault="00CF200C" w:rsidP="00CF200C">
      <w:pPr>
        <w:pStyle w:val="TH"/>
        <w:rPr>
          <w:ins w:id="361" w:author="Kamel Tourki" w:date="2022-10-18T17:13:00Z"/>
        </w:rPr>
      </w:pPr>
      <w:ins w:id="362" w:author="Kamel Tourki" w:date="2022-10-18T17:13:00Z">
        <w:r w:rsidRPr="00D9240A">
          <w:lastRenderedPageBreak/>
          <w:t>Table 7.2.2.2</w:t>
        </w:r>
        <w:r w:rsidRPr="00D9240A">
          <w:rPr>
            <w:lang w:eastAsia="zh-CN"/>
          </w:rPr>
          <w:t>.1</w:t>
        </w:r>
        <w:r w:rsidRPr="00D9240A">
          <w:t>-6: Minimum performance for Rank 1 (FRC) in FR2-2</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5"/>
        <w:gridCol w:w="1088"/>
        <w:gridCol w:w="1171"/>
        <w:gridCol w:w="1171"/>
        <w:gridCol w:w="1223"/>
        <w:gridCol w:w="1117"/>
        <w:gridCol w:w="1439"/>
        <w:gridCol w:w="990"/>
        <w:gridCol w:w="815"/>
      </w:tblGrid>
      <w:tr w:rsidR="00CF200C" w:rsidRPr="00D9240A" w14:paraId="1E1D1786" w14:textId="77777777" w:rsidTr="0067088C">
        <w:trPr>
          <w:trHeight w:val="338"/>
          <w:jc w:val="center"/>
          <w:ins w:id="363" w:author="Kamel Tourki" w:date="2022-10-18T17:13:00Z"/>
        </w:trPr>
        <w:tc>
          <w:tcPr>
            <w:tcW w:w="319" w:type="pct"/>
            <w:vMerge w:val="restart"/>
            <w:shd w:val="clear" w:color="auto" w:fill="FFFFFF"/>
            <w:vAlign w:val="center"/>
          </w:tcPr>
          <w:p w14:paraId="616B2001" w14:textId="77777777" w:rsidR="00CF200C" w:rsidRPr="00D9240A" w:rsidRDefault="00CF200C" w:rsidP="0067088C">
            <w:pPr>
              <w:keepNext/>
              <w:keepLines/>
              <w:spacing w:after="0"/>
              <w:jc w:val="center"/>
              <w:rPr>
                <w:ins w:id="364" w:author="Kamel Tourki" w:date="2022-10-18T17:13:00Z"/>
                <w:rFonts w:ascii="Arial" w:eastAsia="宋体" w:hAnsi="Arial"/>
                <w:b/>
                <w:sz w:val="18"/>
              </w:rPr>
            </w:pPr>
            <w:ins w:id="365" w:author="Kamel Tourki" w:date="2022-10-18T17:13:00Z">
              <w:r w:rsidRPr="00D9240A">
                <w:rPr>
                  <w:rFonts w:ascii="Arial" w:eastAsia="宋体" w:hAnsi="Arial"/>
                  <w:b/>
                  <w:sz w:val="18"/>
                </w:rPr>
                <w:t xml:space="preserve">Test </w:t>
              </w:r>
              <w:proofErr w:type="spellStart"/>
              <w:r w:rsidRPr="00D9240A">
                <w:rPr>
                  <w:rFonts w:ascii="Arial" w:eastAsia="宋体" w:hAnsi="Arial"/>
                  <w:b/>
                  <w:sz w:val="18"/>
                </w:rPr>
                <w:t>num</w:t>
              </w:r>
              <w:proofErr w:type="spellEnd"/>
            </w:ins>
          </w:p>
        </w:tc>
        <w:tc>
          <w:tcPr>
            <w:tcW w:w="565" w:type="pct"/>
            <w:vMerge w:val="restart"/>
            <w:shd w:val="clear" w:color="auto" w:fill="FFFFFF"/>
            <w:vAlign w:val="center"/>
          </w:tcPr>
          <w:p w14:paraId="65B7AC0A" w14:textId="77777777" w:rsidR="00CF200C" w:rsidRPr="00D9240A" w:rsidRDefault="00CF200C" w:rsidP="0067088C">
            <w:pPr>
              <w:keepNext/>
              <w:keepLines/>
              <w:spacing w:after="0"/>
              <w:jc w:val="center"/>
              <w:rPr>
                <w:ins w:id="366" w:author="Kamel Tourki" w:date="2022-10-18T17:13:00Z"/>
                <w:rFonts w:ascii="Arial" w:eastAsia="宋体" w:hAnsi="Arial"/>
                <w:b/>
                <w:sz w:val="18"/>
              </w:rPr>
            </w:pPr>
            <w:ins w:id="367" w:author="Kamel Tourki" w:date="2022-10-18T17:13:00Z">
              <w:r w:rsidRPr="00D9240A">
                <w:rPr>
                  <w:rFonts w:ascii="Arial" w:eastAsia="宋体" w:hAnsi="Arial"/>
                  <w:b/>
                  <w:sz w:val="18"/>
                </w:rPr>
                <w:t>Reference</w:t>
              </w:r>
              <w:r w:rsidRPr="00D9240A">
                <w:rPr>
                  <w:rFonts w:ascii="Arial" w:eastAsia="宋体" w:hAnsi="Arial" w:hint="eastAsia"/>
                  <w:b/>
                  <w:sz w:val="18"/>
                  <w:lang w:eastAsia="zh-CN"/>
                </w:rPr>
                <w:t xml:space="preserve"> </w:t>
              </w:r>
              <w:r w:rsidRPr="00D9240A">
                <w:rPr>
                  <w:rFonts w:ascii="Arial" w:eastAsia="宋体" w:hAnsi="Arial"/>
                  <w:b/>
                  <w:sz w:val="18"/>
                </w:rPr>
                <w:t>channel</w:t>
              </w:r>
            </w:ins>
          </w:p>
        </w:tc>
        <w:tc>
          <w:tcPr>
            <w:tcW w:w="608" w:type="pct"/>
            <w:vMerge w:val="restart"/>
            <w:shd w:val="clear" w:color="auto" w:fill="FFFFFF"/>
            <w:vAlign w:val="center"/>
          </w:tcPr>
          <w:p w14:paraId="524FE821" w14:textId="77777777" w:rsidR="00CF200C" w:rsidRPr="00D9240A" w:rsidRDefault="00CF200C" w:rsidP="0067088C">
            <w:pPr>
              <w:pStyle w:val="TAH"/>
              <w:rPr>
                <w:ins w:id="368" w:author="Kamel Tourki" w:date="2022-10-18T17:13:00Z"/>
                <w:lang w:eastAsia="zh-CN"/>
              </w:rPr>
            </w:pPr>
            <w:ins w:id="369" w:author="Kamel Tourki" w:date="2022-10-18T17:13:00Z">
              <w:r w:rsidRPr="00D9240A">
                <w:t>Bandwidth</w:t>
              </w:r>
              <w:r w:rsidRPr="00D9240A">
                <w:rPr>
                  <w:rFonts w:hint="eastAsia"/>
                  <w:lang w:eastAsia="zh-CN"/>
                </w:rPr>
                <w:t xml:space="preserve"> (MHz) </w:t>
              </w:r>
              <w:r w:rsidRPr="00D9240A">
                <w:t>/</w:t>
              </w:r>
              <w:r w:rsidRPr="00D9240A">
                <w:rPr>
                  <w:rFonts w:hint="eastAsia"/>
                  <w:lang w:eastAsia="zh-CN"/>
                </w:rPr>
                <w:t xml:space="preserve"> </w:t>
              </w:r>
              <w:r w:rsidRPr="00D9240A">
                <w:t>Subcarrier spacing</w:t>
              </w:r>
              <w:r w:rsidRPr="00D9240A">
                <w:rPr>
                  <w:rFonts w:hint="eastAsia"/>
                  <w:lang w:eastAsia="zh-CN"/>
                </w:rPr>
                <w:t xml:space="preserve"> (kHz)</w:t>
              </w:r>
            </w:ins>
          </w:p>
        </w:tc>
        <w:tc>
          <w:tcPr>
            <w:tcW w:w="608" w:type="pct"/>
            <w:vMerge w:val="restart"/>
            <w:shd w:val="clear" w:color="auto" w:fill="FFFFFF"/>
            <w:vAlign w:val="center"/>
          </w:tcPr>
          <w:p w14:paraId="5E89146D" w14:textId="77777777" w:rsidR="00CF200C" w:rsidRPr="00D9240A" w:rsidRDefault="00CF200C" w:rsidP="0067088C">
            <w:pPr>
              <w:keepNext/>
              <w:keepLines/>
              <w:spacing w:after="0"/>
              <w:jc w:val="center"/>
              <w:rPr>
                <w:ins w:id="370" w:author="Kamel Tourki" w:date="2022-10-18T17:13:00Z"/>
                <w:rFonts w:ascii="Arial" w:eastAsia="宋体" w:hAnsi="Arial"/>
                <w:b/>
                <w:sz w:val="18"/>
                <w:lang w:eastAsia="zh-CN"/>
              </w:rPr>
            </w:pPr>
            <w:ins w:id="371" w:author="Kamel Tourki" w:date="2022-10-18T17:13:00Z">
              <w:r w:rsidRPr="00D9240A">
                <w:rPr>
                  <w:rFonts w:ascii="Arial" w:eastAsia="宋体" w:hAnsi="Arial"/>
                  <w:b/>
                  <w:sz w:val="18"/>
                </w:rPr>
                <w:t>Modulation</w:t>
              </w:r>
              <w:r w:rsidRPr="00D9240A">
                <w:rPr>
                  <w:rFonts w:ascii="Arial" w:eastAsia="宋体" w:hAnsi="Arial" w:hint="eastAsia"/>
                  <w:b/>
                  <w:sz w:val="18"/>
                  <w:lang w:eastAsia="zh-CN"/>
                </w:rPr>
                <w:t xml:space="preserve"> and code rate</w:t>
              </w:r>
            </w:ins>
          </w:p>
        </w:tc>
        <w:tc>
          <w:tcPr>
            <w:tcW w:w="635" w:type="pct"/>
            <w:vMerge w:val="restart"/>
            <w:shd w:val="clear" w:color="auto" w:fill="FFFFFF"/>
            <w:vAlign w:val="center"/>
          </w:tcPr>
          <w:p w14:paraId="4BE17CA7" w14:textId="77777777" w:rsidR="00CF200C" w:rsidRPr="00D9240A" w:rsidRDefault="00CF200C" w:rsidP="0067088C">
            <w:pPr>
              <w:keepNext/>
              <w:keepLines/>
              <w:spacing w:after="0"/>
              <w:jc w:val="center"/>
              <w:rPr>
                <w:ins w:id="372" w:author="Kamel Tourki" w:date="2022-10-18T17:13:00Z"/>
                <w:rFonts w:ascii="Arial" w:eastAsia="宋体" w:hAnsi="Arial"/>
                <w:b/>
                <w:sz w:val="18"/>
              </w:rPr>
            </w:pPr>
            <w:ins w:id="373" w:author="Kamel Tourki" w:date="2022-10-18T17:13:00Z">
              <w:r w:rsidRPr="00D9240A">
                <w:rPr>
                  <w:rFonts w:ascii="Arial" w:eastAsia="宋体" w:hAnsi="Arial"/>
                  <w:b/>
                  <w:sz w:val="18"/>
                </w:rPr>
                <w:t>TDD UL-DL pattern</w:t>
              </w:r>
            </w:ins>
          </w:p>
        </w:tc>
        <w:tc>
          <w:tcPr>
            <w:tcW w:w="580" w:type="pct"/>
            <w:vMerge w:val="restart"/>
            <w:shd w:val="clear" w:color="auto" w:fill="FFFFFF"/>
            <w:vAlign w:val="center"/>
          </w:tcPr>
          <w:p w14:paraId="2477F174" w14:textId="77777777" w:rsidR="00CF200C" w:rsidRPr="00D9240A" w:rsidRDefault="00CF200C" w:rsidP="0067088C">
            <w:pPr>
              <w:keepNext/>
              <w:keepLines/>
              <w:spacing w:after="0"/>
              <w:jc w:val="center"/>
              <w:rPr>
                <w:ins w:id="374" w:author="Kamel Tourki" w:date="2022-10-18T17:13:00Z"/>
                <w:rFonts w:ascii="Arial" w:eastAsia="宋体" w:hAnsi="Arial"/>
                <w:b/>
                <w:sz w:val="18"/>
              </w:rPr>
            </w:pPr>
            <w:ins w:id="375" w:author="Kamel Tourki" w:date="2022-10-18T17:13:00Z">
              <w:r w:rsidRPr="00D9240A">
                <w:rPr>
                  <w:rFonts w:ascii="Arial" w:eastAsia="宋体" w:hAnsi="Arial"/>
                  <w:b/>
                  <w:sz w:val="18"/>
                </w:rPr>
                <w:t>Propagation condition</w:t>
              </w:r>
            </w:ins>
          </w:p>
        </w:tc>
        <w:tc>
          <w:tcPr>
            <w:tcW w:w="747" w:type="pct"/>
            <w:vMerge w:val="restart"/>
            <w:shd w:val="clear" w:color="auto" w:fill="FFFFFF"/>
            <w:vAlign w:val="center"/>
          </w:tcPr>
          <w:p w14:paraId="2876C05D" w14:textId="77777777" w:rsidR="00CF200C" w:rsidRPr="00D9240A" w:rsidRDefault="00CF200C" w:rsidP="0067088C">
            <w:pPr>
              <w:keepNext/>
              <w:keepLines/>
              <w:spacing w:after="0"/>
              <w:jc w:val="center"/>
              <w:rPr>
                <w:ins w:id="376" w:author="Kamel Tourki" w:date="2022-10-18T17:13:00Z"/>
                <w:rFonts w:ascii="Arial" w:eastAsia="宋体" w:hAnsi="Arial"/>
                <w:b/>
                <w:sz w:val="18"/>
              </w:rPr>
            </w:pPr>
            <w:ins w:id="377" w:author="Kamel Tourki" w:date="2022-10-18T17:13:00Z">
              <w:r w:rsidRPr="00D9240A">
                <w:rPr>
                  <w:rFonts w:ascii="Arial" w:eastAsia="宋体" w:hAnsi="Arial"/>
                  <w:b/>
                  <w:sz w:val="18"/>
                </w:rPr>
                <w:t>Correlation matrix and antenna configuration</w:t>
              </w:r>
            </w:ins>
          </w:p>
        </w:tc>
        <w:tc>
          <w:tcPr>
            <w:tcW w:w="937" w:type="pct"/>
            <w:gridSpan w:val="2"/>
            <w:shd w:val="clear" w:color="auto" w:fill="FFFFFF"/>
            <w:vAlign w:val="center"/>
          </w:tcPr>
          <w:p w14:paraId="6EBE85BA" w14:textId="77777777" w:rsidR="00CF200C" w:rsidRPr="00D9240A" w:rsidRDefault="00CF200C" w:rsidP="0067088C">
            <w:pPr>
              <w:keepNext/>
              <w:keepLines/>
              <w:spacing w:after="0"/>
              <w:jc w:val="center"/>
              <w:rPr>
                <w:ins w:id="378" w:author="Kamel Tourki" w:date="2022-10-18T17:13:00Z"/>
                <w:rFonts w:ascii="Arial" w:eastAsia="宋体" w:hAnsi="Arial"/>
                <w:b/>
                <w:sz w:val="18"/>
              </w:rPr>
            </w:pPr>
            <w:ins w:id="379" w:author="Kamel Tourki" w:date="2022-10-18T17:13:00Z">
              <w:r w:rsidRPr="00D9240A">
                <w:rPr>
                  <w:rFonts w:ascii="Arial" w:eastAsia="宋体" w:hAnsi="Arial"/>
                  <w:b/>
                  <w:sz w:val="18"/>
                </w:rPr>
                <w:t>Reference value</w:t>
              </w:r>
            </w:ins>
          </w:p>
        </w:tc>
      </w:tr>
      <w:tr w:rsidR="00CF200C" w:rsidRPr="00D9240A" w14:paraId="06DE15D3" w14:textId="77777777" w:rsidTr="0067088C">
        <w:trPr>
          <w:trHeight w:val="338"/>
          <w:jc w:val="center"/>
          <w:ins w:id="380" w:author="Kamel Tourki" w:date="2022-10-18T17:13:00Z"/>
        </w:trPr>
        <w:tc>
          <w:tcPr>
            <w:tcW w:w="319" w:type="pct"/>
            <w:vMerge/>
            <w:shd w:val="clear" w:color="auto" w:fill="FFFFFF"/>
            <w:vAlign w:val="center"/>
          </w:tcPr>
          <w:p w14:paraId="5D1C3955" w14:textId="77777777" w:rsidR="00CF200C" w:rsidRPr="00D9240A" w:rsidRDefault="00CF200C" w:rsidP="0067088C">
            <w:pPr>
              <w:keepNext/>
              <w:keepLines/>
              <w:spacing w:after="0"/>
              <w:jc w:val="center"/>
              <w:rPr>
                <w:ins w:id="381" w:author="Kamel Tourki" w:date="2022-10-18T17:13:00Z"/>
                <w:rFonts w:ascii="Arial" w:eastAsia="宋体" w:hAnsi="Arial"/>
                <w:b/>
                <w:sz w:val="18"/>
              </w:rPr>
            </w:pPr>
          </w:p>
        </w:tc>
        <w:tc>
          <w:tcPr>
            <w:tcW w:w="565" w:type="pct"/>
            <w:vMerge/>
            <w:shd w:val="clear" w:color="auto" w:fill="FFFFFF"/>
            <w:vAlign w:val="center"/>
          </w:tcPr>
          <w:p w14:paraId="1ED060ED" w14:textId="77777777" w:rsidR="00CF200C" w:rsidRPr="00D9240A" w:rsidRDefault="00CF200C" w:rsidP="0067088C">
            <w:pPr>
              <w:keepNext/>
              <w:keepLines/>
              <w:spacing w:after="0"/>
              <w:jc w:val="center"/>
              <w:rPr>
                <w:ins w:id="382" w:author="Kamel Tourki" w:date="2022-10-18T17:13:00Z"/>
                <w:rFonts w:ascii="Arial" w:eastAsia="宋体" w:hAnsi="Arial"/>
                <w:b/>
                <w:sz w:val="18"/>
              </w:rPr>
            </w:pPr>
          </w:p>
        </w:tc>
        <w:tc>
          <w:tcPr>
            <w:tcW w:w="608" w:type="pct"/>
            <w:vMerge/>
            <w:shd w:val="clear" w:color="auto" w:fill="FFFFFF"/>
          </w:tcPr>
          <w:p w14:paraId="3B231EEB" w14:textId="77777777" w:rsidR="00CF200C" w:rsidRPr="00D9240A" w:rsidRDefault="00CF200C" w:rsidP="0067088C">
            <w:pPr>
              <w:pStyle w:val="TAC"/>
              <w:rPr>
                <w:ins w:id="383" w:author="Kamel Tourki" w:date="2022-10-18T17:13:00Z"/>
              </w:rPr>
            </w:pPr>
          </w:p>
        </w:tc>
        <w:tc>
          <w:tcPr>
            <w:tcW w:w="608" w:type="pct"/>
            <w:vMerge/>
            <w:shd w:val="clear" w:color="auto" w:fill="FFFFFF"/>
            <w:vAlign w:val="center"/>
          </w:tcPr>
          <w:p w14:paraId="4D65E766" w14:textId="77777777" w:rsidR="00CF200C" w:rsidRPr="00D9240A" w:rsidRDefault="00CF200C" w:rsidP="0067088C">
            <w:pPr>
              <w:keepNext/>
              <w:keepLines/>
              <w:spacing w:after="0"/>
              <w:jc w:val="center"/>
              <w:rPr>
                <w:ins w:id="384" w:author="Kamel Tourki" w:date="2022-10-18T17:13:00Z"/>
                <w:rFonts w:ascii="Arial" w:eastAsia="宋体" w:hAnsi="Arial"/>
                <w:b/>
                <w:sz w:val="18"/>
              </w:rPr>
            </w:pPr>
          </w:p>
        </w:tc>
        <w:tc>
          <w:tcPr>
            <w:tcW w:w="635" w:type="pct"/>
            <w:vMerge/>
            <w:shd w:val="clear" w:color="auto" w:fill="FFFFFF"/>
            <w:vAlign w:val="center"/>
          </w:tcPr>
          <w:p w14:paraId="596B1F93" w14:textId="77777777" w:rsidR="00CF200C" w:rsidRPr="00D9240A" w:rsidRDefault="00CF200C" w:rsidP="0067088C">
            <w:pPr>
              <w:keepNext/>
              <w:keepLines/>
              <w:spacing w:after="0"/>
              <w:jc w:val="center"/>
              <w:rPr>
                <w:ins w:id="385" w:author="Kamel Tourki" w:date="2022-10-18T17:13:00Z"/>
                <w:rFonts w:ascii="Arial" w:eastAsia="宋体" w:hAnsi="Arial"/>
                <w:b/>
                <w:sz w:val="18"/>
              </w:rPr>
            </w:pPr>
          </w:p>
        </w:tc>
        <w:tc>
          <w:tcPr>
            <w:tcW w:w="580" w:type="pct"/>
            <w:vMerge/>
            <w:shd w:val="clear" w:color="auto" w:fill="FFFFFF"/>
            <w:vAlign w:val="center"/>
          </w:tcPr>
          <w:p w14:paraId="7DA73D57" w14:textId="77777777" w:rsidR="00CF200C" w:rsidRPr="00D9240A" w:rsidRDefault="00CF200C" w:rsidP="0067088C">
            <w:pPr>
              <w:keepNext/>
              <w:keepLines/>
              <w:spacing w:after="0"/>
              <w:jc w:val="center"/>
              <w:rPr>
                <w:ins w:id="386" w:author="Kamel Tourki" w:date="2022-10-18T17:13:00Z"/>
                <w:rFonts w:ascii="Arial" w:eastAsia="宋体" w:hAnsi="Arial"/>
                <w:b/>
                <w:sz w:val="18"/>
              </w:rPr>
            </w:pPr>
          </w:p>
        </w:tc>
        <w:tc>
          <w:tcPr>
            <w:tcW w:w="747" w:type="pct"/>
            <w:vMerge/>
            <w:shd w:val="clear" w:color="auto" w:fill="FFFFFF"/>
            <w:vAlign w:val="center"/>
          </w:tcPr>
          <w:p w14:paraId="13E924E0" w14:textId="77777777" w:rsidR="00CF200C" w:rsidRPr="00D9240A" w:rsidRDefault="00CF200C" w:rsidP="0067088C">
            <w:pPr>
              <w:keepNext/>
              <w:keepLines/>
              <w:spacing w:after="0"/>
              <w:jc w:val="center"/>
              <w:rPr>
                <w:ins w:id="387" w:author="Kamel Tourki" w:date="2022-10-18T17:13:00Z"/>
                <w:rFonts w:ascii="Arial" w:eastAsia="宋体" w:hAnsi="Arial"/>
                <w:b/>
                <w:sz w:val="18"/>
              </w:rPr>
            </w:pPr>
          </w:p>
        </w:tc>
        <w:tc>
          <w:tcPr>
            <w:tcW w:w="514" w:type="pct"/>
            <w:shd w:val="clear" w:color="auto" w:fill="FFFFFF"/>
            <w:vAlign w:val="center"/>
          </w:tcPr>
          <w:p w14:paraId="723858FF" w14:textId="77777777" w:rsidR="00CF200C" w:rsidRPr="00D9240A" w:rsidRDefault="00CF200C" w:rsidP="0067088C">
            <w:pPr>
              <w:keepNext/>
              <w:keepLines/>
              <w:spacing w:after="0"/>
              <w:jc w:val="center"/>
              <w:rPr>
                <w:ins w:id="388" w:author="Kamel Tourki" w:date="2022-10-18T17:13:00Z"/>
                <w:rFonts w:ascii="Arial" w:eastAsia="宋体" w:hAnsi="Arial"/>
                <w:b/>
                <w:sz w:val="18"/>
              </w:rPr>
            </w:pPr>
            <w:ins w:id="389" w:author="Kamel Tourki" w:date="2022-10-18T17:13:00Z">
              <w:r w:rsidRPr="00D9240A">
                <w:rPr>
                  <w:rFonts w:ascii="Arial" w:eastAsia="宋体" w:hAnsi="Arial"/>
                  <w:b/>
                  <w:sz w:val="18"/>
                </w:rPr>
                <w:t>Fraction of max through</w:t>
              </w:r>
              <w:r>
                <w:rPr>
                  <w:rFonts w:ascii="Arial" w:eastAsia="宋体" w:hAnsi="Arial"/>
                  <w:b/>
                  <w:sz w:val="18"/>
                </w:rPr>
                <w:t>-</w:t>
              </w:r>
              <w:r w:rsidRPr="00D9240A">
                <w:rPr>
                  <w:rFonts w:ascii="Arial" w:eastAsia="宋体" w:hAnsi="Arial"/>
                  <w:b/>
                  <w:sz w:val="18"/>
                </w:rPr>
                <w:t>put (%)</w:t>
              </w:r>
            </w:ins>
          </w:p>
        </w:tc>
        <w:tc>
          <w:tcPr>
            <w:tcW w:w="423" w:type="pct"/>
            <w:shd w:val="clear" w:color="auto" w:fill="FFFFFF"/>
            <w:vAlign w:val="center"/>
          </w:tcPr>
          <w:p w14:paraId="76BB349B" w14:textId="77777777" w:rsidR="00CF200C" w:rsidRPr="00D9240A" w:rsidRDefault="00CF200C" w:rsidP="0067088C">
            <w:pPr>
              <w:keepNext/>
              <w:keepLines/>
              <w:spacing w:after="0"/>
              <w:jc w:val="center"/>
              <w:rPr>
                <w:ins w:id="390" w:author="Kamel Tourki" w:date="2022-10-18T17:13:00Z"/>
                <w:rFonts w:ascii="Arial" w:eastAsia="宋体" w:hAnsi="Arial"/>
                <w:b/>
                <w:sz w:val="18"/>
              </w:rPr>
            </w:pPr>
            <w:ins w:id="391" w:author="Kamel Tourki" w:date="2022-10-18T17:13:00Z">
              <w:r w:rsidRPr="00D9240A">
                <w:rPr>
                  <w:rFonts w:ascii="Arial" w:eastAsia="宋体" w:hAnsi="Arial"/>
                  <w:b/>
                  <w:sz w:val="18"/>
                </w:rPr>
                <w:t>SNR</w:t>
              </w:r>
              <w:r w:rsidRPr="00D9240A">
                <w:rPr>
                  <w:rFonts w:ascii="Arial" w:eastAsia="宋体" w:hAnsi="Arial"/>
                  <w:b/>
                  <w:sz w:val="18"/>
                  <w:vertAlign w:val="subscript"/>
                </w:rPr>
                <w:t>BB</w:t>
              </w:r>
              <w:r w:rsidRPr="00D9240A">
                <w:rPr>
                  <w:rFonts w:ascii="Arial" w:eastAsia="宋体" w:hAnsi="Arial"/>
                  <w:b/>
                  <w:sz w:val="18"/>
                </w:rPr>
                <w:t xml:space="preserve"> (dB)</w:t>
              </w:r>
            </w:ins>
          </w:p>
        </w:tc>
      </w:tr>
      <w:tr w:rsidR="00CF200C" w:rsidRPr="00D9240A" w14:paraId="2EB476B3" w14:textId="77777777" w:rsidTr="0067088C">
        <w:trPr>
          <w:trHeight w:val="169"/>
          <w:jc w:val="center"/>
          <w:ins w:id="392" w:author="Kamel Tourki" w:date="2022-10-18T17:13:00Z"/>
        </w:trPr>
        <w:tc>
          <w:tcPr>
            <w:tcW w:w="319" w:type="pct"/>
            <w:shd w:val="clear" w:color="auto" w:fill="FFFFFF"/>
            <w:vAlign w:val="center"/>
          </w:tcPr>
          <w:p w14:paraId="10F7E857" w14:textId="77777777" w:rsidR="00CF200C" w:rsidRPr="00D9240A" w:rsidRDefault="00CF200C" w:rsidP="0067088C">
            <w:pPr>
              <w:keepNext/>
              <w:keepLines/>
              <w:spacing w:after="0"/>
              <w:jc w:val="center"/>
              <w:rPr>
                <w:ins w:id="393" w:author="Kamel Tourki" w:date="2022-10-18T17:13:00Z"/>
                <w:rFonts w:ascii="Arial" w:eastAsia="宋体" w:hAnsi="Arial"/>
                <w:sz w:val="18"/>
                <w:lang w:val="en-US"/>
              </w:rPr>
            </w:pPr>
            <w:ins w:id="394" w:author="Kamel Tourki" w:date="2022-10-18T17:13:00Z">
              <w:r w:rsidRPr="00D9240A">
                <w:rPr>
                  <w:rFonts w:ascii="Arial" w:eastAsia="宋体" w:hAnsi="Arial"/>
                  <w:sz w:val="18"/>
                  <w:lang w:val="en-US"/>
                </w:rPr>
                <w:t>4-1</w:t>
              </w:r>
            </w:ins>
          </w:p>
        </w:tc>
        <w:tc>
          <w:tcPr>
            <w:tcW w:w="565" w:type="pct"/>
            <w:shd w:val="clear" w:color="auto" w:fill="FFFFFF"/>
            <w:vAlign w:val="center"/>
          </w:tcPr>
          <w:p w14:paraId="11991D49" w14:textId="77777777" w:rsidR="00CF200C" w:rsidRPr="00D9240A" w:rsidRDefault="00CF200C" w:rsidP="0067088C">
            <w:pPr>
              <w:keepNext/>
              <w:keepLines/>
              <w:spacing w:after="0"/>
              <w:jc w:val="center"/>
              <w:rPr>
                <w:ins w:id="395" w:author="Kamel Tourki" w:date="2022-10-18T17:13:00Z"/>
                <w:rFonts w:ascii="Arial" w:eastAsia="宋体" w:hAnsi="Arial"/>
                <w:sz w:val="18"/>
                <w:lang w:val="en-US"/>
              </w:rPr>
            </w:pPr>
            <w:ins w:id="396" w:author="Kamel Tourki" w:date="2022-10-18T17:13:00Z">
              <w:r w:rsidRPr="00C25669">
                <w:rPr>
                  <w:rFonts w:ascii="Arial" w:eastAsia="宋体" w:hAnsi="Arial" w:cs="Arial"/>
                  <w:sz w:val="18"/>
                  <w:szCs w:val="18"/>
                </w:rPr>
                <w:t>R.PDSCH.5-1.1 TDD</w:t>
              </w:r>
            </w:ins>
          </w:p>
        </w:tc>
        <w:tc>
          <w:tcPr>
            <w:tcW w:w="608" w:type="pct"/>
            <w:shd w:val="clear" w:color="auto" w:fill="FFFFFF"/>
            <w:vAlign w:val="center"/>
          </w:tcPr>
          <w:p w14:paraId="3A053E87" w14:textId="77777777" w:rsidR="00CF200C" w:rsidRPr="00D9240A" w:rsidRDefault="00CF200C" w:rsidP="0067088C">
            <w:pPr>
              <w:pStyle w:val="TAC"/>
              <w:rPr>
                <w:ins w:id="397" w:author="Kamel Tourki" w:date="2022-10-18T17:13:00Z"/>
                <w:lang w:val="en-US" w:eastAsia="zh-CN"/>
              </w:rPr>
            </w:pPr>
            <w:ins w:id="398" w:author="Kamel Tourki" w:date="2022-10-18T17:13:00Z">
              <w:r w:rsidRPr="00D9240A">
                <w:rPr>
                  <w:lang w:val="en-US"/>
                </w:rPr>
                <w:t>100</w:t>
              </w:r>
              <w:r w:rsidRPr="00D9240A">
                <w:rPr>
                  <w:rFonts w:hint="eastAsia"/>
                  <w:lang w:val="en-US" w:eastAsia="zh-CN"/>
                </w:rPr>
                <w:t xml:space="preserve"> </w:t>
              </w:r>
              <w:r w:rsidRPr="00D9240A">
                <w:rPr>
                  <w:lang w:val="en-US"/>
                </w:rPr>
                <w:t>/</w:t>
              </w:r>
              <w:r w:rsidRPr="00D9240A">
                <w:rPr>
                  <w:rFonts w:hint="eastAsia"/>
                  <w:lang w:val="en-US" w:eastAsia="zh-CN"/>
                </w:rPr>
                <w:t xml:space="preserve"> </w:t>
              </w:r>
              <w:r w:rsidRPr="00D9240A">
                <w:rPr>
                  <w:lang w:val="en-US"/>
                </w:rPr>
                <w:t>120</w:t>
              </w:r>
            </w:ins>
          </w:p>
        </w:tc>
        <w:tc>
          <w:tcPr>
            <w:tcW w:w="608" w:type="pct"/>
            <w:shd w:val="clear" w:color="auto" w:fill="FFFFFF"/>
            <w:vAlign w:val="center"/>
          </w:tcPr>
          <w:p w14:paraId="763CA60B" w14:textId="77777777" w:rsidR="00CF200C" w:rsidRPr="00D9240A" w:rsidRDefault="00CF200C" w:rsidP="0067088C">
            <w:pPr>
              <w:keepNext/>
              <w:keepLines/>
              <w:spacing w:after="0"/>
              <w:jc w:val="center"/>
              <w:rPr>
                <w:ins w:id="399" w:author="Kamel Tourki" w:date="2022-10-18T17:13:00Z"/>
                <w:rFonts w:ascii="Arial" w:eastAsia="宋体" w:hAnsi="Arial"/>
                <w:sz w:val="18"/>
                <w:lang w:val="en-US" w:eastAsia="zh-CN"/>
              </w:rPr>
            </w:pPr>
            <w:ins w:id="400" w:author="Kamel Tourki" w:date="2022-10-18T17:13:00Z">
              <w:r w:rsidRPr="00D9240A">
                <w:rPr>
                  <w:rFonts w:ascii="Arial" w:eastAsia="宋体" w:hAnsi="Arial"/>
                  <w:sz w:val="18"/>
                  <w:lang w:val="en-US"/>
                </w:rPr>
                <w:t>QPSK</w:t>
              </w:r>
              <w:r w:rsidRPr="00D9240A">
                <w:rPr>
                  <w:rFonts w:ascii="Arial" w:eastAsia="宋体" w:hAnsi="Arial" w:hint="eastAsia"/>
                  <w:sz w:val="18"/>
                  <w:lang w:val="en-US" w:eastAsia="zh-CN"/>
                </w:rPr>
                <w:t>, 0.30</w:t>
              </w:r>
            </w:ins>
          </w:p>
        </w:tc>
        <w:tc>
          <w:tcPr>
            <w:tcW w:w="635" w:type="pct"/>
            <w:shd w:val="clear" w:color="auto" w:fill="FFFFFF"/>
            <w:vAlign w:val="center"/>
          </w:tcPr>
          <w:p w14:paraId="0FBAEE82" w14:textId="77777777" w:rsidR="00CF200C" w:rsidRPr="00D9240A" w:rsidRDefault="00CF200C" w:rsidP="0067088C">
            <w:pPr>
              <w:keepNext/>
              <w:keepLines/>
              <w:spacing w:after="0"/>
              <w:jc w:val="center"/>
              <w:rPr>
                <w:ins w:id="401" w:author="Kamel Tourki" w:date="2022-10-18T17:13:00Z"/>
                <w:rFonts w:ascii="Arial" w:eastAsia="宋体" w:hAnsi="Arial"/>
                <w:sz w:val="18"/>
                <w:lang w:val="en-US" w:eastAsia="zh-CN"/>
              </w:rPr>
            </w:pPr>
            <w:ins w:id="402" w:author="Kamel Tourki" w:date="2022-10-18T17:13:00Z">
              <w:r w:rsidRPr="00D9240A">
                <w:rPr>
                  <w:rFonts w:ascii="Arial" w:eastAsia="宋体" w:hAnsi="Arial"/>
                  <w:sz w:val="18"/>
                  <w:lang w:val="en-US"/>
                </w:rPr>
                <w:t>FR2.120-1</w:t>
              </w:r>
            </w:ins>
          </w:p>
        </w:tc>
        <w:tc>
          <w:tcPr>
            <w:tcW w:w="580" w:type="pct"/>
            <w:shd w:val="clear" w:color="auto" w:fill="FFFFFF"/>
            <w:vAlign w:val="center"/>
          </w:tcPr>
          <w:p w14:paraId="115CA41B" w14:textId="77777777" w:rsidR="00CF200C" w:rsidRPr="00D9240A" w:rsidRDefault="00CF200C" w:rsidP="0067088C">
            <w:pPr>
              <w:keepNext/>
              <w:keepLines/>
              <w:spacing w:after="0"/>
              <w:jc w:val="center"/>
              <w:rPr>
                <w:ins w:id="403" w:author="Kamel Tourki" w:date="2022-10-18T17:13:00Z"/>
                <w:rFonts w:ascii="Arial" w:eastAsia="宋体" w:hAnsi="Arial"/>
                <w:sz w:val="18"/>
                <w:lang w:val="en-US"/>
              </w:rPr>
            </w:pPr>
            <w:ins w:id="404" w:author="Kamel Tourki" w:date="2022-10-18T17:13:00Z">
              <w:r>
                <w:rPr>
                  <w:rFonts w:ascii="Arial" w:eastAsia="宋体" w:hAnsi="Arial"/>
                  <w:sz w:val="18"/>
                  <w:lang w:val="en-US"/>
                </w:rPr>
                <w:t>TDLA30-650</w:t>
              </w:r>
            </w:ins>
          </w:p>
        </w:tc>
        <w:tc>
          <w:tcPr>
            <w:tcW w:w="747" w:type="pct"/>
            <w:shd w:val="clear" w:color="auto" w:fill="FFFFFF"/>
            <w:vAlign w:val="center"/>
          </w:tcPr>
          <w:p w14:paraId="2A106019" w14:textId="77777777" w:rsidR="00CF200C" w:rsidRPr="00D9240A" w:rsidRDefault="00CF200C" w:rsidP="0067088C">
            <w:pPr>
              <w:keepNext/>
              <w:keepLines/>
              <w:spacing w:after="0"/>
              <w:jc w:val="center"/>
              <w:rPr>
                <w:ins w:id="405" w:author="Kamel Tourki" w:date="2022-10-18T17:13:00Z"/>
                <w:rFonts w:ascii="Arial" w:eastAsia="宋体" w:hAnsi="Arial"/>
                <w:sz w:val="18"/>
                <w:lang w:val="en-US"/>
              </w:rPr>
            </w:pPr>
            <w:ins w:id="406" w:author="Kamel Tourki" w:date="2022-10-18T17:13:00Z">
              <w:r w:rsidRPr="00D9240A">
                <w:rPr>
                  <w:rFonts w:ascii="Arial" w:eastAsia="宋体" w:hAnsi="Arial"/>
                  <w:sz w:val="18"/>
                  <w:lang w:val="en-US"/>
                </w:rPr>
                <w:t>2x2 ULA Low</w:t>
              </w:r>
            </w:ins>
          </w:p>
        </w:tc>
        <w:tc>
          <w:tcPr>
            <w:tcW w:w="514" w:type="pct"/>
            <w:shd w:val="clear" w:color="auto" w:fill="FFFFFF"/>
            <w:vAlign w:val="center"/>
          </w:tcPr>
          <w:p w14:paraId="51437313" w14:textId="77777777" w:rsidR="00CF200C" w:rsidRPr="00D9240A" w:rsidRDefault="00CF200C" w:rsidP="0067088C">
            <w:pPr>
              <w:keepNext/>
              <w:keepLines/>
              <w:spacing w:after="0"/>
              <w:jc w:val="center"/>
              <w:rPr>
                <w:ins w:id="407" w:author="Kamel Tourki" w:date="2022-10-18T17:13:00Z"/>
                <w:rFonts w:ascii="Arial" w:eastAsia="宋体" w:hAnsi="Arial"/>
                <w:sz w:val="18"/>
                <w:lang w:val="en-US"/>
              </w:rPr>
            </w:pPr>
            <w:ins w:id="408" w:author="Kamel Tourki" w:date="2022-10-18T17:13:00Z">
              <w:r w:rsidRPr="00D9240A">
                <w:rPr>
                  <w:rFonts w:ascii="Arial" w:eastAsia="宋体" w:hAnsi="Arial"/>
                  <w:sz w:val="18"/>
                  <w:lang w:val="en-US"/>
                </w:rPr>
                <w:t>70</w:t>
              </w:r>
            </w:ins>
          </w:p>
        </w:tc>
        <w:tc>
          <w:tcPr>
            <w:tcW w:w="423" w:type="pct"/>
            <w:shd w:val="clear" w:color="auto" w:fill="FFFFFF"/>
            <w:vAlign w:val="center"/>
          </w:tcPr>
          <w:p w14:paraId="23A2917F" w14:textId="77777777" w:rsidR="00CF200C" w:rsidRPr="00D9240A" w:rsidRDefault="00CF200C" w:rsidP="0067088C">
            <w:pPr>
              <w:keepNext/>
              <w:keepLines/>
              <w:spacing w:after="0"/>
              <w:jc w:val="center"/>
              <w:rPr>
                <w:ins w:id="409" w:author="Kamel Tourki" w:date="2022-10-18T17:13:00Z"/>
                <w:rFonts w:ascii="Arial" w:eastAsia="宋体" w:hAnsi="Arial"/>
                <w:sz w:val="18"/>
                <w:lang w:val="en-US" w:eastAsia="zh-CN"/>
              </w:rPr>
            </w:pPr>
            <w:ins w:id="410" w:author="Kamel Tourki" w:date="2022-10-18T17:13:00Z">
              <w:r w:rsidRPr="00D9240A">
                <w:rPr>
                  <w:rFonts w:ascii="Arial" w:eastAsia="宋体" w:hAnsi="Arial"/>
                  <w:sz w:val="18"/>
                  <w:lang w:val="en-US" w:eastAsia="zh-CN"/>
                </w:rPr>
                <w:t>TBD</w:t>
              </w:r>
            </w:ins>
          </w:p>
        </w:tc>
      </w:tr>
      <w:tr w:rsidR="00CF200C" w:rsidRPr="00D9240A" w14:paraId="65DF7741" w14:textId="77777777" w:rsidTr="0067088C">
        <w:trPr>
          <w:trHeight w:val="169"/>
          <w:jc w:val="center"/>
          <w:ins w:id="411" w:author="Kamel Tourki" w:date="2022-10-18T17:13:00Z"/>
        </w:trPr>
        <w:tc>
          <w:tcPr>
            <w:tcW w:w="319" w:type="pct"/>
            <w:shd w:val="clear" w:color="auto" w:fill="FFFFFF"/>
            <w:vAlign w:val="center"/>
          </w:tcPr>
          <w:p w14:paraId="5C3A8864" w14:textId="77777777" w:rsidR="00CF200C" w:rsidRPr="00D9240A" w:rsidRDefault="00CF200C" w:rsidP="0067088C">
            <w:pPr>
              <w:keepNext/>
              <w:keepLines/>
              <w:spacing w:after="0"/>
              <w:jc w:val="center"/>
              <w:rPr>
                <w:ins w:id="412" w:author="Kamel Tourki" w:date="2022-10-18T17:13:00Z"/>
                <w:rFonts w:ascii="Arial" w:eastAsia="宋体" w:hAnsi="Arial"/>
                <w:sz w:val="18"/>
                <w:lang w:val="en-US"/>
              </w:rPr>
            </w:pPr>
            <w:ins w:id="413" w:author="Kamel Tourki" w:date="2022-10-18T17:13:00Z">
              <w:r w:rsidRPr="00D9240A">
                <w:rPr>
                  <w:rFonts w:ascii="Arial" w:eastAsia="宋体" w:hAnsi="Arial"/>
                  <w:sz w:val="18"/>
                  <w:lang w:val="en-US"/>
                </w:rPr>
                <w:t>4-</w:t>
              </w:r>
              <w:r w:rsidRPr="00D9240A">
                <w:rPr>
                  <w:rFonts w:ascii="Arial" w:eastAsia="宋体" w:hAnsi="Arial" w:hint="eastAsia"/>
                  <w:sz w:val="18"/>
                  <w:lang w:val="en-US"/>
                </w:rPr>
                <w:t>2</w:t>
              </w:r>
            </w:ins>
          </w:p>
        </w:tc>
        <w:tc>
          <w:tcPr>
            <w:tcW w:w="565" w:type="pct"/>
            <w:shd w:val="clear" w:color="auto" w:fill="FFFFFF"/>
            <w:vAlign w:val="center"/>
          </w:tcPr>
          <w:p w14:paraId="4C8F5C96" w14:textId="77777777" w:rsidR="00CF200C" w:rsidRPr="00D9240A" w:rsidRDefault="00CF200C" w:rsidP="0067088C">
            <w:pPr>
              <w:keepNext/>
              <w:keepLines/>
              <w:spacing w:after="0"/>
              <w:jc w:val="center"/>
              <w:rPr>
                <w:ins w:id="414" w:author="Kamel Tourki" w:date="2022-10-18T17:13:00Z"/>
                <w:rFonts w:ascii="Arial" w:eastAsia="宋体" w:hAnsi="Arial"/>
                <w:sz w:val="18"/>
                <w:lang w:val="en-US"/>
              </w:rPr>
            </w:pPr>
            <w:ins w:id="415" w:author="Kamel Tourki" w:date="2022-10-18T17:13:00Z">
              <w:r w:rsidRPr="00C25669">
                <w:rPr>
                  <w:rFonts w:ascii="Arial" w:eastAsia="宋体" w:hAnsi="Arial" w:cs="Arial"/>
                  <w:sz w:val="18"/>
                  <w:szCs w:val="18"/>
                </w:rPr>
                <w:t>R.PDSCH.5-2.1 TDD</w:t>
              </w:r>
            </w:ins>
          </w:p>
        </w:tc>
        <w:tc>
          <w:tcPr>
            <w:tcW w:w="608" w:type="pct"/>
            <w:shd w:val="clear" w:color="auto" w:fill="FFFFFF"/>
            <w:vAlign w:val="center"/>
          </w:tcPr>
          <w:p w14:paraId="32DFD4CA" w14:textId="77777777" w:rsidR="00CF200C" w:rsidRPr="00D9240A" w:rsidRDefault="00CF200C" w:rsidP="0067088C">
            <w:pPr>
              <w:pStyle w:val="TAC"/>
              <w:rPr>
                <w:ins w:id="416" w:author="Kamel Tourki" w:date="2022-10-18T17:13:00Z"/>
                <w:lang w:val="en-US" w:eastAsia="zh-CN"/>
              </w:rPr>
            </w:pPr>
            <w:ins w:id="417" w:author="Kamel Tourki" w:date="2022-10-18T17:13:00Z">
              <w:r w:rsidRPr="00D9240A">
                <w:rPr>
                  <w:lang w:val="en-US"/>
                </w:rPr>
                <w:t>100</w:t>
              </w:r>
              <w:r w:rsidRPr="00D9240A">
                <w:rPr>
                  <w:rFonts w:hint="eastAsia"/>
                  <w:lang w:val="en-US" w:eastAsia="zh-CN"/>
                </w:rPr>
                <w:t xml:space="preserve"> </w:t>
              </w:r>
              <w:r w:rsidRPr="00D9240A">
                <w:rPr>
                  <w:lang w:val="en-US"/>
                </w:rPr>
                <w:t>/</w:t>
              </w:r>
              <w:r w:rsidRPr="00D9240A">
                <w:rPr>
                  <w:rFonts w:hint="eastAsia"/>
                  <w:lang w:val="en-US" w:eastAsia="zh-CN"/>
                </w:rPr>
                <w:t xml:space="preserve"> </w:t>
              </w:r>
              <w:r w:rsidRPr="00D9240A">
                <w:rPr>
                  <w:lang w:val="en-US"/>
                </w:rPr>
                <w:t>120</w:t>
              </w:r>
            </w:ins>
          </w:p>
        </w:tc>
        <w:tc>
          <w:tcPr>
            <w:tcW w:w="608" w:type="pct"/>
            <w:shd w:val="clear" w:color="auto" w:fill="FFFFFF"/>
            <w:vAlign w:val="center"/>
          </w:tcPr>
          <w:p w14:paraId="4FF30B3E" w14:textId="77777777" w:rsidR="00CF200C" w:rsidRPr="00D9240A" w:rsidRDefault="00CF200C" w:rsidP="0067088C">
            <w:pPr>
              <w:keepNext/>
              <w:keepLines/>
              <w:spacing w:after="0"/>
              <w:jc w:val="center"/>
              <w:rPr>
                <w:ins w:id="418" w:author="Kamel Tourki" w:date="2022-10-18T17:13:00Z"/>
                <w:rFonts w:ascii="Arial" w:eastAsia="宋体" w:hAnsi="Arial"/>
                <w:sz w:val="18"/>
                <w:lang w:val="en-US" w:eastAsia="zh-CN"/>
              </w:rPr>
            </w:pPr>
            <w:ins w:id="419" w:author="Kamel Tourki" w:date="2022-10-18T17:13:00Z">
              <w:r w:rsidRPr="00D9240A">
                <w:rPr>
                  <w:rFonts w:ascii="Arial" w:eastAsia="宋体" w:hAnsi="Arial"/>
                  <w:sz w:val="18"/>
                  <w:lang w:val="en-US"/>
                </w:rPr>
                <w:t>16QAM</w:t>
              </w:r>
              <w:r w:rsidRPr="00D9240A">
                <w:rPr>
                  <w:rFonts w:ascii="Arial" w:eastAsia="宋体" w:hAnsi="Arial" w:hint="eastAsia"/>
                  <w:sz w:val="18"/>
                  <w:lang w:val="en-US" w:eastAsia="zh-CN"/>
                </w:rPr>
                <w:t>, 0.48</w:t>
              </w:r>
            </w:ins>
          </w:p>
        </w:tc>
        <w:tc>
          <w:tcPr>
            <w:tcW w:w="635" w:type="pct"/>
            <w:shd w:val="clear" w:color="auto" w:fill="FFFFFF"/>
            <w:vAlign w:val="center"/>
          </w:tcPr>
          <w:p w14:paraId="3A033CC4" w14:textId="77777777" w:rsidR="00CF200C" w:rsidRPr="00D9240A" w:rsidRDefault="00CF200C" w:rsidP="0067088C">
            <w:pPr>
              <w:keepNext/>
              <w:keepLines/>
              <w:spacing w:after="0"/>
              <w:jc w:val="center"/>
              <w:rPr>
                <w:ins w:id="420" w:author="Kamel Tourki" w:date="2022-10-18T17:13:00Z"/>
                <w:rFonts w:ascii="Arial" w:eastAsia="宋体" w:hAnsi="Arial"/>
                <w:sz w:val="18"/>
                <w:lang w:val="en-US"/>
              </w:rPr>
            </w:pPr>
            <w:ins w:id="421" w:author="Kamel Tourki" w:date="2022-10-18T17:13:00Z">
              <w:r w:rsidRPr="00D9240A">
                <w:rPr>
                  <w:rFonts w:ascii="Arial" w:eastAsia="宋体" w:hAnsi="Arial"/>
                  <w:sz w:val="18"/>
                  <w:lang w:val="en-US"/>
                </w:rPr>
                <w:t>FR2.120-1</w:t>
              </w:r>
            </w:ins>
          </w:p>
        </w:tc>
        <w:tc>
          <w:tcPr>
            <w:tcW w:w="580" w:type="pct"/>
            <w:shd w:val="clear" w:color="auto" w:fill="FFFFFF"/>
            <w:vAlign w:val="center"/>
          </w:tcPr>
          <w:p w14:paraId="293EEC9E" w14:textId="77777777" w:rsidR="00CF200C" w:rsidRPr="00D9240A" w:rsidRDefault="00CF200C" w:rsidP="0067088C">
            <w:pPr>
              <w:keepNext/>
              <w:keepLines/>
              <w:spacing w:after="0"/>
              <w:jc w:val="center"/>
              <w:rPr>
                <w:ins w:id="422" w:author="Kamel Tourki" w:date="2022-10-18T17:13:00Z"/>
                <w:rFonts w:ascii="Arial" w:eastAsia="宋体" w:hAnsi="Arial"/>
                <w:sz w:val="18"/>
                <w:lang w:val="en-US" w:eastAsia="zh-CN"/>
              </w:rPr>
            </w:pPr>
            <w:ins w:id="423" w:author="Kamel Tourki" w:date="2022-10-18T17:13:00Z">
              <w:r>
                <w:rPr>
                  <w:rFonts w:ascii="Arial" w:eastAsia="宋体" w:hAnsi="Arial"/>
                  <w:sz w:val="18"/>
                  <w:lang w:val="en-US"/>
                </w:rPr>
                <w:t>TDLA30-200</w:t>
              </w:r>
            </w:ins>
          </w:p>
        </w:tc>
        <w:tc>
          <w:tcPr>
            <w:tcW w:w="747" w:type="pct"/>
            <w:shd w:val="clear" w:color="auto" w:fill="FFFFFF"/>
            <w:vAlign w:val="center"/>
          </w:tcPr>
          <w:p w14:paraId="6E0832D3" w14:textId="77777777" w:rsidR="00CF200C" w:rsidRPr="00D9240A" w:rsidRDefault="00CF200C" w:rsidP="0067088C">
            <w:pPr>
              <w:keepNext/>
              <w:keepLines/>
              <w:spacing w:after="0"/>
              <w:jc w:val="center"/>
              <w:rPr>
                <w:ins w:id="424" w:author="Kamel Tourki" w:date="2022-10-18T17:13:00Z"/>
                <w:rFonts w:ascii="Arial" w:eastAsia="宋体" w:hAnsi="Arial"/>
                <w:sz w:val="18"/>
                <w:lang w:val="en-US"/>
              </w:rPr>
            </w:pPr>
            <w:ins w:id="425" w:author="Kamel Tourki" w:date="2022-10-18T17:13:00Z">
              <w:r w:rsidRPr="00D9240A">
                <w:rPr>
                  <w:rFonts w:ascii="Arial" w:eastAsia="宋体" w:hAnsi="Arial"/>
                  <w:sz w:val="18"/>
                  <w:lang w:val="en-US"/>
                </w:rPr>
                <w:t>2x2 ULA Low</w:t>
              </w:r>
            </w:ins>
          </w:p>
        </w:tc>
        <w:tc>
          <w:tcPr>
            <w:tcW w:w="514" w:type="pct"/>
            <w:shd w:val="clear" w:color="auto" w:fill="FFFFFF"/>
            <w:vAlign w:val="center"/>
          </w:tcPr>
          <w:p w14:paraId="4B92C927" w14:textId="77777777" w:rsidR="00CF200C" w:rsidRPr="00D9240A" w:rsidRDefault="00CF200C" w:rsidP="0067088C">
            <w:pPr>
              <w:keepNext/>
              <w:keepLines/>
              <w:spacing w:after="0"/>
              <w:jc w:val="center"/>
              <w:rPr>
                <w:ins w:id="426" w:author="Kamel Tourki" w:date="2022-10-18T17:13:00Z"/>
                <w:rFonts w:ascii="Arial" w:eastAsia="宋体" w:hAnsi="Arial"/>
                <w:sz w:val="18"/>
                <w:lang w:val="en-US"/>
              </w:rPr>
            </w:pPr>
            <w:ins w:id="427" w:author="Kamel Tourki" w:date="2022-10-18T17:13:00Z">
              <w:r w:rsidRPr="00D9240A">
                <w:rPr>
                  <w:rFonts w:ascii="Arial" w:eastAsia="宋体" w:hAnsi="Arial"/>
                  <w:sz w:val="18"/>
                  <w:lang w:val="en-US"/>
                </w:rPr>
                <w:t>70</w:t>
              </w:r>
            </w:ins>
          </w:p>
        </w:tc>
        <w:tc>
          <w:tcPr>
            <w:tcW w:w="423" w:type="pct"/>
            <w:shd w:val="clear" w:color="auto" w:fill="FFFFFF"/>
            <w:vAlign w:val="center"/>
          </w:tcPr>
          <w:p w14:paraId="593BCAC9" w14:textId="77777777" w:rsidR="00CF200C" w:rsidRPr="00D9240A" w:rsidRDefault="00CF200C" w:rsidP="0067088C">
            <w:pPr>
              <w:keepNext/>
              <w:keepLines/>
              <w:spacing w:after="0"/>
              <w:jc w:val="center"/>
              <w:rPr>
                <w:ins w:id="428" w:author="Kamel Tourki" w:date="2022-10-18T17:13:00Z"/>
                <w:rFonts w:ascii="Arial" w:eastAsia="宋体" w:hAnsi="Arial"/>
                <w:sz w:val="18"/>
                <w:lang w:val="en-US" w:eastAsia="zh-CN"/>
              </w:rPr>
            </w:pPr>
            <w:ins w:id="429" w:author="Kamel Tourki" w:date="2022-10-18T17:13:00Z">
              <w:r w:rsidRPr="00D9240A">
                <w:rPr>
                  <w:rFonts w:ascii="Arial" w:eastAsia="宋体" w:hAnsi="Arial"/>
                  <w:sz w:val="18"/>
                  <w:lang w:val="en-US" w:eastAsia="zh-CN"/>
                </w:rPr>
                <w:t>TBD</w:t>
              </w:r>
            </w:ins>
          </w:p>
        </w:tc>
      </w:tr>
      <w:tr w:rsidR="00CF200C" w:rsidRPr="00D9240A" w14:paraId="503B518A" w14:textId="77777777" w:rsidTr="0067088C">
        <w:trPr>
          <w:trHeight w:val="169"/>
          <w:jc w:val="center"/>
          <w:ins w:id="430" w:author="Kamel Tourki" w:date="2022-10-18T17:13:00Z"/>
        </w:trPr>
        <w:tc>
          <w:tcPr>
            <w:tcW w:w="319" w:type="pct"/>
            <w:shd w:val="clear" w:color="auto" w:fill="FFFFFF"/>
            <w:vAlign w:val="center"/>
          </w:tcPr>
          <w:p w14:paraId="48EEEA94" w14:textId="77777777" w:rsidR="00CF200C" w:rsidRPr="00D9240A" w:rsidRDefault="00CF200C" w:rsidP="0067088C">
            <w:pPr>
              <w:keepNext/>
              <w:keepLines/>
              <w:spacing w:after="0"/>
              <w:jc w:val="center"/>
              <w:rPr>
                <w:ins w:id="431" w:author="Kamel Tourki" w:date="2022-10-18T17:13:00Z"/>
                <w:rFonts w:ascii="Arial" w:eastAsia="宋体" w:hAnsi="Arial"/>
                <w:sz w:val="18"/>
                <w:lang w:val="en-US"/>
              </w:rPr>
            </w:pPr>
            <w:ins w:id="432" w:author="Kamel Tourki" w:date="2022-10-18T17:13:00Z">
              <w:r>
                <w:rPr>
                  <w:rFonts w:ascii="Arial" w:eastAsia="宋体" w:hAnsi="Arial"/>
                  <w:sz w:val="18"/>
                  <w:lang w:val="en-US"/>
                </w:rPr>
                <w:t>4-3</w:t>
              </w:r>
            </w:ins>
          </w:p>
        </w:tc>
        <w:tc>
          <w:tcPr>
            <w:tcW w:w="565" w:type="pct"/>
            <w:shd w:val="clear" w:color="auto" w:fill="FFFFFF"/>
            <w:vAlign w:val="center"/>
          </w:tcPr>
          <w:p w14:paraId="10AA142C" w14:textId="77777777" w:rsidR="00CF200C" w:rsidRPr="00D9240A" w:rsidRDefault="00CF200C" w:rsidP="0067088C">
            <w:pPr>
              <w:keepNext/>
              <w:keepLines/>
              <w:spacing w:after="0"/>
              <w:jc w:val="center"/>
              <w:rPr>
                <w:ins w:id="433" w:author="Kamel Tourki" w:date="2022-10-18T17:13:00Z"/>
                <w:rFonts w:ascii="Arial" w:eastAsia="宋体" w:hAnsi="Arial"/>
                <w:sz w:val="18"/>
                <w:lang w:val="en-US"/>
              </w:rPr>
            </w:pPr>
            <w:ins w:id="434" w:author="Kamel Tourki" w:date="2022-10-18T17:13:00Z">
              <w:r w:rsidRPr="0093594D">
                <w:rPr>
                  <w:rFonts w:ascii="Arial" w:eastAsia="宋体" w:hAnsi="Arial"/>
                  <w:sz w:val="18"/>
                  <w:lang w:val="en-US"/>
                </w:rPr>
                <w:t>R.PDSCH.5-2.1</w:t>
              </w:r>
              <w:r w:rsidRPr="0093594D">
                <w:rPr>
                  <w:rFonts w:ascii="Arial" w:eastAsia="宋体" w:hAnsi="Arial" w:hint="eastAsia"/>
                  <w:sz w:val="18"/>
                  <w:lang w:val="en-US" w:eastAsia="zh-CN"/>
                </w:rPr>
                <w:t xml:space="preserve"> </w:t>
              </w:r>
              <w:r w:rsidRPr="0093594D">
                <w:rPr>
                  <w:rFonts w:ascii="Arial" w:eastAsia="宋体" w:hAnsi="Arial"/>
                  <w:sz w:val="18"/>
                  <w:lang w:val="en-US"/>
                </w:rPr>
                <w:t>TDD</w:t>
              </w:r>
            </w:ins>
          </w:p>
        </w:tc>
        <w:tc>
          <w:tcPr>
            <w:tcW w:w="608" w:type="pct"/>
            <w:shd w:val="clear" w:color="auto" w:fill="FFFFFF"/>
            <w:vAlign w:val="center"/>
          </w:tcPr>
          <w:p w14:paraId="67D49EBE" w14:textId="77777777" w:rsidR="00CF200C" w:rsidRPr="00D9240A" w:rsidRDefault="00CF200C" w:rsidP="0067088C">
            <w:pPr>
              <w:pStyle w:val="TAC"/>
              <w:rPr>
                <w:ins w:id="435" w:author="Kamel Tourki" w:date="2022-10-18T17:13:00Z"/>
                <w:lang w:val="en-US"/>
              </w:rPr>
            </w:pPr>
            <w:ins w:id="436" w:author="Kamel Tourki" w:date="2022-10-18T17:13:00Z">
              <w:r>
                <w:rPr>
                  <w:lang w:val="en-US"/>
                </w:rPr>
                <w:t>100 / 120</w:t>
              </w:r>
            </w:ins>
          </w:p>
        </w:tc>
        <w:tc>
          <w:tcPr>
            <w:tcW w:w="608" w:type="pct"/>
            <w:shd w:val="clear" w:color="auto" w:fill="FFFFFF"/>
            <w:vAlign w:val="center"/>
          </w:tcPr>
          <w:p w14:paraId="62DAD928" w14:textId="77777777" w:rsidR="00CF200C" w:rsidRPr="00D9240A" w:rsidRDefault="00CF200C" w:rsidP="0067088C">
            <w:pPr>
              <w:keepNext/>
              <w:keepLines/>
              <w:spacing w:after="0"/>
              <w:jc w:val="center"/>
              <w:rPr>
                <w:ins w:id="437" w:author="Kamel Tourki" w:date="2022-10-18T17:13:00Z"/>
                <w:rFonts w:ascii="Arial" w:eastAsia="宋体" w:hAnsi="Arial"/>
                <w:sz w:val="18"/>
                <w:lang w:val="en-US"/>
              </w:rPr>
            </w:pPr>
            <w:ins w:id="438" w:author="Kamel Tourki" w:date="2022-10-18T17:13:00Z">
              <w:r w:rsidRPr="00D9240A">
                <w:rPr>
                  <w:rFonts w:ascii="Arial" w:eastAsia="宋体" w:hAnsi="Arial"/>
                  <w:sz w:val="18"/>
                  <w:lang w:val="en-US"/>
                </w:rPr>
                <w:t>16QAM</w:t>
              </w:r>
              <w:r w:rsidRPr="00D9240A">
                <w:rPr>
                  <w:rFonts w:ascii="Arial" w:eastAsia="宋体" w:hAnsi="Arial" w:hint="eastAsia"/>
                  <w:sz w:val="18"/>
                  <w:lang w:val="en-US" w:eastAsia="zh-CN"/>
                </w:rPr>
                <w:t>, 0.48</w:t>
              </w:r>
            </w:ins>
          </w:p>
        </w:tc>
        <w:tc>
          <w:tcPr>
            <w:tcW w:w="635" w:type="pct"/>
            <w:shd w:val="clear" w:color="auto" w:fill="FFFFFF"/>
            <w:vAlign w:val="center"/>
          </w:tcPr>
          <w:p w14:paraId="00C9B039" w14:textId="77777777" w:rsidR="00CF200C" w:rsidRPr="00D9240A" w:rsidRDefault="00CF200C" w:rsidP="0067088C">
            <w:pPr>
              <w:keepNext/>
              <w:keepLines/>
              <w:spacing w:after="0"/>
              <w:jc w:val="center"/>
              <w:rPr>
                <w:ins w:id="439" w:author="Kamel Tourki" w:date="2022-10-18T17:13:00Z"/>
                <w:rFonts w:ascii="Arial" w:eastAsia="宋体" w:hAnsi="Arial"/>
                <w:sz w:val="18"/>
                <w:lang w:val="en-US"/>
              </w:rPr>
            </w:pPr>
            <w:ins w:id="440" w:author="Kamel Tourki" w:date="2022-10-18T17:13:00Z">
              <w:r w:rsidRPr="00D9240A">
                <w:rPr>
                  <w:rFonts w:ascii="Arial" w:eastAsia="宋体" w:hAnsi="Arial"/>
                  <w:sz w:val="18"/>
                  <w:lang w:val="en-US"/>
                </w:rPr>
                <w:t>FR2.120-1</w:t>
              </w:r>
            </w:ins>
          </w:p>
        </w:tc>
        <w:tc>
          <w:tcPr>
            <w:tcW w:w="580" w:type="pct"/>
            <w:shd w:val="clear" w:color="auto" w:fill="FFFFFF"/>
            <w:vAlign w:val="center"/>
          </w:tcPr>
          <w:p w14:paraId="547A2245" w14:textId="77777777" w:rsidR="00CF200C" w:rsidRPr="00D9240A" w:rsidRDefault="00CF200C" w:rsidP="0067088C">
            <w:pPr>
              <w:keepNext/>
              <w:keepLines/>
              <w:spacing w:after="0"/>
              <w:jc w:val="center"/>
              <w:rPr>
                <w:ins w:id="441" w:author="Kamel Tourki" w:date="2022-10-18T17:13:00Z"/>
                <w:rFonts w:ascii="Arial" w:eastAsia="宋体" w:hAnsi="Arial"/>
                <w:sz w:val="18"/>
                <w:lang w:val="en-US"/>
              </w:rPr>
            </w:pPr>
            <w:ins w:id="442" w:author="Kamel Tourki" w:date="2022-10-18T17:13:00Z">
              <w:r>
                <w:rPr>
                  <w:rFonts w:ascii="Arial" w:eastAsia="宋体" w:hAnsi="Arial"/>
                  <w:sz w:val="18"/>
                  <w:lang w:val="en-US"/>
                </w:rPr>
                <w:t>[TDLA30-650]</w:t>
              </w:r>
            </w:ins>
          </w:p>
        </w:tc>
        <w:tc>
          <w:tcPr>
            <w:tcW w:w="747" w:type="pct"/>
            <w:shd w:val="clear" w:color="auto" w:fill="FFFFFF"/>
            <w:vAlign w:val="center"/>
          </w:tcPr>
          <w:p w14:paraId="6C81874F" w14:textId="77777777" w:rsidR="00CF200C" w:rsidRPr="00D9240A" w:rsidRDefault="00CF200C" w:rsidP="0067088C">
            <w:pPr>
              <w:keepNext/>
              <w:keepLines/>
              <w:spacing w:after="0"/>
              <w:jc w:val="center"/>
              <w:rPr>
                <w:ins w:id="443" w:author="Kamel Tourki" w:date="2022-10-18T17:13:00Z"/>
                <w:rFonts w:ascii="Arial" w:eastAsia="宋体" w:hAnsi="Arial"/>
                <w:sz w:val="18"/>
                <w:lang w:val="en-US"/>
              </w:rPr>
            </w:pPr>
            <w:ins w:id="444" w:author="Kamel Tourki" w:date="2022-10-18T17:13:00Z">
              <w:r w:rsidRPr="00D9240A">
                <w:rPr>
                  <w:rFonts w:ascii="Arial" w:eastAsia="宋体" w:hAnsi="Arial"/>
                  <w:sz w:val="18"/>
                  <w:lang w:val="en-US"/>
                </w:rPr>
                <w:t>2x2 ULA Low</w:t>
              </w:r>
            </w:ins>
          </w:p>
        </w:tc>
        <w:tc>
          <w:tcPr>
            <w:tcW w:w="514" w:type="pct"/>
            <w:shd w:val="clear" w:color="auto" w:fill="FFFFFF"/>
            <w:vAlign w:val="center"/>
          </w:tcPr>
          <w:p w14:paraId="4030C9A0" w14:textId="77777777" w:rsidR="00CF200C" w:rsidRPr="00D9240A" w:rsidRDefault="00CF200C" w:rsidP="0067088C">
            <w:pPr>
              <w:keepNext/>
              <w:keepLines/>
              <w:spacing w:after="0"/>
              <w:jc w:val="center"/>
              <w:rPr>
                <w:ins w:id="445" w:author="Kamel Tourki" w:date="2022-10-18T17:13:00Z"/>
                <w:rFonts w:ascii="Arial" w:eastAsia="宋体" w:hAnsi="Arial"/>
                <w:sz w:val="18"/>
                <w:lang w:val="en-US"/>
              </w:rPr>
            </w:pPr>
            <w:ins w:id="446" w:author="Kamel Tourki" w:date="2022-10-18T17:13:00Z">
              <w:r>
                <w:rPr>
                  <w:rFonts w:ascii="Arial" w:eastAsia="宋体" w:hAnsi="Arial"/>
                  <w:sz w:val="18"/>
                  <w:lang w:val="en-US"/>
                </w:rPr>
                <w:t>30</w:t>
              </w:r>
            </w:ins>
          </w:p>
        </w:tc>
        <w:tc>
          <w:tcPr>
            <w:tcW w:w="423" w:type="pct"/>
            <w:shd w:val="clear" w:color="auto" w:fill="FFFFFF"/>
            <w:vAlign w:val="center"/>
          </w:tcPr>
          <w:p w14:paraId="2AB3D691" w14:textId="77777777" w:rsidR="00CF200C" w:rsidRPr="00D9240A" w:rsidRDefault="00CF200C" w:rsidP="0067088C">
            <w:pPr>
              <w:keepNext/>
              <w:keepLines/>
              <w:spacing w:after="0"/>
              <w:jc w:val="center"/>
              <w:rPr>
                <w:ins w:id="447" w:author="Kamel Tourki" w:date="2022-10-18T17:13:00Z"/>
                <w:rFonts w:ascii="Arial" w:eastAsia="宋体" w:hAnsi="Arial"/>
                <w:sz w:val="18"/>
                <w:lang w:val="en-US" w:eastAsia="zh-CN"/>
              </w:rPr>
            </w:pPr>
            <w:ins w:id="448" w:author="Kamel Tourki" w:date="2022-10-18T17:13:00Z">
              <w:r>
                <w:rPr>
                  <w:rFonts w:ascii="Arial" w:eastAsia="宋体" w:hAnsi="Arial"/>
                  <w:sz w:val="18"/>
                  <w:lang w:val="en-US" w:eastAsia="zh-CN"/>
                </w:rPr>
                <w:t>TBD</w:t>
              </w:r>
            </w:ins>
          </w:p>
        </w:tc>
      </w:tr>
      <w:tr w:rsidR="00CF200C" w:rsidRPr="00D9240A" w14:paraId="74826231" w14:textId="77777777" w:rsidTr="0067088C">
        <w:trPr>
          <w:trHeight w:val="169"/>
          <w:jc w:val="center"/>
          <w:ins w:id="449" w:author="Kamel Tourki" w:date="2022-10-18T17:13:00Z"/>
        </w:trPr>
        <w:tc>
          <w:tcPr>
            <w:tcW w:w="319" w:type="pct"/>
            <w:shd w:val="clear" w:color="auto" w:fill="FFFFFF"/>
            <w:vAlign w:val="center"/>
          </w:tcPr>
          <w:p w14:paraId="0EB4054F" w14:textId="77777777" w:rsidR="00CF200C" w:rsidRPr="00D9240A" w:rsidRDefault="00CF200C" w:rsidP="0067088C">
            <w:pPr>
              <w:keepNext/>
              <w:keepLines/>
              <w:spacing w:after="0"/>
              <w:jc w:val="center"/>
              <w:rPr>
                <w:ins w:id="450" w:author="Kamel Tourki" w:date="2022-10-18T17:13:00Z"/>
                <w:rFonts w:ascii="Arial" w:eastAsia="宋体" w:hAnsi="Arial"/>
                <w:sz w:val="18"/>
                <w:lang w:val="en-US"/>
              </w:rPr>
            </w:pPr>
            <w:ins w:id="451" w:author="Kamel Tourki" w:date="2022-10-18T17:13:00Z">
              <w:r w:rsidRPr="00D9240A">
                <w:rPr>
                  <w:rFonts w:ascii="Arial" w:eastAsia="宋体" w:hAnsi="Arial"/>
                  <w:sz w:val="18"/>
                  <w:lang w:val="en-US"/>
                </w:rPr>
                <w:t>4-</w:t>
              </w:r>
              <w:r>
                <w:rPr>
                  <w:rFonts w:ascii="Arial" w:eastAsia="宋体" w:hAnsi="Arial"/>
                  <w:sz w:val="18"/>
                  <w:lang w:val="en-US"/>
                </w:rPr>
                <w:t>4</w:t>
              </w:r>
            </w:ins>
          </w:p>
        </w:tc>
        <w:tc>
          <w:tcPr>
            <w:tcW w:w="565" w:type="pct"/>
            <w:shd w:val="clear" w:color="auto" w:fill="FFFFFF"/>
            <w:vAlign w:val="center"/>
          </w:tcPr>
          <w:p w14:paraId="2B3C69F0" w14:textId="77777777" w:rsidR="00CF200C" w:rsidRPr="00D9240A" w:rsidRDefault="00CF200C" w:rsidP="0067088C">
            <w:pPr>
              <w:keepNext/>
              <w:keepLines/>
              <w:spacing w:after="0"/>
              <w:jc w:val="center"/>
              <w:rPr>
                <w:ins w:id="452" w:author="Kamel Tourki" w:date="2022-10-18T17:13:00Z"/>
                <w:rFonts w:ascii="Arial" w:eastAsia="宋体" w:hAnsi="Arial"/>
                <w:sz w:val="18"/>
                <w:lang w:val="en-US"/>
              </w:rPr>
            </w:pPr>
            <w:ins w:id="453" w:author="Kamel Tourki" w:date="2022-10-18T17:13:00Z">
              <w:r w:rsidRPr="00C25669">
                <w:rPr>
                  <w:rFonts w:ascii="Arial" w:eastAsia="宋体" w:hAnsi="Arial" w:cs="Arial"/>
                  <w:sz w:val="18"/>
                  <w:szCs w:val="18"/>
                </w:rPr>
                <w:t>R.PDSCH.5-3.</w:t>
              </w:r>
              <w:r>
                <w:rPr>
                  <w:rFonts w:ascii="Arial" w:eastAsia="宋体" w:hAnsi="Arial" w:cs="Arial"/>
                  <w:sz w:val="18"/>
                  <w:szCs w:val="18"/>
                </w:rPr>
                <w:t>2</w:t>
              </w:r>
              <w:r w:rsidRPr="00C25669">
                <w:rPr>
                  <w:rFonts w:ascii="Arial" w:eastAsia="宋体" w:hAnsi="Arial" w:cs="Arial"/>
                  <w:sz w:val="18"/>
                  <w:szCs w:val="18"/>
                </w:rPr>
                <w:t xml:space="preserve"> TDD</w:t>
              </w:r>
            </w:ins>
          </w:p>
        </w:tc>
        <w:tc>
          <w:tcPr>
            <w:tcW w:w="608" w:type="pct"/>
            <w:shd w:val="clear" w:color="auto" w:fill="FFFFFF"/>
            <w:vAlign w:val="center"/>
          </w:tcPr>
          <w:p w14:paraId="47B8E58B" w14:textId="77777777" w:rsidR="00CF200C" w:rsidRPr="00D9240A" w:rsidRDefault="00CF200C" w:rsidP="0067088C">
            <w:pPr>
              <w:pStyle w:val="TAC"/>
              <w:rPr>
                <w:ins w:id="454" w:author="Kamel Tourki" w:date="2022-10-18T17:13:00Z"/>
                <w:lang w:val="en-US" w:eastAsia="zh-CN"/>
              </w:rPr>
            </w:pPr>
            <w:ins w:id="455" w:author="Kamel Tourki" w:date="2022-10-18T17:13:00Z">
              <w:r w:rsidRPr="00D9240A">
                <w:rPr>
                  <w:lang w:val="en-US"/>
                </w:rPr>
                <w:t>100</w:t>
              </w:r>
              <w:r w:rsidRPr="00D9240A">
                <w:rPr>
                  <w:rFonts w:hint="eastAsia"/>
                  <w:lang w:val="en-US" w:eastAsia="zh-CN"/>
                </w:rPr>
                <w:t xml:space="preserve"> </w:t>
              </w:r>
              <w:r w:rsidRPr="00D9240A">
                <w:rPr>
                  <w:lang w:val="en-US"/>
                </w:rPr>
                <w:t>/</w:t>
              </w:r>
              <w:r w:rsidRPr="00D9240A">
                <w:rPr>
                  <w:rFonts w:hint="eastAsia"/>
                  <w:lang w:val="en-US" w:eastAsia="zh-CN"/>
                </w:rPr>
                <w:t xml:space="preserve"> </w:t>
              </w:r>
              <w:r w:rsidRPr="00D9240A">
                <w:rPr>
                  <w:lang w:val="en-US"/>
                </w:rPr>
                <w:t>120</w:t>
              </w:r>
            </w:ins>
          </w:p>
        </w:tc>
        <w:tc>
          <w:tcPr>
            <w:tcW w:w="608" w:type="pct"/>
            <w:shd w:val="clear" w:color="auto" w:fill="FFFFFF"/>
            <w:vAlign w:val="center"/>
          </w:tcPr>
          <w:p w14:paraId="1B4AD8AB" w14:textId="77777777" w:rsidR="00CF200C" w:rsidRPr="00D9240A" w:rsidRDefault="00CF200C" w:rsidP="0067088C">
            <w:pPr>
              <w:keepNext/>
              <w:keepLines/>
              <w:spacing w:after="0"/>
              <w:jc w:val="center"/>
              <w:rPr>
                <w:ins w:id="456" w:author="Kamel Tourki" w:date="2022-10-18T17:13:00Z"/>
                <w:rFonts w:ascii="Arial" w:eastAsia="宋体" w:hAnsi="Arial"/>
                <w:sz w:val="18"/>
                <w:lang w:val="en-US" w:eastAsia="zh-CN"/>
              </w:rPr>
            </w:pPr>
            <w:ins w:id="457" w:author="Kamel Tourki" w:date="2022-10-18T17:13:00Z">
              <w:r w:rsidRPr="00D9240A">
                <w:rPr>
                  <w:rFonts w:ascii="Arial" w:eastAsia="宋体" w:hAnsi="Arial"/>
                  <w:sz w:val="18"/>
                  <w:lang w:val="en-US"/>
                </w:rPr>
                <w:t>64QAM</w:t>
              </w:r>
              <w:r w:rsidRPr="00D9240A">
                <w:rPr>
                  <w:rFonts w:ascii="Arial" w:eastAsia="宋体" w:hAnsi="Arial" w:hint="eastAsia"/>
                  <w:sz w:val="18"/>
                  <w:lang w:val="en-US" w:eastAsia="zh-CN"/>
                </w:rPr>
                <w:t>, 0.4</w:t>
              </w:r>
              <w:r w:rsidRPr="00D9240A">
                <w:rPr>
                  <w:rFonts w:ascii="Arial" w:eastAsia="宋体" w:hAnsi="Arial"/>
                  <w:sz w:val="18"/>
                  <w:lang w:val="en-US" w:eastAsia="zh-CN"/>
                </w:rPr>
                <w:t>3</w:t>
              </w:r>
            </w:ins>
          </w:p>
        </w:tc>
        <w:tc>
          <w:tcPr>
            <w:tcW w:w="635" w:type="pct"/>
            <w:shd w:val="clear" w:color="auto" w:fill="FFFFFF"/>
            <w:vAlign w:val="center"/>
          </w:tcPr>
          <w:p w14:paraId="2166E36D" w14:textId="77777777" w:rsidR="00CF200C" w:rsidRPr="00D9240A" w:rsidRDefault="00CF200C" w:rsidP="0067088C">
            <w:pPr>
              <w:keepNext/>
              <w:keepLines/>
              <w:spacing w:after="0"/>
              <w:jc w:val="center"/>
              <w:rPr>
                <w:ins w:id="458" w:author="Kamel Tourki" w:date="2022-10-18T17:13:00Z"/>
                <w:rFonts w:ascii="Arial" w:eastAsia="宋体" w:hAnsi="Arial"/>
                <w:sz w:val="18"/>
                <w:lang w:val="en-US"/>
              </w:rPr>
            </w:pPr>
            <w:ins w:id="459" w:author="Kamel Tourki" w:date="2022-10-18T17:13:00Z">
              <w:r w:rsidRPr="00D9240A">
                <w:rPr>
                  <w:rFonts w:ascii="Arial" w:eastAsia="宋体" w:hAnsi="Arial"/>
                  <w:sz w:val="18"/>
                  <w:lang w:val="en-US"/>
                </w:rPr>
                <w:t>FR2.120-1</w:t>
              </w:r>
            </w:ins>
          </w:p>
        </w:tc>
        <w:tc>
          <w:tcPr>
            <w:tcW w:w="580" w:type="pct"/>
            <w:shd w:val="clear" w:color="auto" w:fill="FFFFFF"/>
            <w:vAlign w:val="center"/>
          </w:tcPr>
          <w:p w14:paraId="032F9522" w14:textId="77777777" w:rsidR="00CF200C" w:rsidRPr="00D9240A" w:rsidRDefault="00CF200C" w:rsidP="0067088C">
            <w:pPr>
              <w:keepNext/>
              <w:keepLines/>
              <w:spacing w:after="0"/>
              <w:jc w:val="center"/>
              <w:rPr>
                <w:ins w:id="460" w:author="Kamel Tourki" w:date="2022-10-18T17:13:00Z"/>
                <w:rFonts w:ascii="Arial" w:eastAsia="宋体" w:hAnsi="Arial"/>
                <w:sz w:val="18"/>
                <w:lang w:val="en-US" w:eastAsia="zh-CN"/>
              </w:rPr>
            </w:pPr>
            <w:ins w:id="461" w:author="Kamel Tourki" w:date="2022-10-18T17:13:00Z">
              <w:r>
                <w:rPr>
                  <w:rFonts w:ascii="Arial" w:eastAsia="宋体" w:hAnsi="Arial"/>
                  <w:sz w:val="18"/>
                  <w:lang w:val="en-US"/>
                </w:rPr>
                <w:t>TDLD30-200</w:t>
              </w:r>
            </w:ins>
          </w:p>
        </w:tc>
        <w:tc>
          <w:tcPr>
            <w:tcW w:w="747" w:type="pct"/>
            <w:shd w:val="clear" w:color="auto" w:fill="FFFFFF"/>
            <w:vAlign w:val="center"/>
          </w:tcPr>
          <w:p w14:paraId="5378E63C" w14:textId="77777777" w:rsidR="00CF200C" w:rsidRPr="00D9240A" w:rsidRDefault="00CF200C" w:rsidP="0067088C">
            <w:pPr>
              <w:keepNext/>
              <w:keepLines/>
              <w:spacing w:after="0"/>
              <w:jc w:val="center"/>
              <w:rPr>
                <w:ins w:id="462" w:author="Kamel Tourki" w:date="2022-10-18T17:13:00Z"/>
                <w:rFonts w:ascii="Arial" w:eastAsia="宋体" w:hAnsi="Arial"/>
                <w:sz w:val="18"/>
                <w:lang w:val="en-US"/>
              </w:rPr>
            </w:pPr>
            <w:ins w:id="463" w:author="Kamel Tourki" w:date="2022-10-18T17:13:00Z">
              <w:r w:rsidRPr="00D9240A">
                <w:rPr>
                  <w:rFonts w:ascii="Arial" w:eastAsia="宋体" w:hAnsi="Arial"/>
                  <w:sz w:val="18"/>
                  <w:lang w:val="en-US"/>
                </w:rPr>
                <w:t>2x2 ULA Low</w:t>
              </w:r>
            </w:ins>
          </w:p>
        </w:tc>
        <w:tc>
          <w:tcPr>
            <w:tcW w:w="514" w:type="pct"/>
            <w:shd w:val="clear" w:color="auto" w:fill="FFFFFF"/>
            <w:vAlign w:val="center"/>
          </w:tcPr>
          <w:p w14:paraId="60255E12" w14:textId="77777777" w:rsidR="00CF200C" w:rsidRPr="00D9240A" w:rsidRDefault="00CF200C" w:rsidP="0067088C">
            <w:pPr>
              <w:keepNext/>
              <w:keepLines/>
              <w:spacing w:after="0"/>
              <w:jc w:val="center"/>
              <w:rPr>
                <w:ins w:id="464" w:author="Kamel Tourki" w:date="2022-10-18T17:13:00Z"/>
                <w:rFonts w:ascii="Arial" w:eastAsia="宋体" w:hAnsi="Arial"/>
                <w:sz w:val="18"/>
                <w:lang w:val="en-US"/>
              </w:rPr>
            </w:pPr>
            <w:ins w:id="465" w:author="Kamel Tourki" w:date="2022-10-18T17:13:00Z">
              <w:r w:rsidRPr="00D9240A">
                <w:rPr>
                  <w:rFonts w:ascii="Arial" w:eastAsia="宋体" w:hAnsi="Arial"/>
                  <w:sz w:val="18"/>
                  <w:lang w:val="en-US"/>
                </w:rPr>
                <w:t>70</w:t>
              </w:r>
            </w:ins>
          </w:p>
        </w:tc>
        <w:tc>
          <w:tcPr>
            <w:tcW w:w="423" w:type="pct"/>
            <w:shd w:val="clear" w:color="auto" w:fill="FFFFFF"/>
            <w:vAlign w:val="center"/>
          </w:tcPr>
          <w:p w14:paraId="1496B3F4" w14:textId="77777777" w:rsidR="00CF200C" w:rsidRPr="00D9240A" w:rsidRDefault="00CF200C" w:rsidP="0067088C">
            <w:pPr>
              <w:keepNext/>
              <w:keepLines/>
              <w:spacing w:after="0"/>
              <w:jc w:val="center"/>
              <w:rPr>
                <w:ins w:id="466" w:author="Kamel Tourki" w:date="2022-10-18T17:13:00Z"/>
                <w:rFonts w:ascii="Arial" w:eastAsia="宋体" w:hAnsi="Arial"/>
                <w:sz w:val="18"/>
                <w:lang w:val="en-US" w:eastAsia="zh-CN"/>
              </w:rPr>
            </w:pPr>
            <w:ins w:id="467" w:author="Kamel Tourki" w:date="2022-10-18T17:13:00Z">
              <w:r w:rsidRPr="00D9240A">
                <w:rPr>
                  <w:rFonts w:ascii="Arial" w:eastAsia="宋体" w:hAnsi="Arial"/>
                  <w:sz w:val="18"/>
                  <w:lang w:val="en-US" w:eastAsia="zh-CN"/>
                </w:rPr>
                <w:t>TBD</w:t>
              </w:r>
            </w:ins>
          </w:p>
        </w:tc>
      </w:tr>
      <w:tr w:rsidR="00CF200C" w:rsidRPr="00D9240A" w14:paraId="163F496A" w14:textId="77777777" w:rsidTr="0067088C">
        <w:trPr>
          <w:trHeight w:val="169"/>
          <w:jc w:val="center"/>
          <w:ins w:id="468" w:author="Kamel Tourki" w:date="2022-10-18T17:13:00Z"/>
        </w:trPr>
        <w:tc>
          <w:tcPr>
            <w:tcW w:w="319" w:type="pct"/>
            <w:shd w:val="clear" w:color="auto" w:fill="FFFFFF"/>
            <w:vAlign w:val="center"/>
          </w:tcPr>
          <w:p w14:paraId="48FDE7BD" w14:textId="77777777" w:rsidR="00CF200C" w:rsidRPr="00D9240A" w:rsidRDefault="00CF200C" w:rsidP="0067088C">
            <w:pPr>
              <w:keepNext/>
              <w:keepLines/>
              <w:spacing w:after="0"/>
              <w:jc w:val="center"/>
              <w:rPr>
                <w:ins w:id="469" w:author="Kamel Tourki" w:date="2022-10-18T17:13:00Z"/>
                <w:rFonts w:ascii="Arial" w:eastAsia="宋体" w:hAnsi="Arial"/>
                <w:sz w:val="18"/>
                <w:lang w:val="en-US" w:eastAsia="zh-CN"/>
              </w:rPr>
            </w:pPr>
            <w:ins w:id="470" w:author="Kamel Tourki" w:date="2022-10-18T17:13:00Z">
              <w:r w:rsidRPr="00D9240A">
                <w:rPr>
                  <w:rFonts w:ascii="Arial" w:eastAsia="宋体" w:hAnsi="Arial"/>
                  <w:sz w:val="18"/>
                  <w:lang w:val="en-US" w:eastAsia="zh-CN"/>
                </w:rPr>
                <w:t>4-</w:t>
              </w:r>
              <w:r>
                <w:rPr>
                  <w:rFonts w:ascii="Arial" w:eastAsia="宋体" w:hAnsi="Arial"/>
                  <w:sz w:val="18"/>
                  <w:lang w:val="en-US" w:eastAsia="zh-CN"/>
                </w:rPr>
                <w:t>5</w:t>
              </w:r>
            </w:ins>
          </w:p>
        </w:tc>
        <w:tc>
          <w:tcPr>
            <w:tcW w:w="565" w:type="pct"/>
            <w:shd w:val="clear" w:color="auto" w:fill="FFFFFF"/>
            <w:vAlign w:val="center"/>
          </w:tcPr>
          <w:p w14:paraId="4FB013E7" w14:textId="77777777" w:rsidR="00CF200C" w:rsidRPr="00D9240A" w:rsidRDefault="00CF200C" w:rsidP="0067088C">
            <w:pPr>
              <w:keepNext/>
              <w:keepLines/>
              <w:spacing w:after="0"/>
              <w:jc w:val="center"/>
              <w:rPr>
                <w:ins w:id="471" w:author="Kamel Tourki" w:date="2022-10-18T17:13:00Z"/>
                <w:rFonts w:ascii="Arial" w:eastAsia="宋体" w:hAnsi="Arial"/>
                <w:sz w:val="18"/>
                <w:lang w:val="en-US"/>
              </w:rPr>
            </w:pPr>
            <w:ins w:id="472" w:author="Kamel Tourki" w:date="2022-10-18T17:13:00Z">
              <w:r>
                <w:rPr>
                  <w:rFonts w:ascii="Arial" w:eastAsia="宋体" w:hAnsi="Arial" w:cs="Arial"/>
                  <w:sz w:val="18"/>
                  <w:szCs w:val="18"/>
                </w:rPr>
                <w:t>R.PDSCH.7-1.1 TDD</w:t>
              </w:r>
            </w:ins>
          </w:p>
        </w:tc>
        <w:tc>
          <w:tcPr>
            <w:tcW w:w="608" w:type="pct"/>
            <w:shd w:val="clear" w:color="auto" w:fill="FFFFFF"/>
            <w:vAlign w:val="center"/>
          </w:tcPr>
          <w:p w14:paraId="30F86161" w14:textId="77777777" w:rsidR="00CF200C" w:rsidRPr="00D9240A" w:rsidRDefault="00CF200C" w:rsidP="0067088C">
            <w:pPr>
              <w:pStyle w:val="TAC"/>
              <w:rPr>
                <w:ins w:id="473" w:author="Kamel Tourki" w:date="2022-10-18T17:13:00Z"/>
                <w:rFonts w:eastAsia="宋体"/>
                <w:lang w:val="en-US" w:eastAsia="zh-CN"/>
              </w:rPr>
            </w:pPr>
            <w:ins w:id="474" w:author="Kamel Tourki" w:date="2022-10-18T17:13:00Z">
              <w:r w:rsidRPr="00D9240A">
                <w:rPr>
                  <w:rFonts w:eastAsia="宋体"/>
                  <w:lang w:val="en-US" w:eastAsia="zh-CN"/>
                </w:rPr>
                <w:t>400 / 480</w:t>
              </w:r>
            </w:ins>
          </w:p>
        </w:tc>
        <w:tc>
          <w:tcPr>
            <w:tcW w:w="608" w:type="pct"/>
            <w:shd w:val="clear" w:color="auto" w:fill="FFFFFF"/>
            <w:vAlign w:val="center"/>
          </w:tcPr>
          <w:p w14:paraId="43BCA59F" w14:textId="77777777" w:rsidR="00CF200C" w:rsidRPr="00D9240A" w:rsidRDefault="00CF200C" w:rsidP="0067088C">
            <w:pPr>
              <w:keepNext/>
              <w:keepLines/>
              <w:spacing w:after="0"/>
              <w:jc w:val="center"/>
              <w:rPr>
                <w:ins w:id="475" w:author="Kamel Tourki" w:date="2022-10-18T17:13:00Z"/>
                <w:rFonts w:ascii="Arial" w:eastAsia="宋体" w:hAnsi="Arial"/>
                <w:sz w:val="18"/>
                <w:lang w:val="en-US" w:eastAsia="zh-CN"/>
              </w:rPr>
            </w:pPr>
            <w:ins w:id="476" w:author="Kamel Tourki" w:date="2022-10-18T17:13:00Z">
              <w:r w:rsidRPr="00D9240A">
                <w:rPr>
                  <w:rFonts w:ascii="Arial" w:eastAsia="宋体" w:hAnsi="Arial"/>
                  <w:sz w:val="18"/>
                  <w:lang w:val="en-US"/>
                </w:rPr>
                <w:t>QPSK</w:t>
              </w:r>
              <w:r w:rsidRPr="00D9240A">
                <w:rPr>
                  <w:rFonts w:ascii="Arial" w:eastAsia="宋体" w:hAnsi="Arial" w:hint="eastAsia"/>
                  <w:sz w:val="18"/>
                  <w:lang w:val="en-US" w:eastAsia="zh-CN"/>
                </w:rPr>
                <w:t>, 0.30</w:t>
              </w:r>
            </w:ins>
          </w:p>
        </w:tc>
        <w:tc>
          <w:tcPr>
            <w:tcW w:w="635" w:type="pct"/>
            <w:shd w:val="clear" w:color="auto" w:fill="FFFFFF"/>
            <w:vAlign w:val="center"/>
          </w:tcPr>
          <w:p w14:paraId="372AA75E" w14:textId="77777777" w:rsidR="00CF200C" w:rsidRPr="00D9240A" w:rsidRDefault="00CF200C" w:rsidP="0067088C">
            <w:pPr>
              <w:keepNext/>
              <w:keepLines/>
              <w:spacing w:after="0"/>
              <w:jc w:val="center"/>
              <w:rPr>
                <w:ins w:id="477" w:author="Kamel Tourki" w:date="2022-10-18T17:13:00Z"/>
                <w:rFonts w:ascii="Arial" w:eastAsia="宋体" w:hAnsi="Arial"/>
                <w:sz w:val="18"/>
                <w:lang w:val="en-US" w:eastAsia="zh-CN"/>
              </w:rPr>
            </w:pPr>
            <w:ins w:id="478" w:author="Kamel Tourki" w:date="2022-10-18T17:13:00Z">
              <w:r>
                <w:rPr>
                  <w:rFonts w:ascii="Arial" w:eastAsia="宋体" w:hAnsi="Arial"/>
                  <w:sz w:val="18"/>
                  <w:lang w:val="en-US" w:eastAsia="zh-CN"/>
                </w:rPr>
                <w:t>FR2.480-1</w:t>
              </w:r>
            </w:ins>
          </w:p>
        </w:tc>
        <w:tc>
          <w:tcPr>
            <w:tcW w:w="580" w:type="pct"/>
            <w:shd w:val="clear" w:color="auto" w:fill="FFFFFF"/>
            <w:vAlign w:val="center"/>
          </w:tcPr>
          <w:p w14:paraId="7A639C7C" w14:textId="77777777" w:rsidR="00CF200C" w:rsidRPr="00D9240A" w:rsidRDefault="00CF200C" w:rsidP="0067088C">
            <w:pPr>
              <w:keepNext/>
              <w:keepLines/>
              <w:spacing w:after="0"/>
              <w:jc w:val="center"/>
              <w:rPr>
                <w:ins w:id="479" w:author="Kamel Tourki" w:date="2022-10-18T17:13:00Z"/>
                <w:rFonts w:ascii="Arial" w:eastAsia="宋体" w:hAnsi="Arial"/>
                <w:sz w:val="18"/>
                <w:lang w:val="en-US" w:eastAsia="zh-CN"/>
              </w:rPr>
            </w:pPr>
            <w:ins w:id="480" w:author="Kamel Tourki" w:date="2022-10-18T17:13:00Z">
              <w:r w:rsidRPr="00D9240A">
                <w:rPr>
                  <w:rFonts w:ascii="Arial" w:eastAsia="宋体" w:hAnsi="Arial"/>
                  <w:sz w:val="18"/>
                  <w:lang w:val="en-US" w:eastAsia="zh-CN"/>
                </w:rPr>
                <w:t>T</w:t>
              </w:r>
              <w:r>
                <w:rPr>
                  <w:rFonts w:ascii="Arial" w:eastAsia="宋体" w:hAnsi="Arial"/>
                  <w:sz w:val="18"/>
                  <w:lang w:val="en-US" w:eastAsia="zh-CN"/>
                </w:rPr>
                <w:t>DLA10-200</w:t>
              </w:r>
            </w:ins>
          </w:p>
        </w:tc>
        <w:tc>
          <w:tcPr>
            <w:tcW w:w="747" w:type="pct"/>
            <w:shd w:val="clear" w:color="auto" w:fill="FFFFFF"/>
            <w:vAlign w:val="center"/>
          </w:tcPr>
          <w:p w14:paraId="5A772AFF" w14:textId="77777777" w:rsidR="00CF200C" w:rsidRPr="00D9240A" w:rsidRDefault="00CF200C" w:rsidP="0067088C">
            <w:pPr>
              <w:keepNext/>
              <w:keepLines/>
              <w:spacing w:after="0"/>
              <w:jc w:val="center"/>
              <w:rPr>
                <w:ins w:id="481" w:author="Kamel Tourki" w:date="2022-10-18T17:13:00Z"/>
                <w:rFonts w:ascii="Arial" w:eastAsia="宋体" w:hAnsi="Arial"/>
                <w:sz w:val="18"/>
                <w:lang w:val="en-US"/>
              </w:rPr>
            </w:pPr>
            <w:ins w:id="482" w:author="Kamel Tourki" w:date="2022-10-18T17:13:00Z">
              <w:r w:rsidRPr="00D9240A">
                <w:rPr>
                  <w:rFonts w:ascii="Arial" w:eastAsia="宋体" w:hAnsi="Arial"/>
                  <w:sz w:val="18"/>
                  <w:lang w:val="en-US"/>
                </w:rPr>
                <w:t>2x2 ULA Low</w:t>
              </w:r>
            </w:ins>
          </w:p>
        </w:tc>
        <w:tc>
          <w:tcPr>
            <w:tcW w:w="514" w:type="pct"/>
            <w:shd w:val="clear" w:color="auto" w:fill="FFFFFF"/>
            <w:vAlign w:val="center"/>
          </w:tcPr>
          <w:p w14:paraId="28B94C7C" w14:textId="77777777" w:rsidR="00CF200C" w:rsidRPr="00D9240A" w:rsidRDefault="00CF200C" w:rsidP="0067088C">
            <w:pPr>
              <w:keepNext/>
              <w:keepLines/>
              <w:spacing w:after="0"/>
              <w:jc w:val="center"/>
              <w:rPr>
                <w:ins w:id="483" w:author="Kamel Tourki" w:date="2022-10-18T17:13:00Z"/>
                <w:rFonts w:ascii="Arial" w:eastAsia="宋体" w:hAnsi="Arial"/>
                <w:sz w:val="18"/>
                <w:lang w:val="en-US" w:eastAsia="zh-CN"/>
              </w:rPr>
            </w:pPr>
            <w:ins w:id="484" w:author="Kamel Tourki" w:date="2022-10-18T17:13:00Z">
              <w:r w:rsidRPr="00D9240A">
                <w:rPr>
                  <w:rFonts w:ascii="Arial" w:eastAsia="宋体" w:hAnsi="Arial"/>
                  <w:sz w:val="18"/>
                  <w:lang w:val="en-US" w:eastAsia="zh-CN"/>
                </w:rPr>
                <w:t>70</w:t>
              </w:r>
            </w:ins>
          </w:p>
        </w:tc>
        <w:tc>
          <w:tcPr>
            <w:tcW w:w="423" w:type="pct"/>
            <w:shd w:val="clear" w:color="auto" w:fill="FFFFFF"/>
            <w:vAlign w:val="center"/>
          </w:tcPr>
          <w:p w14:paraId="67B7EE56" w14:textId="77777777" w:rsidR="00CF200C" w:rsidRPr="00D9240A" w:rsidRDefault="00CF200C" w:rsidP="0067088C">
            <w:pPr>
              <w:keepNext/>
              <w:keepLines/>
              <w:spacing w:after="0"/>
              <w:jc w:val="center"/>
              <w:rPr>
                <w:ins w:id="485" w:author="Kamel Tourki" w:date="2022-10-18T17:13:00Z"/>
                <w:rFonts w:ascii="Arial" w:eastAsia="宋体" w:hAnsi="Arial"/>
                <w:sz w:val="18"/>
                <w:lang w:val="en-US" w:eastAsia="zh-CN"/>
              </w:rPr>
            </w:pPr>
            <w:ins w:id="486" w:author="Kamel Tourki" w:date="2022-10-18T17:13:00Z">
              <w:r w:rsidRPr="00D9240A">
                <w:rPr>
                  <w:rFonts w:ascii="Arial" w:eastAsia="宋体" w:hAnsi="Arial"/>
                  <w:sz w:val="18"/>
                  <w:lang w:val="en-US" w:eastAsia="zh-CN"/>
                </w:rPr>
                <w:t>TBD</w:t>
              </w:r>
            </w:ins>
          </w:p>
        </w:tc>
      </w:tr>
      <w:tr w:rsidR="00CF200C" w:rsidRPr="00D9240A" w14:paraId="5F0206D2" w14:textId="77777777" w:rsidTr="0067088C">
        <w:trPr>
          <w:trHeight w:val="169"/>
          <w:jc w:val="center"/>
          <w:ins w:id="487" w:author="Kamel Tourki" w:date="2022-10-18T17:13:00Z"/>
        </w:trPr>
        <w:tc>
          <w:tcPr>
            <w:tcW w:w="319" w:type="pct"/>
            <w:shd w:val="clear" w:color="auto" w:fill="FFFFFF"/>
            <w:vAlign w:val="center"/>
          </w:tcPr>
          <w:p w14:paraId="14F017C4" w14:textId="77777777" w:rsidR="00CF200C" w:rsidRPr="00D9240A" w:rsidRDefault="00CF200C" w:rsidP="0067088C">
            <w:pPr>
              <w:keepNext/>
              <w:keepLines/>
              <w:spacing w:after="0"/>
              <w:jc w:val="center"/>
              <w:rPr>
                <w:ins w:id="488" w:author="Kamel Tourki" w:date="2022-10-18T17:13:00Z"/>
                <w:rFonts w:ascii="Arial" w:eastAsia="宋体" w:hAnsi="Arial"/>
                <w:sz w:val="18"/>
                <w:lang w:val="en-US" w:eastAsia="zh-CN"/>
              </w:rPr>
            </w:pPr>
            <w:ins w:id="489" w:author="Kamel Tourki" w:date="2022-10-18T17:13:00Z">
              <w:r w:rsidRPr="00D9240A">
                <w:rPr>
                  <w:rFonts w:ascii="Arial" w:eastAsia="宋体" w:hAnsi="Arial"/>
                  <w:sz w:val="18"/>
                  <w:lang w:val="en-US" w:eastAsia="zh-CN"/>
                </w:rPr>
                <w:t>4-</w:t>
              </w:r>
              <w:r>
                <w:rPr>
                  <w:rFonts w:ascii="Arial" w:eastAsia="宋体" w:hAnsi="Arial"/>
                  <w:sz w:val="18"/>
                  <w:lang w:val="en-US" w:eastAsia="zh-CN"/>
                </w:rPr>
                <w:t>6</w:t>
              </w:r>
            </w:ins>
          </w:p>
        </w:tc>
        <w:tc>
          <w:tcPr>
            <w:tcW w:w="565" w:type="pct"/>
            <w:shd w:val="clear" w:color="auto" w:fill="FFFFFF"/>
            <w:vAlign w:val="center"/>
          </w:tcPr>
          <w:p w14:paraId="59CC6CC7" w14:textId="77777777" w:rsidR="00CF200C" w:rsidRPr="00D9240A" w:rsidRDefault="00CF200C" w:rsidP="0067088C">
            <w:pPr>
              <w:keepNext/>
              <w:keepLines/>
              <w:spacing w:after="0"/>
              <w:jc w:val="center"/>
              <w:rPr>
                <w:ins w:id="490" w:author="Kamel Tourki" w:date="2022-10-18T17:13:00Z"/>
                <w:rFonts w:ascii="Arial" w:eastAsia="宋体" w:hAnsi="Arial"/>
                <w:sz w:val="18"/>
                <w:lang w:val="en-US"/>
              </w:rPr>
            </w:pPr>
            <w:ins w:id="491" w:author="Kamel Tourki" w:date="2022-10-18T17:13:00Z">
              <w:r>
                <w:rPr>
                  <w:rFonts w:ascii="Arial" w:eastAsia="宋体" w:hAnsi="Arial" w:cs="Arial"/>
                  <w:sz w:val="18"/>
                  <w:szCs w:val="18"/>
                </w:rPr>
                <w:t>R.PDSCH.7-2.1 TDD</w:t>
              </w:r>
            </w:ins>
          </w:p>
        </w:tc>
        <w:tc>
          <w:tcPr>
            <w:tcW w:w="608" w:type="pct"/>
            <w:shd w:val="clear" w:color="auto" w:fill="FFFFFF"/>
            <w:vAlign w:val="center"/>
          </w:tcPr>
          <w:p w14:paraId="1275FF70" w14:textId="77777777" w:rsidR="00CF200C" w:rsidRPr="00D9240A" w:rsidRDefault="00CF200C" w:rsidP="0067088C">
            <w:pPr>
              <w:pStyle w:val="TAC"/>
              <w:rPr>
                <w:ins w:id="492" w:author="Kamel Tourki" w:date="2022-10-18T17:13:00Z"/>
                <w:rFonts w:eastAsia="宋体"/>
                <w:lang w:val="en-US" w:eastAsia="zh-CN"/>
              </w:rPr>
            </w:pPr>
            <w:ins w:id="493" w:author="Kamel Tourki" w:date="2022-10-18T17:13:00Z">
              <w:r>
                <w:rPr>
                  <w:rFonts w:eastAsia="宋体"/>
                  <w:lang w:val="en-US" w:eastAsia="zh-CN"/>
                </w:rPr>
                <w:t>400</w:t>
              </w:r>
              <w:r w:rsidRPr="00D9240A">
                <w:rPr>
                  <w:rFonts w:eastAsia="宋体" w:hint="eastAsia"/>
                  <w:lang w:val="en-US" w:eastAsia="zh-CN"/>
                </w:rPr>
                <w:t xml:space="preserve"> / </w:t>
              </w:r>
              <w:r>
                <w:rPr>
                  <w:rFonts w:eastAsia="宋体"/>
                  <w:lang w:val="en-US" w:eastAsia="zh-CN"/>
                </w:rPr>
                <w:t>48</w:t>
              </w:r>
              <w:r w:rsidRPr="00D9240A">
                <w:rPr>
                  <w:rFonts w:eastAsia="宋体" w:hint="eastAsia"/>
                  <w:lang w:val="en-US" w:eastAsia="zh-CN"/>
                </w:rPr>
                <w:t>0</w:t>
              </w:r>
            </w:ins>
          </w:p>
        </w:tc>
        <w:tc>
          <w:tcPr>
            <w:tcW w:w="608" w:type="pct"/>
            <w:shd w:val="clear" w:color="auto" w:fill="FFFFFF"/>
            <w:vAlign w:val="center"/>
          </w:tcPr>
          <w:p w14:paraId="53D529CD" w14:textId="77777777" w:rsidR="00CF200C" w:rsidRPr="00D9240A" w:rsidRDefault="00CF200C" w:rsidP="0067088C">
            <w:pPr>
              <w:keepNext/>
              <w:keepLines/>
              <w:spacing w:after="0"/>
              <w:jc w:val="center"/>
              <w:rPr>
                <w:ins w:id="494" w:author="Kamel Tourki" w:date="2022-10-18T17:13:00Z"/>
                <w:rFonts w:ascii="Arial" w:eastAsia="宋体" w:hAnsi="Arial"/>
                <w:sz w:val="18"/>
                <w:lang w:val="en-US" w:eastAsia="zh-CN"/>
              </w:rPr>
            </w:pPr>
            <w:ins w:id="495" w:author="Kamel Tourki" w:date="2022-10-18T17:13:00Z">
              <w:r>
                <w:rPr>
                  <w:rFonts w:ascii="Arial" w:eastAsia="宋体" w:hAnsi="Arial"/>
                  <w:sz w:val="18"/>
                  <w:lang w:val="en-US" w:eastAsia="zh-CN"/>
                </w:rPr>
                <w:t>16</w:t>
              </w:r>
              <w:r w:rsidRPr="00D9240A">
                <w:rPr>
                  <w:rFonts w:ascii="Arial" w:eastAsia="宋体" w:hAnsi="Arial" w:hint="eastAsia"/>
                  <w:sz w:val="18"/>
                  <w:lang w:val="en-US" w:eastAsia="zh-CN"/>
                </w:rPr>
                <w:t>QAM</w:t>
              </w:r>
            </w:ins>
          </w:p>
          <w:p w14:paraId="33B18D91" w14:textId="77777777" w:rsidR="00CF200C" w:rsidRPr="00D9240A" w:rsidRDefault="00CF200C" w:rsidP="0067088C">
            <w:pPr>
              <w:keepNext/>
              <w:keepLines/>
              <w:spacing w:after="0"/>
              <w:jc w:val="center"/>
              <w:rPr>
                <w:ins w:id="496" w:author="Kamel Tourki" w:date="2022-10-18T17:13:00Z"/>
                <w:rFonts w:ascii="Arial" w:eastAsia="宋体" w:hAnsi="Arial"/>
                <w:sz w:val="18"/>
                <w:lang w:val="en-US"/>
              </w:rPr>
            </w:pPr>
            <w:ins w:id="497" w:author="Kamel Tourki" w:date="2022-10-18T17:13:00Z">
              <w:r w:rsidRPr="00D9240A">
                <w:rPr>
                  <w:rFonts w:ascii="Arial" w:eastAsia="宋体" w:hAnsi="Arial" w:hint="eastAsia"/>
                  <w:sz w:val="18"/>
                  <w:lang w:val="en-US" w:eastAsia="zh-CN"/>
                </w:rPr>
                <w:t>0.</w:t>
              </w:r>
              <w:r>
                <w:rPr>
                  <w:rFonts w:ascii="Arial" w:eastAsia="宋体" w:hAnsi="Arial"/>
                  <w:sz w:val="18"/>
                  <w:lang w:val="en-US" w:eastAsia="zh-CN"/>
                </w:rPr>
                <w:t>48</w:t>
              </w:r>
            </w:ins>
          </w:p>
        </w:tc>
        <w:tc>
          <w:tcPr>
            <w:tcW w:w="635" w:type="pct"/>
            <w:shd w:val="clear" w:color="auto" w:fill="FFFFFF"/>
            <w:vAlign w:val="center"/>
          </w:tcPr>
          <w:p w14:paraId="3D90C353" w14:textId="77777777" w:rsidR="00CF200C" w:rsidRPr="00D9240A" w:rsidRDefault="00CF200C" w:rsidP="0067088C">
            <w:pPr>
              <w:keepNext/>
              <w:keepLines/>
              <w:spacing w:after="0"/>
              <w:jc w:val="center"/>
              <w:rPr>
                <w:ins w:id="498" w:author="Kamel Tourki" w:date="2022-10-18T17:13:00Z"/>
                <w:rFonts w:ascii="Arial" w:eastAsia="宋体" w:hAnsi="Arial"/>
                <w:sz w:val="18"/>
                <w:lang w:val="en-US" w:eastAsia="zh-CN"/>
              </w:rPr>
            </w:pPr>
            <w:ins w:id="499" w:author="Kamel Tourki" w:date="2022-10-18T17:13:00Z">
              <w:r>
                <w:rPr>
                  <w:rFonts w:ascii="Arial" w:eastAsia="宋体" w:hAnsi="Arial"/>
                  <w:sz w:val="18"/>
                  <w:lang w:val="en-US" w:eastAsia="zh-CN"/>
                </w:rPr>
                <w:t>FR2.480-1</w:t>
              </w:r>
            </w:ins>
          </w:p>
        </w:tc>
        <w:tc>
          <w:tcPr>
            <w:tcW w:w="580" w:type="pct"/>
            <w:shd w:val="clear" w:color="auto" w:fill="FFFFFF"/>
            <w:vAlign w:val="center"/>
          </w:tcPr>
          <w:p w14:paraId="75A22436" w14:textId="77777777" w:rsidR="00CF200C" w:rsidRPr="00D9240A" w:rsidRDefault="00CF200C" w:rsidP="0067088C">
            <w:pPr>
              <w:keepNext/>
              <w:keepLines/>
              <w:spacing w:after="0"/>
              <w:jc w:val="center"/>
              <w:rPr>
                <w:ins w:id="500" w:author="Kamel Tourki" w:date="2022-10-18T17:13:00Z"/>
                <w:rFonts w:ascii="Arial" w:eastAsia="宋体" w:hAnsi="Arial"/>
                <w:sz w:val="18"/>
                <w:lang w:val="en-US" w:eastAsia="zh-CN"/>
              </w:rPr>
            </w:pPr>
            <w:ins w:id="501" w:author="Kamel Tourki" w:date="2022-10-18T17:13:00Z">
              <w:r w:rsidRPr="00D9240A">
                <w:rPr>
                  <w:rFonts w:ascii="Arial" w:eastAsia="宋体" w:hAnsi="Arial"/>
                  <w:sz w:val="18"/>
                  <w:lang w:val="en-US" w:eastAsia="zh-CN"/>
                </w:rPr>
                <w:t>T</w:t>
              </w:r>
              <w:r>
                <w:rPr>
                  <w:rFonts w:ascii="Arial" w:eastAsia="宋体" w:hAnsi="Arial"/>
                  <w:sz w:val="18"/>
                  <w:lang w:val="en-US" w:eastAsia="zh-CN"/>
                </w:rPr>
                <w:t>DLD10-200</w:t>
              </w:r>
            </w:ins>
          </w:p>
        </w:tc>
        <w:tc>
          <w:tcPr>
            <w:tcW w:w="747" w:type="pct"/>
            <w:shd w:val="clear" w:color="auto" w:fill="FFFFFF"/>
            <w:vAlign w:val="center"/>
          </w:tcPr>
          <w:p w14:paraId="68541C62" w14:textId="77777777" w:rsidR="00CF200C" w:rsidRPr="00D9240A" w:rsidRDefault="00CF200C" w:rsidP="0067088C">
            <w:pPr>
              <w:keepNext/>
              <w:keepLines/>
              <w:spacing w:after="0"/>
              <w:jc w:val="center"/>
              <w:rPr>
                <w:ins w:id="502" w:author="Kamel Tourki" w:date="2022-10-18T17:13:00Z"/>
                <w:rFonts w:ascii="Arial" w:eastAsia="宋体" w:hAnsi="Arial"/>
                <w:sz w:val="18"/>
                <w:lang w:val="en-US"/>
              </w:rPr>
            </w:pPr>
            <w:ins w:id="503" w:author="Kamel Tourki" w:date="2022-10-18T17:13:00Z">
              <w:r w:rsidRPr="00D9240A">
                <w:rPr>
                  <w:rFonts w:ascii="Arial" w:eastAsia="宋体" w:hAnsi="Arial"/>
                  <w:sz w:val="18"/>
                  <w:lang w:val="en-US"/>
                </w:rPr>
                <w:t>2x2 ULA Low</w:t>
              </w:r>
            </w:ins>
          </w:p>
        </w:tc>
        <w:tc>
          <w:tcPr>
            <w:tcW w:w="514" w:type="pct"/>
            <w:shd w:val="clear" w:color="auto" w:fill="FFFFFF"/>
            <w:vAlign w:val="center"/>
          </w:tcPr>
          <w:p w14:paraId="7DD1C3AC" w14:textId="77777777" w:rsidR="00CF200C" w:rsidRPr="00D9240A" w:rsidRDefault="00CF200C" w:rsidP="0067088C">
            <w:pPr>
              <w:keepNext/>
              <w:keepLines/>
              <w:spacing w:after="0"/>
              <w:jc w:val="center"/>
              <w:rPr>
                <w:ins w:id="504" w:author="Kamel Tourki" w:date="2022-10-18T17:13:00Z"/>
                <w:rFonts w:ascii="Arial" w:eastAsia="宋体" w:hAnsi="Arial"/>
                <w:sz w:val="18"/>
                <w:lang w:val="en-US" w:eastAsia="zh-CN"/>
              </w:rPr>
            </w:pPr>
            <w:ins w:id="505" w:author="Kamel Tourki" w:date="2022-10-18T17:13:00Z">
              <w:r w:rsidRPr="00D9240A">
                <w:rPr>
                  <w:rFonts w:ascii="Arial" w:eastAsia="宋体" w:hAnsi="Arial"/>
                  <w:sz w:val="18"/>
                  <w:lang w:val="en-US" w:eastAsia="zh-CN"/>
                </w:rPr>
                <w:t>70</w:t>
              </w:r>
            </w:ins>
          </w:p>
        </w:tc>
        <w:tc>
          <w:tcPr>
            <w:tcW w:w="423" w:type="pct"/>
            <w:shd w:val="clear" w:color="auto" w:fill="FFFFFF"/>
            <w:vAlign w:val="center"/>
          </w:tcPr>
          <w:p w14:paraId="734CA926" w14:textId="77777777" w:rsidR="00CF200C" w:rsidRPr="00D9240A" w:rsidRDefault="00CF200C" w:rsidP="0067088C">
            <w:pPr>
              <w:keepNext/>
              <w:keepLines/>
              <w:spacing w:after="0"/>
              <w:jc w:val="center"/>
              <w:rPr>
                <w:ins w:id="506" w:author="Kamel Tourki" w:date="2022-10-18T17:13:00Z"/>
                <w:rFonts w:ascii="Arial" w:eastAsia="宋体" w:hAnsi="Arial"/>
                <w:sz w:val="18"/>
                <w:lang w:val="en-US" w:eastAsia="zh-CN"/>
              </w:rPr>
            </w:pPr>
            <w:ins w:id="507" w:author="Kamel Tourki" w:date="2022-10-18T17:13:00Z">
              <w:r w:rsidRPr="00D9240A">
                <w:rPr>
                  <w:rFonts w:ascii="Arial" w:eastAsia="宋体" w:hAnsi="Arial"/>
                  <w:sz w:val="18"/>
                  <w:lang w:val="en-US" w:eastAsia="zh-CN"/>
                </w:rPr>
                <w:t>TBD</w:t>
              </w:r>
            </w:ins>
          </w:p>
        </w:tc>
      </w:tr>
    </w:tbl>
    <w:p w14:paraId="4DD18CDE" w14:textId="77777777" w:rsidR="00CF200C" w:rsidRDefault="00CF200C">
      <w:pPr>
        <w:rPr>
          <w:b/>
          <w:noProof/>
        </w:rPr>
      </w:pPr>
    </w:p>
    <w:p w14:paraId="6FC40972" w14:textId="77777777" w:rsidR="00CF200C" w:rsidRDefault="00CF200C">
      <w:pPr>
        <w:rPr>
          <w:b/>
          <w:noProof/>
        </w:rPr>
      </w:pPr>
    </w:p>
    <w:p w14:paraId="55EDE0B7" w14:textId="2B177469"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End</w:t>
      </w:r>
      <w:r w:rsidRPr="00957429">
        <w:rPr>
          <w:rFonts w:ascii="Times New Roman" w:hAnsi="Times New Roman"/>
          <w:b/>
          <w:noProof/>
          <w:sz w:val="32"/>
          <w:szCs w:val="32"/>
          <w:highlight w:val="yellow"/>
          <w:lang w:eastAsia="zh-CN"/>
        </w:rPr>
        <w:t xml:space="preserve"> of R4-221</w:t>
      </w:r>
      <w:r>
        <w:rPr>
          <w:rFonts w:ascii="Times New Roman" w:hAnsi="Times New Roman"/>
          <w:b/>
          <w:noProof/>
          <w:sz w:val="32"/>
          <w:szCs w:val="32"/>
          <w:highlight w:val="yellow"/>
          <w:lang w:eastAsia="zh-CN"/>
        </w:rPr>
        <w:t>7395</w:t>
      </w:r>
      <w:r w:rsidRPr="00957429">
        <w:rPr>
          <w:rFonts w:ascii="Times New Roman" w:hAnsi="Times New Roman"/>
          <w:b/>
          <w:noProof/>
          <w:sz w:val="32"/>
          <w:szCs w:val="32"/>
          <w:highlight w:val="yellow"/>
          <w:lang w:eastAsia="zh-CN"/>
        </w:rPr>
        <w:t>&gt;</w:t>
      </w:r>
    </w:p>
    <w:p w14:paraId="23AD9F7F" w14:textId="77777777" w:rsidR="00CF200C" w:rsidRDefault="00CF200C" w:rsidP="00CF200C">
      <w:pPr>
        <w:rPr>
          <w:lang w:val="nb-NO" w:eastAsia="zh-CN"/>
        </w:rPr>
      </w:pPr>
    </w:p>
    <w:p w14:paraId="07C18DAE" w14:textId="6CEFCD43"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Start</w:t>
      </w:r>
      <w:r w:rsidRPr="00957429">
        <w:rPr>
          <w:rFonts w:ascii="Times New Roman" w:hAnsi="Times New Roman"/>
          <w:b/>
          <w:noProof/>
          <w:sz w:val="32"/>
          <w:szCs w:val="32"/>
          <w:highlight w:val="yellow"/>
          <w:lang w:eastAsia="zh-CN"/>
        </w:rPr>
        <w:t xml:space="preserve"> of R4-221</w:t>
      </w:r>
      <w:r>
        <w:rPr>
          <w:rFonts w:ascii="Times New Roman" w:hAnsi="Times New Roman"/>
          <w:b/>
          <w:noProof/>
          <w:sz w:val="32"/>
          <w:szCs w:val="32"/>
          <w:highlight w:val="yellow"/>
          <w:lang w:eastAsia="zh-CN"/>
        </w:rPr>
        <w:t>7399</w:t>
      </w:r>
      <w:r w:rsidRPr="00957429">
        <w:rPr>
          <w:rFonts w:ascii="Times New Roman" w:hAnsi="Times New Roman"/>
          <w:b/>
          <w:noProof/>
          <w:sz w:val="32"/>
          <w:szCs w:val="32"/>
          <w:highlight w:val="yellow"/>
          <w:lang w:eastAsia="zh-CN"/>
        </w:rPr>
        <w:t>&gt;</w:t>
      </w:r>
    </w:p>
    <w:p w14:paraId="6A4A28C7" w14:textId="77777777" w:rsidR="00CF200C" w:rsidRDefault="00CF200C" w:rsidP="00CF200C">
      <w:pPr>
        <w:rPr>
          <w:rFonts w:hint="eastAsia"/>
          <w:lang w:val="nb-NO" w:eastAsia="zh-CN"/>
        </w:rPr>
      </w:pPr>
    </w:p>
    <w:p w14:paraId="7343E1B6" w14:textId="77777777" w:rsidR="00CF200C" w:rsidRPr="00C25669" w:rsidRDefault="00CF200C" w:rsidP="00CF200C">
      <w:pPr>
        <w:pStyle w:val="2"/>
        <w:rPr>
          <w:lang w:eastAsia="zh-CN"/>
        </w:rPr>
      </w:pPr>
      <w:r>
        <w:t>7.3</w:t>
      </w:r>
      <w:r>
        <w:tab/>
      </w:r>
      <w:r w:rsidRPr="00C25669">
        <w:t>PDCCH demodulation requirements</w:t>
      </w:r>
    </w:p>
    <w:p w14:paraId="0E36E773" w14:textId="77777777" w:rsidR="00CF200C" w:rsidRPr="00C25669" w:rsidRDefault="00CF200C" w:rsidP="00CF200C">
      <w:pPr>
        <w:rPr>
          <w:rFonts w:eastAsia="宋体"/>
          <w:lang w:eastAsia="zh-CN"/>
        </w:rPr>
      </w:pPr>
      <w:r w:rsidRPr="00C25669">
        <w:rPr>
          <w:rFonts w:eastAsia="宋体"/>
        </w:rPr>
        <w:t xml:space="preserve">The receiver characteristics of the PDCCH </w:t>
      </w:r>
      <w:r w:rsidRPr="00C25669">
        <w:rPr>
          <w:rFonts w:eastAsia="宋体" w:hint="eastAsia"/>
          <w:lang w:eastAsia="zh-CN"/>
        </w:rPr>
        <w:t>are</w:t>
      </w:r>
      <w:r w:rsidRPr="00C25669">
        <w:rPr>
          <w:rFonts w:eastAsia="宋体"/>
        </w:rPr>
        <w:t xml:space="preserve"> determined by the probability of miss-detection of the Downlink Scheduling Grant (Pm-</w:t>
      </w:r>
      <w:proofErr w:type="spellStart"/>
      <w:r w:rsidRPr="00C25669">
        <w:rPr>
          <w:rFonts w:eastAsia="宋体"/>
        </w:rPr>
        <w:t>dsg</w:t>
      </w:r>
      <w:proofErr w:type="spellEnd"/>
      <w:r w:rsidRPr="00C25669">
        <w:rPr>
          <w:rFonts w:eastAsia="宋体"/>
        </w:rPr>
        <w:t>).</w:t>
      </w:r>
    </w:p>
    <w:p w14:paraId="6B59E2A5" w14:textId="77777777" w:rsidR="00CF200C" w:rsidRPr="00C25669" w:rsidRDefault="00CF200C" w:rsidP="00CF200C">
      <w:pPr>
        <w:rPr>
          <w:rFonts w:eastAsia="宋体"/>
          <w:lang w:eastAsia="zh-CN"/>
        </w:rPr>
      </w:pPr>
      <w:r w:rsidRPr="00C25669">
        <w:rPr>
          <w:rFonts w:eastAsia="宋体"/>
        </w:rPr>
        <w:t xml:space="preserve">The parameters specified in Table </w:t>
      </w:r>
      <w:r w:rsidRPr="00C25669">
        <w:rPr>
          <w:rFonts w:eastAsia="宋体"/>
          <w:lang w:eastAsia="zh-CN"/>
        </w:rPr>
        <w:t>7</w:t>
      </w:r>
      <w:r w:rsidRPr="00C25669">
        <w:rPr>
          <w:rFonts w:eastAsia="宋体"/>
        </w:rPr>
        <w:t>.</w:t>
      </w:r>
      <w:r w:rsidRPr="00C25669">
        <w:rPr>
          <w:rFonts w:eastAsia="宋体"/>
          <w:lang w:eastAsia="zh-CN"/>
        </w:rPr>
        <w:t>3</w:t>
      </w:r>
      <w:r w:rsidRPr="00C25669">
        <w:rPr>
          <w:rFonts w:eastAsia="宋体"/>
        </w:rPr>
        <w:t xml:space="preserve">-1 are valid for all </w:t>
      </w:r>
      <w:r w:rsidRPr="00C25669">
        <w:rPr>
          <w:rFonts w:eastAsia="宋体"/>
          <w:lang w:eastAsia="zh-CN"/>
        </w:rPr>
        <w:t>PDCCH</w:t>
      </w:r>
      <w:r w:rsidRPr="00C25669">
        <w:rPr>
          <w:rFonts w:eastAsia="宋体"/>
        </w:rPr>
        <w:t xml:space="preserve"> tests</w:t>
      </w:r>
      <w:r w:rsidRPr="00C25669">
        <w:rPr>
          <w:rFonts w:eastAsia="宋体"/>
          <w:lang w:eastAsia="zh-CN"/>
        </w:rPr>
        <w:t xml:space="preserve"> </w:t>
      </w:r>
      <w:r w:rsidRPr="00C25669">
        <w:rPr>
          <w:rFonts w:eastAsia="宋体"/>
        </w:rPr>
        <w:t>unless otherwise stated.</w:t>
      </w:r>
    </w:p>
    <w:p w14:paraId="7258B2CC" w14:textId="77777777" w:rsidR="00CF200C" w:rsidRPr="00C25669" w:rsidRDefault="00CF200C" w:rsidP="00CF200C">
      <w:pPr>
        <w:pStyle w:val="TH"/>
      </w:pPr>
      <w:r w:rsidRPr="00C25669">
        <w:lastRenderedPageBreak/>
        <w:t xml:space="preserve">Table </w:t>
      </w:r>
      <w:r w:rsidRPr="00C25669">
        <w:rPr>
          <w:rFonts w:hint="eastAsia"/>
        </w:rPr>
        <w:t>7</w:t>
      </w:r>
      <w:r w:rsidRPr="00C25669">
        <w:t>.</w:t>
      </w:r>
      <w:r w:rsidRPr="00C25669">
        <w:rPr>
          <w:rFonts w:hint="eastAsia"/>
        </w:rPr>
        <w:t>3</w:t>
      </w:r>
      <w:r w:rsidRPr="00C25669">
        <w:t xml:space="preserve">-1: </w:t>
      </w:r>
      <w:r w:rsidRPr="00C25669">
        <w:rPr>
          <w:rFonts w:hint="eastAsia"/>
        </w:rPr>
        <w:t>Common t</w:t>
      </w:r>
      <w:r w:rsidRPr="00C25669">
        <w:t>est Parameters</w:t>
      </w:r>
    </w:p>
    <w:tbl>
      <w:tblPr>
        <w:tblW w:w="3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14"/>
        <w:gridCol w:w="1707"/>
        <w:gridCol w:w="831"/>
        <w:gridCol w:w="1891"/>
      </w:tblGrid>
      <w:tr w:rsidR="00CF200C" w:rsidRPr="00C25669" w14:paraId="369D0F00" w14:textId="77777777" w:rsidTr="0067088C">
        <w:trPr>
          <w:jc w:val="center"/>
        </w:trPr>
        <w:tc>
          <w:tcPr>
            <w:tcW w:w="3108" w:type="pct"/>
            <w:gridSpan w:val="3"/>
            <w:shd w:val="clear" w:color="auto" w:fill="auto"/>
          </w:tcPr>
          <w:p w14:paraId="4FD03AD0" w14:textId="77777777" w:rsidR="00CF200C" w:rsidRPr="00C25669" w:rsidRDefault="00CF200C" w:rsidP="0067088C">
            <w:pPr>
              <w:pStyle w:val="TAH"/>
              <w:rPr>
                <w:rFonts w:eastAsia="宋体"/>
                <w:lang w:eastAsia="zh-CN"/>
              </w:rPr>
            </w:pPr>
            <w:r w:rsidRPr="00C25669">
              <w:rPr>
                <w:rFonts w:eastAsia="宋体"/>
                <w:lang w:eastAsia="zh-CN"/>
              </w:rPr>
              <w:lastRenderedPageBreak/>
              <w:t>Parameter</w:t>
            </w:r>
          </w:p>
        </w:tc>
        <w:tc>
          <w:tcPr>
            <w:tcW w:w="577" w:type="pct"/>
            <w:shd w:val="clear" w:color="auto" w:fill="auto"/>
          </w:tcPr>
          <w:p w14:paraId="026D1D66" w14:textId="77777777" w:rsidR="00CF200C" w:rsidRPr="00C25669" w:rsidRDefault="00CF200C" w:rsidP="0067088C">
            <w:pPr>
              <w:pStyle w:val="TAH"/>
              <w:rPr>
                <w:rFonts w:eastAsia="宋体"/>
                <w:lang w:eastAsia="zh-CN"/>
              </w:rPr>
            </w:pPr>
            <w:r w:rsidRPr="00C25669">
              <w:rPr>
                <w:rFonts w:eastAsia="宋体"/>
                <w:lang w:eastAsia="zh-CN"/>
              </w:rPr>
              <w:t>Unit</w:t>
            </w:r>
          </w:p>
        </w:tc>
        <w:tc>
          <w:tcPr>
            <w:tcW w:w="1312" w:type="pct"/>
            <w:shd w:val="clear" w:color="auto" w:fill="auto"/>
          </w:tcPr>
          <w:p w14:paraId="2F0D91BF" w14:textId="77777777" w:rsidR="00CF200C" w:rsidRPr="00C25669" w:rsidRDefault="00CF200C" w:rsidP="0067088C">
            <w:pPr>
              <w:pStyle w:val="TAH"/>
              <w:rPr>
                <w:rFonts w:eastAsia="宋体"/>
                <w:lang w:eastAsia="zh-CN"/>
              </w:rPr>
            </w:pPr>
            <w:r w:rsidRPr="00C25669">
              <w:rPr>
                <w:rFonts w:eastAsia="宋体"/>
                <w:lang w:eastAsia="zh-CN"/>
              </w:rPr>
              <w:t>Value</w:t>
            </w:r>
          </w:p>
        </w:tc>
      </w:tr>
      <w:tr w:rsidR="00CF200C" w:rsidRPr="00C25669" w14:paraId="516431FC" w14:textId="77777777" w:rsidTr="0067088C">
        <w:trPr>
          <w:jc w:val="center"/>
        </w:trPr>
        <w:tc>
          <w:tcPr>
            <w:tcW w:w="1082" w:type="pct"/>
            <w:shd w:val="clear" w:color="auto" w:fill="auto"/>
          </w:tcPr>
          <w:p w14:paraId="42554FD6" w14:textId="77777777" w:rsidR="00CF200C" w:rsidRPr="00C25669" w:rsidRDefault="00CF200C" w:rsidP="0067088C">
            <w:pPr>
              <w:pStyle w:val="TAL"/>
              <w:rPr>
                <w:b/>
                <w:lang w:eastAsia="zh-CN"/>
              </w:rPr>
            </w:pPr>
            <w:r w:rsidRPr="00C25669">
              <w:rPr>
                <w:rFonts w:hint="eastAsia"/>
                <w:lang w:eastAsia="zh-CN"/>
              </w:rPr>
              <w:t>Carrier configuration</w:t>
            </w:r>
          </w:p>
        </w:tc>
        <w:tc>
          <w:tcPr>
            <w:tcW w:w="2025" w:type="pct"/>
            <w:gridSpan w:val="2"/>
            <w:shd w:val="clear" w:color="auto" w:fill="auto"/>
          </w:tcPr>
          <w:p w14:paraId="5DE4A09A" w14:textId="77777777" w:rsidR="00CF200C" w:rsidRPr="00C25669" w:rsidRDefault="00CF200C" w:rsidP="0067088C">
            <w:pPr>
              <w:pStyle w:val="TAL"/>
              <w:rPr>
                <w:b/>
                <w:lang w:eastAsia="zh-CN"/>
              </w:rPr>
            </w:pPr>
            <w:r w:rsidRPr="00C25669">
              <w:t>Offset between Point A and the lowest usable subcarrier on this carrier (Note 1)</w:t>
            </w:r>
          </w:p>
        </w:tc>
        <w:tc>
          <w:tcPr>
            <w:tcW w:w="577" w:type="pct"/>
            <w:shd w:val="clear" w:color="auto" w:fill="auto"/>
          </w:tcPr>
          <w:p w14:paraId="26F22850" w14:textId="77777777" w:rsidR="00CF200C" w:rsidRPr="00C25669" w:rsidRDefault="00CF200C" w:rsidP="0067088C">
            <w:pPr>
              <w:pStyle w:val="TAC"/>
              <w:rPr>
                <w:rFonts w:eastAsia="宋体"/>
                <w:lang w:eastAsia="zh-CN"/>
              </w:rPr>
            </w:pPr>
          </w:p>
        </w:tc>
        <w:tc>
          <w:tcPr>
            <w:tcW w:w="1312" w:type="pct"/>
            <w:shd w:val="clear" w:color="auto" w:fill="auto"/>
          </w:tcPr>
          <w:p w14:paraId="33013BE9" w14:textId="77777777" w:rsidR="00CF200C" w:rsidRPr="00C25669" w:rsidRDefault="00CF200C" w:rsidP="0067088C">
            <w:pPr>
              <w:pStyle w:val="TAC"/>
              <w:rPr>
                <w:rFonts w:eastAsia="宋体"/>
                <w:lang w:eastAsia="zh-CN"/>
              </w:rPr>
            </w:pPr>
            <w:r w:rsidRPr="00C25669">
              <w:rPr>
                <w:rFonts w:eastAsia="宋体" w:hint="eastAsia"/>
                <w:lang w:eastAsia="zh-CN"/>
              </w:rPr>
              <w:t>0</w:t>
            </w:r>
          </w:p>
        </w:tc>
      </w:tr>
      <w:tr w:rsidR="00CF200C" w:rsidRPr="00C25669" w14:paraId="1F3974AD" w14:textId="77777777" w:rsidTr="0067088C">
        <w:trPr>
          <w:jc w:val="center"/>
        </w:trPr>
        <w:tc>
          <w:tcPr>
            <w:tcW w:w="1082" w:type="pct"/>
            <w:shd w:val="clear" w:color="auto" w:fill="auto"/>
            <w:vAlign w:val="center"/>
          </w:tcPr>
          <w:p w14:paraId="0BDE704F" w14:textId="77777777" w:rsidR="00CF200C" w:rsidRPr="00C25669" w:rsidRDefault="00CF200C" w:rsidP="0067088C">
            <w:pPr>
              <w:pStyle w:val="TAL"/>
              <w:rPr>
                <w:rFonts w:eastAsia="宋体"/>
              </w:rPr>
            </w:pPr>
            <w:r w:rsidRPr="00C25669">
              <w:rPr>
                <w:rFonts w:eastAsia="宋体"/>
              </w:rPr>
              <w:t>DL BWP configuration #1</w:t>
            </w:r>
          </w:p>
        </w:tc>
        <w:tc>
          <w:tcPr>
            <w:tcW w:w="2025" w:type="pct"/>
            <w:gridSpan w:val="2"/>
            <w:shd w:val="clear" w:color="auto" w:fill="auto"/>
            <w:vAlign w:val="center"/>
          </w:tcPr>
          <w:p w14:paraId="6F873F6B" w14:textId="77777777" w:rsidR="00CF200C" w:rsidRPr="00C25669" w:rsidRDefault="00CF200C" w:rsidP="0067088C">
            <w:pPr>
              <w:pStyle w:val="TAL"/>
              <w:rPr>
                <w:rFonts w:eastAsia="宋体"/>
              </w:rPr>
            </w:pPr>
            <w:r w:rsidRPr="00C25669">
              <w:rPr>
                <w:rFonts w:eastAsia="宋体"/>
              </w:rPr>
              <w:t>Cyclic prefix</w:t>
            </w:r>
          </w:p>
        </w:tc>
        <w:tc>
          <w:tcPr>
            <w:tcW w:w="577" w:type="pct"/>
            <w:shd w:val="clear" w:color="auto" w:fill="auto"/>
            <w:vAlign w:val="center"/>
          </w:tcPr>
          <w:p w14:paraId="3298D8F8" w14:textId="77777777" w:rsidR="00CF200C" w:rsidRPr="00C25669" w:rsidRDefault="00CF200C" w:rsidP="0067088C">
            <w:pPr>
              <w:pStyle w:val="TAC"/>
              <w:rPr>
                <w:rFonts w:eastAsia="宋体"/>
              </w:rPr>
            </w:pPr>
          </w:p>
        </w:tc>
        <w:tc>
          <w:tcPr>
            <w:tcW w:w="1312" w:type="pct"/>
            <w:shd w:val="clear" w:color="auto" w:fill="auto"/>
            <w:vAlign w:val="center"/>
          </w:tcPr>
          <w:p w14:paraId="2CC8678E" w14:textId="77777777" w:rsidR="00CF200C" w:rsidRPr="00C25669" w:rsidRDefault="00CF200C" w:rsidP="0067088C">
            <w:pPr>
              <w:pStyle w:val="TAC"/>
              <w:rPr>
                <w:rFonts w:eastAsia="宋体"/>
              </w:rPr>
            </w:pPr>
            <w:r w:rsidRPr="00C25669">
              <w:rPr>
                <w:rFonts w:eastAsia="宋体"/>
              </w:rPr>
              <w:t>Normal</w:t>
            </w:r>
          </w:p>
        </w:tc>
      </w:tr>
      <w:tr w:rsidR="00CF200C" w:rsidRPr="00C25669" w14:paraId="01382894" w14:textId="77777777" w:rsidTr="0067088C">
        <w:trPr>
          <w:jc w:val="center"/>
        </w:trPr>
        <w:tc>
          <w:tcPr>
            <w:tcW w:w="1082" w:type="pct"/>
            <w:vMerge w:val="restart"/>
            <w:shd w:val="clear" w:color="auto" w:fill="auto"/>
            <w:vAlign w:val="center"/>
          </w:tcPr>
          <w:p w14:paraId="7A3DCC43" w14:textId="77777777" w:rsidR="00CF200C" w:rsidRPr="00C25669" w:rsidRDefault="00CF200C" w:rsidP="0067088C">
            <w:pPr>
              <w:pStyle w:val="TAL"/>
              <w:rPr>
                <w:rFonts w:eastAsia="宋体"/>
              </w:rPr>
            </w:pPr>
            <w:r w:rsidRPr="00C25669">
              <w:rPr>
                <w:rFonts w:eastAsia="宋体"/>
              </w:rPr>
              <w:t>Common serving cell parameters</w:t>
            </w:r>
          </w:p>
        </w:tc>
        <w:tc>
          <w:tcPr>
            <w:tcW w:w="2025" w:type="pct"/>
            <w:gridSpan w:val="2"/>
            <w:shd w:val="clear" w:color="auto" w:fill="auto"/>
            <w:vAlign w:val="center"/>
          </w:tcPr>
          <w:p w14:paraId="2FD2281E" w14:textId="77777777" w:rsidR="00CF200C" w:rsidRPr="00C25669" w:rsidRDefault="00CF200C" w:rsidP="0067088C">
            <w:pPr>
              <w:pStyle w:val="TAL"/>
              <w:rPr>
                <w:rFonts w:eastAsia="宋体"/>
              </w:rPr>
            </w:pPr>
            <w:r w:rsidRPr="00C25669">
              <w:rPr>
                <w:rFonts w:eastAsia="宋体"/>
              </w:rPr>
              <w:t>Physical Cell ID</w:t>
            </w:r>
          </w:p>
        </w:tc>
        <w:tc>
          <w:tcPr>
            <w:tcW w:w="577" w:type="pct"/>
            <w:shd w:val="clear" w:color="auto" w:fill="auto"/>
            <w:vAlign w:val="center"/>
          </w:tcPr>
          <w:p w14:paraId="2C59D174" w14:textId="77777777" w:rsidR="00CF200C" w:rsidRPr="00C25669" w:rsidRDefault="00CF200C" w:rsidP="0067088C">
            <w:pPr>
              <w:pStyle w:val="TAC"/>
              <w:rPr>
                <w:rFonts w:eastAsia="宋体"/>
              </w:rPr>
            </w:pPr>
          </w:p>
        </w:tc>
        <w:tc>
          <w:tcPr>
            <w:tcW w:w="1312" w:type="pct"/>
            <w:shd w:val="clear" w:color="auto" w:fill="auto"/>
            <w:vAlign w:val="center"/>
          </w:tcPr>
          <w:p w14:paraId="0CC51EB8" w14:textId="77777777" w:rsidR="00CF200C" w:rsidRPr="00C25669" w:rsidRDefault="00CF200C" w:rsidP="0067088C">
            <w:pPr>
              <w:pStyle w:val="TAC"/>
              <w:rPr>
                <w:rFonts w:eastAsia="宋体"/>
              </w:rPr>
            </w:pPr>
            <w:r w:rsidRPr="00C25669">
              <w:rPr>
                <w:rFonts w:eastAsia="宋体"/>
              </w:rPr>
              <w:t>0</w:t>
            </w:r>
          </w:p>
        </w:tc>
      </w:tr>
      <w:tr w:rsidR="00CF200C" w:rsidRPr="00C25669" w14:paraId="74C16D04" w14:textId="77777777" w:rsidTr="0067088C">
        <w:trPr>
          <w:jc w:val="center"/>
        </w:trPr>
        <w:tc>
          <w:tcPr>
            <w:tcW w:w="1082" w:type="pct"/>
            <w:vMerge/>
            <w:shd w:val="clear" w:color="auto" w:fill="auto"/>
            <w:vAlign w:val="center"/>
          </w:tcPr>
          <w:p w14:paraId="62795DED" w14:textId="77777777" w:rsidR="00CF200C" w:rsidRPr="00C25669" w:rsidRDefault="00CF200C" w:rsidP="0067088C">
            <w:pPr>
              <w:pStyle w:val="TAL"/>
              <w:rPr>
                <w:rFonts w:eastAsia="宋体"/>
              </w:rPr>
            </w:pPr>
          </w:p>
        </w:tc>
        <w:tc>
          <w:tcPr>
            <w:tcW w:w="2025" w:type="pct"/>
            <w:gridSpan w:val="2"/>
            <w:shd w:val="clear" w:color="auto" w:fill="auto"/>
            <w:vAlign w:val="center"/>
          </w:tcPr>
          <w:p w14:paraId="651534B9" w14:textId="77777777" w:rsidR="00CF200C" w:rsidRPr="00C25669" w:rsidRDefault="00CF200C" w:rsidP="0067088C">
            <w:pPr>
              <w:pStyle w:val="TAL"/>
              <w:rPr>
                <w:rFonts w:eastAsia="宋体"/>
              </w:rPr>
            </w:pPr>
            <w:r w:rsidRPr="00C25669">
              <w:rPr>
                <w:rFonts w:eastAsia="宋体"/>
              </w:rPr>
              <w:t>SSB position in burst</w:t>
            </w:r>
          </w:p>
        </w:tc>
        <w:tc>
          <w:tcPr>
            <w:tcW w:w="577" w:type="pct"/>
            <w:shd w:val="clear" w:color="auto" w:fill="auto"/>
            <w:vAlign w:val="center"/>
          </w:tcPr>
          <w:p w14:paraId="79948A86" w14:textId="77777777" w:rsidR="00CF200C" w:rsidRPr="00C25669" w:rsidRDefault="00CF200C" w:rsidP="0067088C">
            <w:pPr>
              <w:pStyle w:val="TAC"/>
              <w:rPr>
                <w:rFonts w:eastAsia="宋体"/>
              </w:rPr>
            </w:pPr>
          </w:p>
        </w:tc>
        <w:tc>
          <w:tcPr>
            <w:tcW w:w="1312" w:type="pct"/>
            <w:shd w:val="clear" w:color="auto" w:fill="auto"/>
            <w:vAlign w:val="center"/>
          </w:tcPr>
          <w:p w14:paraId="52933768" w14:textId="77777777" w:rsidR="00CF200C" w:rsidRPr="00C25669" w:rsidRDefault="00CF200C" w:rsidP="0067088C">
            <w:pPr>
              <w:pStyle w:val="TAC"/>
              <w:rPr>
                <w:rFonts w:eastAsia="宋体"/>
              </w:rPr>
            </w:pPr>
            <w:r w:rsidRPr="00661924">
              <w:rPr>
                <w:rFonts w:eastAsia="宋体"/>
              </w:rPr>
              <w:t>First SSB in Slot #0</w:t>
            </w:r>
          </w:p>
        </w:tc>
      </w:tr>
      <w:tr w:rsidR="00CF200C" w:rsidRPr="00C25669" w14:paraId="692B6BB0" w14:textId="77777777" w:rsidTr="0067088C">
        <w:trPr>
          <w:jc w:val="center"/>
        </w:trPr>
        <w:tc>
          <w:tcPr>
            <w:tcW w:w="1082" w:type="pct"/>
            <w:vMerge/>
            <w:shd w:val="clear" w:color="auto" w:fill="auto"/>
            <w:vAlign w:val="center"/>
          </w:tcPr>
          <w:p w14:paraId="3B80234C" w14:textId="77777777" w:rsidR="00CF200C" w:rsidRPr="00C25669" w:rsidRDefault="00CF200C" w:rsidP="0067088C">
            <w:pPr>
              <w:pStyle w:val="TAL"/>
              <w:rPr>
                <w:rFonts w:eastAsia="宋体"/>
              </w:rPr>
            </w:pPr>
          </w:p>
        </w:tc>
        <w:tc>
          <w:tcPr>
            <w:tcW w:w="2025" w:type="pct"/>
            <w:gridSpan w:val="2"/>
            <w:shd w:val="clear" w:color="auto" w:fill="auto"/>
            <w:vAlign w:val="center"/>
          </w:tcPr>
          <w:p w14:paraId="3DD6E35D" w14:textId="77777777" w:rsidR="00CF200C" w:rsidRPr="00C25669" w:rsidRDefault="00CF200C" w:rsidP="0067088C">
            <w:pPr>
              <w:pStyle w:val="TAL"/>
              <w:rPr>
                <w:rFonts w:eastAsia="宋体"/>
              </w:rPr>
            </w:pPr>
            <w:r w:rsidRPr="00C25669">
              <w:rPr>
                <w:rFonts w:eastAsia="宋体"/>
              </w:rPr>
              <w:t>SSB periodicity</w:t>
            </w:r>
          </w:p>
        </w:tc>
        <w:tc>
          <w:tcPr>
            <w:tcW w:w="577" w:type="pct"/>
            <w:shd w:val="clear" w:color="auto" w:fill="auto"/>
            <w:vAlign w:val="center"/>
          </w:tcPr>
          <w:p w14:paraId="77DD4EEF" w14:textId="77777777" w:rsidR="00CF200C" w:rsidRPr="00C25669" w:rsidRDefault="00CF200C" w:rsidP="0067088C">
            <w:pPr>
              <w:pStyle w:val="TAC"/>
              <w:rPr>
                <w:rFonts w:eastAsia="宋体"/>
              </w:rPr>
            </w:pPr>
            <w:proofErr w:type="spellStart"/>
            <w:r w:rsidRPr="00C25669">
              <w:rPr>
                <w:rFonts w:eastAsia="宋体"/>
              </w:rPr>
              <w:t>ms</w:t>
            </w:r>
            <w:proofErr w:type="spellEnd"/>
          </w:p>
        </w:tc>
        <w:tc>
          <w:tcPr>
            <w:tcW w:w="1312" w:type="pct"/>
            <w:shd w:val="clear" w:color="auto" w:fill="auto"/>
            <w:vAlign w:val="center"/>
          </w:tcPr>
          <w:p w14:paraId="002A131A" w14:textId="77777777" w:rsidR="00CF200C" w:rsidRPr="00C25669" w:rsidRDefault="00CF200C" w:rsidP="0067088C">
            <w:pPr>
              <w:pStyle w:val="TAC"/>
              <w:rPr>
                <w:rFonts w:eastAsia="宋体"/>
              </w:rPr>
            </w:pPr>
            <w:r w:rsidRPr="00C25669">
              <w:rPr>
                <w:rFonts w:eastAsia="宋体"/>
              </w:rPr>
              <w:t>20</w:t>
            </w:r>
          </w:p>
        </w:tc>
      </w:tr>
      <w:tr w:rsidR="00CF200C" w:rsidRPr="00C25669" w14:paraId="285C48AF" w14:textId="77777777" w:rsidTr="0067088C">
        <w:trPr>
          <w:jc w:val="center"/>
        </w:trPr>
        <w:tc>
          <w:tcPr>
            <w:tcW w:w="1082" w:type="pct"/>
            <w:vMerge w:val="restart"/>
            <w:shd w:val="clear" w:color="auto" w:fill="auto"/>
            <w:vAlign w:val="center"/>
          </w:tcPr>
          <w:p w14:paraId="41CF3553" w14:textId="77777777" w:rsidR="00CF200C" w:rsidRPr="00C25669" w:rsidRDefault="00CF200C" w:rsidP="0067088C">
            <w:pPr>
              <w:pStyle w:val="TAL"/>
              <w:rPr>
                <w:rFonts w:eastAsia="宋体"/>
              </w:rPr>
            </w:pPr>
            <w:r w:rsidRPr="00C25669">
              <w:rPr>
                <w:rFonts w:eastAsia="宋体"/>
              </w:rPr>
              <w:t>PDCCH configuration</w:t>
            </w: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D9914" w14:textId="77777777" w:rsidR="00CF200C" w:rsidRPr="00C25669" w:rsidRDefault="00CF200C" w:rsidP="0067088C">
            <w:pPr>
              <w:pStyle w:val="TAL"/>
              <w:rPr>
                <w:rFonts w:eastAsia="宋体"/>
              </w:rPr>
            </w:pPr>
            <w:r w:rsidRPr="00C25669">
              <w:rPr>
                <w:rFonts w:eastAsia="宋体"/>
              </w:rPr>
              <w:t>Slots for PDCCH monitoring</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7266BA1"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FBF7BF" w14:textId="77777777" w:rsidR="00CF200C" w:rsidRPr="00C25669" w:rsidRDefault="00CF200C" w:rsidP="0067088C">
            <w:pPr>
              <w:pStyle w:val="TAC"/>
              <w:rPr>
                <w:rFonts w:eastAsia="宋体"/>
                <w:lang w:eastAsia="zh-CN"/>
              </w:rPr>
            </w:pPr>
            <w:r w:rsidRPr="00C25669">
              <w:rPr>
                <w:rFonts w:eastAsia="宋体" w:hint="eastAsia"/>
                <w:lang w:eastAsia="zh-CN"/>
              </w:rPr>
              <w:t>Each slot</w:t>
            </w:r>
          </w:p>
        </w:tc>
      </w:tr>
      <w:tr w:rsidR="00CF200C" w:rsidRPr="00C25669" w14:paraId="3C191417" w14:textId="77777777" w:rsidTr="0067088C">
        <w:trPr>
          <w:jc w:val="center"/>
        </w:trPr>
        <w:tc>
          <w:tcPr>
            <w:tcW w:w="1082" w:type="pct"/>
            <w:vMerge/>
            <w:shd w:val="clear" w:color="auto" w:fill="auto"/>
            <w:vAlign w:val="center"/>
          </w:tcPr>
          <w:p w14:paraId="775D236F"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54C90" w14:textId="77777777" w:rsidR="00CF200C" w:rsidRPr="00C25669" w:rsidRDefault="00CF200C" w:rsidP="0067088C">
            <w:pPr>
              <w:pStyle w:val="TAL"/>
              <w:rPr>
                <w:rFonts w:eastAsia="宋体"/>
              </w:rPr>
            </w:pPr>
            <w:r w:rsidRPr="00C25669">
              <w:rPr>
                <w:rFonts w:eastAsia="宋体"/>
              </w:rPr>
              <w:t>Number of PDCCH candidates</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0F7183C"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5269B387" w14:textId="77777777" w:rsidR="00CF200C" w:rsidRPr="00C25669" w:rsidRDefault="00CF200C" w:rsidP="0067088C">
            <w:pPr>
              <w:pStyle w:val="TAC"/>
              <w:rPr>
                <w:rFonts w:eastAsia="宋体"/>
                <w:lang w:eastAsia="zh-CN"/>
              </w:rPr>
            </w:pPr>
            <w:r w:rsidRPr="00C25669">
              <w:rPr>
                <w:rFonts w:eastAsia="宋体" w:hint="eastAsia"/>
                <w:lang w:eastAsia="zh-CN"/>
              </w:rPr>
              <w:t>1</w:t>
            </w:r>
          </w:p>
        </w:tc>
      </w:tr>
      <w:tr w:rsidR="00CF200C" w:rsidRPr="00C25669" w14:paraId="5D258EF6" w14:textId="77777777" w:rsidTr="0067088C">
        <w:trPr>
          <w:jc w:val="center"/>
        </w:trPr>
        <w:tc>
          <w:tcPr>
            <w:tcW w:w="1082" w:type="pct"/>
            <w:vMerge/>
            <w:shd w:val="clear" w:color="auto" w:fill="auto"/>
            <w:vAlign w:val="center"/>
          </w:tcPr>
          <w:p w14:paraId="29248C3A"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446B0" w14:textId="77777777" w:rsidR="00CF200C" w:rsidRPr="00C25669" w:rsidRDefault="00CF200C" w:rsidP="0067088C">
            <w:pPr>
              <w:pStyle w:val="TAL"/>
              <w:rPr>
                <w:rFonts w:eastAsia="宋体"/>
              </w:rPr>
            </w:pPr>
            <w:r w:rsidRPr="00C25669">
              <w:rPr>
                <w:rFonts w:eastAsia="宋体" w:cs="Arial" w:hint="eastAsia"/>
                <w:lang w:eastAsia="zh-CN"/>
              </w:rPr>
              <w:t xml:space="preserve">Frequency domain resource allocation </w:t>
            </w:r>
            <w:r w:rsidRPr="00C25669">
              <w:rPr>
                <w:rFonts w:eastAsia="宋体" w:cs="Arial"/>
                <w:lang w:eastAsia="zh-CN"/>
              </w:rPr>
              <w:t>for CORESET</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CB8C1ED"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6F481D5" w14:textId="77777777" w:rsidR="00CF200C" w:rsidRPr="00C25669" w:rsidRDefault="00CF200C" w:rsidP="0067088C">
            <w:pPr>
              <w:pStyle w:val="TAC"/>
              <w:rPr>
                <w:rFonts w:eastAsia="宋体"/>
                <w:lang w:eastAsia="zh-CN"/>
              </w:rPr>
            </w:pPr>
            <w:r w:rsidRPr="00C25669">
              <w:rPr>
                <w:rFonts w:eastAsia="宋体"/>
              </w:rPr>
              <w:t>Start from RB = 0 with contiguous RB allocation</w:t>
            </w:r>
          </w:p>
        </w:tc>
      </w:tr>
      <w:tr w:rsidR="00CF200C" w:rsidRPr="00C25669" w14:paraId="07BB17E6" w14:textId="77777777" w:rsidTr="0067088C">
        <w:trPr>
          <w:jc w:val="center"/>
        </w:trPr>
        <w:tc>
          <w:tcPr>
            <w:tcW w:w="1082" w:type="pct"/>
            <w:vMerge/>
            <w:shd w:val="clear" w:color="auto" w:fill="auto"/>
            <w:vAlign w:val="center"/>
          </w:tcPr>
          <w:p w14:paraId="04EA5142"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BF4F2" w14:textId="77777777" w:rsidR="00CF200C" w:rsidRPr="00C25669" w:rsidRDefault="00CF200C" w:rsidP="0067088C">
            <w:pPr>
              <w:pStyle w:val="TAL"/>
              <w:rPr>
                <w:rFonts w:eastAsia="宋体"/>
                <w:lang w:eastAsia="zh-CN"/>
              </w:rPr>
            </w:pPr>
            <w:r w:rsidRPr="00C25669">
              <w:rPr>
                <w:rFonts w:eastAsia="宋体" w:hint="eastAsia"/>
                <w:lang w:eastAsia="zh-CN"/>
              </w:rPr>
              <w:t>TCI state</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330A296"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BDA1096" w14:textId="77777777" w:rsidR="00CF200C" w:rsidRPr="00C25669" w:rsidRDefault="00CF200C" w:rsidP="0067088C">
            <w:pPr>
              <w:pStyle w:val="TAC"/>
              <w:rPr>
                <w:rFonts w:eastAsia="宋体"/>
                <w:lang w:eastAsia="zh-CN"/>
              </w:rPr>
            </w:pPr>
            <w:r w:rsidRPr="00C25669">
              <w:rPr>
                <w:rFonts w:eastAsia="宋体" w:hint="eastAsia"/>
                <w:lang w:eastAsia="zh-CN"/>
              </w:rPr>
              <w:t>TCI state #1</w:t>
            </w:r>
          </w:p>
        </w:tc>
      </w:tr>
      <w:tr w:rsidR="00CF200C" w:rsidRPr="00C25669" w14:paraId="48C1A14D" w14:textId="77777777" w:rsidTr="0067088C">
        <w:trPr>
          <w:jc w:val="center"/>
        </w:trPr>
        <w:tc>
          <w:tcPr>
            <w:tcW w:w="1082" w:type="pct"/>
            <w:vMerge w:val="restart"/>
            <w:shd w:val="clear" w:color="auto" w:fill="auto"/>
            <w:vAlign w:val="center"/>
          </w:tcPr>
          <w:p w14:paraId="2F907805" w14:textId="77777777" w:rsidR="00CF200C" w:rsidRPr="00C25669" w:rsidRDefault="00CF200C" w:rsidP="0067088C">
            <w:pPr>
              <w:pStyle w:val="TAL"/>
              <w:rPr>
                <w:rFonts w:eastAsia="宋体"/>
              </w:rPr>
            </w:pPr>
            <w:r w:rsidRPr="00C25669">
              <w:rPr>
                <w:rFonts w:eastAsia="宋体"/>
              </w:rPr>
              <w:t>CSI-RS for tracking</w:t>
            </w: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92AC3" w14:textId="77777777" w:rsidR="00CF200C" w:rsidRPr="00C25669" w:rsidRDefault="00CF200C" w:rsidP="0067088C">
            <w:pPr>
              <w:pStyle w:val="TAL"/>
              <w:rPr>
                <w:rFonts w:eastAsia="宋体"/>
              </w:rPr>
            </w:pPr>
            <w:r w:rsidRPr="00C25669">
              <w:rPr>
                <w:rFonts w:eastAsia="宋体"/>
              </w:rPr>
              <w:t>First subcarrier index in the PRB used for CSI-RS</w:t>
            </w:r>
            <w:r w:rsidRPr="00C25669" w:rsidDel="0032520A">
              <w:rPr>
                <w:rFonts w:eastAsia="宋体"/>
              </w:rPr>
              <w:t xml:space="preserve"> </w:t>
            </w:r>
            <w:r w:rsidRPr="00C25669">
              <w:rPr>
                <w:rFonts w:eastAsia="宋体"/>
              </w:rPr>
              <w:t>(k0)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BCA5799"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1C8F83D7" w14:textId="77777777" w:rsidR="00CF200C" w:rsidRPr="00C25669" w:rsidRDefault="00CF200C" w:rsidP="0067088C">
            <w:pPr>
              <w:pStyle w:val="TAC"/>
              <w:rPr>
                <w:rFonts w:eastAsia="宋体"/>
              </w:rPr>
            </w:pPr>
            <w:r w:rsidRPr="00C25669">
              <w:rPr>
                <w:rFonts w:eastAsia="宋体"/>
              </w:rPr>
              <w:t>0</w:t>
            </w:r>
          </w:p>
        </w:tc>
      </w:tr>
      <w:tr w:rsidR="00CF200C" w:rsidRPr="00C25669" w14:paraId="5E746C96" w14:textId="77777777" w:rsidTr="0067088C">
        <w:trPr>
          <w:jc w:val="center"/>
        </w:trPr>
        <w:tc>
          <w:tcPr>
            <w:tcW w:w="1082" w:type="pct"/>
            <w:vMerge/>
            <w:shd w:val="clear" w:color="auto" w:fill="auto"/>
            <w:vAlign w:val="center"/>
          </w:tcPr>
          <w:p w14:paraId="4755EAC7"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CAC09" w14:textId="77777777" w:rsidR="00CF200C" w:rsidRPr="00C25669" w:rsidRDefault="00CF200C" w:rsidP="0067088C">
            <w:pPr>
              <w:pStyle w:val="TAL"/>
              <w:rPr>
                <w:rFonts w:eastAsia="宋体"/>
              </w:rPr>
            </w:pPr>
            <w:r w:rsidRPr="00C25669">
              <w:rPr>
                <w:rFonts w:eastAsia="宋体"/>
              </w:rPr>
              <w:t>First OFDM symbol in the PRB used for CSI-RS (l0)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500A3A5"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1492CAA2" w14:textId="77777777" w:rsidR="00CF200C" w:rsidRPr="00C25669" w:rsidRDefault="00CF200C" w:rsidP="0067088C">
            <w:pPr>
              <w:pStyle w:val="TAC"/>
              <w:rPr>
                <w:rFonts w:eastAsia="宋体"/>
              </w:rPr>
            </w:pPr>
            <w:r w:rsidRPr="00C25669">
              <w:rPr>
                <w:rFonts w:eastAsia="宋体"/>
              </w:rPr>
              <w:t>CSI-RS resource 1: 4</w:t>
            </w:r>
            <w:r w:rsidRPr="00C25669">
              <w:rPr>
                <w:rFonts w:eastAsia="宋体"/>
              </w:rPr>
              <w:br/>
              <w:t>CSI-RS resource 2: 8</w:t>
            </w:r>
            <w:r w:rsidRPr="00C25669">
              <w:rPr>
                <w:rFonts w:eastAsia="宋体"/>
              </w:rPr>
              <w:br/>
              <w:t>CSI-RS resource 3: 4</w:t>
            </w:r>
            <w:r w:rsidRPr="00C25669">
              <w:rPr>
                <w:rFonts w:eastAsia="宋体"/>
              </w:rPr>
              <w:br/>
              <w:t>CSI-RS resource 4: 8</w:t>
            </w:r>
          </w:p>
        </w:tc>
      </w:tr>
      <w:tr w:rsidR="00CF200C" w:rsidRPr="00C25669" w14:paraId="36A9D578" w14:textId="77777777" w:rsidTr="0067088C">
        <w:trPr>
          <w:jc w:val="center"/>
        </w:trPr>
        <w:tc>
          <w:tcPr>
            <w:tcW w:w="1082" w:type="pct"/>
            <w:vMerge/>
            <w:shd w:val="clear" w:color="auto" w:fill="auto"/>
            <w:vAlign w:val="center"/>
          </w:tcPr>
          <w:p w14:paraId="33769820"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6D119" w14:textId="77777777" w:rsidR="00CF200C" w:rsidRPr="00C25669" w:rsidRDefault="00CF200C" w:rsidP="0067088C">
            <w:pPr>
              <w:pStyle w:val="TAL"/>
              <w:rPr>
                <w:rFonts w:eastAsia="宋体"/>
              </w:rPr>
            </w:pPr>
            <w:r w:rsidRPr="00C25669">
              <w:rPr>
                <w:rFonts w:eastAsia="宋体"/>
              </w:rPr>
              <w:t>Number of CSI-RS ports (X)</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B80A53D"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1500A59" w14:textId="77777777" w:rsidR="00CF200C" w:rsidRPr="00C25669" w:rsidRDefault="00CF200C" w:rsidP="0067088C">
            <w:pPr>
              <w:pStyle w:val="TAC"/>
              <w:rPr>
                <w:rFonts w:eastAsia="宋体"/>
              </w:rPr>
            </w:pPr>
            <w:r w:rsidRPr="00C25669">
              <w:rPr>
                <w:rFonts w:eastAsia="宋体"/>
              </w:rPr>
              <w:t>1</w:t>
            </w:r>
          </w:p>
        </w:tc>
      </w:tr>
      <w:tr w:rsidR="00CF200C" w:rsidRPr="00C25669" w14:paraId="266757B3" w14:textId="77777777" w:rsidTr="0067088C">
        <w:trPr>
          <w:jc w:val="center"/>
        </w:trPr>
        <w:tc>
          <w:tcPr>
            <w:tcW w:w="1082" w:type="pct"/>
            <w:vMerge/>
            <w:shd w:val="clear" w:color="auto" w:fill="auto"/>
            <w:vAlign w:val="center"/>
          </w:tcPr>
          <w:p w14:paraId="2C6F2DF8"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3409C" w14:textId="77777777" w:rsidR="00CF200C" w:rsidRPr="00C25669" w:rsidRDefault="00CF200C" w:rsidP="0067088C">
            <w:pPr>
              <w:pStyle w:val="TAL"/>
              <w:rPr>
                <w:rFonts w:eastAsia="宋体"/>
              </w:rPr>
            </w:pPr>
            <w:r w:rsidRPr="00C25669">
              <w:rPr>
                <w:rFonts w:eastAsia="宋体"/>
              </w:rPr>
              <w:t>CDM Type</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F127F61"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3AD9CDB" w14:textId="77777777" w:rsidR="00CF200C" w:rsidRPr="00C25669" w:rsidRDefault="00CF200C" w:rsidP="0067088C">
            <w:pPr>
              <w:pStyle w:val="TAC"/>
              <w:rPr>
                <w:rFonts w:eastAsia="宋体"/>
              </w:rPr>
            </w:pPr>
            <w:r w:rsidRPr="00C25669">
              <w:rPr>
                <w:rFonts w:eastAsia="宋体"/>
              </w:rPr>
              <w:t>No CDM</w:t>
            </w:r>
          </w:p>
        </w:tc>
      </w:tr>
      <w:tr w:rsidR="00CF200C" w:rsidRPr="00C25669" w14:paraId="3E23D20F" w14:textId="77777777" w:rsidTr="0067088C">
        <w:trPr>
          <w:jc w:val="center"/>
        </w:trPr>
        <w:tc>
          <w:tcPr>
            <w:tcW w:w="1082" w:type="pct"/>
            <w:vMerge/>
            <w:shd w:val="clear" w:color="auto" w:fill="auto"/>
            <w:vAlign w:val="center"/>
          </w:tcPr>
          <w:p w14:paraId="659C3535"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22186" w14:textId="77777777" w:rsidR="00CF200C" w:rsidRPr="00C25669" w:rsidRDefault="00CF200C" w:rsidP="0067088C">
            <w:pPr>
              <w:pStyle w:val="TAL"/>
              <w:rPr>
                <w:rFonts w:eastAsia="宋体"/>
              </w:rPr>
            </w:pPr>
            <w:r w:rsidRPr="00C25669">
              <w:rPr>
                <w:rFonts w:eastAsia="宋体"/>
              </w:rPr>
              <w:t>Density (ρ)</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0BCE168"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59201072" w14:textId="77777777" w:rsidR="00CF200C" w:rsidRPr="00C25669" w:rsidRDefault="00CF200C" w:rsidP="0067088C">
            <w:pPr>
              <w:pStyle w:val="TAC"/>
              <w:rPr>
                <w:rFonts w:eastAsia="宋体"/>
              </w:rPr>
            </w:pPr>
            <w:r w:rsidRPr="00C25669">
              <w:rPr>
                <w:rFonts w:eastAsia="宋体"/>
              </w:rPr>
              <w:t>3</w:t>
            </w:r>
          </w:p>
        </w:tc>
      </w:tr>
      <w:tr w:rsidR="00CF200C" w:rsidRPr="00C25669" w14:paraId="205959B3" w14:textId="77777777" w:rsidTr="0067088C">
        <w:trPr>
          <w:jc w:val="center"/>
        </w:trPr>
        <w:tc>
          <w:tcPr>
            <w:tcW w:w="1082" w:type="pct"/>
            <w:vMerge/>
            <w:shd w:val="clear" w:color="auto" w:fill="auto"/>
            <w:vAlign w:val="center"/>
          </w:tcPr>
          <w:p w14:paraId="7F3E71D2"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18678" w14:textId="77777777" w:rsidR="00CF200C" w:rsidRPr="00C25669" w:rsidRDefault="00CF200C" w:rsidP="0067088C">
            <w:pPr>
              <w:pStyle w:val="TAL"/>
              <w:rPr>
                <w:rFonts w:eastAsia="宋体"/>
              </w:rPr>
            </w:pPr>
            <w:r w:rsidRPr="00C25669">
              <w:rPr>
                <w:rFonts w:eastAsia="宋体"/>
              </w:rPr>
              <w:t>CSI-RS periodicity</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4B062C3" w14:textId="77777777" w:rsidR="00CF200C" w:rsidRPr="00C25669" w:rsidRDefault="00CF200C" w:rsidP="0067088C">
            <w:pPr>
              <w:pStyle w:val="TAC"/>
              <w:rPr>
                <w:rFonts w:eastAsia="宋体"/>
              </w:rPr>
            </w:pPr>
            <w:r w:rsidRPr="00C25669">
              <w:rPr>
                <w:rFonts w:eastAsia="宋体"/>
              </w:rPr>
              <w:t>Slots</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5DC9C361" w14:textId="77777777" w:rsidR="00CF200C" w:rsidRPr="00C25669" w:rsidRDefault="00CF200C" w:rsidP="0067088C">
            <w:pPr>
              <w:pStyle w:val="TAC"/>
              <w:rPr>
                <w:rFonts w:eastAsia="宋体"/>
              </w:rPr>
            </w:pPr>
            <w:r w:rsidRPr="00C25669">
              <w:rPr>
                <w:rFonts w:eastAsia="宋体"/>
              </w:rPr>
              <w:t>160</w:t>
            </w:r>
          </w:p>
        </w:tc>
      </w:tr>
      <w:tr w:rsidR="00CF200C" w:rsidRPr="00C25669" w14:paraId="54559540" w14:textId="77777777" w:rsidTr="0067088C">
        <w:trPr>
          <w:jc w:val="center"/>
        </w:trPr>
        <w:tc>
          <w:tcPr>
            <w:tcW w:w="1082" w:type="pct"/>
            <w:vMerge/>
            <w:shd w:val="clear" w:color="auto" w:fill="auto"/>
            <w:vAlign w:val="center"/>
          </w:tcPr>
          <w:p w14:paraId="1ED2EC5D"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27870" w14:textId="77777777" w:rsidR="00CF200C" w:rsidRPr="00C25669" w:rsidRDefault="00CF200C" w:rsidP="0067088C">
            <w:pPr>
              <w:pStyle w:val="TAL"/>
              <w:rPr>
                <w:rFonts w:eastAsia="宋体"/>
              </w:rPr>
            </w:pPr>
            <w:r w:rsidRPr="00C25669">
              <w:rPr>
                <w:rFonts w:eastAsia="宋体"/>
              </w:rPr>
              <w:t>CSI-RS offset</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B93338E" w14:textId="77777777" w:rsidR="00CF200C" w:rsidRPr="00C25669" w:rsidRDefault="00CF200C" w:rsidP="0067088C">
            <w:pPr>
              <w:pStyle w:val="TAC"/>
              <w:rPr>
                <w:rFonts w:eastAsia="宋体"/>
              </w:rPr>
            </w:pPr>
            <w:r w:rsidRPr="00C25669">
              <w:rPr>
                <w:rFonts w:eastAsia="宋体"/>
              </w:rPr>
              <w:t>Slots</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092DCABF" w14:textId="77777777" w:rsidR="00CF200C" w:rsidRPr="00C25669" w:rsidRDefault="00CF200C" w:rsidP="0067088C">
            <w:pPr>
              <w:pStyle w:val="TAC"/>
              <w:rPr>
                <w:rFonts w:eastAsia="宋体"/>
              </w:rPr>
            </w:pPr>
            <w:r w:rsidRPr="00C25669">
              <w:rPr>
                <w:rFonts w:eastAsia="宋体"/>
              </w:rPr>
              <w:t>80 for CSI-RS resource 1 and 2</w:t>
            </w:r>
          </w:p>
          <w:p w14:paraId="3CC7B41D" w14:textId="77777777" w:rsidR="00CF200C" w:rsidRPr="00C25669" w:rsidRDefault="00CF200C" w:rsidP="0067088C">
            <w:pPr>
              <w:pStyle w:val="TAC"/>
              <w:rPr>
                <w:rFonts w:eastAsia="宋体"/>
              </w:rPr>
            </w:pPr>
            <w:r w:rsidRPr="00C25669">
              <w:rPr>
                <w:rFonts w:eastAsia="宋体"/>
              </w:rPr>
              <w:t>81 for CSI-RS resource 3 and 4</w:t>
            </w:r>
          </w:p>
        </w:tc>
      </w:tr>
      <w:tr w:rsidR="00CF200C" w:rsidRPr="00C25669" w14:paraId="629E15B6" w14:textId="77777777" w:rsidTr="0067088C">
        <w:trPr>
          <w:trHeight w:val="477"/>
          <w:jc w:val="center"/>
        </w:trPr>
        <w:tc>
          <w:tcPr>
            <w:tcW w:w="1082" w:type="pct"/>
            <w:vMerge/>
            <w:shd w:val="clear" w:color="auto" w:fill="auto"/>
            <w:vAlign w:val="center"/>
          </w:tcPr>
          <w:p w14:paraId="724B947C"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C49E3" w14:textId="77777777" w:rsidR="00CF200C" w:rsidRPr="00C25669" w:rsidRDefault="00CF200C" w:rsidP="0067088C">
            <w:pPr>
              <w:pStyle w:val="TAL"/>
              <w:rPr>
                <w:rFonts w:eastAsia="宋体"/>
              </w:rPr>
            </w:pPr>
            <w:r w:rsidRPr="00C25669">
              <w:t>Frequency Occupation</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8FB7896"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024DD449" w14:textId="77777777" w:rsidR="00CF200C" w:rsidRPr="00C25669" w:rsidRDefault="00CF200C" w:rsidP="0067088C">
            <w:pPr>
              <w:pStyle w:val="TAC"/>
            </w:pPr>
            <w:r w:rsidRPr="00C25669">
              <w:t>Start PRB 0</w:t>
            </w:r>
          </w:p>
          <w:p w14:paraId="7ED59410" w14:textId="77777777" w:rsidR="00CF200C" w:rsidRPr="00C25669" w:rsidRDefault="00CF200C" w:rsidP="0067088C">
            <w:pPr>
              <w:pStyle w:val="TAC"/>
              <w:rPr>
                <w:rFonts w:eastAsia="宋体"/>
              </w:rPr>
            </w:pPr>
            <w:r w:rsidRPr="00C25669">
              <w:t xml:space="preserve">Number of PRB = </w:t>
            </w:r>
            <w:r>
              <w:t>ceil(</w:t>
            </w:r>
            <w:r w:rsidRPr="00C25669">
              <w:t>BWP size</w:t>
            </w:r>
            <w:r>
              <w:rPr>
                <w:rFonts w:eastAsia="宋体"/>
              </w:rPr>
              <w:t>/4)*4</w:t>
            </w:r>
          </w:p>
        </w:tc>
      </w:tr>
      <w:tr w:rsidR="00CF200C" w:rsidRPr="00C25669" w14:paraId="389E14B7" w14:textId="77777777" w:rsidTr="0067088C">
        <w:trPr>
          <w:jc w:val="center"/>
        </w:trPr>
        <w:tc>
          <w:tcPr>
            <w:tcW w:w="1082" w:type="pct"/>
            <w:vMerge/>
            <w:shd w:val="clear" w:color="auto" w:fill="auto"/>
            <w:vAlign w:val="center"/>
          </w:tcPr>
          <w:p w14:paraId="65B3C740"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FBDD0" w14:textId="77777777" w:rsidR="00CF200C" w:rsidRPr="00C25669" w:rsidRDefault="00CF200C" w:rsidP="0067088C">
            <w:pPr>
              <w:pStyle w:val="TAL"/>
              <w:rPr>
                <w:rFonts w:eastAsia="宋体"/>
              </w:rPr>
            </w:pPr>
            <w:r w:rsidRPr="00C25669">
              <w:t>QCL info</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451AD0D"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5C68B96B" w14:textId="77777777" w:rsidR="00CF200C" w:rsidRPr="00C25669" w:rsidRDefault="00CF200C" w:rsidP="0067088C">
            <w:pPr>
              <w:pStyle w:val="TAC"/>
              <w:rPr>
                <w:rFonts w:eastAsia="宋体"/>
              </w:rPr>
            </w:pPr>
            <w:r w:rsidRPr="00C25669">
              <w:t>TCI state #0</w:t>
            </w:r>
          </w:p>
        </w:tc>
      </w:tr>
      <w:tr w:rsidR="00CF200C" w:rsidRPr="00C25669" w14:paraId="64DB1C3D" w14:textId="77777777" w:rsidTr="0067088C">
        <w:trPr>
          <w:jc w:val="center"/>
        </w:trPr>
        <w:tc>
          <w:tcPr>
            <w:tcW w:w="1082" w:type="pct"/>
            <w:vMerge w:val="restart"/>
            <w:shd w:val="clear" w:color="auto" w:fill="auto"/>
            <w:vAlign w:val="center"/>
          </w:tcPr>
          <w:p w14:paraId="238D77F7" w14:textId="77777777" w:rsidR="00CF200C" w:rsidRPr="00C25669" w:rsidRDefault="00CF200C" w:rsidP="0067088C">
            <w:pPr>
              <w:pStyle w:val="TAL"/>
              <w:rPr>
                <w:rFonts w:eastAsia="宋体"/>
              </w:rPr>
            </w:pPr>
            <w:r w:rsidRPr="00C25669">
              <w:rPr>
                <w:rFonts w:eastAsia="宋体" w:hint="eastAsia"/>
                <w:lang w:eastAsia="zh-CN"/>
              </w:rPr>
              <w:t xml:space="preserve">NZP </w:t>
            </w:r>
            <w:r w:rsidRPr="00C25669">
              <w:rPr>
                <w:rFonts w:eastAsia="宋体"/>
              </w:rPr>
              <w:t xml:space="preserve">CSI-RS for beam </w:t>
            </w:r>
            <w:r w:rsidRPr="006858BE">
              <w:t>refinement</w:t>
            </w: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FFD26" w14:textId="77777777" w:rsidR="00CF200C" w:rsidRPr="00C25669" w:rsidRDefault="00CF200C" w:rsidP="0067088C">
            <w:pPr>
              <w:pStyle w:val="TAL"/>
            </w:pPr>
            <w:r w:rsidRPr="00C25669">
              <w:rPr>
                <w:rFonts w:eastAsia="宋体"/>
              </w:rPr>
              <w:t>First subcarrier index in the PRB used for CSI-RS</w:t>
            </w:r>
            <w:r w:rsidRPr="00C25669" w:rsidDel="0032520A">
              <w:rPr>
                <w:rFonts w:eastAsia="宋体"/>
              </w:rPr>
              <w:t xml:space="preserve"> </w:t>
            </w:r>
            <w:r w:rsidRPr="00C25669">
              <w:rPr>
                <w:rFonts w:eastAsia="宋体"/>
              </w:rPr>
              <w:t>(k0)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2DF5A0C"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D8E3D86" w14:textId="77777777" w:rsidR="00CF200C" w:rsidRPr="00C25669" w:rsidRDefault="00CF200C" w:rsidP="0067088C">
            <w:pPr>
              <w:pStyle w:val="TAC"/>
            </w:pPr>
            <w:r w:rsidRPr="00C25669">
              <w:rPr>
                <w:rFonts w:eastAsia="宋体"/>
              </w:rPr>
              <w:t>0</w:t>
            </w:r>
          </w:p>
        </w:tc>
      </w:tr>
      <w:tr w:rsidR="00CF200C" w:rsidRPr="00C25669" w14:paraId="592AEA3E" w14:textId="77777777" w:rsidTr="0067088C">
        <w:trPr>
          <w:jc w:val="center"/>
        </w:trPr>
        <w:tc>
          <w:tcPr>
            <w:tcW w:w="1082" w:type="pct"/>
            <w:vMerge/>
            <w:shd w:val="clear" w:color="auto" w:fill="auto"/>
            <w:vAlign w:val="center"/>
          </w:tcPr>
          <w:p w14:paraId="44D749D8"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8BCB6" w14:textId="77777777" w:rsidR="00CF200C" w:rsidRPr="00C25669" w:rsidRDefault="00CF200C" w:rsidP="0067088C">
            <w:pPr>
              <w:pStyle w:val="TAL"/>
            </w:pPr>
            <w:r w:rsidRPr="00C25669">
              <w:rPr>
                <w:rFonts w:eastAsia="宋体"/>
              </w:rPr>
              <w:t>First OFDM symbol in the PRB used for CSI-RS (l0)</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5AC5268"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5EE233C6" w14:textId="77777777" w:rsidR="00CF200C" w:rsidRPr="00C25669" w:rsidRDefault="00CF200C" w:rsidP="0067088C">
            <w:pPr>
              <w:pStyle w:val="TAC"/>
              <w:rPr>
                <w:rFonts w:eastAsia="宋体"/>
              </w:rPr>
            </w:pPr>
            <w:r w:rsidRPr="00C25669">
              <w:rPr>
                <w:rFonts w:eastAsia="宋体"/>
              </w:rPr>
              <w:t>CSI-RS resource 1</w:t>
            </w:r>
            <w:r w:rsidRPr="00C25669">
              <w:rPr>
                <w:rFonts w:eastAsia="宋体" w:hint="eastAsia"/>
              </w:rPr>
              <w:t>: 8</w:t>
            </w:r>
          </w:p>
          <w:p w14:paraId="26E92486" w14:textId="77777777" w:rsidR="00CF200C" w:rsidRPr="00C25669" w:rsidRDefault="00CF200C" w:rsidP="0067088C">
            <w:pPr>
              <w:pStyle w:val="TAC"/>
            </w:pPr>
            <w:r w:rsidRPr="00C25669">
              <w:rPr>
                <w:rFonts w:eastAsia="宋体"/>
              </w:rPr>
              <w:t xml:space="preserve">CSI-RS resource </w:t>
            </w:r>
            <w:r w:rsidRPr="00C25669">
              <w:rPr>
                <w:rFonts w:eastAsia="宋体" w:hint="eastAsia"/>
              </w:rPr>
              <w:t>2: 9</w:t>
            </w:r>
          </w:p>
        </w:tc>
      </w:tr>
      <w:tr w:rsidR="00CF200C" w:rsidRPr="00C25669" w14:paraId="5A005F73" w14:textId="77777777" w:rsidTr="0067088C">
        <w:trPr>
          <w:jc w:val="center"/>
        </w:trPr>
        <w:tc>
          <w:tcPr>
            <w:tcW w:w="1082" w:type="pct"/>
            <w:vMerge/>
            <w:shd w:val="clear" w:color="auto" w:fill="auto"/>
            <w:vAlign w:val="center"/>
          </w:tcPr>
          <w:p w14:paraId="5E6923E3"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2B3BB" w14:textId="77777777" w:rsidR="00CF200C" w:rsidRPr="00C25669" w:rsidRDefault="00CF200C" w:rsidP="0067088C">
            <w:pPr>
              <w:pStyle w:val="TAL"/>
            </w:pPr>
            <w:r w:rsidRPr="00C25669">
              <w:rPr>
                <w:rFonts w:eastAsia="宋体"/>
              </w:rPr>
              <w:t>Number of CSI-RS ports (X)</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105AE80"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62044CBA" w14:textId="77777777" w:rsidR="00CF200C" w:rsidRPr="00C25669" w:rsidRDefault="00CF200C" w:rsidP="0067088C">
            <w:pPr>
              <w:pStyle w:val="TAC"/>
            </w:pPr>
            <w:r w:rsidRPr="00C25669">
              <w:rPr>
                <w:rFonts w:eastAsia="宋体"/>
              </w:rPr>
              <w:t>1</w:t>
            </w:r>
          </w:p>
        </w:tc>
      </w:tr>
      <w:tr w:rsidR="00CF200C" w:rsidRPr="00C25669" w14:paraId="0A4928AE" w14:textId="77777777" w:rsidTr="0067088C">
        <w:trPr>
          <w:jc w:val="center"/>
        </w:trPr>
        <w:tc>
          <w:tcPr>
            <w:tcW w:w="1082" w:type="pct"/>
            <w:vMerge/>
            <w:shd w:val="clear" w:color="auto" w:fill="auto"/>
            <w:vAlign w:val="center"/>
          </w:tcPr>
          <w:p w14:paraId="5B5A9D7C"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88EAA" w14:textId="77777777" w:rsidR="00CF200C" w:rsidRPr="00C25669" w:rsidRDefault="00CF200C" w:rsidP="0067088C">
            <w:pPr>
              <w:pStyle w:val="TAL"/>
            </w:pPr>
            <w:r w:rsidRPr="00C25669">
              <w:rPr>
                <w:rFonts w:eastAsia="宋体"/>
              </w:rPr>
              <w:t>CDM Type</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665E9D2"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6EC803DD" w14:textId="77777777" w:rsidR="00CF200C" w:rsidRPr="00C25669" w:rsidRDefault="00CF200C" w:rsidP="0067088C">
            <w:pPr>
              <w:pStyle w:val="TAC"/>
            </w:pPr>
            <w:r w:rsidRPr="00C25669">
              <w:rPr>
                <w:rFonts w:eastAsia="宋体"/>
              </w:rPr>
              <w:t>No CDM</w:t>
            </w:r>
          </w:p>
        </w:tc>
      </w:tr>
      <w:tr w:rsidR="00CF200C" w:rsidRPr="00C25669" w14:paraId="621194B9" w14:textId="77777777" w:rsidTr="0067088C">
        <w:trPr>
          <w:jc w:val="center"/>
        </w:trPr>
        <w:tc>
          <w:tcPr>
            <w:tcW w:w="1082" w:type="pct"/>
            <w:vMerge/>
            <w:shd w:val="clear" w:color="auto" w:fill="auto"/>
            <w:vAlign w:val="center"/>
          </w:tcPr>
          <w:p w14:paraId="33AA4433"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719B8" w14:textId="77777777" w:rsidR="00CF200C" w:rsidRPr="00C25669" w:rsidRDefault="00CF200C" w:rsidP="0067088C">
            <w:pPr>
              <w:pStyle w:val="TAL"/>
            </w:pPr>
            <w:r w:rsidRPr="00C25669">
              <w:rPr>
                <w:rFonts w:eastAsia="宋体"/>
              </w:rPr>
              <w:t>Density (ρ)</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9725C5E"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34E68A7" w14:textId="77777777" w:rsidR="00CF200C" w:rsidRPr="00C25669" w:rsidRDefault="00CF200C" w:rsidP="0067088C">
            <w:pPr>
              <w:pStyle w:val="TAC"/>
            </w:pPr>
            <w:r w:rsidRPr="00C25669">
              <w:rPr>
                <w:rFonts w:eastAsia="宋体"/>
              </w:rPr>
              <w:t>3</w:t>
            </w:r>
          </w:p>
        </w:tc>
      </w:tr>
      <w:tr w:rsidR="00CF200C" w:rsidRPr="00C25669" w14:paraId="005B6E0F" w14:textId="77777777" w:rsidTr="0067088C">
        <w:trPr>
          <w:jc w:val="center"/>
        </w:trPr>
        <w:tc>
          <w:tcPr>
            <w:tcW w:w="1082" w:type="pct"/>
            <w:vMerge/>
            <w:shd w:val="clear" w:color="auto" w:fill="auto"/>
            <w:vAlign w:val="center"/>
          </w:tcPr>
          <w:p w14:paraId="5783770A"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AA1CF" w14:textId="77777777" w:rsidR="00CF200C" w:rsidRPr="00C25669" w:rsidRDefault="00CF200C" w:rsidP="0067088C">
            <w:pPr>
              <w:pStyle w:val="TAL"/>
            </w:pPr>
            <w:r w:rsidRPr="00C25669">
              <w:rPr>
                <w:rFonts w:eastAsia="宋体"/>
              </w:rPr>
              <w:t>CSI-RS periodicity</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09E609C" w14:textId="77777777" w:rsidR="00CF200C" w:rsidRPr="00C25669" w:rsidRDefault="00CF200C" w:rsidP="0067088C">
            <w:pPr>
              <w:pStyle w:val="TAC"/>
              <w:rPr>
                <w:rFonts w:eastAsia="宋体"/>
              </w:rPr>
            </w:pPr>
            <w:r w:rsidRPr="00C25669">
              <w:rPr>
                <w:rFonts w:eastAsia="宋体"/>
              </w:rPr>
              <w:t>Slots</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76ED156A" w14:textId="77777777" w:rsidR="00CF200C" w:rsidRPr="00C25669" w:rsidRDefault="00CF200C" w:rsidP="0067088C">
            <w:pPr>
              <w:pStyle w:val="TAC"/>
            </w:pPr>
            <w:r w:rsidRPr="00C25669">
              <w:rPr>
                <w:rFonts w:eastAsia="宋体" w:hint="eastAsia"/>
              </w:rPr>
              <w:t>120</w:t>
            </w:r>
            <w:r w:rsidRPr="00C25669">
              <w:rPr>
                <w:rFonts w:eastAsia="宋体"/>
              </w:rPr>
              <w:t xml:space="preserve"> kHz SCS: </w:t>
            </w:r>
            <w:r w:rsidRPr="00C25669">
              <w:rPr>
                <w:rFonts w:eastAsia="宋体" w:hint="eastAsia"/>
              </w:rPr>
              <w:t>160</w:t>
            </w:r>
            <w:r w:rsidRPr="00C25669">
              <w:rPr>
                <w:rFonts w:eastAsia="宋体"/>
              </w:rPr>
              <w:t xml:space="preserve"> for CSI-RS resource 1,2</w:t>
            </w:r>
          </w:p>
        </w:tc>
      </w:tr>
      <w:tr w:rsidR="00CF200C" w:rsidRPr="00C25669" w14:paraId="29223549" w14:textId="77777777" w:rsidTr="0067088C">
        <w:trPr>
          <w:jc w:val="center"/>
        </w:trPr>
        <w:tc>
          <w:tcPr>
            <w:tcW w:w="1082" w:type="pct"/>
            <w:vMerge/>
            <w:shd w:val="clear" w:color="auto" w:fill="auto"/>
            <w:vAlign w:val="center"/>
          </w:tcPr>
          <w:p w14:paraId="4E99F450"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E8A1E" w14:textId="77777777" w:rsidR="00CF200C" w:rsidRPr="00C25669" w:rsidRDefault="00CF200C" w:rsidP="0067088C">
            <w:pPr>
              <w:pStyle w:val="TAL"/>
            </w:pPr>
            <w:r w:rsidRPr="00C25669">
              <w:rPr>
                <w:rFonts w:eastAsia="宋体"/>
              </w:rPr>
              <w:t>CSI-RS offset</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14555BA" w14:textId="77777777" w:rsidR="00CF200C" w:rsidRPr="00C25669" w:rsidRDefault="00CF200C" w:rsidP="0067088C">
            <w:pPr>
              <w:pStyle w:val="TAC"/>
              <w:rPr>
                <w:rFonts w:eastAsia="宋体"/>
              </w:rPr>
            </w:pPr>
            <w:r w:rsidRPr="00C25669">
              <w:rPr>
                <w:rFonts w:eastAsia="宋体"/>
              </w:rPr>
              <w:t>Slots</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BF67639" w14:textId="77777777" w:rsidR="00CF200C" w:rsidRPr="00C25669" w:rsidRDefault="00CF200C" w:rsidP="0067088C">
            <w:pPr>
              <w:pStyle w:val="TAC"/>
            </w:pPr>
            <w:r w:rsidRPr="00C25669">
              <w:rPr>
                <w:rFonts w:eastAsia="宋体"/>
              </w:rPr>
              <w:t>0 for CSI-RS resource 1,2</w:t>
            </w:r>
          </w:p>
        </w:tc>
      </w:tr>
      <w:tr w:rsidR="00CF200C" w:rsidRPr="00C25669" w14:paraId="0FA06C95" w14:textId="77777777" w:rsidTr="0067088C">
        <w:trPr>
          <w:jc w:val="center"/>
        </w:trPr>
        <w:tc>
          <w:tcPr>
            <w:tcW w:w="1082" w:type="pct"/>
            <w:vMerge/>
            <w:shd w:val="clear" w:color="auto" w:fill="auto"/>
            <w:vAlign w:val="center"/>
          </w:tcPr>
          <w:p w14:paraId="2062FD6D"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0F227" w14:textId="77777777" w:rsidR="00CF200C" w:rsidRPr="00C25669" w:rsidRDefault="00CF200C" w:rsidP="0067088C">
            <w:pPr>
              <w:pStyle w:val="TAL"/>
              <w:rPr>
                <w:rFonts w:eastAsia="宋体"/>
              </w:rPr>
            </w:pPr>
            <w:r w:rsidRPr="006858BE">
              <w:t>Frequency Occupation</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9767473"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05E0EAF" w14:textId="77777777" w:rsidR="00CF200C" w:rsidRPr="006858BE" w:rsidRDefault="00CF200C" w:rsidP="0067088C">
            <w:pPr>
              <w:keepNext/>
              <w:keepLines/>
              <w:spacing w:after="0"/>
              <w:jc w:val="center"/>
              <w:rPr>
                <w:rFonts w:ascii="Arial" w:hAnsi="Arial"/>
                <w:sz w:val="18"/>
              </w:rPr>
            </w:pPr>
            <w:r w:rsidRPr="006858BE">
              <w:rPr>
                <w:rFonts w:ascii="Arial" w:hAnsi="Arial"/>
                <w:sz w:val="18"/>
              </w:rPr>
              <w:t>Start PRB 0</w:t>
            </w:r>
          </w:p>
          <w:p w14:paraId="53661E2C" w14:textId="77777777" w:rsidR="00CF200C" w:rsidRPr="00C25669" w:rsidRDefault="00CF200C" w:rsidP="0067088C">
            <w:pPr>
              <w:pStyle w:val="TAC"/>
              <w:rPr>
                <w:rFonts w:eastAsia="宋体"/>
              </w:rPr>
            </w:pPr>
            <w:r w:rsidRPr="00CB0C0D">
              <w:t xml:space="preserve">Number of PRB = </w:t>
            </w:r>
            <w:r>
              <w:t>ceil(</w:t>
            </w:r>
            <w:r w:rsidRPr="00CB0C0D">
              <w:t>BWP size</w:t>
            </w:r>
            <w:r>
              <w:rPr>
                <w:rFonts w:eastAsia="宋体"/>
              </w:rPr>
              <w:t>/4) *4</w:t>
            </w:r>
          </w:p>
        </w:tc>
      </w:tr>
      <w:tr w:rsidR="00CF200C" w:rsidRPr="00C25669" w14:paraId="305F7C4D" w14:textId="77777777" w:rsidTr="0067088C">
        <w:trPr>
          <w:jc w:val="center"/>
        </w:trPr>
        <w:tc>
          <w:tcPr>
            <w:tcW w:w="1082" w:type="pct"/>
            <w:vMerge/>
            <w:shd w:val="clear" w:color="auto" w:fill="auto"/>
            <w:vAlign w:val="center"/>
          </w:tcPr>
          <w:p w14:paraId="18724781"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DDC41" w14:textId="77777777" w:rsidR="00CF200C" w:rsidRPr="00C25669" w:rsidRDefault="00CF200C" w:rsidP="0067088C">
            <w:pPr>
              <w:pStyle w:val="TAL"/>
              <w:rPr>
                <w:rFonts w:eastAsia="宋体"/>
              </w:rPr>
            </w:pPr>
            <w:r w:rsidRPr="00C25669">
              <w:rPr>
                <w:rFonts w:eastAsia="宋体"/>
              </w:rPr>
              <w:t>Repetition</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16792E3"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D7AF03F" w14:textId="77777777" w:rsidR="00CF200C" w:rsidRPr="00C25669" w:rsidRDefault="00CF200C" w:rsidP="0067088C">
            <w:pPr>
              <w:pStyle w:val="TAC"/>
              <w:rPr>
                <w:rFonts w:eastAsia="宋体"/>
              </w:rPr>
            </w:pPr>
            <w:r w:rsidRPr="00C25669">
              <w:rPr>
                <w:rFonts w:eastAsia="宋体"/>
              </w:rPr>
              <w:t>ON</w:t>
            </w:r>
          </w:p>
        </w:tc>
      </w:tr>
      <w:tr w:rsidR="00CF200C" w:rsidRPr="00C25669" w14:paraId="58B0A83C" w14:textId="77777777" w:rsidTr="0067088C">
        <w:trPr>
          <w:jc w:val="center"/>
        </w:trPr>
        <w:tc>
          <w:tcPr>
            <w:tcW w:w="1082" w:type="pct"/>
            <w:vMerge/>
            <w:shd w:val="clear" w:color="auto" w:fill="auto"/>
            <w:vAlign w:val="center"/>
          </w:tcPr>
          <w:p w14:paraId="5A306086" w14:textId="77777777" w:rsidR="00CF200C" w:rsidRPr="00C25669" w:rsidRDefault="00CF200C" w:rsidP="0067088C">
            <w:pPr>
              <w:pStyle w:val="TAL"/>
              <w:rPr>
                <w:rFonts w:eastAsia="宋体"/>
              </w:rPr>
            </w:pPr>
          </w:p>
        </w:tc>
        <w:tc>
          <w:tcPr>
            <w:tcW w:w="2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3EA9F" w14:textId="77777777" w:rsidR="00CF200C" w:rsidRPr="00C25669" w:rsidRDefault="00CF200C" w:rsidP="0067088C">
            <w:pPr>
              <w:pStyle w:val="TAL"/>
              <w:rPr>
                <w:rFonts w:eastAsia="宋体"/>
              </w:rPr>
            </w:pPr>
            <w:r w:rsidRPr="00C25669">
              <w:rPr>
                <w:rFonts w:eastAsia="宋体"/>
              </w:rPr>
              <w:t>QCL info</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47C857F"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81A014D" w14:textId="77777777" w:rsidR="00CF200C" w:rsidRPr="00C25669" w:rsidRDefault="00CF200C" w:rsidP="0067088C">
            <w:pPr>
              <w:pStyle w:val="TAC"/>
              <w:rPr>
                <w:rFonts w:eastAsia="宋体"/>
              </w:rPr>
            </w:pPr>
            <w:r w:rsidRPr="00C25669">
              <w:rPr>
                <w:rFonts w:eastAsia="宋体"/>
              </w:rPr>
              <w:t>TCI state #</w:t>
            </w:r>
            <w:r w:rsidRPr="00C25669">
              <w:rPr>
                <w:rFonts w:eastAsia="宋体" w:hint="eastAsia"/>
                <w:lang w:eastAsia="zh-CN"/>
              </w:rPr>
              <w:t>1</w:t>
            </w:r>
          </w:p>
        </w:tc>
      </w:tr>
      <w:tr w:rsidR="00CF200C" w:rsidRPr="00C25669" w14:paraId="2A21777B" w14:textId="77777777" w:rsidTr="0067088C">
        <w:trPr>
          <w:jc w:val="center"/>
        </w:trPr>
        <w:tc>
          <w:tcPr>
            <w:tcW w:w="3108" w:type="pct"/>
            <w:gridSpan w:val="3"/>
            <w:tcBorders>
              <w:right w:val="single" w:sz="4" w:space="0" w:color="auto"/>
            </w:tcBorders>
            <w:shd w:val="clear" w:color="auto" w:fill="auto"/>
            <w:vAlign w:val="center"/>
          </w:tcPr>
          <w:p w14:paraId="0C32E7A8" w14:textId="77777777" w:rsidR="00CF200C" w:rsidRPr="00661924" w:rsidRDefault="00CF200C" w:rsidP="0067088C">
            <w:pPr>
              <w:pStyle w:val="TAL"/>
              <w:rPr>
                <w:rFonts w:eastAsia="宋体"/>
              </w:rPr>
            </w:pPr>
            <w:r>
              <w:rPr>
                <w:rFonts w:eastAsia="宋体"/>
              </w:rPr>
              <w:t>PDCCH &amp; PDCCH DMRS</w:t>
            </w:r>
            <w:r w:rsidRPr="00661924">
              <w:rPr>
                <w:rFonts w:eastAsia="宋体"/>
              </w:rPr>
              <w:t xml:space="preserve"> Precoding configuration</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7EDD40D" w14:textId="77777777" w:rsidR="00CF200C" w:rsidRPr="00661924"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19ECBD28" w14:textId="77777777" w:rsidR="00CF200C" w:rsidRPr="00661924" w:rsidRDefault="00CF200C" w:rsidP="0067088C">
            <w:pPr>
              <w:pStyle w:val="TAC"/>
              <w:rPr>
                <w:rFonts w:eastAsia="宋体"/>
              </w:rPr>
            </w:pPr>
            <w:r w:rsidRPr="00661924">
              <w:rPr>
                <w:rFonts w:eastAsia="宋体"/>
              </w:rPr>
              <w:t>Single Panel Type I, Random per slot with equal probability of each applicable i</w:t>
            </w:r>
            <w:r w:rsidRPr="00661924">
              <w:rPr>
                <w:rFonts w:eastAsia="宋体"/>
                <w:vertAlign w:val="subscript"/>
              </w:rPr>
              <w:t>1</w:t>
            </w:r>
            <w:r w:rsidRPr="00661924">
              <w:rPr>
                <w:rFonts w:eastAsia="宋体"/>
              </w:rPr>
              <w:t>, i</w:t>
            </w:r>
            <w:r w:rsidRPr="00661924">
              <w:rPr>
                <w:rFonts w:eastAsia="宋体"/>
                <w:vertAlign w:val="subscript"/>
              </w:rPr>
              <w:t>2</w:t>
            </w:r>
            <w:r w:rsidRPr="00661924">
              <w:rPr>
                <w:rFonts w:eastAsia="宋体"/>
              </w:rPr>
              <w:t xml:space="preserve"> combination, and with REG bundling granularity for number of </w:t>
            </w:r>
            <w:proofErr w:type="spellStart"/>
            <w:r w:rsidRPr="00661924">
              <w:rPr>
                <w:rFonts w:eastAsia="宋体"/>
              </w:rPr>
              <w:t>Tx</w:t>
            </w:r>
            <w:proofErr w:type="spellEnd"/>
            <w:r w:rsidRPr="00661924">
              <w:rPr>
                <w:rFonts w:eastAsia="宋体"/>
              </w:rPr>
              <w:t xml:space="preserve"> larger than 1</w:t>
            </w:r>
          </w:p>
        </w:tc>
      </w:tr>
      <w:tr w:rsidR="00CF200C" w:rsidRPr="00C25669" w14:paraId="75DDC622" w14:textId="77777777" w:rsidTr="0067088C">
        <w:trPr>
          <w:jc w:val="center"/>
        </w:trPr>
        <w:tc>
          <w:tcPr>
            <w:tcW w:w="1082" w:type="pct"/>
            <w:vMerge w:val="restart"/>
            <w:tcBorders>
              <w:right w:val="single" w:sz="4" w:space="0" w:color="auto"/>
            </w:tcBorders>
            <w:shd w:val="clear" w:color="auto" w:fill="auto"/>
            <w:vAlign w:val="center"/>
          </w:tcPr>
          <w:p w14:paraId="60F17C41" w14:textId="77777777" w:rsidR="00CF200C" w:rsidRPr="00C25669" w:rsidRDefault="00CF200C" w:rsidP="0067088C">
            <w:pPr>
              <w:pStyle w:val="TAL"/>
              <w:rPr>
                <w:rFonts w:eastAsia="宋体"/>
              </w:rPr>
            </w:pPr>
            <w:r w:rsidRPr="00C25669">
              <w:t>TCI state #0</w:t>
            </w:r>
          </w:p>
        </w:tc>
        <w:tc>
          <w:tcPr>
            <w:tcW w:w="843" w:type="pct"/>
            <w:vMerge w:val="restart"/>
            <w:tcBorders>
              <w:right w:val="single" w:sz="4" w:space="0" w:color="auto"/>
            </w:tcBorders>
            <w:shd w:val="clear" w:color="auto" w:fill="auto"/>
            <w:vAlign w:val="center"/>
          </w:tcPr>
          <w:p w14:paraId="2B38A9E6" w14:textId="77777777" w:rsidR="00CF200C" w:rsidRPr="00C25669" w:rsidRDefault="00CF200C" w:rsidP="0067088C">
            <w:pPr>
              <w:pStyle w:val="TAL"/>
              <w:rPr>
                <w:rFonts w:eastAsia="宋体"/>
              </w:rPr>
            </w:pPr>
            <w:r w:rsidRPr="00C25669">
              <w:t>Type 1 QCL information</w:t>
            </w:r>
          </w:p>
        </w:tc>
        <w:tc>
          <w:tcPr>
            <w:tcW w:w="1182" w:type="pct"/>
            <w:tcBorders>
              <w:right w:val="single" w:sz="4" w:space="0" w:color="auto"/>
            </w:tcBorders>
            <w:shd w:val="clear" w:color="auto" w:fill="auto"/>
            <w:vAlign w:val="center"/>
          </w:tcPr>
          <w:p w14:paraId="37DA9FB1" w14:textId="77777777" w:rsidR="00CF200C" w:rsidRPr="00C25669" w:rsidRDefault="00CF200C" w:rsidP="0067088C">
            <w:pPr>
              <w:pStyle w:val="TAL"/>
              <w:rPr>
                <w:rFonts w:eastAsia="宋体"/>
              </w:rPr>
            </w:pPr>
            <w:r w:rsidRPr="00C25669">
              <w:t>SSB index</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92D198C"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239FE4E" w14:textId="77777777" w:rsidR="00CF200C" w:rsidRPr="00C25669" w:rsidRDefault="00CF200C" w:rsidP="0067088C">
            <w:pPr>
              <w:pStyle w:val="TAC"/>
              <w:rPr>
                <w:rFonts w:eastAsia="宋体"/>
              </w:rPr>
            </w:pPr>
            <w:r w:rsidRPr="00C25669">
              <w:t>SSB #0</w:t>
            </w:r>
          </w:p>
        </w:tc>
      </w:tr>
      <w:tr w:rsidR="00CF200C" w:rsidRPr="00C25669" w14:paraId="7E2557F0" w14:textId="77777777" w:rsidTr="0067088C">
        <w:trPr>
          <w:jc w:val="center"/>
        </w:trPr>
        <w:tc>
          <w:tcPr>
            <w:tcW w:w="1082" w:type="pct"/>
            <w:vMerge/>
            <w:tcBorders>
              <w:right w:val="single" w:sz="4" w:space="0" w:color="auto"/>
            </w:tcBorders>
            <w:shd w:val="clear" w:color="auto" w:fill="auto"/>
            <w:vAlign w:val="center"/>
          </w:tcPr>
          <w:p w14:paraId="5806F159" w14:textId="77777777" w:rsidR="00CF200C" w:rsidRPr="00C25669" w:rsidRDefault="00CF200C" w:rsidP="0067088C">
            <w:pPr>
              <w:pStyle w:val="TAL"/>
              <w:rPr>
                <w:rFonts w:eastAsia="宋体"/>
              </w:rPr>
            </w:pPr>
          </w:p>
        </w:tc>
        <w:tc>
          <w:tcPr>
            <w:tcW w:w="843" w:type="pct"/>
            <w:vMerge/>
            <w:tcBorders>
              <w:right w:val="single" w:sz="4" w:space="0" w:color="auto"/>
            </w:tcBorders>
            <w:shd w:val="clear" w:color="auto" w:fill="auto"/>
            <w:vAlign w:val="center"/>
          </w:tcPr>
          <w:p w14:paraId="1D65CBDC" w14:textId="77777777" w:rsidR="00CF200C" w:rsidRPr="00C25669" w:rsidRDefault="00CF200C" w:rsidP="0067088C">
            <w:pPr>
              <w:pStyle w:val="TAL"/>
              <w:rPr>
                <w:rFonts w:eastAsia="宋体"/>
              </w:rPr>
            </w:pPr>
          </w:p>
        </w:tc>
        <w:tc>
          <w:tcPr>
            <w:tcW w:w="1182" w:type="pct"/>
            <w:tcBorders>
              <w:right w:val="single" w:sz="4" w:space="0" w:color="auto"/>
            </w:tcBorders>
            <w:shd w:val="clear" w:color="auto" w:fill="auto"/>
            <w:vAlign w:val="center"/>
          </w:tcPr>
          <w:p w14:paraId="654A794E" w14:textId="77777777" w:rsidR="00CF200C" w:rsidRPr="00C25669" w:rsidRDefault="00CF200C" w:rsidP="0067088C">
            <w:pPr>
              <w:pStyle w:val="TAL"/>
              <w:rPr>
                <w:rFonts w:eastAsia="宋体"/>
              </w:rPr>
            </w:pPr>
            <w:r w:rsidRPr="00C25669">
              <w:t>QCL Type</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51CA2FD"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66A5B533" w14:textId="77777777" w:rsidR="00CF200C" w:rsidRPr="00C25669" w:rsidRDefault="00CF200C" w:rsidP="0067088C">
            <w:pPr>
              <w:pStyle w:val="TAC"/>
              <w:rPr>
                <w:rFonts w:eastAsia="宋体"/>
              </w:rPr>
            </w:pPr>
            <w:r w:rsidRPr="00C25669">
              <w:t>Type C</w:t>
            </w:r>
          </w:p>
        </w:tc>
      </w:tr>
      <w:tr w:rsidR="00CF200C" w:rsidRPr="00C25669" w14:paraId="57ECCA07" w14:textId="77777777" w:rsidTr="0067088C">
        <w:trPr>
          <w:jc w:val="center"/>
        </w:trPr>
        <w:tc>
          <w:tcPr>
            <w:tcW w:w="1082" w:type="pct"/>
            <w:vMerge/>
            <w:tcBorders>
              <w:right w:val="single" w:sz="4" w:space="0" w:color="auto"/>
            </w:tcBorders>
            <w:shd w:val="clear" w:color="auto" w:fill="auto"/>
            <w:vAlign w:val="center"/>
          </w:tcPr>
          <w:p w14:paraId="79ABA066" w14:textId="77777777" w:rsidR="00CF200C" w:rsidRPr="00C25669" w:rsidRDefault="00CF200C" w:rsidP="0067088C">
            <w:pPr>
              <w:pStyle w:val="TAL"/>
              <w:rPr>
                <w:rFonts w:eastAsia="宋体"/>
              </w:rPr>
            </w:pPr>
          </w:p>
        </w:tc>
        <w:tc>
          <w:tcPr>
            <w:tcW w:w="843" w:type="pct"/>
            <w:vMerge w:val="restart"/>
            <w:tcBorders>
              <w:right w:val="single" w:sz="4" w:space="0" w:color="auto"/>
            </w:tcBorders>
            <w:shd w:val="clear" w:color="auto" w:fill="auto"/>
            <w:vAlign w:val="center"/>
          </w:tcPr>
          <w:p w14:paraId="48355FF7" w14:textId="77777777" w:rsidR="00CF200C" w:rsidRPr="00C25669" w:rsidRDefault="00CF200C" w:rsidP="0067088C">
            <w:pPr>
              <w:pStyle w:val="TAL"/>
              <w:rPr>
                <w:rFonts w:eastAsia="宋体"/>
              </w:rPr>
            </w:pPr>
            <w:r w:rsidRPr="00C25669">
              <w:t>Type 2 QCL information</w:t>
            </w:r>
          </w:p>
        </w:tc>
        <w:tc>
          <w:tcPr>
            <w:tcW w:w="1182" w:type="pct"/>
            <w:tcBorders>
              <w:right w:val="single" w:sz="4" w:space="0" w:color="auto"/>
            </w:tcBorders>
            <w:shd w:val="clear" w:color="auto" w:fill="auto"/>
            <w:vAlign w:val="center"/>
          </w:tcPr>
          <w:p w14:paraId="42AF6AC3" w14:textId="77777777" w:rsidR="00CF200C" w:rsidRPr="00C25669" w:rsidRDefault="00CF200C" w:rsidP="0067088C">
            <w:pPr>
              <w:pStyle w:val="TAL"/>
              <w:rPr>
                <w:rFonts w:eastAsia="宋体"/>
              </w:rPr>
            </w:pPr>
            <w:r w:rsidRPr="00C25669">
              <w:t>SSB index</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E9F811F"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8296AA3" w14:textId="77777777" w:rsidR="00CF200C" w:rsidRPr="00C25669" w:rsidRDefault="00CF200C" w:rsidP="0067088C">
            <w:pPr>
              <w:pStyle w:val="TAC"/>
              <w:rPr>
                <w:rFonts w:eastAsia="宋体"/>
              </w:rPr>
            </w:pPr>
            <w:r w:rsidRPr="00C25669">
              <w:t>SSB #0</w:t>
            </w:r>
          </w:p>
        </w:tc>
      </w:tr>
      <w:tr w:rsidR="00CF200C" w:rsidRPr="00C25669" w14:paraId="01A1CCB3" w14:textId="77777777" w:rsidTr="0067088C">
        <w:trPr>
          <w:jc w:val="center"/>
        </w:trPr>
        <w:tc>
          <w:tcPr>
            <w:tcW w:w="1082" w:type="pct"/>
            <w:vMerge/>
            <w:tcBorders>
              <w:right w:val="single" w:sz="4" w:space="0" w:color="auto"/>
            </w:tcBorders>
            <w:shd w:val="clear" w:color="auto" w:fill="auto"/>
            <w:vAlign w:val="center"/>
          </w:tcPr>
          <w:p w14:paraId="320F4E14" w14:textId="77777777" w:rsidR="00CF200C" w:rsidRPr="00C25669" w:rsidRDefault="00CF200C" w:rsidP="0067088C">
            <w:pPr>
              <w:pStyle w:val="TAL"/>
              <w:rPr>
                <w:rFonts w:eastAsia="宋体"/>
              </w:rPr>
            </w:pPr>
          </w:p>
        </w:tc>
        <w:tc>
          <w:tcPr>
            <w:tcW w:w="843" w:type="pct"/>
            <w:vMerge/>
            <w:tcBorders>
              <w:right w:val="single" w:sz="4" w:space="0" w:color="auto"/>
            </w:tcBorders>
            <w:shd w:val="clear" w:color="auto" w:fill="auto"/>
            <w:vAlign w:val="center"/>
          </w:tcPr>
          <w:p w14:paraId="10331F73" w14:textId="77777777" w:rsidR="00CF200C" w:rsidRPr="00C25669" w:rsidRDefault="00CF200C" w:rsidP="0067088C">
            <w:pPr>
              <w:pStyle w:val="TAL"/>
              <w:rPr>
                <w:rFonts w:eastAsia="宋体"/>
              </w:rPr>
            </w:pPr>
          </w:p>
        </w:tc>
        <w:tc>
          <w:tcPr>
            <w:tcW w:w="1182" w:type="pct"/>
            <w:tcBorders>
              <w:right w:val="single" w:sz="4" w:space="0" w:color="auto"/>
            </w:tcBorders>
            <w:shd w:val="clear" w:color="auto" w:fill="auto"/>
            <w:vAlign w:val="center"/>
          </w:tcPr>
          <w:p w14:paraId="144A2B83" w14:textId="77777777" w:rsidR="00CF200C" w:rsidRPr="00C25669" w:rsidRDefault="00CF200C" w:rsidP="0067088C">
            <w:pPr>
              <w:pStyle w:val="TAL"/>
              <w:rPr>
                <w:rFonts w:eastAsia="宋体"/>
              </w:rPr>
            </w:pPr>
            <w:r w:rsidRPr="00C25669">
              <w:t>QCL Type</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C7404EC"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09EDC4C1" w14:textId="77777777" w:rsidR="00CF200C" w:rsidRPr="00C25669" w:rsidRDefault="00CF200C" w:rsidP="0067088C">
            <w:pPr>
              <w:pStyle w:val="TAC"/>
              <w:rPr>
                <w:rFonts w:eastAsia="宋体"/>
              </w:rPr>
            </w:pPr>
            <w:r w:rsidRPr="00C25669">
              <w:t>Type D</w:t>
            </w:r>
          </w:p>
        </w:tc>
      </w:tr>
      <w:tr w:rsidR="00CF200C" w:rsidRPr="00C25669" w14:paraId="4F2542CE" w14:textId="77777777" w:rsidTr="0067088C">
        <w:trPr>
          <w:jc w:val="center"/>
        </w:trPr>
        <w:tc>
          <w:tcPr>
            <w:tcW w:w="1082" w:type="pct"/>
            <w:vMerge w:val="restart"/>
            <w:tcBorders>
              <w:right w:val="single" w:sz="4" w:space="0" w:color="auto"/>
            </w:tcBorders>
            <w:shd w:val="clear" w:color="auto" w:fill="auto"/>
            <w:vAlign w:val="center"/>
          </w:tcPr>
          <w:p w14:paraId="3736A56D" w14:textId="77777777" w:rsidR="00CF200C" w:rsidRPr="00C25669" w:rsidRDefault="00CF200C" w:rsidP="0067088C">
            <w:pPr>
              <w:pStyle w:val="TAL"/>
              <w:rPr>
                <w:rFonts w:eastAsia="宋体"/>
              </w:rPr>
            </w:pPr>
            <w:r w:rsidRPr="00C25669">
              <w:t>TCI state #1</w:t>
            </w:r>
          </w:p>
        </w:tc>
        <w:tc>
          <w:tcPr>
            <w:tcW w:w="843" w:type="pct"/>
            <w:vMerge w:val="restart"/>
            <w:tcBorders>
              <w:right w:val="single" w:sz="4" w:space="0" w:color="auto"/>
            </w:tcBorders>
            <w:shd w:val="clear" w:color="auto" w:fill="auto"/>
            <w:vAlign w:val="center"/>
          </w:tcPr>
          <w:p w14:paraId="46751B7E" w14:textId="77777777" w:rsidR="00CF200C" w:rsidRPr="00C25669" w:rsidRDefault="00CF200C" w:rsidP="0067088C">
            <w:pPr>
              <w:pStyle w:val="TAL"/>
              <w:rPr>
                <w:rFonts w:eastAsia="宋体"/>
              </w:rPr>
            </w:pPr>
            <w:r w:rsidRPr="00C25669">
              <w:t>Type 1 QCL information</w:t>
            </w:r>
          </w:p>
        </w:tc>
        <w:tc>
          <w:tcPr>
            <w:tcW w:w="1182" w:type="pct"/>
            <w:tcBorders>
              <w:right w:val="single" w:sz="4" w:space="0" w:color="auto"/>
            </w:tcBorders>
            <w:shd w:val="clear" w:color="auto" w:fill="auto"/>
            <w:vAlign w:val="center"/>
          </w:tcPr>
          <w:p w14:paraId="15AC8E5D" w14:textId="77777777" w:rsidR="00CF200C" w:rsidRPr="00C25669" w:rsidRDefault="00CF200C" w:rsidP="0067088C">
            <w:pPr>
              <w:pStyle w:val="TAL"/>
              <w:rPr>
                <w:rFonts w:eastAsia="宋体"/>
              </w:rPr>
            </w:pPr>
            <w:r w:rsidRPr="00C25669">
              <w:t>CSI-RS resource</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7DE343E"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286F9AD" w14:textId="77777777" w:rsidR="00CF200C" w:rsidRPr="00C25669" w:rsidRDefault="00CF200C" w:rsidP="0067088C">
            <w:pPr>
              <w:pStyle w:val="TAC"/>
              <w:rPr>
                <w:rFonts w:eastAsia="宋体"/>
              </w:rPr>
            </w:pPr>
            <w:r w:rsidRPr="00C25669">
              <w:t xml:space="preserve">CSI-RS resource 1 from </w:t>
            </w:r>
            <w:r w:rsidRPr="00C25669">
              <w:rPr>
                <w:rFonts w:eastAsia="宋体"/>
              </w:rPr>
              <w:t>'</w:t>
            </w:r>
            <w:r w:rsidRPr="00C25669">
              <w:t>CSI-RS for tracking</w:t>
            </w:r>
            <w:r w:rsidRPr="00C25669">
              <w:rPr>
                <w:rFonts w:eastAsia="宋体"/>
              </w:rPr>
              <w:t>'</w:t>
            </w:r>
            <w:r w:rsidRPr="00C25669">
              <w:t xml:space="preserve"> configuration</w:t>
            </w:r>
          </w:p>
        </w:tc>
      </w:tr>
      <w:tr w:rsidR="00CF200C" w:rsidRPr="00C25669" w14:paraId="16182B2F" w14:textId="77777777" w:rsidTr="0067088C">
        <w:trPr>
          <w:jc w:val="center"/>
        </w:trPr>
        <w:tc>
          <w:tcPr>
            <w:tcW w:w="1082" w:type="pct"/>
            <w:vMerge/>
            <w:tcBorders>
              <w:right w:val="single" w:sz="4" w:space="0" w:color="auto"/>
            </w:tcBorders>
            <w:shd w:val="clear" w:color="auto" w:fill="auto"/>
            <w:vAlign w:val="center"/>
          </w:tcPr>
          <w:p w14:paraId="6380B452" w14:textId="77777777" w:rsidR="00CF200C" w:rsidRPr="00C25669" w:rsidRDefault="00CF200C" w:rsidP="0067088C">
            <w:pPr>
              <w:pStyle w:val="TAL"/>
              <w:rPr>
                <w:rFonts w:eastAsia="宋体"/>
              </w:rPr>
            </w:pPr>
          </w:p>
        </w:tc>
        <w:tc>
          <w:tcPr>
            <w:tcW w:w="843" w:type="pct"/>
            <w:vMerge/>
            <w:tcBorders>
              <w:right w:val="single" w:sz="4" w:space="0" w:color="auto"/>
            </w:tcBorders>
            <w:shd w:val="clear" w:color="auto" w:fill="auto"/>
            <w:vAlign w:val="center"/>
          </w:tcPr>
          <w:p w14:paraId="5B92A5AC" w14:textId="77777777" w:rsidR="00CF200C" w:rsidRPr="00C25669" w:rsidRDefault="00CF200C" w:rsidP="0067088C">
            <w:pPr>
              <w:pStyle w:val="TAL"/>
              <w:rPr>
                <w:rFonts w:eastAsia="宋体"/>
              </w:rPr>
            </w:pPr>
          </w:p>
        </w:tc>
        <w:tc>
          <w:tcPr>
            <w:tcW w:w="1182" w:type="pct"/>
            <w:tcBorders>
              <w:right w:val="single" w:sz="4" w:space="0" w:color="auto"/>
            </w:tcBorders>
            <w:shd w:val="clear" w:color="auto" w:fill="auto"/>
            <w:vAlign w:val="center"/>
          </w:tcPr>
          <w:p w14:paraId="23EAA94D" w14:textId="77777777" w:rsidR="00CF200C" w:rsidRPr="00C25669" w:rsidRDefault="00CF200C" w:rsidP="0067088C">
            <w:pPr>
              <w:pStyle w:val="TAL"/>
              <w:rPr>
                <w:rFonts w:eastAsia="宋体"/>
              </w:rPr>
            </w:pPr>
            <w:r w:rsidRPr="00C25669">
              <w:t>QCL Type</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C6DC570"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1A3C4B0F" w14:textId="77777777" w:rsidR="00CF200C" w:rsidRPr="00C25669" w:rsidRDefault="00CF200C" w:rsidP="0067088C">
            <w:pPr>
              <w:pStyle w:val="TAC"/>
              <w:rPr>
                <w:rFonts w:eastAsia="宋体"/>
              </w:rPr>
            </w:pPr>
            <w:r w:rsidRPr="00C25669">
              <w:t>Type A</w:t>
            </w:r>
          </w:p>
        </w:tc>
      </w:tr>
      <w:tr w:rsidR="00CF200C" w:rsidRPr="00C25669" w14:paraId="0395EA7E" w14:textId="77777777" w:rsidTr="0067088C">
        <w:trPr>
          <w:jc w:val="center"/>
        </w:trPr>
        <w:tc>
          <w:tcPr>
            <w:tcW w:w="1082" w:type="pct"/>
            <w:vMerge/>
            <w:tcBorders>
              <w:right w:val="single" w:sz="4" w:space="0" w:color="auto"/>
            </w:tcBorders>
            <w:shd w:val="clear" w:color="auto" w:fill="auto"/>
            <w:vAlign w:val="center"/>
          </w:tcPr>
          <w:p w14:paraId="383D6E69" w14:textId="77777777" w:rsidR="00CF200C" w:rsidRPr="00C25669" w:rsidRDefault="00CF200C" w:rsidP="0067088C">
            <w:pPr>
              <w:pStyle w:val="TAL"/>
              <w:rPr>
                <w:rFonts w:eastAsia="宋体"/>
              </w:rPr>
            </w:pPr>
          </w:p>
        </w:tc>
        <w:tc>
          <w:tcPr>
            <w:tcW w:w="843" w:type="pct"/>
            <w:vMerge w:val="restart"/>
            <w:tcBorders>
              <w:right w:val="single" w:sz="4" w:space="0" w:color="auto"/>
            </w:tcBorders>
            <w:shd w:val="clear" w:color="auto" w:fill="auto"/>
            <w:vAlign w:val="center"/>
          </w:tcPr>
          <w:p w14:paraId="27C17ECC" w14:textId="77777777" w:rsidR="00CF200C" w:rsidRPr="00C25669" w:rsidRDefault="00CF200C" w:rsidP="0067088C">
            <w:pPr>
              <w:pStyle w:val="TAL"/>
              <w:rPr>
                <w:rFonts w:eastAsia="宋体"/>
              </w:rPr>
            </w:pPr>
            <w:r w:rsidRPr="00C25669">
              <w:t>Type 2 QCL information</w:t>
            </w:r>
          </w:p>
        </w:tc>
        <w:tc>
          <w:tcPr>
            <w:tcW w:w="1182" w:type="pct"/>
            <w:tcBorders>
              <w:right w:val="single" w:sz="4" w:space="0" w:color="auto"/>
            </w:tcBorders>
            <w:shd w:val="clear" w:color="auto" w:fill="auto"/>
            <w:vAlign w:val="center"/>
          </w:tcPr>
          <w:p w14:paraId="452A2AFB" w14:textId="77777777" w:rsidR="00CF200C" w:rsidRPr="00C25669" w:rsidRDefault="00CF200C" w:rsidP="0067088C">
            <w:pPr>
              <w:pStyle w:val="TAL"/>
              <w:rPr>
                <w:rFonts w:eastAsia="宋体"/>
              </w:rPr>
            </w:pPr>
            <w:r w:rsidRPr="00C25669">
              <w:t>CSI-RS resource</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DBFB4F9"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E8EB3D6" w14:textId="77777777" w:rsidR="00CF200C" w:rsidRPr="00C25669" w:rsidRDefault="00CF200C" w:rsidP="0067088C">
            <w:pPr>
              <w:pStyle w:val="TAC"/>
              <w:rPr>
                <w:rFonts w:eastAsia="宋体"/>
              </w:rPr>
            </w:pPr>
            <w:r w:rsidRPr="00C25669">
              <w:t xml:space="preserve">CSI-RS resource 1 from </w:t>
            </w:r>
            <w:r w:rsidRPr="00C25669">
              <w:rPr>
                <w:rFonts w:eastAsia="宋体"/>
              </w:rPr>
              <w:t>'</w:t>
            </w:r>
            <w:r w:rsidRPr="00C25669">
              <w:t>CSI-RS for tracking</w:t>
            </w:r>
            <w:r w:rsidRPr="00C25669">
              <w:rPr>
                <w:rFonts w:eastAsia="宋体"/>
              </w:rPr>
              <w:t>'</w:t>
            </w:r>
            <w:r w:rsidRPr="00C25669">
              <w:t xml:space="preserve"> configuration</w:t>
            </w:r>
          </w:p>
        </w:tc>
      </w:tr>
      <w:tr w:rsidR="00CF200C" w:rsidRPr="00C25669" w14:paraId="3138B81E" w14:textId="77777777" w:rsidTr="0067088C">
        <w:trPr>
          <w:jc w:val="center"/>
        </w:trPr>
        <w:tc>
          <w:tcPr>
            <w:tcW w:w="1082" w:type="pct"/>
            <w:vMerge/>
            <w:tcBorders>
              <w:right w:val="single" w:sz="4" w:space="0" w:color="auto"/>
            </w:tcBorders>
            <w:shd w:val="clear" w:color="auto" w:fill="auto"/>
            <w:vAlign w:val="center"/>
          </w:tcPr>
          <w:p w14:paraId="29519DC5" w14:textId="77777777" w:rsidR="00CF200C" w:rsidRPr="00C25669" w:rsidRDefault="00CF200C" w:rsidP="0067088C">
            <w:pPr>
              <w:pStyle w:val="TAL"/>
              <w:rPr>
                <w:rFonts w:eastAsia="宋体"/>
              </w:rPr>
            </w:pPr>
          </w:p>
        </w:tc>
        <w:tc>
          <w:tcPr>
            <w:tcW w:w="843" w:type="pct"/>
            <w:vMerge/>
            <w:tcBorders>
              <w:right w:val="single" w:sz="4" w:space="0" w:color="auto"/>
            </w:tcBorders>
            <w:shd w:val="clear" w:color="auto" w:fill="auto"/>
            <w:vAlign w:val="center"/>
          </w:tcPr>
          <w:p w14:paraId="3B1E58AC" w14:textId="77777777" w:rsidR="00CF200C" w:rsidRPr="00C25669" w:rsidRDefault="00CF200C" w:rsidP="0067088C">
            <w:pPr>
              <w:pStyle w:val="TAL"/>
              <w:rPr>
                <w:rFonts w:eastAsia="宋体"/>
              </w:rPr>
            </w:pPr>
          </w:p>
        </w:tc>
        <w:tc>
          <w:tcPr>
            <w:tcW w:w="1182" w:type="pct"/>
            <w:tcBorders>
              <w:right w:val="single" w:sz="4" w:space="0" w:color="auto"/>
            </w:tcBorders>
            <w:shd w:val="clear" w:color="auto" w:fill="auto"/>
            <w:vAlign w:val="center"/>
          </w:tcPr>
          <w:p w14:paraId="163C8A9D" w14:textId="77777777" w:rsidR="00CF200C" w:rsidRPr="00C25669" w:rsidRDefault="00CF200C" w:rsidP="0067088C">
            <w:pPr>
              <w:pStyle w:val="TAL"/>
              <w:rPr>
                <w:rFonts w:eastAsia="宋体"/>
              </w:rPr>
            </w:pPr>
            <w:r w:rsidRPr="00C25669">
              <w:t>QCL Type</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B9E717E"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7874BB0C" w14:textId="77777777" w:rsidR="00CF200C" w:rsidRPr="00C25669" w:rsidRDefault="00CF200C" w:rsidP="0067088C">
            <w:pPr>
              <w:pStyle w:val="TAC"/>
              <w:rPr>
                <w:rFonts w:eastAsia="宋体"/>
              </w:rPr>
            </w:pPr>
            <w:r w:rsidRPr="00C25669">
              <w:t>Type D</w:t>
            </w:r>
          </w:p>
        </w:tc>
      </w:tr>
      <w:tr w:rsidR="00CF200C" w:rsidRPr="00C25669" w14:paraId="28C02AFE" w14:textId="77777777" w:rsidTr="0067088C">
        <w:trPr>
          <w:trHeight w:val="58"/>
          <w:jc w:val="center"/>
        </w:trPr>
        <w:tc>
          <w:tcPr>
            <w:tcW w:w="3108" w:type="pct"/>
            <w:gridSpan w:val="3"/>
            <w:tcBorders>
              <w:right w:val="single" w:sz="4" w:space="0" w:color="auto"/>
            </w:tcBorders>
            <w:shd w:val="clear" w:color="auto" w:fill="auto"/>
            <w:vAlign w:val="center"/>
          </w:tcPr>
          <w:p w14:paraId="67FC1B02" w14:textId="77777777" w:rsidR="00CF200C" w:rsidRPr="00C25669" w:rsidRDefault="00CF200C" w:rsidP="0067088C">
            <w:pPr>
              <w:pStyle w:val="TAL"/>
              <w:rPr>
                <w:rFonts w:eastAsia="宋体"/>
              </w:rPr>
            </w:pPr>
            <w:r w:rsidRPr="00C25669">
              <w:rPr>
                <w:rFonts w:eastAsia="宋体"/>
              </w:rPr>
              <w:t>Symbols for all unused R</w:t>
            </w:r>
            <w:r w:rsidRPr="00C25669">
              <w:rPr>
                <w:rFonts w:eastAsia="宋体" w:hint="eastAsia"/>
                <w:lang w:eastAsia="zh-CN"/>
              </w:rPr>
              <w:t>E</w:t>
            </w:r>
            <w:r w:rsidRPr="00C25669">
              <w:rPr>
                <w:rFonts w:eastAsia="宋体"/>
              </w:rPr>
              <w:t>s</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DA4F9D6" w14:textId="77777777" w:rsidR="00CF200C" w:rsidRPr="00C25669" w:rsidRDefault="00CF200C" w:rsidP="0067088C">
            <w:pPr>
              <w:pStyle w:val="TAC"/>
              <w:rPr>
                <w:rFonts w:eastAsia="宋体"/>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D1165FA" w14:textId="77777777" w:rsidR="00CF200C" w:rsidRDefault="00CF200C" w:rsidP="0067088C">
            <w:pPr>
              <w:pStyle w:val="TAC"/>
              <w:rPr>
                <w:rFonts w:eastAsia="宋体"/>
              </w:rPr>
            </w:pPr>
            <w:r>
              <w:rPr>
                <w:rFonts w:eastAsia="宋体"/>
              </w:rPr>
              <w:t>OP.1 FDD as defined in Annex A.5.1.1</w:t>
            </w:r>
          </w:p>
          <w:p w14:paraId="2F81FC7E" w14:textId="77777777" w:rsidR="00CF200C" w:rsidRPr="00C25669" w:rsidRDefault="00CF200C" w:rsidP="0067088C">
            <w:pPr>
              <w:pStyle w:val="TAC"/>
              <w:rPr>
                <w:rFonts w:eastAsia="宋体"/>
              </w:rPr>
            </w:pPr>
            <w:r>
              <w:rPr>
                <w:rFonts w:eastAsia="宋体"/>
              </w:rPr>
              <w:t>OP.1 TDD as defined in Annex A.5.2.1</w:t>
            </w:r>
          </w:p>
        </w:tc>
      </w:tr>
      <w:tr w:rsidR="00CF200C" w14:paraId="584071C9" w14:textId="77777777" w:rsidTr="0067088C">
        <w:trPr>
          <w:trHeight w:val="58"/>
          <w:jc w:val="center"/>
        </w:trPr>
        <w:tc>
          <w:tcPr>
            <w:tcW w:w="3110" w:type="pct"/>
            <w:gridSpan w:val="3"/>
            <w:tcBorders>
              <w:right w:val="single" w:sz="4" w:space="0" w:color="auto"/>
            </w:tcBorders>
            <w:shd w:val="clear" w:color="auto" w:fill="auto"/>
            <w:vAlign w:val="center"/>
          </w:tcPr>
          <w:p w14:paraId="6F3E151B" w14:textId="77777777" w:rsidR="00CF200C" w:rsidRPr="00C25669" w:rsidRDefault="00CF200C" w:rsidP="0067088C">
            <w:pPr>
              <w:pStyle w:val="TAL"/>
              <w:rPr>
                <w:rFonts w:eastAsia="宋体"/>
              </w:rPr>
            </w:pPr>
            <w:r w:rsidRPr="00661924">
              <w:rPr>
                <w:rFonts w:eastAsia="宋体"/>
              </w:rPr>
              <w:t>The number of slots between PDSCH and corresponding HARQ-ACK information</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BBCADE9" w14:textId="77777777" w:rsidR="00CF200C" w:rsidRPr="00C25669" w:rsidRDefault="00CF200C" w:rsidP="0067088C">
            <w:pPr>
              <w:pStyle w:val="TAC"/>
              <w:rPr>
                <w:rFonts w:eastAsia="宋体"/>
              </w:rPr>
            </w:pP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50689C49" w14:textId="77777777" w:rsidR="00CF200C" w:rsidRDefault="00CF200C" w:rsidP="0067088C">
            <w:pPr>
              <w:pStyle w:val="TAC"/>
              <w:rPr>
                <w:rFonts w:eastAsia="宋体"/>
              </w:rPr>
            </w:pPr>
            <w:r w:rsidRPr="006C76F3">
              <w:rPr>
                <w:rFonts w:eastAsia="宋体"/>
              </w:rPr>
              <w:t>Specific to each TDD UL-DL pattern and</w:t>
            </w:r>
            <w:r>
              <w:rPr>
                <w:rFonts w:eastAsia="宋体"/>
                <w:szCs w:val="18"/>
                <w:lang w:eastAsia="zh-CN"/>
              </w:rPr>
              <w:t xml:space="preserve"> as defined in Annex A.1.3.</w:t>
            </w:r>
          </w:p>
        </w:tc>
      </w:tr>
      <w:tr w:rsidR="00CF200C" w:rsidRPr="00C25669" w14:paraId="008C4F08" w14:textId="77777777" w:rsidTr="0067088C">
        <w:trPr>
          <w:trHeight w:val="58"/>
          <w:jc w:val="center"/>
        </w:trPr>
        <w:tc>
          <w:tcPr>
            <w:tcW w:w="4996" w:type="pct"/>
            <w:gridSpan w:val="5"/>
            <w:tcBorders>
              <w:right w:val="single" w:sz="4" w:space="0" w:color="auto"/>
            </w:tcBorders>
            <w:shd w:val="clear" w:color="auto" w:fill="auto"/>
            <w:vAlign w:val="center"/>
          </w:tcPr>
          <w:p w14:paraId="3B5A20FC" w14:textId="77777777" w:rsidR="00CF200C" w:rsidRDefault="00CF200C" w:rsidP="0067088C">
            <w:pPr>
              <w:pStyle w:val="TAN"/>
            </w:pPr>
            <w:r w:rsidRPr="00661924">
              <w:t>Note 1:</w:t>
            </w:r>
            <w:r w:rsidRPr="00661924">
              <w:tab/>
              <w:t>Point A coincides with minimum guard band as specified in Table 5.3.3-1 from TS 38.101-1 [6] for tested channel bandwidth and subcarrier spacing.</w:t>
            </w:r>
          </w:p>
          <w:p w14:paraId="0BB02BC8" w14:textId="77777777" w:rsidR="00CF200C" w:rsidRPr="00C25669" w:rsidRDefault="00CF200C" w:rsidP="0067088C">
            <w:pPr>
              <w:pStyle w:val="TAN"/>
              <w:rPr>
                <w:rFonts w:eastAsia="宋体"/>
                <w:b/>
              </w:rPr>
            </w:pPr>
            <w:r>
              <w:t>Note 2:</w:t>
            </w:r>
            <w:r w:rsidRPr="00C25669">
              <w:t xml:space="preserve"> </w:t>
            </w:r>
            <w:r w:rsidRPr="00C25669">
              <w:tab/>
            </w:r>
            <w:r>
              <w:t xml:space="preserve">The high layer parameter </w:t>
            </w:r>
            <w:proofErr w:type="spellStart"/>
            <w:r w:rsidRPr="00F70469">
              <w:rPr>
                <w:i/>
              </w:rPr>
              <w:t>precoderGranularity</w:t>
            </w:r>
            <w:proofErr w:type="spellEnd"/>
            <w:r>
              <w:t xml:space="preserve"> equals to </w:t>
            </w:r>
            <w:proofErr w:type="spellStart"/>
            <w:r w:rsidRPr="00F70469">
              <w:rPr>
                <w:i/>
              </w:rPr>
              <w:t>sameAsREG</w:t>
            </w:r>
            <w:proofErr w:type="spellEnd"/>
            <w:r w:rsidRPr="00F70469">
              <w:rPr>
                <w:i/>
              </w:rPr>
              <w:t>-bundle</w:t>
            </w:r>
            <w:r>
              <w:t xml:space="preserve"> as defined in clause 7.4.1.3 of TS 38.211 [9]</w:t>
            </w:r>
          </w:p>
        </w:tc>
      </w:tr>
    </w:tbl>
    <w:p w14:paraId="21C0A24D" w14:textId="77777777" w:rsidR="00CF200C" w:rsidRPr="00C25669" w:rsidRDefault="00CF200C" w:rsidP="00CF200C">
      <w:pPr>
        <w:tabs>
          <w:tab w:val="left" w:pos="5577"/>
        </w:tabs>
        <w:rPr>
          <w:rFonts w:eastAsia="宋体"/>
        </w:rPr>
      </w:pPr>
      <w:r>
        <w:rPr>
          <w:rFonts w:eastAsia="宋体"/>
        </w:rPr>
        <w:tab/>
      </w:r>
    </w:p>
    <w:p w14:paraId="761F26E2" w14:textId="77777777" w:rsidR="00CF200C" w:rsidRPr="00C25669" w:rsidRDefault="00CF200C" w:rsidP="00CF200C">
      <w:pPr>
        <w:pStyle w:val="30"/>
        <w:rPr>
          <w:lang w:eastAsia="zh-CN"/>
        </w:rPr>
      </w:pPr>
      <w:bookmarkStart w:id="508" w:name="_Toc21338276"/>
      <w:bookmarkStart w:id="509" w:name="_Toc29808384"/>
      <w:bookmarkStart w:id="510" w:name="_Toc37068303"/>
      <w:bookmarkStart w:id="511" w:name="_Toc37083848"/>
      <w:bookmarkStart w:id="512" w:name="_Toc37084190"/>
      <w:bookmarkStart w:id="513" w:name="_Toc40209552"/>
      <w:bookmarkStart w:id="514" w:name="_Toc40209894"/>
      <w:bookmarkStart w:id="515" w:name="_Toc45892853"/>
      <w:bookmarkStart w:id="516" w:name="_Toc53176718"/>
      <w:bookmarkStart w:id="517" w:name="_Toc61121040"/>
      <w:bookmarkStart w:id="518" w:name="_Toc67918226"/>
      <w:bookmarkStart w:id="519" w:name="_Toc76298270"/>
      <w:bookmarkStart w:id="520" w:name="_Toc76572282"/>
      <w:bookmarkStart w:id="521" w:name="_Toc76652149"/>
      <w:bookmarkStart w:id="522" w:name="_Toc76652987"/>
      <w:bookmarkStart w:id="523" w:name="_Toc83742260"/>
      <w:bookmarkStart w:id="524" w:name="_Toc91440750"/>
      <w:bookmarkStart w:id="525" w:name="_Toc98849540"/>
      <w:r w:rsidRPr="00C25669">
        <w:rPr>
          <w:rFonts w:hint="eastAsia"/>
          <w:lang w:eastAsia="zh-CN"/>
        </w:rPr>
        <w:t>7</w:t>
      </w:r>
      <w:r w:rsidRPr="00C25669">
        <w:t>.</w:t>
      </w:r>
      <w:r w:rsidRPr="00C25669">
        <w:rPr>
          <w:rFonts w:hint="eastAsia"/>
          <w:lang w:eastAsia="zh-CN"/>
        </w:rPr>
        <w:t>3</w:t>
      </w:r>
      <w:r w:rsidRPr="00C25669">
        <w:t>.1</w:t>
      </w:r>
      <w:r w:rsidRPr="00C25669">
        <w:rPr>
          <w:rFonts w:hint="eastAsia"/>
          <w:lang w:eastAsia="zh-CN"/>
        </w:rPr>
        <w:tab/>
      </w:r>
      <w:r w:rsidRPr="00C25669">
        <w:rPr>
          <w:rFonts w:hint="eastAsia"/>
        </w:rPr>
        <w:t>1</w:t>
      </w:r>
      <w:r w:rsidRPr="00C25669">
        <w:t>RX requirements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24239950" w14:textId="77777777" w:rsidR="00CF200C" w:rsidRPr="00C25669" w:rsidRDefault="00CF200C" w:rsidP="00CF200C">
      <w:pPr>
        <w:rPr>
          <w:rFonts w:eastAsia="宋体"/>
          <w:lang w:eastAsia="zh-CN"/>
        </w:rPr>
      </w:pPr>
      <w:r>
        <w:rPr>
          <w:rFonts w:eastAsia="宋体"/>
          <w:lang w:eastAsia="zh-CN"/>
        </w:rPr>
        <w:t>(Void)</w:t>
      </w:r>
    </w:p>
    <w:p w14:paraId="04BD4ED5" w14:textId="77777777" w:rsidR="00CF200C" w:rsidRPr="00C25669" w:rsidRDefault="00CF200C" w:rsidP="00CF200C">
      <w:pPr>
        <w:pStyle w:val="30"/>
        <w:rPr>
          <w:lang w:eastAsia="zh-CN"/>
        </w:rPr>
      </w:pPr>
      <w:r>
        <w:t>7.3.2</w:t>
      </w:r>
      <w:r>
        <w:tab/>
      </w:r>
      <w:r w:rsidRPr="00C25669">
        <w:rPr>
          <w:rFonts w:hint="eastAsia"/>
        </w:rPr>
        <w:t>2</w:t>
      </w:r>
      <w:r w:rsidRPr="00C25669">
        <w:t>RX requirements</w:t>
      </w:r>
    </w:p>
    <w:p w14:paraId="6D8600C4" w14:textId="77777777" w:rsidR="00CF200C" w:rsidRPr="00C25669" w:rsidRDefault="00CF200C" w:rsidP="00CF200C">
      <w:pPr>
        <w:pStyle w:val="40"/>
        <w:rPr>
          <w:lang w:eastAsia="zh-CN"/>
        </w:rPr>
      </w:pPr>
      <w:bookmarkStart w:id="526" w:name="_Toc21338278"/>
      <w:bookmarkStart w:id="527" w:name="_Toc29808386"/>
      <w:bookmarkStart w:id="528" w:name="_Toc37068305"/>
      <w:bookmarkStart w:id="529" w:name="_Toc37083850"/>
      <w:bookmarkStart w:id="530" w:name="_Toc37084192"/>
      <w:bookmarkStart w:id="531" w:name="_Toc40209554"/>
      <w:bookmarkStart w:id="532" w:name="_Toc40209896"/>
      <w:bookmarkStart w:id="533" w:name="_Toc45892855"/>
      <w:bookmarkStart w:id="534" w:name="_Toc53176720"/>
      <w:bookmarkStart w:id="535" w:name="_Toc61121042"/>
      <w:bookmarkStart w:id="536" w:name="_Toc67918228"/>
      <w:bookmarkStart w:id="537" w:name="_Toc76298272"/>
      <w:bookmarkStart w:id="538" w:name="_Toc76572284"/>
      <w:bookmarkStart w:id="539" w:name="_Toc76652151"/>
      <w:bookmarkStart w:id="540" w:name="_Toc76652989"/>
      <w:bookmarkStart w:id="541" w:name="_Toc83742262"/>
      <w:bookmarkStart w:id="542" w:name="_Toc91440752"/>
      <w:bookmarkStart w:id="543" w:name="_Toc98849542"/>
      <w:r w:rsidRPr="00C25669">
        <w:rPr>
          <w:rFonts w:hint="eastAsia"/>
          <w:lang w:eastAsia="zh-CN"/>
        </w:rPr>
        <w:t>7</w:t>
      </w:r>
      <w:r w:rsidRPr="00C25669">
        <w:t>.</w:t>
      </w:r>
      <w:r w:rsidRPr="00C25669">
        <w:rPr>
          <w:rFonts w:hint="eastAsia"/>
          <w:lang w:eastAsia="zh-CN"/>
        </w:rPr>
        <w:t>3</w:t>
      </w:r>
      <w:r w:rsidRPr="00C25669">
        <w:t>.</w:t>
      </w:r>
      <w:r w:rsidRPr="00C25669">
        <w:rPr>
          <w:rFonts w:hint="eastAsia"/>
          <w:lang w:eastAsia="zh-CN"/>
        </w:rPr>
        <w:t>2</w:t>
      </w:r>
      <w:r w:rsidRPr="00C25669">
        <w:t>.1</w:t>
      </w:r>
      <w:r w:rsidRPr="00C25669">
        <w:rPr>
          <w:rFonts w:hint="eastAsia"/>
          <w:lang w:eastAsia="zh-CN"/>
        </w:rPr>
        <w:tab/>
        <w:t>FDD</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8D852AB" w14:textId="77777777" w:rsidR="00CF200C" w:rsidRPr="00C25669" w:rsidRDefault="00CF200C" w:rsidP="00CF200C">
      <w:pPr>
        <w:rPr>
          <w:rFonts w:eastAsia="宋体"/>
          <w:lang w:eastAsia="zh-CN"/>
        </w:rPr>
      </w:pPr>
      <w:r w:rsidRPr="00C25669">
        <w:rPr>
          <w:rFonts w:eastAsia="宋体" w:hint="eastAsia"/>
          <w:lang w:eastAsia="zh-CN"/>
        </w:rPr>
        <w:t>(Void)</w:t>
      </w:r>
    </w:p>
    <w:p w14:paraId="2DE84084" w14:textId="77777777" w:rsidR="00CF200C" w:rsidRPr="00C25669" w:rsidRDefault="00CF200C" w:rsidP="00CF200C">
      <w:pPr>
        <w:pStyle w:val="40"/>
        <w:rPr>
          <w:lang w:eastAsia="zh-CN"/>
        </w:rPr>
      </w:pPr>
      <w:bookmarkStart w:id="544" w:name="_Toc21338279"/>
      <w:bookmarkStart w:id="545" w:name="_Toc29808387"/>
      <w:bookmarkStart w:id="546" w:name="_Toc37068306"/>
      <w:bookmarkStart w:id="547" w:name="_Toc37083851"/>
      <w:bookmarkStart w:id="548" w:name="_Toc37084193"/>
      <w:bookmarkStart w:id="549" w:name="_Toc40209555"/>
      <w:bookmarkStart w:id="550" w:name="_Toc40209897"/>
      <w:bookmarkStart w:id="551" w:name="_Toc45892856"/>
      <w:bookmarkStart w:id="552" w:name="_Toc53176721"/>
      <w:bookmarkStart w:id="553" w:name="_Toc61121043"/>
      <w:bookmarkStart w:id="554" w:name="_Toc67918229"/>
      <w:bookmarkStart w:id="555" w:name="_Toc76298273"/>
      <w:bookmarkStart w:id="556" w:name="_Toc76572285"/>
      <w:bookmarkStart w:id="557" w:name="_Toc76652152"/>
      <w:bookmarkStart w:id="558" w:name="_Toc76652990"/>
      <w:bookmarkStart w:id="559" w:name="_Toc83742263"/>
      <w:bookmarkStart w:id="560" w:name="_Toc91440753"/>
      <w:bookmarkStart w:id="561" w:name="_Toc98849543"/>
      <w:r w:rsidRPr="00C25669">
        <w:rPr>
          <w:rFonts w:hint="eastAsia"/>
          <w:lang w:eastAsia="zh-CN"/>
        </w:rPr>
        <w:t>7</w:t>
      </w:r>
      <w:r w:rsidRPr="00C25669">
        <w:t>.</w:t>
      </w:r>
      <w:r w:rsidRPr="00C25669">
        <w:rPr>
          <w:rFonts w:hint="eastAsia"/>
          <w:lang w:eastAsia="zh-CN"/>
        </w:rPr>
        <w:t>3</w:t>
      </w:r>
      <w:r w:rsidRPr="00C25669">
        <w:t>.</w:t>
      </w:r>
      <w:r w:rsidRPr="00C25669">
        <w:rPr>
          <w:rFonts w:hint="eastAsia"/>
          <w:lang w:eastAsia="zh-CN"/>
        </w:rPr>
        <w:t>2</w:t>
      </w:r>
      <w:r w:rsidRPr="00C25669">
        <w:t>.</w:t>
      </w:r>
      <w:r w:rsidRPr="00C25669">
        <w:rPr>
          <w:rFonts w:hint="eastAsia"/>
          <w:lang w:eastAsia="zh-CN"/>
        </w:rPr>
        <w:t>2</w:t>
      </w:r>
      <w:r w:rsidRPr="00C25669">
        <w:rPr>
          <w:rFonts w:hint="eastAsia"/>
          <w:lang w:eastAsia="zh-CN"/>
        </w:rPr>
        <w:tab/>
      </w:r>
      <w:r w:rsidRPr="00C25669">
        <w:rPr>
          <w:rFonts w:hint="eastAsia"/>
        </w:rPr>
        <w:t>TDD</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41FFCBFD" w14:textId="77777777" w:rsidR="00CF200C" w:rsidRPr="00C25669" w:rsidRDefault="00CF200C" w:rsidP="00CF200C">
      <w:pPr>
        <w:rPr>
          <w:rFonts w:eastAsia="宋体"/>
          <w:lang w:eastAsia="zh-CN"/>
        </w:rPr>
      </w:pPr>
      <w:r w:rsidRPr="00C25669">
        <w:rPr>
          <w:rFonts w:eastAsia="宋体"/>
        </w:rPr>
        <w:t>The parameters specified in Table</w:t>
      </w:r>
      <w:r w:rsidRPr="00C25669">
        <w:rPr>
          <w:rFonts w:eastAsia="宋体" w:hint="eastAsia"/>
          <w:lang w:eastAsia="zh-CN"/>
        </w:rPr>
        <w:t xml:space="preserve"> 7</w:t>
      </w:r>
      <w:r w:rsidRPr="00C25669">
        <w:rPr>
          <w:rFonts w:eastAsia="宋体"/>
        </w:rPr>
        <w:t>.</w:t>
      </w:r>
      <w:r w:rsidRPr="00C25669">
        <w:rPr>
          <w:rFonts w:eastAsia="宋体" w:hint="eastAsia"/>
          <w:lang w:eastAsia="zh-CN"/>
        </w:rPr>
        <w:t>3.2.2</w:t>
      </w:r>
      <w:r w:rsidRPr="00C25669">
        <w:rPr>
          <w:rFonts w:eastAsia="宋体"/>
        </w:rPr>
        <w:t>-1</w:t>
      </w:r>
      <w:ins w:id="562" w:author="Nokia" w:date="2022-04-06T17:47:00Z">
        <w:r>
          <w:rPr>
            <w:rFonts w:eastAsia="宋体"/>
          </w:rPr>
          <w:t xml:space="preserve">, </w:t>
        </w:r>
        <w:r w:rsidRPr="00C25669">
          <w:rPr>
            <w:rFonts w:eastAsia="宋体" w:hint="eastAsia"/>
            <w:lang w:eastAsia="zh-CN"/>
          </w:rPr>
          <w:t>7</w:t>
        </w:r>
        <w:r w:rsidRPr="00C25669">
          <w:rPr>
            <w:rFonts w:eastAsia="宋体"/>
          </w:rPr>
          <w:t>.</w:t>
        </w:r>
        <w:r w:rsidRPr="00C25669">
          <w:rPr>
            <w:rFonts w:eastAsia="宋体" w:hint="eastAsia"/>
            <w:lang w:eastAsia="zh-CN"/>
          </w:rPr>
          <w:t>3.2.2</w:t>
        </w:r>
        <w:r w:rsidRPr="00C25669">
          <w:rPr>
            <w:rFonts w:eastAsia="宋体"/>
          </w:rPr>
          <w:t>-</w:t>
        </w:r>
      </w:ins>
      <w:ins w:id="563" w:author="Nokia" w:date="2022-10-18T15:07:00Z">
        <w:r>
          <w:rPr>
            <w:rFonts w:eastAsia="宋体"/>
          </w:rPr>
          <w:t>2</w:t>
        </w:r>
      </w:ins>
      <w:r w:rsidRPr="00C25669">
        <w:rPr>
          <w:rFonts w:eastAsia="宋体"/>
        </w:rPr>
        <w:t xml:space="preserve"> are valid for all TDD tests unless otherwise stated.</w:t>
      </w:r>
    </w:p>
    <w:p w14:paraId="0D41800E" w14:textId="77777777" w:rsidR="00CF200C" w:rsidRPr="00C25669" w:rsidRDefault="00CF200C" w:rsidP="00CF200C">
      <w:pPr>
        <w:pStyle w:val="TH"/>
        <w:rPr>
          <w:lang w:eastAsia="zh-CN"/>
        </w:rPr>
      </w:pPr>
      <w:r w:rsidRPr="00C25669">
        <w:t xml:space="preserve">Table </w:t>
      </w:r>
      <w:r w:rsidRPr="00C25669">
        <w:rPr>
          <w:rFonts w:hint="eastAsia"/>
          <w:lang w:eastAsia="zh-CN"/>
        </w:rPr>
        <w:t>7</w:t>
      </w:r>
      <w:r w:rsidRPr="00C25669">
        <w:t>.</w:t>
      </w:r>
      <w:r w:rsidRPr="00C25669">
        <w:rPr>
          <w:rFonts w:hint="eastAsia"/>
          <w:lang w:eastAsia="zh-CN"/>
        </w:rPr>
        <w:t>3.2.2</w:t>
      </w:r>
      <w:r w:rsidRPr="00C25669">
        <w:t xml:space="preserve">-1: </w:t>
      </w:r>
      <w:r w:rsidRPr="00C25669">
        <w:rPr>
          <w:rFonts w:hint="eastAsia"/>
          <w:lang w:eastAsia="zh-CN"/>
        </w:rPr>
        <w:t>T</w:t>
      </w:r>
      <w:r w:rsidRPr="00C25669">
        <w:t>est Parameters</w:t>
      </w:r>
      <w:ins w:id="564" w:author="Nokia" w:date="2022-10-14T16:17:00Z">
        <w:r>
          <w:t xml:space="preserve"> with </w:t>
        </w:r>
        <w:proofErr w:type="gramStart"/>
        <w:r>
          <w:t>120kHz</w:t>
        </w:r>
      </w:ins>
      <w:proofErr w:type="gramEnd"/>
      <w:ins w:id="565" w:author="Nokia" w:date="2022-04-06T15:48:00Z">
        <w: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171"/>
        <w:gridCol w:w="1600"/>
        <w:gridCol w:w="1391"/>
      </w:tblGrid>
      <w:tr w:rsidR="00CF200C" w:rsidRPr="00C25669" w14:paraId="2F259820" w14:textId="77777777" w:rsidTr="0067088C">
        <w:trPr>
          <w:jc w:val="center"/>
        </w:trPr>
        <w:tc>
          <w:tcPr>
            <w:tcW w:w="3157" w:type="dxa"/>
            <w:tcBorders>
              <w:top w:val="single" w:sz="4" w:space="0" w:color="auto"/>
              <w:left w:val="single" w:sz="4" w:space="0" w:color="auto"/>
              <w:bottom w:val="nil"/>
              <w:right w:val="single" w:sz="4" w:space="0" w:color="auto"/>
            </w:tcBorders>
            <w:vAlign w:val="center"/>
            <w:hideMark/>
          </w:tcPr>
          <w:p w14:paraId="24DA5614"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lang w:eastAsia="zh-CN"/>
              </w:rPr>
              <w:t>Parameter</w:t>
            </w:r>
          </w:p>
        </w:tc>
        <w:tc>
          <w:tcPr>
            <w:tcW w:w="1171" w:type="dxa"/>
            <w:tcBorders>
              <w:top w:val="single" w:sz="4" w:space="0" w:color="auto"/>
              <w:left w:val="single" w:sz="4" w:space="0" w:color="auto"/>
              <w:bottom w:val="nil"/>
              <w:right w:val="single" w:sz="4" w:space="0" w:color="auto"/>
            </w:tcBorders>
            <w:vAlign w:val="center"/>
            <w:hideMark/>
          </w:tcPr>
          <w:p w14:paraId="6725118F"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lang w:eastAsia="zh-CN"/>
              </w:rPr>
              <w:t>Unit</w:t>
            </w:r>
          </w:p>
        </w:tc>
        <w:tc>
          <w:tcPr>
            <w:tcW w:w="1600" w:type="dxa"/>
            <w:tcBorders>
              <w:top w:val="single" w:sz="4" w:space="0" w:color="auto"/>
              <w:left w:val="single" w:sz="4" w:space="0" w:color="auto"/>
              <w:bottom w:val="nil"/>
              <w:right w:val="single" w:sz="4" w:space="0" w:color="auto"/>
            </w:tcBorders>
            <w:vAlign w:val="center"/>
            <w:hideMark/>
          </w:tcPr>
          <w:p w14:paraId="141F820E"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lang w:eastAsia="zh-CN"/>
              </w:rPr>
              <w:t xml:space="preserve">1 </w:t>
            </w:r>
            <w:proofErr w:type="spellStart"/>
            <w:r w:rsidRPr="00C25669">
              <w:rPr>
                <w:rFonts w:ascii="Arial" w:eastAsia="宋体" w:hAnsi="Arial"/>
                <w:b/>
                <w:sz w:val="18"/>
                <w:lang w:eastAsia="zh-CN"/>
              </w:rPr>
              <w:t>Tx</w:t>
            </w:r>
            <w:proofErr w:type="spellEnd"/>
            <w:r w:rsidRPr="00C25669">
              <w:rPr>
                <w:rFonts w:ascii="Arial" w:eastAsia="宋体" w:hAnsi="Arial"/>
                <w:b/>
                <w:sz w:val="18"/>
                <w:lang w:eastAsia="zh-CN"/>
              </w:rPr>
              <w:t xml:space="preserve"> Antenna</w:t>
            </w:r>
          </w:p>
        </w:tc>
        <w:tc>
          <w:tcPr>
            <w:tcW w:w="1391" w:type="dxa"/>
            <w:tcBorders>
              <w:top w:val="single" w:sz="4" w:space="0" w:color="auto"/>
              <w:left w:val="single" w:sz="4" w:space="0" w:color="auto"/>
              <w:bottom w:val="nil"/>
              <w:right w:val="single" w:sz="4" w:space="0" w:color="auto"/>
            </w:tcBorders>
            <w:hideMark/>
          </w:tcPr>
          <w:p w14:paraId="17CD042B"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lang w:eastAsia="zh-CN"/>
              </w:rPr>
              <w:t xml:space="preserve">2 </w:t>
            </w:r>
            <w:proofErr w:type="spellStart"/>
            <w:r w:rsidRPr="00C25669">
              <w:rPr>
                <w:rFonts w:ascii="Arial" w:eastAsia="宋体" w:hAnsi="Arial"/>
                <w:b/>
                <w:sz w:val="18"/>
                <w:lang w:eastAsia="zh-CN"/>
              </w:rPr>
              <w:t>Tx</w:t>
            </w:r>
            <w:proofErr w:type="spellEnd"/>
            <w:r w:rsidRPr="00C25669">
              <w:rPr>
                <w:rFonts w:ascii="Arial" w:eastAsia="宋体" w:hAnsi="Arial"/>
                <w:b/>
                <w:sz w:val="18"/>
                <w:lang w:eastAsia="zh-CN"/>
              </w:rPr>
              <w:t xml:space="preserve"> Antenna</w:t>
            </w:r>
          </w:p>
        </w:tc>
      </w:tr>
      <w:tr w:rsidR="00CF200C" w:rsidRPr="00C25669" w14:paraId="70146B4F" w14:textId="77777777" w:rsidTr="0067088C">
        <w:trPr>
          <w:cantSplit/>
          <w:jc w:val="center"/>
        </w:trPr>
        <w:tc>
          <w:tcPr>
            <w:tcW w:w="3157" w:type="dxa"/>
            <w:tcBorders>
              <w:top w:val="single" w:sz="4" w:space="0" w:color="auto"/>
              <w:left w:val="single" w:sz="4" w:space="0" w:color="auto"/>
              <w:bottom w:val="single" w:sz="4" w:space="0" w:color="auto"/>
              <w:right w:val="single" w:sz="4" w:space="0" w:color="auto"/>
            </w:tcBorders>
            <w:vAlign w:val="center"/>
          </w:tcPr>
          <w:p w14:paraId="5049C76F"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rPr>
              <w:t xml:space="preserve">TDD </w:t>
            </w:r>
            <w:r w:rsidRPr="00C25669">
              <w:rPr>
                <w:rFonts w:ascii="Arial" w:eastAsia="宋体" w:hAnsi="Arial"/>
                <w:sz w:val="18"/>
              </w:rPr>
              <w:t>UL-DL pattern</w:t>
            </w:r>
          </w:p>
        </w:tc>
        <w:tc>
          <w:tcPr>
            <w:tcW w:w="1171" w:type="dxa"/>
            <w:tcBorders>
              <w:top w:val="single" w:sz="4" w:space="0" w:color="auto"/>
              <w:left w:val="single" w:sz="4" w:space="0" w:color="auto"/>
              <w:bottom w:val="single" w:sz="4" w:space="0" w:color="auto"/>
              <w:right w:val="single" w:sz="4" w:space="0" w:color="auto"/>
            </w:tcBorders>
            <w:vAlign w:val="center"/>
          </w:tcPr>
          <w:p w14:paraId="3974D5ED" w14:textId="77777777" w:rsidR="00CF200C" w:rsidRPr="00C25669" w:rsidRDefault="00CF200C" w:rsidP="0067088C">
            <w:pPr>
              <w:keepNext/>
              <w:keepLines/>
              <w:spacing w:after="0"/>
              <w:jc w:val="center"/>
              <w:rPr>
                <w:rFonts w:ascii="Arial" w:eastAsia="宋体" w:hAnsi="Arial"/>
                <w:sz w:val="18"/>
              </w:rPr>
            </w:pP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523FAE74"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FR2.120-1</w:t>
            </w:r>
          </w:p>
        </w:tc>
      </w:tr>
      <w:tr w:rsidR="00CF200C" w:rsidRPr="00C25669" w14:paraId="401CE3AB" w14:textId="77777777" w:rsidTr="0067088C">
        <w:trPr>
          <w:cantSplit/>
          <w:jc w:val="center"/>
        </w:trPr>
        <w:tc>
          <w:tcPr>
            <w:tcW w:w="3157" w:type="dxa"/>
            <w:tcBorders>
              <w:top w:val="single" w:sz="4" w:space="0" w:color="auto"/>
              <w:left w:val="single" w:sz="4" w:space="0" w:color="auto"/>
              <w:bottom w:val="single" w:sz="4" w:space="0" w:color="auto"/>
              <w:right w:val="single" w:sz="4" w:space="0" w:color="auto"/>
            </w:tcBorders>
            <w:vAlign w:val="center"/>
            <w:hideMark/>
          </w:tcPr>
          <w:p w14:paraId="5A65A75D"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CCE to REG mapping type</w:t>
            </w:r>
          </w:p>
        </w:tc>
        <w:tc>
          <w:tcPr>
            <w:tcW w:w="1171" w:type="dxa"/>
            <w:tcBorders>
              <w:top w:val="single" w:sz="4" w:space="0" w:color="auto"/>
              <w:left w:val="single" w:sz="4" w:space="0" w:color="auto"/>
              <w:bottom w:val="single" w:sz="4" w:space="0" w:color="auto"/>
              <w:right w:val="single" w:sz="4" w:space="0" w:color="auto"/>
            </w:tcBorders>
            <w:vAlign w:val="center"/>
          </w:tcPr>
          <w:p w14:paraId="08D289C2" w14:textId="77777777" w:rsidR="00CF200C" w:rsidRPr="00C25669" w:rsidRDefault="00CF200C" w:rsidP="0067088C">
            <w:pPr>
              <w:keepNext/>
              <w:keepLines/>
              <w:spacing w:after="0"/>
              <w:jc w:val="center"/>
              <w:rPr>
                <w:rFonts w:ascii="Arial" w:eastAsia="宋体" w:hAnsi="Arial"/>
                <w:sz w:val="18"/>
              </w:rPr>
            </w:pPr>
          </w:p>
        </w:tc>
        <w:tc>
          <w:tcPr>
            <w:tcW w:w="2991" w:type="dxa"/>
            <w:gridSpan w:val="2"/>
            <w:tcBorders>
              <w:top w:val="single" w:sz="4" w:space="0" w:color="auto"/>
              <w:left w:val="single" w:sz="4" w:space="0" w:color="auto"/>
              <w:bottom w:val="single" w:sz="4" w:space="0" w:color="auto"/>
              <w:right w:val="single" w:sz="4" w:space="0" w:color="auto"/>
            </w:tcBorders>
            <w:vAlign w:val="center"/>
            <w:hideMark/>
          </w:tcPr>
          <w:p w14:paraId="0FFB8B55"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Interleaved</w:t>
            </w:r>
          </w:p>
        </w:tc>
      </w:tr>
      <w:tr w:rsidR="00CF200C" w:rsidRPr="00C25669" w14:paraId="4EC24009" w14:textId="77777777" w:rsidTr="0067088C">
        <w:trPr>
          <w:cantSplit/>
          <w:jc w:val="center"/>
        </w:trPr>
        <w:tc>
          <w:tcPr>
            <w:tcW w:w="3157" w:type="dxa"/>
            <w:tcBorders>
              <w:top w:val="single" w:sz="4" w:space="0" w:color="auto"/>
              <w:left w:val="single" w:sz="4" w:space="0" w:color="auto"/>
              <w:bottom w:val="single" w:sz="4" w:space="0" w:color="auto"/>
              <w:right w:val="single" w:sz="4" w:space="0" w:color="auto"/>
            </w:tcBorders>
            <w:vAlign w:val="center"/>
          </w:tcPr>
          <w:p w14:paraId="2F56DBE8"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 xml:space="preserve">REG bundle size </w:t>
            </w:r>
          </w:p>
        </w:tc>
        <w:tc>
          <w:tcPr>
            <w:tcW w:w="1171" w:type="dxa"/>
            <w:tcBorders>
              <w:top w:val="single" w:sz="4" w:space="0" w:color="auto"/>
              <w:left w:val="single" w:sz="4" w:space="0" w:color="auto"/>
              <w:bottom w:val="single" w:sz="4" w:space="0" w:color="auto"/>
              <w:right w:val="single" w:sz="4" w:space="0" w:color="auto"/>
            </w:tcBorders>
            <w:vAlign w:val="center"/>
          </w:tcPr>
          <w:p w14:paraId="323F2361" w14:textId="77777777" w:rsidR="00CF200C" w:rsidRPr="00C25669" w:rsidRDefault="00CF200C" w:rsidP="0067088C">
            <w:pPr>
              <w:keepNext/>
              <w:keepLines/>
              <w:spacing w:after="0"/>
              <w:jc w:val="center"/>
              <w:rPr>
                <w:rFonts w:ascii="Arial" w:eastAsia="宋体" w:hAnsi="Arial"/>
                <w:sz w:val="18"/>
              </w:rPr>
            </w:pPr>
          </w:p>
        </w:tc>
        <w:tc>
          <w:tcPr>
            <w:tcW w:w="1600" w:type="dxa"/>
            <w:tcBorders>
              <w:top w:val="single" w:sz="4" w:space="0" w:color="auto"/>
              <w:left w:val="single" w:sz="4" w:space="0" w:color="auto"/>
              <w:bottom w:val="single" w:sz="4" w:space="0" w:color="auto"/>
              <w:right w:val="single" w:sz="4" w:space="0" w:color="auto"/>
            </w:tcBorders>
            <w:vAlign w:val="center"/>
          </w:tcPr>
          <w:p w14:paraId="3B3D20BF"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rPr>
              <w:t>2 for test 1-1</w:t>
            </w:r>
          </w:p>
          <w:p w14:paraId="331E176E"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rPr>
              <w:t>6 for test 1-2</w:t>
            </w:r>
          </w:p>
        </w:tc>
        <w:tc>
          <w:tcPr>
            <w:tcW w:w="1391" w:type="dxa"/>
            <w:tcBorders>
              <w:top w:val="single" w:sz="4" w:space="0" w:color="auto"/>
              <w:left w:val="single" w:sz="4" w:space="0" w:color="auto"/>
              <w:bottom w:val="single" w:sz="4" w:space="0" w:color="auto"/>
              <w:right w:val="single" w:sz="4" w:space="0" w:color="auto"/>
            </w:tcBorders>
            <w:vAlign w:val="center"/>
          </w:tcPr>
          <w:p w14:paraId="24759AD9" w14:textId="77777777" w:rsidR="00CF200C" w:rsidRPr="00C25669" w:rsidRDefault="00CF200C" w:rsidP="0067088C">
            <w:pPr>
              <w:keepNext/>
              <w:keepLines/>
              <w:spacing w:after="0"/>
              <w:jc w:val="center"/>
              <w:rPr>
                <w:rFonts w:ascii="Arial" w:eastAsia="宋体" w:hAnsi="Arial" w:cs="Arial"/>
                <w:sz w:val="18"/>
              </w:rPr>
            </w:pPr>
            <w:r w:rsidRPr="00C25669">
              <w:rPr>
                <w:rFonts w:ascii="Arial" w:eastAsia="宋体" w:hAnsi="Arial" w:cs="Arial" w:hint="eastAsia"/>
                <w:sz w:val="18"/>
              </w:rPr>
              <w:t>2</w:t>
            </w:r>
          </w:p>
        </w:tc>
      </w:tr>
      <w:tr w:rsidR="00CF200C" w:rsidRPr="00C25669" w14:paraId="7BB606C0" w14:textId="77777777" w:rsidTr="0067088C">
        <w:trPr>
          <w:cantSplit/>
          <w:jc w:val="center"/>
        </w:trPr>
        <w:tc>
          <w:tcPr>
            <w:tcW w:w="3157" w:type="dxa"/>
            <w:tcBorders>
              <w:top w:val="single" w:sz="4" w:space="0" w:color="auto"/>
              <w:left w:val="single" w:sz="4" w:space="0" w:color="auto"/>
              <w:bottom w:val="single" w:sz="4" w:space="0" w:color="auto"/>
              <w:right w:val="single" w:sz="4" w:space="0" w:color="auto"/>
            </w:tcBorders>
            <w:vAlign w:val="center"/>
          </w:tcPr>
          <w:p w14:paraId="0D1F84DF" w14:textId="77777777" w:rsidR="00CF200C" w:rsidRPr="00C25669" w:rsidRDefault="00CF200C" w:rsidP="0067088C">
            <w:pPr>
              <w:keepNext/>
              <w:keepLines/>
              <w:spacing w:after="0"/>
              <w:jc w:val="center"/>
              <w:rPr>
                <w:rFonts w:ascii="Arial" w:eastAsia="宋体" w:hAnsi="Arial"/>
                <w:sz w:val="18"/>
              </w:rPr>
            </w:pPr>
            <w:proofErr w:type="spellStart"/>
            <w:r w:rsidRPr="00C25669">
              <w:rPr>
                <w:rFonts w:ascii="Arial" w:eastAsia="宋体" w:hAnsi="Arial"/>
                <w:sz w:val="18"/>
              </w:rPr>
              <w:t>Interleaver</w:t>
            </w:r>
            <w:proofErr w:type="spellEnd"/>
            <w:r w:rsidRPr="00C25669">
              <w:rPr>
                <w:rFonts w:ascii="Arial" w:eastAsia="宋体" w:hAnsi="Arial"/>
                <w:sz w:val="18"/>
              </w:rPr>
              <w:t xml:space="preserve"> size</w:t>
            </w:r>
          </w:p>
        </w:tc>
        <w:tc>
          <w:tcPr>
            <w:tcW w:w="1171" w:type="dxa"/>
            <w:tcBorders>
              <w:top w:val="single" w:sz="4" w:space="0" w:color="auto"/>
              <w:left w:val="single" w:sz="4" w:space="0" w:color="auto"/>
              <w:bottom w:val="single" w:sz="4" w:space="0" w:color="auto"/>
              <w:right w:val="single" w:sz="4" w:space="0" w:color="auto"/>
            </w:tcBorders>
            <w:vAlign w:val="center"/>
          </w:tcPr>
          <w:p w14:paraId="0D390C32" w14:textId="77777777" w:rsidR="00CF200C" w:rsidRPr="00C25669" w:rsidRDefault="00CF200C" w:rsidP="0067088C">
            <w:pPr>
              <w:keepNext/>
              <w:keepLines/>
              <w:spacing w:after="0"/>
              <w:jc w:val="center"/>
              <w:rPr>
                <w:rFonts w:ascii="Arial" w:eastAsia="宋体" w:hAnsi="Arial"/>
                <w:sz w:val="18"/>
              </w:rPr>
            </w:pPr>
          </w:p>
        </w:tc>
        <w:tc>
          <w:tcPr>
            <w:tcW w:w="1600" w:type="dxa"/>
            <w:tcBorders>
              <w:top w:val="single" w:sz="4" w:space="0" w:color="auto"/>
              <w:left w:val="single" w:sz="4" w:space="0" w:color="auto"/>
              <w:bottom w:val="single" w:sz="4" w:space="0" w:color="auto"/>
              <w:right w:val="single" w:sz="4" w:space="0" w:color="auto"/>
            </w:tcBorders>
            <w:vAlign w:val="center"/>
          </w:tcPr>
          <w:p w14:paraId="6095A1F2"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rPr>
              <w:t>3 for test 1-1</w:t>
            </w:r>
          </w:p>
          <w:p w14:paraId="67729B33"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rPr>
              <w:t>2 for test 1-2</w:t>
            </w:r>
          </w:p>
        </w:tc>
        <w:tc>
          <w:tcPr>
            <w:tcW w:w="1391" w:type="dxa"/>
            <w:tcBorders>
              <w:top w:val="single" w:sz="4" w:space="0" w:color="auto"/>
              <w:left w:val="single" w:sz="4" w:space="0" w:color="auto"/>
              <w:bottom w:val="single" w:sz="4" w:space="0" w:color="auto"/>
              <w:right w:val="single" w:sz="4" w:space="0" w:color="auto"/>
            </w:tcBorders>
            <w:vAlign w:val="center"/>
          </w:tcPr>
          <w:p w14:paraId="32B8EF03" w14:textId="77777777" w:rsidR="00CF200C" w:rsidRPr="00C25669" w:rsidRDefault="00CF200C" w:rsidP="0067088C">
            <w:pPr>
              <w:keepNext/>
              <w:keepLines/>
              <w:spacing w:after="0"/>
              <w:jc w:val="center"/>
              <w:rPr>
                <w:rFonts w:ascii="Arial" w:eastAsia="宋体" w:hAnsi="Arial" w:cs="Arial"/>
                <w:sz w:val="18"/>
              </w:rPr>
            </w:pPr>
            <w:r w:rsidRPr="00C25669">
              <w:rPr>
                <w:rFonts w:ascii="Arial" w:eastAsia="宋体" w:hAnsi="Arial" w:cs="Arial" w:hint="eastAsia"/>
                <w:sz w:val="18"/>
              </w:rPr>
              <w:t>3</w:t>
            </w:r>
          </w:p>
        </w:tc>
      </w:tr>
      <w:tr w:rsidR="00CF200C" w:rsidRPr="00C25669" w14:paraId="550F49CD" w14:textId="77777777" w:rsidTr="0067088C">
        <w:trPr>
          <w:cantSplit/>
          <w:jc w:val="center"/>
        </w:trPr>
        <w:tc>
          <w:tcPr>
            <w:tcW w:w="3157" w:type="dxa"/>
            <w:tcBorders>
              <w:top w:val="single" w:sz="4" w:space="0" w:color="auto"/>
              <w:left w:val="single" w:sz="4" w:space="0" w:color="auto"/>
              <w:bottom w:val="single" w:sz="4" w:space="0" w:color="auto"/>
              <w:right w:val="single" w:sz="4" w:space="0" w:color="auto"/>
            </w:tcBorders>
            <w:vAlign w:val="center"/>
          </w:tcPr>
          <w:p w14:paraId="112DEA97"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 xml:space="preserve">Shift </w:t>
            </w:r>
            <w:r w:rsidRPr="00C25669">
              <w:rPr>
                <w:rFonts w:ascii="Arial" w:eastAsia="宋体" w:hAnsi="Arial" w:hint="eastAsia"/>
                <w:sz w:val="18"/>
              </w:rPr>
              <w:t>i</w:t>
            </w:r>
            <w:r w:rsidRPr="00C25669">
              <w:rPr>
                <w:rFonts w:ascii="Arial" w:eastAsia="宋体" w:hAnsi="Arial"/>
                <w:sz w:val="18"/>
              </w:rPr>
              <w:t>ndex</w:t>
            </w:r>
          </w:p>
        </w:tc>
        <w:tc>
          <w:tcPr>
            <w:tcW w:w="1171" w:type="dxa"/>
            <w:tcBorders>
              <w:top w:val="single" w:sz="4" w:space="0" w:color="auto"/>
              <w:left w:val="single" w:sz="4" w:space="0" w:color="auto"/>
              <w:bottom w:val="single" w:sz="4" w:space="0" w:color="auto"/>
              <w:right w:val="single" w:sz="4" w:space="0" w:color="auto"/>
            </w:tcBorders>
            <w:vAlign w:val="center"/>
          </w:tcPr>
          <w:p w14:paraId="298D59A1" w14:textId="77777777" w:rsidR="00CF200C" w:rsidRPr="00C25669" w:rsidRDefault="00CF200C" w:rsidP="0067088C">
            <w:pPr>
              <w:keepNext/>
              <w:keepLines/>
              <w:spacing w:after="0"/>
              <w:jc w:val="center"/>
              <w:rPr>
                <w:rFonts w:ascii="Arial" w:eastAsia="宋体" w:hAnsi="Arial"/>
                <w:sz w:val="18"/>
              </w:rPr>
            </w:pP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2EB446DD"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rPr>
              <w:t>0</w:t>
            </w:r>
          </w:p>
        </w:tc>
      </w:tr>
    </w:tbl>
    <w:p w14:paraId="468F1C2F" w14:textId="77777777" w:rsidR="00CF200C" w:rsidRPr="00C25669" w:rsidRDefault="00CF200C" w:rsidP="00CF200C">
      <w:pPr>
        <w:rPr>
          <w:rFonts w:eastAsia="宋体"/>
          <w:lang w:eastAsia="zh-CN"/>
        </w:rPr>
      </w:pPr>
    </w:p>
    <w:p w14:paraId="7B390153" w14:textId="77777777" w:rsidR="00CF200C" w:rsidRPr="00C25669" w:rsidRDefault="00CF200C" w:rsidP="00CF200C">
      <w:pPr>
        <w:pStyle w:val="TH"/>
        <w:rPr>
          <w:ins w:id="566" w:author="Nokia" w:date="2022-04-07T17:48:00Z"/>
          <w:lang w:eastAsia="zh-CN"/>
        </w:rPr>
      </w:pPr>
      <w:ins w:id="567" w:author="Nokia" w:date="2022-04-07T17:48:00Z">
        <w:r w:rsidRPr="00C25669">
          <w:lastRenderedPageBreak/>
          <w:t xml:space="preserve">Table </w:t>
        </w:r>
        <w:r w:rsidRPr="00C25669">
          <w:rPr>
            <w:rFonts w:hint="eastAsia"/>
            <w:lang w:eastAsia="zh-CN"/>
          </w:rPr>
          <w:t>7</w:t>
        </w:r>
        <w:r w:rsidRPr="00C25669">
          <w:t>.</w:t>
        </w:r>
        <w:r w:rsidRPr="00C25669">
          <w:rPr>
            <w:rFonts w:hint="eastAsia"/>
            <w:lang w:eastAsia="zh-CN"/>
          </w:rPr>
          <w:t>3.2.2</w:t>
        </w:r>
        <w:r w:rsidRPr="00C25669">
          <w:t>-</w:t>
        </w:r>
      </w:ins>
      <w:ins w:id="568" w:author="Apple_Rnd2 (Manasa)" w:date="2022-10-16T21:37:00Z">
        <w:r>
          <w:t>2</w:t>
        </w:r>
      </w:ins>
      <w:ins w:id="569" w:author="Nokia" w:date="2022-04-07T17:48:00Z">
        <w:r w:rsidRPr="00C25669">
          <w:t xml:space="preserve">: </w:t>
        </w:r>
        <w:r w:rsidRPr="00C25669">
          <w:rPr>
            <w:rFonts w:hint="eastAsia"/>
            <w:lang w:eastAsia="zh-CN"/>
          </w:rPr>
          <w:t>T</w:t>
        </w:r>
        <w:r w:rsidRPr="00C25669">
          <w:t>est Parameters</w:t>
        </w:r>
        <w:r>
          <w:t xml:space="preserve"> with </w:t>
        </w:r>
        <w:proofErr w:type="gramStart"/>
        <w:r>
          <w:t>480kHz</w:t>
        </w:r>
        <w:proofErr w:type="gramEnd"/>
        <w:r>
          <w:t xml:space="preserve"> for FR2-2</w:t>
        </w:r>
      </w:ins>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628"/>
        <w:gridCol w:w="1134"/>
        <w:gridCol w:w="1559"/>
        <w:gridCol w:w="1418"/>
      </w:tblGrid>
      <w:tr w:rsidR="00CF200C" w:rsidRPr="00C25669" w14:paraId="762AB980" w14:textId="77777777" w:rsidTr="0067088C">
        <w:trPr>
          <w:jc w:val="center"/>
          <w:ins w:id="570" w:author="Nokia" w:date="2022-04-07T17:48:00Z"/>
        </w:trPr>
        <w:tc>
          <w:tcPr>
            <w:tcW w:w="3114" w:type="dxa"/>
            <w:gridSpan w:val="2"/>
            <w:tcBorders>
              <w:top w:val="single" w:sz="4" w:space="0" w:color="auto"/>
              <w:left w:val="single" w:sz="4" w:space="0" w:color="auto"/>
              <w:bottom w:val="nil"/>
              <w:right w:val="single" w:sz="4" w:space="0" w:color="auto"/>
            </w:tcBorders>
            <w:vAlign w:val="center"/>
            <w:hideMark/>
          </w:tcPr>
          <w:p w14:paraId="54F4CD94" w14:textId="77777777" w:rsidR="00CF200C" w:rsidRPr="00B677E6" w:rsidRDefault="00CF200C" w:rsidP="0067088C">
            <w:pPr>
              <w:pStyle w:val="TAH"/>
              <w:rPr>
                <w:ins w:id="571" w:author="Nokia" w:date="2022-04-07T17:48:00Z"/>
                <w:rFonts w:eastAsia="宋体"/>
              </w:rPr>
            </w:pPr>
            <w:ins w:id="572" w:author="Nokia" w:date="2022-04-07T17:48:00Z">
              <w:r w:rsidRPr="00B677E6">
                <w:rPr>
                  <w:rFonts w:eastAsia="宋体"/>
                </w:rPr>
                <w:t>Parameter</w:t>
              </w:r>
            </w:ins>
          </w:p>
        </w:tc>
        <w:tc>
          <w:tcPr>
            <w:tcW w:w="1134" w:type="dxa"/>
            <w:tcBorders>
              <w:top w:val="single" w:sz="4" w:space="0" w:color="auto"/>
              <w:left w:val="single" w:sz="4" w:space="0" w:color="auto"/>
              <w:bottom w:val="nil"/>
              <w:right w:val="single" w:sz="4" w:space="0" w:color="auto"/>
            </w:tcBorders>
            <w:vAlign w:val="center"/>
            <w:hideMark/>
          </w:tcPr>
          <w:p w14:paraId="4E7F8D7E" w14:textId="77777777" w:rsidR="00CF200C" w:rsidRPr="00B677E6" w:rsidRDefault="00CF200C" w:rsidP="0067088C">
            <w:pPr>
              <w:pStyle w:val="TAH"/>
              <w:rPr>
                <w:ins w:id="573" w:author="Nokia" w:date="2022-04-07T17:48:00Z"/>
                <w:rFonts w:eastAsia="宋体"/>
              </w:rPr>
            </w:pPr>
            <w:ins w:id="574" w:author="Nokia" w:date="2022-04-07T17:48:00Z">
              <w:r w:rsidRPr="00B677E6">
                <w:rPr>
                  <w:rFonts w:eastAsia="宋体"/>
                </w:rPr>
                <w:t>Unit</w:t>
              </w:r>
            </w:ins>
          </w:p>
        </w:tc>
        <w:tc>
          <w:tcPr>
            <w:tcW w:w="1559" w:type="dxa"/>
            <w:tcBorders>
              <w:top w:val="single" w:sz="4" w:space="0" w:color="auto"/>
              <w:left w:val="single" w:sz="4" w:space="0" w:color="auto"/>
              <w:bottom w:val="nil"/>
              <w:right w:val="single" w:sz="4" w:space="0" w:color="auto"/>
            </w:tcBorders>
            <w:vAlign w:val="center"/>
          </w:tcPr>
          <w:p w14:paraId="0E63F5BD" w14:textId="77777777" w:rsidR="00CF200C" w:rsidRPr="00B677E6" w:rsidRDefault="00CF200C" w:rsidP="0067088C">
            <w:pPr>
              <w:pStyle w:val="TAH"/>
              <w:rPr>
                <w:ins w:id="575" w:author="Nokia" w:date="2022-04-07T17:48:00Z"/>
                <w:rFonts w:eastAsia="宋体"/>
              </w:rPr>
            </w:pPr>
            <w:ins w:id="576" w:author="Nokia" w:date="2022-04-07T17:48:00Z">
              <w:r w:rsidRPr="00B677E6">
                <w:rPr>
                  <w:rFonts w:eastAsia="宋体"/>
                </w:rPr>
                <w:t xml:space="preserve">1 </w:t>
              </w:r>
              <w:proofErr w:type="spellStart"/>
              <w:r w:rsidRPr="00B677E6">
                <w:rPr>
                  <w:rFonts w:eastAsia="宋体"/>
                </w:rPr>
                <w:t>Tx</w:t>
              </w:r>
              <w:proofErr w:type="spellEnd"/>
              <w:r w:rsidRPr="00B677E6">
                <w:rPr>
                  <w:rFonts w:eastAsia="宋体"/>
                </w:rPr>
                <w:t xml:space="preserve"> Antenna</w:t>
              </w:r>
            </w:ins>
          </w:p>
        </w:tc>
        <w:tc>
          <w:tcPr>
            <w:tcW w:w="1418" w:type="dxa"/>
            <w:tcBorders>
              <w:top w:val="single" w:sz="4" w:space="0" w:color="auto"/>
              <w:left w:val="single" w:sz="4" w:space="0" w:color="auto"/>
              <w:bottom w:val="nil"/>
              <w:right w:val="single" w:sz="4" w:space="0" w:color="auto"/>
            </w:tcBorders>
          </w:tcPr>
          <w:p w14:paraId="2BD71AC5" w14:textId="77777777" w:rsidR="00CF200C" w:rsidRPr="00B677E6" w:rsidRDefault="00CF200C" w:rsidP="0067088C">
            <w:pPr>
              <w:pStyle w:val="TAH"/>
              <w:rPr>
                <w:ins w:id="577" w:author="Nokia" w:date="2022-04-07T17:48:00Z"/>
                <w:rFonts w:eastAsia="宋体"/>
              </w:rPr>
            </w:pPr>
            <w:ins w:id="578" w:author="Nokia" w:date="2022-04-07T17:48:00Z">
              <w:r w:rsidRPr="00B677E6">
                <w:rPr>
                  <w:rFonts w:eastAsia="宋体"/>
                </w:rPr>
                <w:t xml:space="preserve">2 </w:t>
              </w:r>
              <w:proofErr w:type="spellStart"/>
              <w:r w:rsidRPr="00B677E6">
                <w:rPr>
                  <w:rFonts w:eastAsia="宋体"/>
                </w:rPr>
                <w:t>Tx</w:t>
              </w:r>
              <w:proofErr w:type="spellEnd"/>
              <w:r w:rsidRPr="00B677E6">
                <w:rPr>
                  <w:rFonts w:eastAsia="宋体"/>
                </w:rPr>
                <w:t xml:space="preserve"> Antenna</w:t>
              </w:r>
            </w:ins>
          </w:p>
        </w:tc>
      </w:tr>
      <w:tr w:rsidR="00CF200C" w:rsidRPr="00C25669" w14:paraId="206427CA" w14:textId="77777777" w:rsidTr="0067088C">
        <w:trPr>
          <w:cantSplit/>
          <w:jc w:val="center"/>
          <w:ins w:id="579" w:author="Nokia" w:date="2022-04-07T17:48:00Z"/>
        </w:trPr>
        <w:tc>
          <w:tcPr>
            <w:tcW w:w="3114" w:type="dxa"/>
            <w:gridSpan w:val="2"/>
            <w:tcBorders>
              <w:top w:val="single" w:sz="4" w:space="0" w:color="auto"/>
              <w:left w:val="single" w:sz="4" w:space="0" w:color="auto"/>
              <w:bottom w:val="single" w:sz="4" w:space="0" w:color="auto"/>
              <w:right w:val="single" w:sz="4" w:space="0" w:color="auto"/>
            </w:tcBorders>
            <w:vAlign w:val="center"/>
          </w:tcPr>
          <w:p w14:paraId="601B5DB5" w14:textId="77777777" w:rsidR="00CF200C" w:rsidRPr="007E7591" w:rsidRDefault="00CF200C" w:rsidP="0067088C">
            <w:pPr>
              <w:pStyle w:val="TAC"/>
              <w:rPr>
                <w:ins w:id="580" w:author="Nokia" w:date="2022-04-07T17:48:00Z"/>
                <w:rFonts w:eastAsia="宋体"/>
              </w:rPr>
            </w:pPr>
            <w:ins w:id="581" w:author="Nokia" w:date="2022-04-07T17:48:00Z">
              <w:r w:rsidRPr="007E7591">
                <w:rPr>
                  <w:rFonts w:eastAsia="宋体" w:hint="eastAsia"/>
                </w:rPr>
                <w:t xml:space="preserve">TDD </w:t>
              </w:r>
              <w:r w:rsidRPr="007E7591">
                <w:rPr>
                  <w:rFonts w:eastAsia="宋体"/>
                </w:rPr>
                <w:t>UL-DL pattern</w:t>
              </w:r>
            </w:ins>
          </w:p>
        </w:tc>
        <w:tc>
          <w:tcPr>
            <w:tcW w:w="1134" w:type="dxa"/>
            <w:tcBorders>
              <w:top w:val="single" w:sz="4" w:space="0" w:color="auto"/>
              <w:left w:val="single" w:sz="4" w:space="0" w:color="auto"/>
              <w:bottom w:val="single" w:sz="4" w:space="0" w:color="auto"/>
              <w:right w:val="single" w:sz="4" w:space="0" w:color="auto"/>
            </w:tcBorders>
            <w:vAlign w:val="center"/>
          </w:tcPr>
          <w:p w14:paraId="14E6CC7D" w14:textId="77777777" w:rsidR="00CF200C" w:rsidRPr="007E7591" w:rsidRDefault="00CF200C" w:rsidP="0067088C">
            <w:pPr>
              <w:pStyle w:val="TAC"/>
              <w:rPr>
                <w:ins w:id="582" w:author="Nokia" w:date="2022-04-07T17:48:00Z"/>
                <w:rFonts w:eastAsia="宋体"/>
              </w:rPr>
            </w:pPr>
          </w:p>
        </w:tc>
        <w:tc>
          <w:tcPr>
            <w:tcW w:w="2977" w:type="dxa"/>
            <w:gridSpan w:val="2"/>
            <w:tcBorders>
              <w:top w:val="single" w:sz="4" w:space="0" w:color="auto"/>
              <w:left w:val="single" w:sz="4" w:space="0" w:color="auto"/>
              <w:bottom w:val="single" w:sz="4" w:space="0" w:color="auto"/>
              <w:right w:val="single" w:sz="4" w:space="0" w:color="auto"/>
            </w:tcBorders>
          </w:tcPr>
          <w:p w14:paraId="753F81D1" w14:textId="77777777" w:rsidR="00CF200C" w:rsidRPr="007E7591" w:rsidRDefault="00CF200C" w:rsidP="0067088C">
            <w:pPr>
              <w:pStyle w:val="TAC"/>
              <w:rPr>
                <w:ins w:id="583" w:author="Nokia" w:date="2022-04-07T17:48:00Z"/>
                <w:rFonts w:eastAsia="宋体"/>
              </w:rPr>
            </w:pPr>
            <w:ins w:id="584" w:author="Nokia" w:date="2022-04-07T17:48:00Z">
              <w:r w:rsidRPr="007E7591">
                <w:rPr>
                  <w:rFonts w:eastAsia="宋体"/>
                </w:rPr>
                <w:t>FR2.480-1</w:t>
              </w:r>
            </w:ins>
          </w:p>
        </w:tc>
      </w:tr>
      <w:tr w:rsidR="00CF200C" w:rsidRPr="00C25669" w14:paraId="676EEDAE" w14:textId="77777777" w:rsidTr="0067088C">
        <w:trPr>
          <w:cantSplit/>
          <w:jc w:val="center"/>
          <w:ins w:id="585" w:author="Nokia" w:date="2022-04-07T17:4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3D572369" w14:textId="77777777" w:rsidR="00CF200C" w:rsidRPr="007E7591" w:rsidRDefault="00CF200C" w:rsidP="0067088C">
            <w:pPr>
              <w:pStyle w:val="TAC"/>
              <w:rPr>
                <w:ins w:id="586" w:author="Nokia" w:date="2022-04-07T17:48:00Z"/>
                <w:rFonts w:eastAsia="宋体"/>
              </w:rPr>
            </w:pPr>
            <w:ins w:id="587" w:author="Nokia" w:date="2022-04-07T17:48:00Z">
              <w:r w:rsidRPr="007E7591">
                <w:rPr>
                  <w:rFonts w:eastAsia="宋体"/>
                </w:rPr>
                <w:t>CCE to REG mapping type</w:t>
              </w:r>
            </w:ins>
          </w:p>
        </w:tc>
        <w:tc>
          <w:tcPr>
            <w:tcW w:w="1134" w:type="dxa"/>
            <w:tcBorders>
              <w:top w:val="single" w:sz="4" w:space="0" w:color="auto"/>
              <w:left w:val="single" w:sz="4" w:space="0" w:color="auto"/>
              <w:bottom w:val="single" w:sz="4" w:space="0" w:color="auto"/>
              <w:right w:val="single" w:sz="4" w:space="0" w:color="auto"/>
            </w:tcBorders>
            <w:vAlign w:val="center"/>
          </w:tcPr>
          <w:p w14:paraId="52F6415E" w14:textId="77777777" w:rsidR="00CF200C" w:rsidRPr="007E7591" w:rsidRDefault="00CF200C" w:rsidP="0067088C">
            <w:pPr>
              <w:pStyle w:val="TAC"/>
              <w:rPr>
                <w:ins w:id="588" w:author="Nokia" w:date="2022-04-07T17:48:00Z"/>
                <w:rFonts w:eastAsia="宋体"/>
              </w:rPr>
            </w:pPr>
          </w:p>
        </w:tc>
        <w:tc>
          <w:tcPr>
            <w:tcW w:w="2977" w:type="dxa"/>
            <w:gridSpan w:val="2"/>
            <w:tcBorders>
              <w:top w:val="single" w:sz="4" w:space="0" w:color="auto"/>
              <w:left w:val="single" w:sz="4" w:space="0" w:color="auto"/>
              <w:bottom w:val="single" w:sz="4" w:space="0" w:color="auto"/>
              <w:right w:val="single" w:sz="4" w:space="0" w:color="auto"/>
            </w:tcBorders>
          </w:tcPr>
          <w:p w14:paraId="4C36A544" w14:textId="77777777" w:rsidR="00CF200C" w:rsidRPr="007E7591" w:rsidRDefault="00CF200C" w:rsidP="0067088C">
            <w:pPr>
              <w:pStyle w:val="TAC"/>
              <w:rPr>
                <w:ins w:id="589" w:author="Nokia" w:date="2022-04-07T17:48:00Z"/>
                <w:rFonts w:eastAsia="宋体"/>
              </w:rPr>
            </w:pPr>
            <w:ins w:id="590" w:author="Nokia" w:date="2022-04-07T17:48:00Z">
              <w:r w:rsidRPr="007E7591">
                <w:rPr>
                  <w:rFonts w:eastAsia="宋体"/>
                </w:rPr>
                <w:t>Interleaved</w:t>
              </w:r>
            </w:ins>
          </w:p>
        </w:tc>
      </w:tr>
      <w:tr w:rsidR="00CF200C" w:rsidRPr="00C25669" w14:paraId="11688F00" w14:textId="77777777" w:rsidTr="0067088C">
        <w:trPr>
          <w:cantSplit/>
          <w:jc w:val="center"/>
          <w:ins w:id="591" w:author="Nokia" w:date="2022-04-07T17:48:00Z"/>
        </w:trPr>
        <w:tc>
          <w:tcPr>
            <w:tcW w:w="3114" w:type="dxa"/>
            <w:gridSpan w:val="2"/>
            <w:tcBorders>
              <w:top w:val="single" w:sz="4" w:space="0" w:color="auto"/>
              <w:left w:val="single" w:sz="4" w:space="0" w:color="auto"/>
              <w:bottom w:val="single" w:sz="4" w:space="0" w:color="auto"/>
              <w:right w:val="single" w:sz="4" w:space="0" w:color="auto"/>
            </w:tcBorders>
            <w:vAlign w:val="center"/>
          </w:tcPr>
          <w:p w14:paraId="25A10D18" w14:textId="77777777" w:rsidR="00CF200C" w:rsidRPr="007E7591" w:rsidRDefault="00CF200C" w:rsidP="0067088C">
            <w:pPr>
              <w:pStyle w:val="TAC"/>
              <w:rPr>
                <w:ins w:id="592" w:author="Nokia" w:date="2022-04-07T17:48:00Z"/>
                <w:rFonts w:eastAsia="宋体"/>
              </w:rPr>
            </w:pPr>
            <w:ins w:id="593" w:author="Nokia" w:date="2022-04-07T17:48:00Z">
              <w:r w:rsidRPr="007E7591">
                <w:rPr>
                  <w:rFonts w:eastAsia="宋体"/>
                </w:rPr>
                <w:t xml:space="preserve">REG bundle size </w:t>
              </w:r>
            </w:ins>
          </w:p>
        </w:tc>
        <w:tc>
          <w:tcPr>
            <w:tcW w:w="1134" w:type="dxa"/>
            <w:tcBorders>
              <w:top w:val="single" w:sz="4" w:space="0" w:color="auto"/>
              <w:left w:val="single" w:sz="4" w:space="0" w:color="auto"/>
              <w:bottom w:val="single" w:sz="4" w:space="0" w:color="auto"/>
              <w:right w:val="single" w:sz="4" w:space="0" w:color="auto"/>
            </w:tcBorders>
            <w:vAlign w:val="center"/>
          </w:tcPr>
          <w:p w14:paraId="2E80263D" w14:textId="77777777" w:rsidR="00CF200C" w:rsidRPr="007E7591" w:rsidRDefault="00CF200C" w:rsidP="0067088C">
            <w:pPr>
              <w:pStyle w:val="TAC"/>
              <w:rPr>
                <w:ins w:id="594" w:author="Nokia" w:date="2022-04-07T17:48:00Z"/>
                <w:rFonts w:eastAsia="宋体"/>
              </w:rPr>
            </w:pPr>
          </w:p>
        </w:tc>
        <w:tc>
          <w:tcPr>
            <w:tcW w:w="1559" w:type="dxa"/>
            <w:tcBorders>
              <w:top w:val="single" w:sz="4" w:space="0" w:color="auto"/>
              <w:left w:val="single" w:sz="4" w:space="0" w:color="auto"/>
              <w:bottom w:val="single" w:sz="4" w:space="0" w:color="auto"/>
              <w:right w:val="single" w:sz="4" w:space="0" w:color="auto"/>
            </w:tcBorders>
          </w:tcPr>
          <w:p w14:paraId="0547C7CF" w14:textId="77777777" w:rsidR="00CF200C" w:rsidRPr="00B22AB5" w:rsidRDefault="00CF200C" w:rsidP="0067088C">
            <w:pPr>
              <w:pStyle w:val="TAC"/>
              <w:rPr>
                <w:ins w:id="595" w:author="Nokia" w:date="2022-04-07T17:48:00Z"/>
                <w:rFonts w:eastAsia="宋体"/>
              </w:rPr>
            </w:pPr>
            <w:ins w:id="596" w:author="Nokia" w:date="2022-07-29T13:04:00Z">
              <w:r>
                <w:rPr>
                  <w:rFonts w:eastAsia="宋体"/>
                </w:rPr>
                <w:t>6</w:t>
              </w:r>
            </w:ins>
          </w:p>
        </w:tc>
        <w:tc>
          <w:tcPr>
            <w:tcW w:w="1418" w:type="dxa"/>
            <w:tcBorders>
              <w:top w:val="single" w:sz="4" w:space="0" w:color="auto"/>
              <w:left w:val="single" w:sz="4" w:space="0" w:color="auto"/>
              <w:bottom w:val="single" w:sz="4" w:space="0" w:color="auto"/>
              <w:right w:val="single" w:sz="4" w:space="0" w:color="auto"/>
            </w:tcBorders>
          </w:tcPr>
          <w:p w14:paraId="2DC8F4EA" w14:textId="77777777" w:rsidR="00CF200C" w:rsidRPr="000836FF" w:rsidRDefault="00CF200C" w:rsidP="0067088C">
            <w:pPr>
              <w:pStyle w:val="TAC"/>
              <w:rPr>
                <w:ins w:id="597" w:author="Nokia" w:date="2022-04-07T17:48:00Z"/>
                <w:rFonts w:eastAsia="宋体"/>
              </w:rPr>
            </w:pPr>
            <w:ins w:id="598" w:author="Nokia" w:date="2022-07-29T13:04:00Z">
              <w:r>
                <w:rPr>
                  <w:rFonts w:eastAsia="宋体"/>
                </w:rPr>
                <w:t>2</w:t>
              </w:r>
            </w:ins>
          </w:p>
        </w:tc>
      </w:tr>
      <w:tr w:rsidR="00CF200C" w:rsidRPr="00C25669" w14:paraId="73A07F9A" w14:textId="77777777" w:rsidTr="0067088C">
        <w:trPr>
          <w:cantSplit/>
          <w:jc w:val="center"/>
          <w:ins w:id="599" w:author="Nokia" w:date="2022-04-07T17:48:00Z"/>
        </w:trPr>
        <w:tc>
          <w:tcPr>
            <w:tcW w:w="3114" w:type="dxa"/>
            <w:gridSpan w:val="2"/>
            <w:tcBorders>
              <w:top w:val="single" w:sz="4" w:space="0" w:color="auto"/>
              <w:left w:val="single" w:sz="4" w:space="0" w:color="auto"/>
              <w:bottom w:val="single" w:sz="4" w:space="0" w:color="auto"/>
              <w:right w:val="single" w:sz="4" w:space="0" w:color="auto"/>
            </w:tcBorders>
            <w:vAlign w:val="center"/>
          </w:tcPr>
          <w:p w14:paraId="7342AC3E" w14:textId="77777777" w:rsidR="00CF200C" w:rsidRPr="007E7591" w:rsidRDefault="00CF200C" w:rsidP="0067088C">
            <w:pPr>
              <w:pStyle w:val="TAC"/>
              <w:rPr>
                <w:ins w:id="600" w:author="Nokia" w:date="2022-04-07T17:48:00Z"/>
                <w:rFonts w:eastAsia="宋体"/>
              </w:rPr>
            </w:pPr>
            <w:proofErr w:type="spellStart"/>
            <w:ins w:id="601" w:author="Nokia" w:date="2022-04-07T17:48:00Z">
              <w:r w:rsidRPr="007E7591">
                <w:rPr>
                  <w:rFonts w:eastAsia="宋体"/>
                </w:rPr>
                <w:t>Interleaver</w:t>
              </w:r>
              <w:proofErr w:type="spellEnd"/>
              <w:r w:rsidRPr="007E7591">
                <w:rPr>
                  <w:rFonts w:eastAsia="宋体"/>
                </w:rPr>
                <w:t xml:space="preserve"> size</w:t>
              </w:r>
            </w:ins>
          </w:p>
        </w:tc>
        <w:tc>
          <w:tcPr>
            <w:tcW w:w="1134" w:type="dxa"/>
            <w:tcBorders>
              <w:top w:val="single" w:sz="4" w:space="0" w:color="auto"/>
              <w:left w:val="single" w:sz="4" w:space="0" w:color="auto"/>
              <w:bottom w:val="single" w:sz="4" w:space="0" w:color="auto"/>
              <w:right w:val="single" w:sz="4" w:space="0" w:color="auto"/>
            </w:tcBorders>
            <w:vAlign w:val="center"/>
          </w:tcPr>
          <w:p w14:paraId="5FD6BE08" w14:textId="77777777" w:rsidR="00CF200C" w:rsidRPr="007E7591" w:rsidRDefault="00CF200C" w:rsidP="0067088C">
            <w:pPr>
              <w:pStyle w:val="TAC"/>
              <w:rPr>
                <w:ins w:id="602" w:author="Nokia" w:date="2022-04-07T17:48:00Z"/>
                <w:rFonts w:eastAsia="宋体"/>
              </w:rPr>
            </w:pPr>
          </w:p>
        </w:tc>
        <w:tc>
          <w:tcPr>
            <w:tcW w:w="1559" w:type="dxa"/>
            <w:tcBorders>
              <w:top w:val="single" w:sz="4" w:space="0" w:color="auto"/>
              <w:left w:val="single" w:sz="4" w:space="0" w:color="auto"/>
              <w:bottom w:val="single" w:sz="4" w:space="0" w:color="auto"/>
              <w:right w:val="single" w:sz="4" w:space="0" w:color="auto"/>
            </w:tcBorders>
          </w:tcPr>
          <w:p w14:paraId="4C452E52" w14:textId="77777777" w:rsidR="00CF200C" w:rsidRPr="00B22AB5" w:rsidRDefault="00CF200C" w:rsidP="0067088C">
            <w:pPr>
              <w:pStyle w:val="TAC"/>
              <w:rPr>
                <w:ins w:id="603" w:author="Nokia" w:date="2022-04-07T17:48:00Z"/>
                <w:rFonts w:eastAsia="宋体"/>
              </w:rPr>
            </w:pPr>
            <w:ins w:id="604" w:author="Nokia" w:date="2022-07-29T13:04:00Z">
              <w:r>
                <w:rPr>
                  <w:rFonts w:eastAsia="宋体"/>
                </w:rPr>
                <w:t>2</w:t>
              </w:r>
            </w:ins>
          </w:p>
        </w:tc>
        <w:tc>
          <w:tcPr>
            <w:tcW w:w="1418" w:type="dxa"/>
            <w:tcBorders>
              <w:top w:val="single" w:sz="4" w:space="0" w:color="auto"/>
              <w:left w:val="single" w:sz="4" w:space="0" w:color="auto"/>
              <w:bottom w:val="single" w:sz="4" w:space="0" w:color="auto"/>
              <w:right w:val="single" w:sz="4" w:space="0" w:color="auto"/>
            </w:tcBorders>
          </w:tcPr>
          <w:p w14:paraId="150ECB78" w14:textId="77777777" w:rsidR="00CF200C" w:rsidRPr="000836FF" w:rsidRDefault="00CF200C" w:rsidP="0067088C">
            <w:pPr>
              <w:pStyle w:val="TAC"/>
              <w:rPr>
                <w:ins w:id="605" w:author="Nokia" w:date="2022-04-07T17:48:00Z"/>
                <w:rFonts w:eastAsia="宋体"/>
              </w:rPr>
            </w:pPr>
            <w:ins w:id="606" w:author="Nokia" w:date="2022-07-29T13:04:00Z">
              <w:r>
                <w:rPr>
                  <w:rFonts w:eastAsia="宋体"/>
                </w:rPr>
                <w:t>3</w:t>
              </w:r>
            </w:ins>
          </w:p>
        </w:tc>
      </w:tr>
      <w:tr w:rsidR="00CF200C" w:rsidRPr="00C25669" w14:paraId="1CDF259C" w14:textId="77777777" w:rsidTr="0067088C">
        <w:trPr>
          <w:cantSplit/>
          <w:jc w:val="center"/>
          <w:ins w:id="607" w:author="Nokia" w:date="2022-04-07T17:48:00Z"/>
        </w:trPr>
        <w:tc>
          <w:tcPr>
            <w:tcW w:w="3114" w:type="dxa"/>
            <w:gridSpan w:val="2"/>
            <w:tcBorders>
              <w:top w:val="single" w:sz="4" w:space="0" w:color="auto"/>
              <w:left w:val="single" w:sz="4" w:space="0" w:color="auto"/>
              <w:bottom w:val="single" w:sz="4" w:space="0" w:color="auto"/>
              <w:right w:val="single" w:sz="4" w:space="0" w:color="auto"/>
            </w:tcBorders>
            <w:vAlign w:val="center"/>
          </w:tcPr>
          <w:p w14:paraId="6F4C1BF2" w14:textId="77777777" w:rsidR="00CF200C" w:rsidRPr="002C7976" w:rsidRDefault="00CF200C" w:rsidP="0067088C">
            <w:pPr>
              <w:pStyle w:val="TAC"/>
              <w:rPr>
                <w:ins w:id="608" w:author="Nokia" w:date="2022-04-07T17:48:00Z"/>
                <w:rFonts w:eastAsia="宋体"/>
              </w:rPr>
            </w:pPr>
            <w:ins w:id="609" w:author="Nokia" w:date="2022-04-07T17:48:00Z">
              <w:r w:rsidRPr="007E7591">
                <w:rPr>
                  <w:rFonts w:eastAsia="宋体"/>
                </w:rPr>
                <w:t xml:space="preserve">Shift </w:t>
              </w:r>
              <w:r w:rsidRPr="007E7591">
                <w:rPr>
                  <w:rFonts w:eastAsia="宋体" w:hint="eastAsia"/>
                </w:rPr>
                <w:t>i</w:t>
              </w:r>
              <w:r w:rsidRPr="00A16E2C">
                <w:rPr>
                  <w:rFonts w:eastAsia="宋体"/>
                </w:rPr>
                <w:t>ndex</w:t>
              </w:r>
            </w:ins>
          </w:p>
        </w:tc>
        <w:tc>
          <w:tcPr>
            <w:tcW w:w="1134" w:type="dxa"/>
            <w:tcBorders>
              <w:top w:val="single" w:sz="4" w:space="0" w:color="auto"/>
              <w:left w:val="single" w:sz="4" w:space="0" w:color="auto"/>
              <w:bottom w:val="single" w:sz="4" w:space="0" w:color="auto"/>
              <w:right w:val="single" w:sz="4" w:space="0" w:color="auto"/>
            </w:tcBorders>
            <w:vAlign w:val="center"/>
          </w:tcPr>
          <w:p w14:paraId="55D90D6C" w14:textId="77777777" w:rsidR="00CF200C" w:rsidRPr="007E7591" w:rsidRDefault="00CF200C" w:rsidP="0067088C">
            <w:pPr>
              <w:pStyle w:val="TAC"/>
              <w:rPr>
                <w:ins w:id="610" w:author="Nokia" w:date="2022-04-07T17:48:00Z"/>
                <w:rFonts w:eastAsia="宋体"/>
              </w:rPr>
            </w:pPr>
          </w:p>
        </w:tc>
        <w:tc>
          <w:tcPr>
            <w:tcW w:w="2977" w:type="dxa"/>
            <w:gridSpan w:val="2"/>
            <w:tcBorders>
              <w:top w:val="single" w:sz="4" w:space="0" w:color="auto"/>
              <w:left w:val="single" w:sz="4" w:space="0" w:color="auto"/>
              <w:bottom w:val="single" w:sz="4" w:space="0" w:color="auto"/>
              <w:right w:val="single" w:sz="4" w:space="0" w:color="auto"/>
            </w:tcBorders>
          </w:tcPr>
          <w:p w14:paraId="02E4C17A" w14:textId="77777777" w:rsidR="00CF200C" w:rsidRPr="007E7591" w:rsidRDefault="00CF200C" w:rsidP="0067088C">
            <w:pPr>
              <w:pStyle w:val="TAC"/>
              <w:rPr>
                <w:ins w:id="611" w:author="Nokia" w:date="2022-04-07T17:48:00Z"/>
                <w:rFonts w:eastAsia="宋体"/>
              </w:rPr>
            </w:pPr>
            <w:ins w:id="612" w:author="Nokia" w:date="2022-07-29T13:05:00Z">
              <w:r>
                <w:rPr>
                  <w:rFonts w:eastAsia="宋体"/>
                </w:rPr>
                <w:t>[0]</w:t>
              </w:r>
            </w:ins>
          </w:p>
        </w:tc>
      </w:tr>
      <w:tr w:rsidR="00CF200C" w:rsidRPr="00C25669" w14:paraId="6596991D" w14:textId="77777777" w:rsidTr="0067088C">
        <w:trPr>
          <w:cantSplit/>
          <w:jc w:val="center"/>
          <w:ins w:id="613" w:author="Nokia" w:date="2022-04-07T17:48:00Z"/>
        </w:trPr>
        <w:tc>
          <w:tcPr>
            <w:tcW w:w="1486" w:type="dxa"/>
            <w:vMerge w:val="restart"/>
            <w:tcBorders>
              <w:top w:val="single" w:sz="4" w:space="0" w:color="auto"/>
              <w:left w:val="single" w:sz="4" w:space="0" w:color="auto"/>
              <w:right w:val="single" w:sz="4" w:space="0" w:color="auto"/>
            </w:tcBorders>
            <w:vAlign w:val="center"/>
          </w:tcPr>
          <w:p w14:paraId="37B2A5AB" w14:textId="77777777" w:rsidR="00CF200C" w:rsidRPr="007E7591" w:rsidRDefault="00CF200C" w:rsidP="0067088C">
            <w:pPr>
              <w:pStyle w:val="TAC"/>
              <w:rPr>
                <w:ins w:id="614" w:author="Nokia" w:date="2022-04-07T17:48:00Z"/>
                <w:rFonts w:eastAsia="宋体"/>
              </w:rPr>
            </w:pPr>
            <w:ins w:id="615" w:author="Nokia" w:date="2022-04-07T17:48:00Z">
              <w:r w:rsidRPr="007E7591">
                <w:rPr>
                  <w:rFonts w:eastAsia="宋体"/>
                </w:rPr>
                <w:t>PDCCH configuration</w:t>
              </w:r>
            </w:ins>
          </w:p>
        </w:tc>
        <w:tc>
          <w:tcPr>
            <w:tcW w:w="1628" w:type="dxa"/>
            <w:tcBorders>
              <w:top w:val="single" w:sz="4" w:space="0" w:color="auto"/>
              <w:left w:val="single" w:sz="4" w:space="0" w:color="auto"/>
              <w:bottom w:val="single" w:sz="4" w:space="0" w:color="auto"/>
              <w:right w:val="single" w:sz="4" w:space="0" w:color="auto"/>
            </w:tcBorders>
            <w:vAlign w:val="center"/>
          </w:tcPr>
          <w:p w14:paraId="5B8A735A" w14:textId="77777777" w:rsidR="00CF200C" w:rsidRPr="00A16E2C" w:rsidRDefault="00CF200C" w:rsidP="0067088C">
            <w:pPr>
              <w:pStyle w:val="TAC"/>
              <w:rPr>
                <w:ins w:id="616" w:author="Paiva, Rafael (Nokia - DK/Aalborg)" w:date="2022-04-19T10:03:00Z"/>
                <w:rFonts w:eastAsia="宋体"/>
              </w:rPr>
            </w:pPr>
            <w:ins w:id="617" w:author="Nokia" w:date="2022-04-13T13:18:00Z">
              <w:r w:rsidRPr="00A16E2C">
                <w:rPr>
                  <w:rFonts w:eastAsia="宋体"/>
                </w:rPr>
                <w:t>Slots for PDCCH monitoring</w:t>
              </w:r>
            </w:ins>
          </w:p>
        </w:tc>
        <w:tc>
          <w:tcPr>
            <w:tcW w:w="1134" w:type="dxa"/>
            <w:tcBorders>
              <w:top w:val="single" w:sz="4" w:space="0" w:color="auto"/>
              <w:left w:val="single" w:sz="4" w:space="0" w:color="auto"/>
              <w:bottom w:val="single" w:sz="4" w:space="0" w:color="auto"/>
              <w:right w:val="single" w:sz="4" w:space="0" w:color="auto"/>
            </w:tcBorders>
            <w:vAlign w:val="center"/>
          </w:tcPr>
          <w:p w14:paraId="6978228D" w14:textId="77777777" w:rsidR="00CF200C" w:rsidRPr="00A16E2C" w:rsidRDefault="00CF200C" w:rsidP="0067088C">
            <w:pPr>
              <w:pStyle w:val="TAC"/>
              <w:rPr>
                <w:ins w:id="618" w:author="Nokia" w:date="2022-04-07T17:48:00Z"/>
                <w:rFonts w:eastAsia="宋体"/>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0D279C7" w14:textId="77777777" w:rsidR="00CF200C" w:rsidRPr="007E7591" w:rsidRDefault="00CF200C" w:rsidP="0067088C">
            <w:pPr>
              <w:pStyle w:val="TAC"/>
              <w:rPr>
                <w:ins w:id="619" w:author="Nokia" w:date="2022-04-07T17:48:00Z"/>
                <w:rFonts w:eastAsia="宋体"/>
              </w:rPr>
            </w:pPr>
            <w:ins w:id="620" w:author="Nokia" w:date="2022-04-07T17:48:00Z">
              <w:r w:rsidRPr="007E7591">
                <w:rPr>
                  <w:rFonts w:eastAsia="宋体"/>
                </w:rPr>
                <w:t>Every 4</w:t>
              </w:r>
              <w:r w:rsidRPr="00B677E6">
                <w:rPr>
                  <w:rFonts w:eastAsia="宋体"/>
                </w:rPr>
                <w:t>th</w:t>
              </w:r>
              <w:r w:rsidRPr="007E7591">
                <w:rPr>
                  <w:rFonts w:eastAsia="宋体"/>
                </w:rPr>
                <w:t xml:space="preserve"> slot</w:t>
              </w:r>
            </w:ins>
          </w:p>
        </w:tc>
      </w:tr>
      <w:tr w:rsidR="00CF200C" w:rsidRPr="00C25669" w14:paraId="6C82227D" w14:textId="77777777" w:rsidTr="0067088C">
        <w:trPr>
          <w:cantSplit/>
          <w:jc w:val="center"/>
          <w:ins w:id="621" w:author="Nokia" w:date="2022-04-07T17:48:00Z"/>
        </w:trPr>
        <w:tc>
          <w:tcPr>
            <w:tcW w:w="1486" w:type="dxa"/>
            <w:vMerge/>
            <w:tcBorders>
              <w:left w:val="single" w:sz="4" w:space="0" w:color="auto"/>
              <w:bottom w:val="single" w:sz="4" w:space="0" w:color="auto"/>
              <w:right w:val="single" w:sz="4" w:space="0" w:color="auto"/>
            </w:tcBorders>
            <w:vAlign w:val="center"/>
          </w:tcPr>
          <w:p w14:paraId="5D7CD4DC" w14:textId="77777777" w:rsidR="00CF200C" w:rsidRPr="007E7591" w:rsidRDefault="00CF200C" w:rsidP="0067088C">
            <w:pPr>
              <w:pStyle w:val="TAC"/>
              <w:rPr>
                <w:ins w:id="622" w:author="Nokia" w:date="2022-04-07T17:48:00Z"/>
                <w:rFonts w:eastAsia="宋体"/>
              </w:rPr>
            </w:pPr>
          </w:p>
        </w:tc>
        <w:tc>
          <w:tcPr>
            <w:tcW w:w="1628" w:type="dxa"/>
            <w:tcBorders>
              <w:top w:val="single" w:sz="4" w:space="0" w:color="auto"/>
              <w:left w:val="single" w:sz="4" w:space="0" w:color="auto"/>
              <w:bottom w:val="single" w:sz="4" w:space="0" w:color="auto"/>
              <w:right w:val="single" w:sz="4" w:space="0" w:color="auto"/>
            </w:tcBorders>
            <w:vAlign w:val="center"/>
          </w:tcPr>
          <w:p w14:paraId="18FEE845" w14:textId="77777777" w:rsidR="00CF200C" w:rsidRPr="002C7976" w:rsidRDefault="00CF200C" w:rsidP="0067088C">
            <w:pPr>
              <w:pStyle w:val="TAC"/>
              <w:rPr>
                <w:ins w:id="623" w:author="Paiva, Rafael (Nokia - DK/Aalborg)" w:date="2022-04-19T10:03:00Z"/>
                <w:rFonts w:eastAsia="宋体"/>
              </w:rPr>
            </w:pPr>
            <w:ins w:id="624" w:author="Nokia" w:date="2022-04-13T13:18:00Z">
              <w:r w:rsidRPr="002C7976">
                <w:rPr>
                  <w:rFonts w:eastAsia="宋体"/>
                </w:rPr>
                <w:t>CSI Periodicity</w:t>
              </w:r>
            </w:ins>
          </w:p>
        </w:tc>
        <w:tc>
          <w:tcPr>
            <w:tcW w:w="1134" w:type="dxa"/>
            <w:tcBorders>
              <w:top w:val="single" w:sz="4" w:space="0" w:color="auto"/>
              <w:left w:val="single" w:sz="4" w:space="0" w:color="auto"/>
              <w:bottom w:val="single" w:sz="4" w:space="0" w:color="auto"/>
              <w:right w:val="single" w:sz="4" w:space="0" w:color="auto"/>
            </w:tcBorders>
            <w:vAlign w:val="center"/>
          </w:tcPr>
          <w:p w14:paraId="06216B92" w14:textId="77777777" w:rsidR="00CF200C" w:rsidRPr="007E7591" w:rsidRDefault="00CF200C" w:rsidP="0067088C">
            <w:pPr>
              <w:pStyle w:val="TAC"/>
              <w:rPr>
                <w:ins w:id="625" w:author="Nokia" w:date="2022-04-07T17:48:00Z"/>
                <w:rFonts w:eastAsia="宋体"/>
              </w:rPr>
            </w:pPr>
            <w:ins w:id="626" w:author="Nokia" w:date="2022-04-07T18:46:00Z">
              <w:r>
                <w:rPr>
                  <w:rFonts w:eastAsia="宋体"/>
                </w:rPr>
                <w:t>Slots</w:t>
              </w:r>
            </w:ins>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B2884F9" w14:textId="77777777" w:rsidR="00CF200C" w:rsidRPr="007E7591" w:rsidRDefault="00CF200C" w:rsidP="0067088C">
            <w:pPr>
              <w:pStyle w:val="TAC"/>
              <w:rPr>
                <w:ins w:id="627" w:author="Nokia" w:date="2022-04-07T17:48:00Z"/>
                <w:rFonts w:eastAsia="宋体"/>
              </w:rPr>
            </w:pPr>
            <w:ins w:id="628" w:author="Nokia" w:date="2022-04-07T18:48:00Z">
              <w:r>
                <w:rPr>
                  <w:rFonts w:eastAsia="宋体"/>
                </w:rPr>
                <w:t>[</w:t>
              </w:r>
            </w:ins>
            <w:ins w:id="629" w:author="Nokia" w:date="2022-04-07T17:48:00Z">
              <w:r w:rsidRPr="007E7591">
                <w:rPr>
                  <w:rFonts w:eastAsia="宋体"/>
                </w:rPr>
                <w:t>640</w:t>
              </w:r>
            </w:ins>
            <w:ins w:id="630" w:author="Nokia" w:date="2022-04-07T18:48:00Z">
              <w:r>
                <w:rPr>
                  <w:rFonts w:eastAsia="宋体"/>
                </w:rPr>
                <w:t>]</w:t>
              </w:r>
            </w:ins>
          </w:p>
        </w:tc>
      </w:tr>
      <w:tr w:rsidR="00CF200C" w:rsidRPr="00C25669" w14:paraId="446D750E" w14:textId="77777777" w:rsidTr="0067088C">
        <w:trPr>
          <w:cantSplit/>
          <w:jc w:val="center"/>
          <w:ins w:id="631" w:author="Nokia" w:date="2022-04-07T17:48:00Z"/>
        </w:trPr>
        <w:tc>
          <w:tcPr>
            <w:tcW w:w="1486" w:type="dxa"/>
            <w:tcBorders>
              <w:top w:val="single" w:sz="4" w:space="0" w:color="auto"/>
              <w:left w:val="single" w:sz="4" w:space="0" w:color="auto"/>
              <w:bottom w:val="single" w:sz="4" w:space="0" w:color="auto"/>
              <w:right w:val="single" w:sz="4" w:space="0" w:color="auto"/>
            </w:tcBorders>
            <w:vAlign w:val="center"/>
          </w:tcPr>
          <w:p w14:paraId="5772140A" w14:textId="77777777" w:rsidR="00CF200C" w:rsidRPr="007E7591" w:rsidRDefault="00CF200C" w:rsidP="0067088C">
            <w:pPr>
              <w:pStyle w:val="TAC"/>
              <w:rPr>
                <w:ins w:id="632" w:author="Nokia" w:date="2022-04-07T17:48:00Z"/>
                <w:rFonts w:eastAsia="宋体"/>
              </w:rPr>
            </w:pPr>
            <w:ins w:id="633" w:author="Nokia" w:date="2022-04-07T17:48:00Z">
              <w:r w:rsidRPr="007E7591">
                <w:rPr>
                  <w:rFonts w:eastAsia="宋体"/>
                </w:rPr>
                <w:t>CSI-RS for tracking</w:t>
              </w:r>
            </w:ins>
          </w:p>
        </w:tc>
        <w:tc>
          <w:tcPr>
            <w:tcW w:w="1628" w:type="dxa"/>
            <w:tcBorders>
              <w:top w:val="single" w:sz="4" w:space="0" w:color="auto"/>
              <w:left w:val="single" w:sz="4" w:space="0" w:color="auto"/>
              <w:bottom w:val="single" w:sz="4" w:space="0" w:color="auto"/>
              <w:right w:val="single" w:sz="4" w:space="0" w:color="auto"/>
            </w:tcBorders>
            <w:vAlign w:val="center"/>
          </w:tcPr>
          <w:p w14:paraId="4E779C92" w14:textId="77777777" w:rsidR="00CF200C" w:rsidRPr="002C7976" w:rsidRDefault="00CF200C" w:rsidP="0067088C">
            <w:pPr>
              <w:pStyle w:val="TAC"/>
              <w:rPr>
                <w:ins w:id="634" w:author="Paiva, Rafael (Nokia - DK/Aalborg)" w:date="2022-04-19T10:03:00Z"/>
                <w:rFonts w:eastAsia="宋体"/>
              </w:rPr>
            </w:pPr>
            <w:ins w:id="635" w:author="Nokia" w:date="2022-04-13T13:18:00Z">
              <w:r w:rsidRPr="002C7976">
                <w:rPr>
                  <w:rFonts w:eastAsia="宋体"/>
                </w:rPr>
                <w:t>CSI-RS offset</w:t>
              </w:r>
            </w:ins>
          </w:p>
        </w:tc>
        <w:tc>
          <w:tcPr>
            <w:tcW w:w="1134" w:type="dxa"/>
            <w:tcBorders>
              <w:top w:val="single" w:sz="4" w:space="0" w:color="auto"/>
              <w:left w:val="single" w:sz="4" w:space="0" w:color="auto"/>
              <w:bottom w:val="single" w:sz="4" w:space="0" w:color="auto"/>
              <w:right w:val="single" w:sz="4" w:space="0" w:color="auto"/>
            </w:tcBorders>
            <w:vAlign w:val="center"/>
          </w:tcPr>
          <w:p w14:paraId="5DBE7E2E" w14:textId="77777777" w:rsidR="00CF200C" w:rsidRPr="007E7591" w:rsidRDefault="00CF200C" w:rsidP="0067088C">
            <w:pPr>
              <w:pStyle w:val="TAC"/>
              <w:rPr>
                <w:ins w:id="636" w:author="Nokia" w:date="2022-04-07T17:48:00Z"/>
                <w:rFonts w:eastAsia="宋体"/>
              </w:rPr>
            </w:pPr>
            <w:ins w:id="637" w:author="Nokia" w:date="2022-04-07T18:46:00Z">
              <w:r>
                <w:rPr>
                  <w:rFonts w:eastAsia="宋体"/>
                </w:rPr>
                <w:t>Slots</w:t>
              </w:r>
            </w:ins>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FFB8F30" w14:textId="77777777" w:rsidR="00CF200C" w:rsidRPr="00B9219B" w:rsidRDefault="00CF200C" w:rsidP="0067088C">
            <w:pPr>
              <w:pStyle w:val="TAC"/>
              <w:rPr>
                <w:ins w:id="638" w:author="Nokia" w:date="2022-04-07T17:48:00Z"/>
                <w:rFonts w:eastAsia="宋体"/>
              </w:rPr>
            </w:pPr>
            <w:ins w:id="639" w:author="Nokia" w:date="2022-04-07T18:48:00Z">
              <w:r>
                <w:rPr>
                  <w:rFonts w:eastAsia="宋体"/>
                </w:rPr>
                <w:t>[</w:t>
              </w:r>
            </w:ins>
            <w:ins w:id="640" w:author="Nokia" w:date="2022-04-07T17:48:00Z">
              <w:r w:rsidRPr="00B9219B">
                <w:rPr>
                  <w:rFonts w:eastAsia="宋体"/>
                </w:rPr>
                <w:t>320 for CSI-RS resource 1 and 2</w:t>
              </w:r>
            </w:ins>
          </w:p>
          <w:p w14:paraId="20B11488" w14:textId="77777777" w:rsidR="00CF200C" w:rsidRPr="007E7591" w:rsidRDefault="00CF200C" w:rsidP="0067088C">
            <w:pPr>
              <w:pStyle w:val="TAC"/>
              <w:rPr>
                <w:ins w:id="641" w:author="Nokia" w:date="2022-04-07T17:48:00Z"/>
                <w:rFonts w:eastAsia="宋体"/>
              </w:rPr>
            </w:pPr>
            <w:ins w:id="642" w:author="Nokia" w:date="2022-04-07T17:48:00Z">
              <w:r w:rsidRPr="00B9219B">
                <w:rPr>
                  <w:rFonts w:eastAsia="宋体"/>
                </w:rPr>
                <w:t>321 for CSI-RS resource 3 and 4</w:t>
              </w:r>
            </w:ins>
            <w:ins w:id="643" w:author="Nokia" w:date="2022-04-07T18:48:00Z">
              <w:r>
                <w:rPr>
                  <w:rFonts w:eastAsia="宋体"/>
                </w:rPr>
                <w:t>]</w:t>
              </w:r>
            </w:ins>
          </w:p>
        </w:tc>
      </w:tr>
      <w:tr w:rsidR="00CF200C" w:rsidRPr="00C25669" w14:paraId="25AB7B0E" w14:textId="77777777" w:rsidTr="0067088C">
        <w:trPr>
          <w:cantSplit/>
          <w:jc w:val="center"/>
          <w:ins w:id="644" w:author="Nokia" w:date="2022-04-07T17:48:00Z"/>
        </w:trPr>
        <w:tc>
          <w:tcPr>
            <w:tcW w:w="1486" w:type="dxa"/>
            <w:tcBorders>
              <w:top w:val="single" w:sz="4" w:space="0" w:color="auto"/>
              <w:left w:val="single" w:sz="4" w:space="0" w:color="auto"/>
              <w:bottom w:val="single" w:sz="4" w:space="0" w:color="auto"/>
              <w:right w:val="single" w:sz="4" w:space="0" w:color="auto"/>
            </w:tcBorders>
            <w:vAlign w:val="center"/>
          </w:tcPr>
          <w:p w14:paraId="36307726" w14:textId="77777777" w:rsidR="00CF200C" w:rsidRPr="007E7591" w:rsidRDefault="00CF200C" w:rsidP="0067088C">
            <w:pPr>
              <w:pStyle w:val="TAC"/>
              <w:rPr>
                <w:ins w:id="645" w:author="Nokia" w:date="2022-04-07T17:48:00Z"/>
                <w:rFonts w:eastAsia="宋体"/>
              </w:rPr>
            </w:pPr>
            <w:ins w:id="646" w:author="Nokia" w:date="2022-04-07T17:48:00Z">
              <w:r w:rsidRPr="00B677E6">
                <w:rPr>
                  <w:rFonts w:eastAsia="宋体"/>
                </w:rPr>
                <w:t xml:space="preserve">NZP </w:t>
              </w:r>
              <w:r w:rsidRPr="007E7591">
                <w:rPr>
                  <w:rFonts w:eastAsia="宋体"/>
                </w:rPr>
                <w:t xml:space="preserve">CSI-RS for beam </w:t>
              </w:r>
              <w:r w:rsidRPr="007E7591">
                <w:t>refinement</w:t>
              </w:r>
            </w:ins>
          </w:p>
        </w:tc>
        <w:tc>
          <w:tcPr>
            <w:tcW w:w="1628" w:type="dxa"/>
            <w:tcBorders>
              <w:top w:val="single" w:sz="4" w:space="0" w:color="auto"/>
              <w:left w:val="single" w:sz="4" w:space="0" w:color="auto"/>
              <w:bottom w:val="single" w:sz="4" w:space="0" w:color="auto"/>
              <w:right w:val="single" w:sz="4" w:space="0" w:color="auto"/>
            </w:tcBorders>
            <w:vAlign w:val="center"/>
          </w:tcPr>
          <w:p w14:paraId="7C57B735" w14:textId="77777777" w:rsidR="00CF200C" w:rsidRPr="007E7591" w:rsidRDefault="00CF200C" w:rsidP="0067088C">
            <w:pPr>
              <w:pStyle w:val="TAC"/>
              <w:rPr>
                <w:ins w:id="647" w:author="Paiva, Rafael (Nokia - DK/Aalborg)" w:date="2022-04-19T10:03:00Z"/>
                <w:rFonts w:eastAsia="宋体"/>
              </w:rPr>
            </w:pPr>
            <w:ins w:id="648" w:author="Nokia" w:date="2022-04-13T13:18:00Z">
              <w:r w:rsidRPr="007E7591">
                <w:rPr>
                  <w:rFonts w:eastAsia="宋体"/>
                </w:rPr>
                <w:t>CSI-RS periodicity</w:t>
              </w:r>
            </w:ins>
          </w:p>
        </w:tc>
        <w:tc>
          <w:tcPr>
            <w:tcW w:w="1134" w:type="dxa"/>
            <w:tcBorders>
              <w:top w:val="single" w:sz="4" w:space="0" w:color="auto"/>
              <w:left w:val="single" w:sz="4" w:space="0" w:color="auto"/>
              <w:bottom w:val="single" w:sz="4" w:space="0" w:color="auto"/>
              <w:right w:val="single" w:sz="4" w:space="0" w:color="auto"/>
            </w:tcBorders>
            <w:vAlign w:val="center"/>
          </w:tcPr>
          <w:p w14:paraId="4C1C5441" w14:textId="77777777" w:rsidR="00CF200C" w:rsidRPr="007E7591" w:rsidRDefault="00CF200C" w:rsidP="0067088C">
            <w:pPr>
              <w:pStyle w:val="TAC"/>
              <w:rPr>
                <w:ins w:id="649" w:author="Nokia" w:date="2022-04-07T17:48:00Z"/>
                <w:rFonts w:eastAsia="宋体"/>
              </w:rPr>
            </w:pPr>
            <w:ins w:id="650" w:author="Nokia" w:date="2022-04-07T18:46:00Z">
              <w:r>
                <w:rPr>
                  <w:rFonts w:eastAsia="宋体"/>
                </w:rPr>
                <w:t>Slots</w:t>
              </w:r>
            </w:ins>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5D91FF2" w14:textId="77777777" w:rsidR="00CF200C" w:rsidRPr="007E7591" w:rsidRDefault="00CF200C" w:rsidP="0067088C">
            <w:pPr>
              <w:pStyle w:val="TAC"/>
              <w:rPr>
                <w:ins w:id="651" w:author="Nokia" w:date="2022-04-07T17:48:00Z"/>
                <w:rFonts w:eastAsia="宋体"/>
              </w:rPr>
            </w:pPr>
            <w:ins w:id="652" w:author="Nokia" w:date="2022-04-07T19:13:00Z">
              <w:r>
                <w:rPr>
                  <w:rFonts w:eastAsia="宋体"/>
                </w:rPr>
                <w:t>[</w:t>
              </w:r>
            </w:ins>
            <w:ins w:id="653" w:author="Nokia" w:date="2022-04-07T17:48:00Z">
              <w:r w:rsidRPr="007E7591">
                <w:rPr>
                  <w:rFonts w:eastAsia="宋体"/>
                </w:rPr>
                <w:t>640 for CSI-RS resource 1,2</w:t>
              </w:r>
            </w:ins>
            <w:ins w:id="654" w:author="Nokia" w:date="2022-04-07T19:13:00Z">
              <w:r>
                <w:rPr>
                  <w:rFonts w:eastAsia="宋体"/>
                </w:rPr>
                <w:t>]</w:t>
              </w:r>
            </w:ins>
          </w:p>
        </w:tc>
      </w:tr>
    </w:tbl>
    <w:p w14:paraId="3E9C908B" w14:textId="77777777" w:rsidR="00CF200C" w:rsidRPr="00C25669" w:rsidRDefault="00CF200C" w:rsidP="00CF200C">
      <w:pPr>
        <w:rPr>
          <w:rFonts w:eastAsia="宋体"/>
          <w:lang w:eastAsia="zh-CN"/>
        </w:rPr>
      </w:pPr>
    </w:p>
    <w:p w14:paraId="1761F0C7" w14:textId="77777777" w:rsidR="00CF200C" w:rsidRPr="00C25669" w:rsidRDefault="00CF200C" w:rsidP="00CF200C">
      <w:pPr>
        <w:pStyle w:val="5"/>
        <w:rPr>
          <w:snapToGrid w:val="0"/>
        </w:rPr>
      </w:pPr>
      <w:bookmarkStart w:id="655" w:name="_Toc21338280"/>
      <w:bookmarkStart w:id="656" w:name="_Toc29808388"/>
      <w:bookmarkStart w:id="657" w:name="_Toc37068307"/>
      <w:bookmarkStart w:id="658" w:name="_Toc37083852"/>
      <w:bookmarkStart w:id="659" w:name="_Toc37084194"/>
      <w:bookmarkStart w:id="660" w:name="_Toc40209556"/>
      <w:bookmarkStart w:id="661" w:name="_Toc40209898"/>
      <w:bookmarkStart w:id="662" w:name="_Toc45892857"/>
      <w:bookmarkStart w:id="663" w:name="_Toc53176722"/>
      <w:bookmarkStart w:id="664" w:name="_Toc61121044"/>
      <w:bookmarkStart w:id="665" w:name="_Toc67918230"/>
      <w:bookmarkStart w:id="666" w:name="_Toc76298274"/>
      <w:bookmarkStart w:id="667" w:name="_Toc76572286"/>
      <w:bookmarkStart w:id="668" w:name="_Toc76652153"/>
      <w:bookmarkStart w:id="669" w:name="_Toc76652991"/>
      <w:bookmarkStart w:id="670" w:name="_Toc83742264"/>
      <w:bookmarkStart w:id="671" w:name="_Toc91440754"/>
      <w:bookmarkStart w:id="672" w:name="_Toc98849544"/>
      <w:r w:rsidRPr="00C25669">
        <w:rPr>
          <w:rFonts w:hint="eastAsia"/>
          <w:snapToGrid w:val="0"/>
          <w:lang w:eastAsia="zh-CN"/>
        </w:rPr>
        <w:t>7</w:t>
      </w:r>
      <w:r w:rsidRPr="00C25669">
        <w:rPr>
          <w:snapToGrid w:val="0"/>
        </w:rPr>
        <w:t>.3.</w:t>
      </w:r>
      <w:r w:rsidRPr="00C25669">
        <w:rPr>
          <w:rFonts w:hint="eastAsia"/>
          <w:snapToGrid w:val="0"/>
          <w:lang w:eastAsia="zh-CN"/>
        </w:rPr>
        <w:t>2</w:t>
      </w:r>
      <w:r w:rsidRPr="00C25669">
        <w:rPr>
          <w:snapToGrid w:val="0"/>
        </w:rPr>
        <w:t>.2.1</w:t>
      </w:r>
      <w:r w:rsidRPr="00C25669">
        <w:rPr>
          <w:rFonts w:hint="eastAsia"/>
          <w:snapToGrid w:val="0"/>
          <w:lang w:eastAsia="zh-CN"/>
        </w:rPr>
        <w:tab/>
      </w:r>
      <w:r w:rsidRPr="00C25669">
        <w:rPr>
          <w:snapToGrid w:val="0"/>
        </w:rPr>
        <w:t xml:space="preserve">1 </w:t>
      </w:r>
      <w:proofErr w:type="spellStart"/>
      <w:r w:rsidRPr="00C25669">
        <w:rPr>
          <w:snapToGrid w:val="0"/>
        </w:rPr>
        <w:t>Tx</w:t>
      </w:r>
      <w:proofErr w:type="spellEnd"/>
      <w:r w:rsidRPr="00C25669">
        <w:rPr>
          <w:snapToGrid w:val="0"/>
        </w:rPr>
        <w:t xml:space="preserve"> Antenna</w:t>
      </w:r>
      <w:r w:rsidRPr="00C25669">
        <w:rPr>
          <w:rFonts w:hint="eastAsia"/>
          <w:snapToGrid w:val="0"/>
          <w:lang w:eastAsia="zh-CN"/>
        </w:rPr>
        <w:t xml:space="preserve"> </w:t>
      </w:r>
      <w:r w:rsidRPr="00C25669">
        <w:rPr>
          <w:snapToGrid w:val="0"/>
        </w:rPr>
        <w:t>performances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235EB253" w14:textId="77777777" w:rsidR="00CF200C" w:rsidRPr="00C25669" w:rsidRDefault="00CF200C" w:rsidP="00CF200C">
      <w:pPr>
        <w:rPr>
          <w:rFonts w:eastAsia="宋体" w:cs="v5.0.0"/>
          <w:lang w:eastAsia="zh-CN"/>
        </w:rPr>
      </w:pPr>
      <w:r w:rsidRPr="00C25669">
        <w:rPr>
          <w:rFonts w:eastAsia="宋体" w:cs="v5.0.0"/>
        </w:rPr>
        <w:t xml:space="preserve">For the parameters specified in Table </w:t>
      </w:r>
      <w:r w:rsidRPr="00C25669">
        <w:rPr>
          <w:rFonts w:eastAsia="宋体" w:hint="eastAsia"/>
          <w:lang w:eastAsia="zh-CN"/>
        </w:rPr>
        <w:t>7</w:t>
      </w:r>
      <w:r w:rsidRPr="00C25669">
        <w:rPr>
          <w:rFonts w:eastAsia="宋体"/>
        </w:rPr>
        <w:t>.</w:t>
      </w:r>
      <w:r w:rsidRPr="00C25669">
        <w:rPr>
          <w:rFonts w:eastAsia="宋体" w:hint="eastAsia"/>
          <w:lang w:eastAsia="zh-CN"/>
        </w:rPr>
        <w:t>3.2.2</w:t>
      </w:r>
      <w:r w:rsidRPr="00C25669">
        <w:rPr>
          <w:rFonts w:eastAsia="宋体"/>
        </w:rPr>
        <w:t>-1</w:t>
      </w:r>
      <w:ins w:id="673" w:author="Nokia" w:date="2022-10-18T14:39:00Z">
        <w:r>
          <w:rPr>
            <w:rFonts w:eastAsia="宋体"/>
          </w:rPr>
          <w:t xml:space="preserve">, </w:t>
        </w:r>
        <w:r w:rsidRPr="00C25669">
          <w:rPr>
            <w:rFonts w:eastAsia="宋体" w:hint="eastAsia"/>
            <w:lang w:eastAsia="zh-CN"/>
          </w:rPr>
          <w:t>7</w:t>
        </w:r>
        <w:r w:rsidRPr="00C25669">
          <w:rPr>
            <w:rFonts w:eastAsia="宋体"/>
          </w:rPr>
          <w:t>.</w:t>
        </w:r>
        <w:r w:rsidRPr="00C25669">
          <w:rPr>
            <w:rFonts w:eastAsia="宋体" w:hint="eastAsia"/>
            <w:lang w:eastAsia="zh-CN"/>
          </w:rPr>
          <w:t>3.2.2</w:t>
        </w:r>
        <w:r w:rsidRPr="00C25669">
          <w:rPr>
            <w:rFonts w:eastAsia="宋体"/>
          </w:rPr>
          <w:t>-</w:t>
        </w:r>
        <w:r>
          <w:rPr>
            <w:rFonts w:eastAsia="宋体"/>
          </w:rPr>
          <w:t>2</w:t>
        </w:r>
      </w:ins>
      <w:r w:rsidRPr="00C25669">
        <w:rPr>
          <w:rFonts w:eastAsia="宋体" w:cs="v5.0.0"/>
        </w:rPr>
        <w:t>, the average probability of a missed downlink scheduling grant (Pm-</w:t>
      </w:r>
      <w:proofErr w:type="spellStart"/>
      <w:r w:rsidRPr="00C25669">
        <w:rPr>
          <w:rFonts w:eastAsia="宋体" w:cs="v5.0.0"/>
        </w:rPr>
        <w:t>dsg</w:t>
      </w:r>
      <w:proofErr w:type="spellEnd"/>
      <w:r w:rsidRPr="00C25669">
        <w:rPr>
          <w:rFonts w:eastAsia="宋体" w:cs="v5.0.0"/>
        </w:rPr>
        <w:t xml:space="preserve">) shall be below the specified value in Table </w:t>
      </w:r>
      <w:r w:rsidRPr="00C25669">
        <w:rPr>
          <w:rFonts w:eastAsia="宋体" w:hint="eastAsia"/>
          <w:lang w:eastAsia="zh-CN"/>
        </w:rPr>
        <w:t>7</w:t>
      </w:r>
      <w:r w:rsidRPr="00C25669">
        <w:rPr>
          <w:rFonts w:eastAsia="宋体"/>
        </w:rPr>
        <w:t>.</w:t>
      </w:r>
      <w:r w:rsidRPr="00C25669">
        <w:rPr>
          <w:rFonts w:eastAsia="宋体" w:hint="eastAsia"/>
          <w:lang w:eastAsia="zh-CN"/>
        </w:rPr>
        <w:t>3</w:t>
      </w:r>
      <w:r w:rsidRPr="00C25669">
        <w:rPr>
          <w:rFonts w:eastAsia="宋体"/>
        </w:rPr>
        <w:t>.</w:t>
      </w:r>
      <w:r w:rsidRPr="00C25669">
        <w:rPr>
          <w:rFonts w:eastAsia="宋体" w:hint="eastAsia"/>
          <w:lang w:eastAsia="zh-CN"/>
        </w:rPr>
        <w:t>2</w:t>
      </w:r>
      <w:r w:rsidRPr="00C25669">
        <w:rPr>
          <w:rFonts w:eastAsia="宋体"/>
        </w:rPr>
        <w:t>.</w:t>
      </w:r>
      <w:r w:rsidRPr="00C25669">
        <w:rPr>
          <w:rFonts w:eastAsia="宋体" w:hint="eastAsia"/>
          <w:lang w:eastAsia="zh-CN"/>
        </w:rPr>
        <w:t>2.1</w:t>
      </w:r>
      <w:r w:rsidRPr="00C25669">
        <w:rPr>
          <w:rFonts w:eastAsia="宋体"/>
        </w:rPr>
        <w:t>-</w:t>
      </w:r>
      <w:r w:rsidRPr="00C25669">
        <w:rPr>
          <w:rFonts w:eastAsia="宋体" w:hint="eastAsia"/>
          <w:lang w:eastAsia="zh-CN"/>
        </w:rPr>
        <w:t>1</w:t>
      </w:r>
      <w:ins w:id="674" w:author="Nokia" w:date="2022-10-18T14:38:00Z">
        <w:r>
          <w:rPr>
            <w:rFonts w:eastAsia="宋体"/>
            <w:lang w:eastAsia="zh-CN"/>
          </w:rPr>
          <w:t xml:space="preserve">, </w:t>
        </w:r>
        <w:r w:rsidRPr="00C25669">
          <w:rPr>
            <w:rFonts w:eastAsia="宋体" w:hint="eastAsia"/>
            <w:lang w:eastAsia="zh-CN"/>
          </w:rPr>
          <w:t>7</w:t>
        </w:r>
        <w:r w:rsidRPr="00C25669">
          <w:rPr>
            <w:rFonts w:eastAsia="宋体"/>
          </w:rPr>
          <w:t>.</w:t>
        </w:r>
        <w:r w:rsidRPr="00C25669">
          <w:rPr>
            <w:rFonts w:eastAsia="宋体" w:hint="eastAsia"/>
            <w:lang w:eastAsia="zh-CN"/>
          </w:rPr>
          <w:t>3.2.2</w:t>
        </w:r>
        <w:r>
          <w:rPr>
            <w:rFonts w:eastAsia="宋体"/>
            <w:lang w:eastAsia="zh-CN"/>
          </w:rPr>
          <w:t>.1</w:t>
        </w:r>
        <w:r w:rsidRPr="00C25669">
          <w:rPr>
            <w:rFonts w:eastAsia="宋体"/>
          </w:rPr>
          <w:t>-</w:t>
        </w:r>
        <w:r>
          <w:rPr>
            <w:rFonts w:eastAsia="宋体"/>
          </w:rPr>
          <w:t>2</w:t>
        </w:r>
      </w:ins>
      <w:r w:rsidRPr="00C25669">
        <w:rPr>
          <w:rFonts w:eastAsia="宋体" w:cs="v5.0.0"/>
        </w:rPr>
        <w:t>. The downlink physical setup is in accordance with Annex C.</w:t>
      </w:r>
      <w:r w:rsidRPr="00C25669">
        <w:rPr>
          <w:rFonts w:eastAsia="宋体" w:cs="v5.0.0" w:hint="eastAsia"/>
          <w:lang w:eastAsia="zh-CN"/>
        </w:rPr>
        <w:t>5</w:t>
      </w:r>
      <w:r w:rsidRPr="00C25669">
        <w:rPr>
          <w:rFonts w:eastAsia="宋体" w:cs="v5.0.0"/>
        </w:rPr>
        <w:t>.1.</w:t>
      </w:r>
    </w:p>
    <w:p w14:paraId="02EBDE31" w14:textId="77777777" w:rsidR="00CF200C" w:rsidRPr="00C25669" w:rsidRDefault="00CF200C" w:rsidP="00CF200C">
      <w:pPr>
        <w:pStyle w:val="TH"/>
        <w:rPr>
          <w:lang w:eastAsia="zh-CN"/>
        </w:rPr>
      </w:pPr>
      <w:r w:rsidRPr="00C25669">
        <w:t xml:space="preserve">Table </w:t>
      </w:r>
      <w:r w:rsidRPr="00C25669">
        <w:rPr>
          <w:rFonts w:hint="eastAsia"/>
          <w:lang w:eastAsia="zh-CN"/>
        </w:rPr>
        <w:t>7</w:t>
      </w:r>
      <w:r w:rsidRPr="00C25669">
        <w:t>.</w:t>
      </w:r>
      <w:r w:rsidRPr="00C25669">
        <w:rPr>
          <w:rFonts w:hint="eastAsia"/>
          <w:lang w:eastAsia="zh-CN"/>
        </w:rPr>
        <w:t>3</w:t>
      </w:r>
      <w:r w:rsidRPr="00C25669">
        <w:t>.</w:t>
      </w:r>
      <w:r w:rsidRPr="00C25669">
        <w:rPr>
          <w:rFonts w:hint="eastAsia"/>
          <w:lang w:eastAsia="zh-CN"/>
        </w:rPr>
        <w:t>2</w:t>
      </w:r>
      <w:r w:rsidRPr="00C25669">
        <w:t>.</w:t>
      </w:r>
      <w:r w:rsidRPr="00C25669">
        <w:rPr>
          <w:rFonts w:hint="eastAsia"/>
          <w:lang w:eastAsia="zh-CN"/>
        </w:rPr>
        <w:t>2.1</w:t>
      </w:r>
      <w:r w:rsidRPr="00C25669">
        <w:t>-</w:t>
      </w:r>
      <w:r w:rsidRPr="00C25669">
        <w:rPr>
          <w:rFonts w:hint="eastAsia"/>
          <w:lang w:eastAsia="zh-CN"/>
        </w:rPr>
        <w:t>1</w:t>
      </w:r>
      <w:r w:rsidRPr="00C25669">
        <w:t>: Minimum performance</w:t>
      </w:r>
      <w:r w:rsidRPr="00C25669">
        <w:rPr>
          <w:rFonts w:hint="eastAsia"/>
          <w:lang w:eastAsia="zh-CN"/>
        </w:rPr>
        <w:t xml:space="preserve"> </w:t>
      </w:r>
      <w:r w:rsidRPr="00C25669">
        <w:t>requirement</w:t>
      </w:r>
      <w:r w:rsidRPr="00C25669">
        <w:rPr>
          <w:rFonts w:hint="eastAsia"/>
          <w:lang w:eastAsia="zh-CN"/>
        </w:rPr>
        <w:t>s</w:t>
      </w:r>
      <w:r w:rsidRPr="00C25669" w:rsidDel="00BD4AE0">
        <w:rPr>
          <w:rFonts w:hint="eastAsia"/>
          <w:lang w:eastAsia="zh-CN"/>
        </w:rPr>
        <w:t xml:space="preserve"> with 120 kHz SCS</w:t>
      </w:r>
      <w:ins w:id="675" w:author="Nokia" w:date="2022-04-06T11:18:00Z">
        <w:r>
          <w:rPr>
            <w:lang w:eastAsia="zh-CN"/>
          </w:rPr>
          <w:t xml:space="preserve"> for FR2-1</w:t>
        </w:r>
      </w:ins>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240"/>
        <w:gridCol w:w="927"/>
        <w:gridCol w:w="1276"/>
        <w:gridCol w:w="1276"/>
        <w:gridCol w:w="1276"/>
        <w:gridCol w:w="1275"/>
        <w:gridCol w:w="1418"/>
        <w:gridCol w:w="567"/>
        <w:gridCol w:w="872"/>
      </w:tblGrid>
      <w:tr w:rsidR="00CF200C" w:rsidRPr="00C25669" w14:paraId="35A8ED87" w14:textId="77777777" w:rsidTr="0067088C">
        <w:trPr>
          <w:trHeight w:val="215"/>
          <w:jc w:val="center"/>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14:paraId="2DB7AE95"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rPr>
              <w:t xml:space="preserve">Test </w:t>
            </w:r>
            <w:r w:rsidRPr="00C25669">
              <w:rPr>
                <w:rFonts w:ascii="Arial" w:eastAsia="宋体" w:hAnsi="Arial" w:hint="eastAsia"/>
                <w:b/>
                <w:sz w:val="18"/>
                <w:lang w:eastAsia="zh-CN"/>
              </w:rPr>
              <w:t>number</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7AB1471F"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rPr>
              <w:t>Bandwidth</w:t>
            </w:r>
            <w:r w:rsidRPr="00C25669">
              <w:rPr>
                <w:rFonts w:ascii="Arial" w:eastAsia="宋体" w:hAnsi="Arial" w:hint="eastAsia"/>
                <w:b/>
                <w:sz w:val="18"/>
                <w:lang w:eastAsia="zh-CN"/>
              </w:rPr>
              <w:t xml:space="preserve"> (MHz)</w:t>
            </w:r>
          </w:p>
        </w:tc>
        <w:tc>
          <w:tcPr>
            <w:tcW w:w="927" w:type="dxa"/>
            <w:vMerge w:val="restart"/>
            <w:tcBorders>
              <w:top w:val="single" w:sz="4" w:space="0" w:color="auto"/>
              <w:left w:val="single" w:sz="4" w:space="0" w:color="auto"/>
              <w:bottom w:val="single" w:sz="4" w:space="0" w:color="auto"/>
              <w:right w:val="single" w:sz="4" w:space="0" w:color="auto"/>
            </w:tcBorders>
            <w:vAlign w:val="center"/>
            <w:hideMark/>
          </w:tcPr>
          <w:p w14:paraId="7E025B8E"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lang w:eastAsia="zh-CN"/>
              </w:rPr>
              <w:t>CORESET RB</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B7F5AFC"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lang w:eastAsia="zh-CN"/>
              </w:rPr>
              <w:t>CORESET duration</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FD24DE4"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rPr>
              <w:t>Aggregation level</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202DD39"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Reference Channel</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2EDB2CB"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Propagation Condition</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3F0DC7B"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Antenna configuration and correlation Matrix</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14:paraId="1A472025"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Reference value</w:t>
            </w:r>
          </w:p>
        </w:tc>
      </w:tr>
      <w:tr w:rsidR="00CF200C" w:rsidRPr="00C25669" w14:paraId="1CF7CD63" w14:textId="77777777" w:rsidTr="0067088C">
        <w:trPr>
          <w:trHeight w:val="215"/>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14:paraId="2CAD35D3" w14:textId="77777777" w:rsidR="00CF200C" w:rsidRPr="00C25669" w:rsidRDefault="00CF200C" w:rsidP="0067088C">
            <w:pPr>
              <w:keepNext/>
              <w:keepLines/>
              <w:spacing w:after="0"/>
              <w:jc w:val="center"/>
              <w:rPr>
                <w:rFonts w:ascii="Arial" w:eastAsia="宋体" w:hAnsi="Arial"/>
                <w:b/>
                <w:sz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0BF6BB12" w14:textId="77777777" w:rsidR="00CF200C" w:rsidRPr="00C25669" w:rsidRDefault="00CF200C" w:rsidP="0067088C">
            <w:pPr>
              <w:keepNext/>
              <w:keepLines/>
              <w:spacing w:after="0"/>
              <w:jc w:val="center"/>
              <w:rPr>
                <w:rFonts w:ascii="Arial" w:eastAsia="宋体" w:hAnsi="Arial"/>
                <w:b/>
                <w:sz w:val="18"/>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137345BC" w14:textId="77777777" w:rsidR="00CF200C" w:rsidRPr="00C25669" w:rsidRDefault="00CF200C" w:rsidP="0067088C">
            <w:pPr>
              <w:keepNext/>
              <w:keepLines/>
              <w:spacing w:after="0"/>
              <w:jc w:val="center"/>
              <w:rPr>
                <w:rFonts w:ascii="Arial" w:eastAsia="宋体" w:hAnsi="Arial"/>
                <w:b/>
                <w:sz w:val="18"/>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46E682" w14:textId="77777777" w:rsidR="00CF200C" w:rsidRPr="00C25669" w:rsidRDefault="00CF200C" w:rsidP="0067088C">
            <w:pPr>
              <w:keepNext/>
              <w:keepLines/>
              <w:spacing w:after="0"/>
              <w:jc w:val="center"/>
              <w:rPr>
                <w:rFonts w:ascii="Arial" w:eastAsia="宋体" w:hAnsi="Arial"/>
                <w:b/>
                <w:sz w:val="18"/>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05DF51" w14:textId="77777777" w:rsidR="00CF200C" w:rsidRPr="00C25669" w:rsidRDefault="00CF200C" w:rsidP="0067088C">
            <w:pPr>
              <w:keepNext/>
              <w:keepLines/>
              <w:spacing w:after="0"/>
              <w:jc w:val="center"/>
              <w:rPr>
                <w:rFonts w:ascii="Arial" w:eastAsia="宋体" w:hAnsi="Arial"/>
                <w:b/>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551B50" w14:textId="77777777" w:rsidR="00CF200C" w:rsidRPr="00C25669" w:rsidRDefault="00CF200C" w:rsidP="0067088C">
            <w:pPr>
              <w:keepNext/>
              <w:keepLines/>
              <w:spacing w:after="0"/>
              <w:jc w:val="center"/>
              <w:rPr>
                <w:rFonts w:ascii="Arial" w:eastAsia="宋体" w:hAnsi="Arial"/>
                <w:b/>
                <w:sz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305B3B1" w14:textId="77777777" w:rsidR="00CF200C" w:rsidRPr="00C25669" w:rsidRDefault="00CF200C" w:rsidP="0067088C">
            <w:pPr>
              <w:keepNext/>
              <w:keepLines/>
              <w:spacing w:after="0"/>
              <w:jc w:val="center"/>
              <w:rPr>
                <w:rFonts w:ascii="Arial" w:eastAsia="宋体" w:hAnsi="Arial"/>
                <w:b/>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CCB48DF" w14:textId="77777777" w:rsidR="00CF200C" w:rsidRPr="00C25669" w:rsidRDefault="00CF200C" w:rsidP="0067088C">
            <w:pPr>
              <w:keepNext/>
              <w:keepLines/>
              <w:spacing w:after="0"/>
              <w:jc w:val="center"/>
              <w:rPr>
                <w:rFonts w:ascii="Arial" w:eastAsia="宋体" w:hAnsi="Arial"/>
                <w:b/>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DB75600"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Pm-</w:t>
            </w:r>
            <w:proofErr w:type="spellStart"/>
            <w:r w:rsidRPr="00C25669">
              <w:rPr>
                <w:rFonts w:ascii="Arial" w:eastAsia="宋体" w:hAnsi="Arial"/>
                <w:b/>
                <w:sz w:val="18"/>
              </w:rPr>
              <w:t>dsg</w:t>
            </w:r>
            <w:proofErr w:type="spellEnd"/>
            <w:r w:rsidRPr="00C25669">
              <w:rPr>
                <w:rFonts w:ascii="Arial" w:eastAsia="宋体" w:hAnsi="Arial"/>
                <w:b/>
                <w:sz w:val="18"/>
              </w:rPr>
              <w:t xml:space="preserve"> (%)</w:t>
            </w:r>
          </w:p>
        </w:tc>
        <w:tc>
          <w:tcPr>
            <w:tcW w:w="872" w:type="dxa"/>
            <w:tcBorders>
              <w:top w:val="single" w:sz="4" w:space="0" w:color="auto"/>
              <w:left w:val="single" w:sz="4" w:space="0" w:color="auto"/>
              <w:bottom w:val="single" w:sz="4" w:space="0" w:color="auto"/>
              <w:right w:val="single" w:sz="4" w:space="0" w:color="auto"/>
            </w:tcBorders>
            <w:vAlign w:val="center"/>
            <w:hideMark/>
          </w:tcPr>
          <w:p w14:paraId="4D6B0050"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SNR</w:t>
            </w:r>
            <w:r w:rsidRPr="00C25669">
              <w:rPr>
                <w:rFonts w:ascii="Arial" w:eastAsia="宋体" w:hAnsi="Arial"/>
                <w:b/>
                <w:sz w:val="18"/>
                <w:vertAlign w:val="subscript"/>
              </w:rPr>
              <w:t>BB</w:t>
            </w:r>
            <w:r w:rsidRPr="00C25669">
              <w:rPr>
                <w:rFonts w:ascii="Arial" w:eastAsia="宋体" w:hAnsi="Arial"/>
                <w:b/>
                <w:sz w:val="18"/>
              </w:rPr>
              <w:t xml:space="preserve"> (dB)</w:t>
            </w:r>
          </w:p>
        </w:tc>
      </w:tr>
      <w:tr w:rsidR="00CF200C" w:rsidRPr="00C25669" w14:paraId="655302F6" w14:textId="77777777" w:rsidTr="0067088C">
        <w:trPr>
          <w:trHeight w:val="109"/>
          <w:jc w:val="center"/>
        </w:trPr>
        <w:tc>
          <w:tcPr>
            <w:tcW w:w="689" w:type="dxa"/>
            <w:tcBorders>
              <w:top w:val="single" w:sz="4" w:space="0" w:color="auto"/>
              <w:left w:val="single" w:sz="4" w:space="0" w:color="auto"/>
              <w:bottom w:val="single" w:sz="4" w:space="0" w:color="auto"/>
              <w:right w:val="single" w:sz="4" w:space="0" w:color="auto"/>
            </w:tcBorders>
            <w:hideMark/>
          </w:tcPr>
          <w:p w14:paraId="698F1E03"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sz w:val="18"/>
              </w:rPr>
              <w:t>1</w:t>
            </w:r>
            <w:r w:rsidRPr="00C25669">
              <w:rPr>
                <w:rFonts w:ascii="Arial" w:eastAsia="宋体" w:hAnsi="Arial" w:hint="eastAsia"/>
                <w:sz w:val="18"/>
                <w:lang w:eastAsia="zh-CN"/>
              </w:rPr>
              <w:t>-1</w:t>
            </w:r>
          </w:p>
        </w:tc>
        <w:tc>
          <w:tcPr>
            <w:tcW w:w="1240" w:type="dxa"/>
            <w:tcBorders>
              <w:top w:val="single" w:sz="4" w:space="0" w:color="auto"/>
              <w:left w:val="single" w:sz="4" w:space="0" w:color="auto"/>
              <w:bottom w:val="single" w:sz="4" w:space="0" w:color="auto"/>
              <w:right w:val="single" w:sz="4" w:space="0" w:color="auto"/>
            </w:tcBorders>
            <w:hideMark/>
          </w:tcPr>
          <w:p w14:paraId="327F4B22"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10</w:t>
            </w:r>
            <w:r w:rsidRPr="00C25669">
              <w:rPr>
                <w:rFonts w:ascii="Arial" w:eastAsia="宋体" w:hAnsi="Arial" w:hint="eastAsia"/>
                <w:sz w:val="18"/>
                <w:lang w:eastAsia="zh-CN"/>
              </w:rPr>
              <w:t>0</w:t>
            </w:r>
            <w:r w:rsidRPr="00C25669">
              <w:rPr>
                <w:rFonts w:ascii="Arial" w:eastAsia="宋体" w:hAnsi="Arial"/>
                <w:sz w:val="18"/>
              </w:rPr>
              <w:t xml:space="preserve"> </w:t>
            </w:r>
          </w:p>
        </w:tc>
        <w:tc>
          <w:tcPr>
            <w:tcW w:w="927" w:type="dxa"/>
            <w:tcBorders>
              <w:top w:val="single" w:sz="4" w:space="0" w:color="auto"/>
              <w:left w:val="single" w:sz="4" w:space="0" w:color="auto"/>
              <w:bottom w:val="single" w:sz="4" w:space="0" w:color="auto"/>
              <w:right w:val="single" w:sz="4" w:space="0" w:color="auto"/>
            </w:tcBorders>
            <w:hideMark/>
          </w:tcPr>
          <w:p w14:paraId="58721C5C"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60</w:t>
            </w:r>
          </w:p>
        </w:tc>
        <w:tc>
          <w:tcPr>
            <w:tcW w:w="1276" w:type="dxa"/>
            <w:tcBorders>
              <w:top w:val="single" w:sz="4" w:space="0" w:color="auto"/>
              <w:left w:val="single" w:sz="4" w:space="0" w:color="auto"/>
              <w:bottom w:val="single" w:sz="4" w:space="0" w:color="auto"/>
              <w:right w:val="single" w:sz="4" w:space="0" w:color="auto"/>
            </w:tcBorders>
            <w:hideMark/>
          </w:tcPr>
          <w:p w14:paraId="2CB6DA6D"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7DE65BBD"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lang w:eastAsia="zh-CN"/>
              </w:rPr>
              <w:t>2</w:t>
            </w:r>
            <w:r w:rsidRPr="00C25669">
              <w:rPr>
                <w:rFonts w:ascii="Arial" w:eastAsia="宋体" w:hAnsi="Arial"/>
                <w:sz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095A6131"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Calibri" w:hAnsi="Arial" w:cs="Arial"/>
                <w:sz w:val="18"/>
                <w:szCs w:val="18"/>
              </w:rPr>
              <w:t xml:space="preserve">R.PDCCH. </w:t>
            </w:r>
            <w:r w:rsidRPr="00C25669">
              <w:rPr>
                <w:rFonts w:ascii="Arial" w:eastAsia="Calibri" w:hAnsi="Arial" w:cs="Arial"/>
                <w:sz w:val="18"/>
                <w:szCs w:val="18"/>
                <w:lang w:val="en-US"/>
              </w:rPr>
              <w:t>5</w:t>
            </w:r>
            <w:r w:rsidRPr="00C25669">
              <w:rPr>
                <w:rFonts w:ascii="Arial" w:eastAsia="Calibri" w:hAnsi="Arial" w:cs="Arial"/>
                <w:sz w:val="18"/>
                <w:szCs w:val="18"/>
                <w:lang w:val="ru-RU"/>
              </w:rPr>
              <w:t>-</w:t>
            </w:r>
            <w:r w:rsidRPr="00C25669">
              <w:rPr>
                <w:rFonts w:ascii="Arial" w:eastAsia="Calibri" w:hAnsi="Arial" w:cs="Arial"/>
                <w:sz w:val="18"/>
                <w:szCs w:val="18"/>
                <w:lang w:val="en-US"/>
              </w:rPr>
              <w:t>1.</w:t>
            </w:r>
            <w:r w:rsidRPr="00C25669">
              <w:rPr>
                <w:rFonts w:ascii="Arial" w:eastAsia="Calibri" w:hAnsi="Arial" w:cs="Arial"/>
                <w:sz w:val="18"/>
                <w:szCs w:val="18"/>
              </w:rPr>
              <w:t>1 TDD</w:t>
            </w:r>
          </w:p>
        </w:tc>
        <w:tc>
          <w:tcPr>
            <w:tcW w:w="1275" w:type="dxa"/>
            <w:tcBorders>
              <w:top w:val="single" w:sz="4" w:space="0" w:color="auto"/>
              <w:left w:val="single" w:sz="4" w:space="0" w:color="auto"/>
              <w:bottom w:val="single" w:sz="4" w:space="0" w:color="auto"/>
              <w:right w:val="single" w:sz="4" w:space="0" w:color="auto"/>
            </w:tcBorders>
            <w:hideMark/>
          </w:tcPr>
          <w:p w14:paraId="6B4F4E45"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lang w:eastAsia="zh-CN"/>
              </w:rPr>
              <w:t>TDLA30-75</w:t>
            </w:r>
          </w:p>
        </w:tc>
        <w:tc>
          <w:tcPr>
            <w:tcW w:w="1418" w:type="dxa"/>
            <w:tcBorders>
              <w:top w:val="single" w:sz="4" w:space="0" w:color="auto"/>
              <w:left w:val="single" w:sz="4" w:space="0" w:color="auto"/>
              <w:bottom w:val="single" w:sz="4" w:space="0" w:color="auto"/>
              <w:right w:val="single" w:sz="4" w:space="0" w:color="auto"/>
            </w:tcBorders>
            <w:hideMark/>
          </w:tcPr>
          <w:p w14:paraId="5C7A931E"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1x2 Low</w:t>
            </w:r>
          </w:p>
        </w:tc>
        <w:tc>
          <w:tcPr>
            <w:tcW w:w="567" w:type="dxa"/>
            <w:tcBorders>
              <w:top w:val="single" w:sz="4" w:space="0" w:color="auto"/>
              <w:left w:val="single" w:sz="4" w:space="0" w:color="auto"/>
              <w:bottom w:val="single" w:sz="4" w:space="0" w:color="auto"/>
              <w:right w:val="single" w:sz="4" w:space="0" w:color="auto"/>
            </w:tcBorders>
            <w:hideMark/>
          </w:tcPr>
          <w:p w14:paraId="656ACF05"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1</w:t>
            </w:r>
          </w:p>
        </w:tc>
        <w:tc>
          <w:tcPr>
            <w:tcW w:w="872" w:type="dxa"/>
            <w:tcBorders>
              <w:top w:val="single" w:sz="4" w:space="0" w:color="auto"/>
              <w:left w:val="single" w:sz="4" w:space="0" w:color="auto"/>
              <w:bottom w:val="single" w:sz="4" w:space="0" w:color="auto"/>
              <w:right w:val="single" w:sz="4" w:space="0" w:color="auto"/>
            </w:tcBorders>
            <w:hideMark/>
          </w:tcPr>
          <w:p w14:paraId="4D94ECF3"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6.4</w:t>
            </w:r>
          </w:p>
        </w:tc>
      </w:tr>
      <w:tr w:rsidR="00CF200C" w:rsidRPr="00C25669" w14:paraId="6F39C3BE" w14:textId="77777777" w:rsidTr="0067088C">
        <w:trPr>
          <w:trHeight w:val="109"/>
          <w:jc w:val="center"/>
        </w:trPr>
        <w:tc>
          <w:tcPr>
            <w:tcW w:w="689" w:type="dxa"/>
            <w:tcBorders>
              <w:top w:val="single" w:sz="4" w:space="0" w:color="auto"/>
              <w:left w:val="single" w:sz="4" w:space="0" w:color="auto"/>
              <w:bottom w:val="single" w:sz="4" w:space="0" w:color="auto"/>
              <w:right w:val="single" w:sz="4" w:space="0" w:color="auto"/>
            </w:tcBorders>
            <w:hideMark/>
          </w:tcPr>
          <w:p w14:paraId="3CA58BA8"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1-2</w:t>
            </w:r>
          </w:p>
        </w:tc>
        <w:tc>
          <w:tcPr>
            <w:tcW w:w="1240" w:type="dxa"/>
            <w:tcBorders>
              <w:top w:val="single" w:sz="4" w:space="0" w:color="auto"/>
              <w:left w:val="single" w:sz="4" w:space="0" w:color="auto"/>
              <w:bottom w:val="single" w:sz="4" w:space="0" w:color="auto"/>
              <w:right w:val="single" w:sz="4" w:space="0" w:color="auto"/>
            </w:tcBorders>
            <w:hideMark/>
          </w:tcPr>
          <w:p w14:paraId="35EB8246"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sz w:val="18"/>
              </w:rPr>
              <w:t>10</w:t>
            </w:r>
            <w:r w:rsidRPr="00C25669">
              <w:rPr>
                <w:rFonts w:ascii="Arial" w:eastAsia="宋体" w:hAnsi="Arial" w:hint="eastAsia"/>
                <w:sz w:val="18"/>
                <w:lang w:eastAsia="zh-CN"/>
              </w:rPr>
              <w:t>0</w:t>
            </w:r>
            <w:r w:rsidRPr="00C25669">
              <w:rPr>
                <w:rFonts w:ascii="Arial" w:eastAsia="宋体" w:hAnsi="Arial"/>
                <w:sz w:val="18"/>
              </w:rPr>
              <w:t xml:space="preserve"> </w:t>
            </w:r>
          </w:p>
        </w:tc>
        <w:tc>
          <w:tcPr>
            <w:tcW w:w="927" w:type="dxa"/>
            <w:tcBorders>
              <w:top w:val="single" w:sz="4" w:space="0" w:color="auto"/>
              <w:left w:val="single" w:sz="4" w:space="0" w:color="auto"/>
              <w:bottom w:val="single" w:sz="4" w:space="0" w:color="auto"/>
              <w:right w:val="single" w:sz="4" w:space="0" w:color="auto"/>
            </w:tcBorders>
            <w:hideMark/>
          </w:tcPr>
          <w:p w14:paraId="26F193E5"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60</w:t>
            </w:r>
          </w:p>
        </w:tc>
        <w:tc>
          <w:tcPr>
            <w:tcW w:w="1276" w:type="dxa"/>
            <w:tcBorders>
              <w:top w:val="single" w:sz="4" w:space="0" w:color="auto"/>
              <w:left w:val="single" w:sz="4" w:space="0" w:color="auto"/>
              <w:bottom w:val="single" w:sz="4" w:space="0" w:color="auto"/>
              <w:right w:val="single" w:sz="4" w:space="0" w:color="auto"/>
            </w:tcBorders>
            <w:hideMark/>
          </w:tcPr>
          <w:p w14:paraId="1CC37137"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10DB073A"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4</w:t>
            </w:r>
            <w:r w:rsidRPr="00C25669">
              <w:rPr>
                <w:rFonts w:ascii="Arial" w:eastAsia="宋体" w:hAnsi="Arial"/>
                <w:sz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DB0F10C"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Calibri" w:hAnsi="Arial" w:cs="Arial"/>
                <w:sz w:val="18"/>
                <w:szCs w:val="18"/>
              </w:rPr>
              <w:t xml:space="preserve">R.PDCCH. </w:t>
            </w:r>
            <w:r w:rsidRPr="00C25669">
              <w:rPr>
                <w:rFonts w:ascii="Arial" w:eastAsia="Calibri" w:hAnsi="Arial" w:cs="Arial"/>
                <w:sz w:val="18"/>
                <w:szCs w:val="18"/>
                <w:lang w:val="en-US"/>
              </w:rPr>
              <w:t>5</w:t>
            </w:r>
            <w:r w:rsidRPr="00C25669">
              <w:rPr>
                <w:rFonts w:ascii="Arial" w:eastAsia="Calibri" w:hAnsi="Arial" w:cs="Arial"/>
                <w:sz w:val="18"/>
                <w:szCs w:val="18"/>
                <w:lang w:val="ru-RU"/>
              </w:rPr>
              <w:t>-</w:t>
            </w:r>
            <w:r w:rsidRPr="00C25669">
              <w:rPr>
                <w:rFonts w:ascii="Arial" w:eastAsia="Calibri" w:hAnsi="Arial" w:cs="Arial"/>
                <w:sz w:val="18"/>
                <w:szCs w:val="18"/>
                <w:lang w:val="en-US"/>
              </w:rPr>
              <w:t>1.</w:t>
            </w:r>
            <w:r w:rsidRPr="00C25669">
              <w:rPr>
                <w:rFonts w:ascii="Arial" w:eastAsia="Calibri" w:hAnsi="Arial" w:cs="Arial"/>
                <w:sz w:val="18"/>
                <w:szCs w:val="18"/>
              </w:rPr>
              <w:t>2 TDD</w:t>
            </w:r>
          </w:p>
        </w:tc>
        <w:tc>
          <w:tcPr>
            <w:tcW w:w="1275" w:type="dxa"/>
            <w:tcBorders>
              <w:top w:val="single" w:sz="4" w:space="0" w:color="auto"/>
              <w:left w:val="single" w:sz="4" w:space="0" w:color="auto"/>
              <w:bottom w:val="single" w:sz="4" w:space="0" w:color="auto"/>
              <w:right w:val="single" w:sz="4" w:space="0" w:color="auto"/>
            </w:tcBorders>
            <w:hideMark/>
          </w:tcPr>
          <w:p w14:paraId="481C1CF2"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hint="eastAsia"/>
                <w:sz w:val="18"/>
                <w:lang w:eastAsia="zh-CN"/>
              </w:rPr>
              <w:t>TDLA30-300</w:t>
            </w:r>
          </w:p>
        </w:tc>
        <w:tc>
          <w:tcPr>
            <w:tcW w:w="1418" w:type="dxa"/>
            <w:tcBorders>
              <w:top w:val="single" w:sz="4" w:space="0" w:color="auto"/>
              <w:left w:val="single" w:sz="4" w:space="0" w:color="auto"/>
              <w:bottom w:val="single" w:sz="4" w:space="0" w:color="auto"/>
              <w:right w:val="single" w:sz="4" w:space="0" w:color="auto"/>
            </w:tcBorders>
            <w:hideMark/>
          </w:tcPr>
          <w:p w14:paraId="798F439B"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sz w:val="18"/>
              </w:rPr>
              <w:t>1x2 Low</w:t>
            </w:r>
          </w:p>
        </w:tc>
        <w:tc>
          <w:tcPr>
            <w:tcW w:w="567" w:type="dxa"/>
            <w:tcBorders>
              <w:top w:val="single" w:sz="4" w:space="0" w:color="auto"/>
              <w:left w:val="single" w:sz="4" w:space="0" w:color="auto"/>
              <w:bottom w:val="single" w:sz="4" w:space="0" w:color="auto"/>
              <w:right w:val="single" w:sz="4" w:space="0" w:color="auto"/>
            </w:tcBorders>
            <w:hideMark/>
          </w:tcPr>
          <w:p w14:paraId="08218D65"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sz w:val="18"/>
              </w:rPr>
              <w:t>1</w:t>
            </w:r>
          </w:p>
        </w:tc>
        <w:tc>
          <w:tcPr>
            <w:tcW w:w="872" w:type="dxa"/>
            <w:tcBorders>
              <w:top w:val="single" w:sz="4" w:space="0" w:color="auto"/>
              <w:left w:val="single" w:sz="4" w:space="0" w:color="auto"/>
              <w:bottom w:val="single" w:sz="4" w:space="0" w:color="auto"/>
              <w:right w:val="single" w:sz="4" w:space="0" w:color="auto"/>
            </w:tcBorders>
            <w:hideMark/>
          </w:tcPr>
          <w:p w14:paraId="0A3A0761" w14:textId="77777777" w:rsidR="00CF200C" w:rsidRPr="00C25669" w:rsidRDefault="00CF200C" w:rsidP="0067088C">
            <w:pPr>
              <w:keepNext/>
              <w:keepLines/>
              <w:spacing w:after="0"/>
              <w:jc w:val="center"/>
              <w:rPr>
                <w:rFonts w:ascii="Arial" w:eastAsia="宋体" w:hAnsi="Arial"/>
                <w:sz w:val="18"/>
                <w:lang w:eastAsia="zh-CN"/>
              </w:rPr>
            </w:pPr>
            <w:r w:rsidRPr="00C25669">
              <w:rPr>
                <w:rFonts w:ascii="Arial" w:eastAsia="宋体" w:hAnsi="Arial" w:hint="eastAsia"/>
                <w:sz w:val="18"/>
                <w:lang w:eastAsia="zh-CN"/>
              </w:rPr>
              <w:t>3.0</w:t>
            </w:r>
          </w:p>
        </w:tc>
      </w:tr>
    </w:tbl>
    <w:p w14:paraId="16173002" w14:textId="77777777" w:rsidR="00CF200C" w:rsidRPr="00C25669" w:rsidRDefault="00CF200C" w:rsidP="00CF200C">
      <w:pPr>
        <w:rPr>
          <w:ins w:id="676" w:author="Nokia" w:date="2022-04-06T11:18:00Z"/>
          <w:rFonts w:eastAsia="宋体" w:cs="v5.0.0"/>
          <w:lang w:eastAsia="zh-CN"/>
        </w:rPr>
      </w:pPr>
    </w:p>
    <w:p w14:paraId="12998A6E" w14:textId="77777777" w:rsidR="00CF200C" w:rsidRPr="00C25669" w:rsidRDefault="00CF200C" w:rsidP="00CF200C">
      <w:pPr>
        <w:pStyle w:val="TH"/>
        <w:rPr>
          <w:ins w:id="677" w:author="Nokia" w:date="2022-04-06T11:18:00Z"/>
          <w:lang w:eastAsia="zh-CN"/>
        </w:rPr>
      </w:pPr>
      <w:ins w:id="678" w:author="Nokia" w:date="2022-04-06T11:18:00Z">
        <w:r w:rsidRPr="00C25669">
          <w:t xml:space="preserve">Table </w:t>
        </w:r>
        <w:r w:rsidRPr="00C25669">
          <w:rPr>
            <w:rFonts w:hint="eastAsia"/>
            <w:lang w:eastAsia="zh-CN"/>
          </w:rPr>
          <w:t>7</w:t>
        </w:r>
        <w:r w:rsidRPr="00C25669">
          <w:t>.</w:t>
        </w:r>
        <w:r w:rsidRPr="00C25669">
          <w:rPr>
            <w:rFonts w:hint="eastAsia"/>
            <w:lang w:eastAsia="zh-CN"/>
          </w:rPr>
          <w:t>3</w:t>
        </w:r>
        <w:r w:rsidRPr="00C25669">
          <w:t>.</w:t>
        </w:r>
        <w:r w:rsidRPr="00C25669">
          <w:rPr>
            <w:rFonts w:hint="eastAsia"/>
            <w:lang w:eastAsia="zh-CN"/>
          </w:rPr>
          <w:t>2</w:t>
        </w:r>
        <w:r w:rsidRPr="00C25669">
          <w:t>.</w:t>
        </w:r>
        <w:r w:rsidRPr="00C25669">
          <w:rPr>
            <w:rFonts w:hint="eastAsia"/>
            <w:lang w:eastAsia="zh-CN"/>
          </w:rPr>
          <w:t>2.1</w:t>
        </w:r>
        <w:r w:rsidRPr="00C25669">
          <w:t>-</w:t>
        </w:r>
      </w:ins>
      <w:ins w:id="679" w:author="Nokia" w:date="2022-10-18T15:09:00Z">
        <w:r>
          <w:t>2</w:t>
        </w:r>
      </w:ins>
      <w:ins w:id="680" w:author="Nokia" w:date="2022-04-06T11:18:00Z">
        <w:r w:rsidRPr="00C25669">
          <w:t>: Minimum performance</w:t>
        </w:r>
        <w:r w:rsidRPr="00C25669">
          <w:rPr>
            <w:rFonts w:hint="eastAsia"/>
            <w:lang w:eastAsia="zh-CN"/>
          </w:rPr>
          <w:t xml:space="preserve"> </w:t>
        </w:r>
        <w:r w:rsidRPr="00C25669">
          <w:t>requirement</w:t>
        </w:r>
        <w:r w:rsidRPr="00C25669">
          <w:rPr>
            <w:rFonts w:hint="eastAsia"/>
            <w:lang w:eastAsia="zh-CN"/>
          </w:rPr>
          <w:t>s with</w:t>
        </w:r>
        <w:r>
          <w:rPr>
            <w:lang w:eastAsia="zh-CN"/>
          </w:rPr>
          <w:t xml:space="preserve"> for FR2-2</w:t>
        </w:r>
      </w:ins>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240"/>
        <w:gridCol w:w="927"/>
        <w:gridCol w:w="1276"/>
        <w:gridCol w:w="1276"/>
        <w:gridCol w:w="1276"/>
        <w:gridCol w:w="1275"/>
        <w:gridCol w:w="1418"/>
        <w:gridCol w:w="567"/>
        <w:gridCol w:w="872"/>
      </w:tblGrid>
      <w:tr w:rsidR="00CF200C" w:rsidRPr="00C25669" w14:paraId="3C807979" w14:textId="77777777" w:rsidTr="0067088C">
        <w:trPr>
          <w:trHeight w:val="215"/>
          <w:jc w:val="center"/>
          <w:ins w:id="681" w:author="Nokia" w:date="2022-04-06T11:18:00Z"/>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14:paraId="27605F4D" w14:textId="77777777" w:rsidR="00CF200C" w:rsidRPr="00C25669" w:rsidRDefault="00CF200C" w:rsidP="0067088C">
            <w:pPr>
              <w:pStyle w:val="TAH"/>
              <w:rPr>
                <w:ins w:id="682" w:author="Nokia" w:date="2022-04-06T11:18:00Z"/>
                <w:rFonts w:eastAsia="宋体"/>
                <w:lang w:eastAsia="zh-CN"/>
              </w:rPr>
            </w:pPr>
            <w:ins w:id="683" w:author="Nokia" w:date="2022-04-06T11:18:00Z">
              <w:r w:rsidRPr="00C25669">
                <w:rPr>
                  <w:rFonts w:eastAsia="宋体"/>
                </w:rPr>
                <w:t xml:space="preserve">Test </w:t>
              </w:r>
              <w:r w:rsidRPr="00C25669">
                <w:rPr>
                  <w:rFonts w:eastAsia="宋体" w:hint="eastAsia"/>
                  <w:lang w:eastAsia="zh-CN"/>
                </w:rPr>
                <w:t>number</w:t>
              </w:r>
            </w:ins>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3734CF6F" w14:textId="77777777" w:rsidR="00CF200C" w:rsidRPr="00C25669" w:rsidRDefault="00CF200C" w:rsidP="0067088C">
            <w:pPr>
              <w:pStyle w:val="TAH"/>
              <w:rPr>
                <w:ins w:id="684" w:author="Nokia" w:date="2022-04-06T11:18:00Z"/>
                <w:rFonts w:eastAsia="宋体"/>
                <w:lang w:eastAsia="zh-CN"/>
              </w:rPr>
            </w:pPr>
            <w:ins w:id="685" w:author="Nokia" w:date="2022-04-06T11:18:00Z">
              <w:r w:rsidRPr="00C25669">
                <w:rPr>
                  <w:rFonts w:eastAsia="宋体"/>
                </w:rPr>
                <w:t>Bandwidth</w:t>
              </w:r>
              <w:r w:rsidRPr="00C25669">
                <w:rPr>
                  <w:rFonts w:eastAsia="宋体" w:hint="eastAsia"/>
                  <w:lang w:eastAsia="zh-CN"/>
                </w:rPr>
                <w:t xml:space="preserve"> (MHz)</w:t>
              </w:r>
            </w:ins>
            <w:ins w:id="686" w:author="Nokia2" w:date="2022-10-17T14:59:00Z">
              <w:r>
                <w:rPr>
                  <w:rFonts w:eastAsia="宋体"/>
                  <w:lang w:eastAsia="zh-CN"/>
                </w:rPr>
                <w:t xml:space="preserve"> / Subcarrier spacing (kHz)</w:t>
              </w:r>
            </w:ins>
          </w:p>
        </w:tc>
        <w:tc>
          <w:tcPr>
            <w:tcW w:w="927" w:type="dxa"/>
            <w:vMerge w:val="restart"/>
            <w:tcBorders>
              <w:top w:val="single" w:sz="4" w:space="0" w:color="auto"/>
              <w:left w:val="single" w:sz="4" w:space="0" w:color="auto"/>
              <w:bottom w:val="single" w:sz="4" w:space="0" w:color="auto"/>
              <w:right w:val="single" w:sz="4" w:space="0" w:color="auto"/>
            </w:tcBorders>
            <w:vAlign w:val="center"/>
            <w:hideMark/>
          </w:tcPr>
          <w:p w14:paraId="0006B397" w14:textId="77777777" w:rsidR="00CF200C" w:rsidRPr="00C25669" w:rsidRDefault="00CF200C" w:rsidP="0067088C">
            <w:pPr>
              <w:pStyle w:val="TAH"/>
              <w:rPr>
                <w:ins w:id="687" w:author="Nokia" w:date="2022-04-06T11:18:00Z"/>
                <w:rFonts w:eastAsia="宋体"/>
                <w:lang w:eastAsia="zh-CN"/>
              </w:rPr>
            </w:pPr>
            <w:ins w:id="688" w:author="Nokia" w:date="2022-04-06T11:18:00Z">
              <w:r w:rsidRPr="00C25669">
                <w:rPr>
                  <w:rFonts w:eastAsia="宋体"/>
                  <w:lang w:eastAsia="zh-CN"/>
                </w:rPr>
                <w:t>CORESET RB</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C24484D" w14:textId="77777777" w:rsidR="00CF200C" w:rsidRPr="00C25669" w:rsidRDefault="00CF200C" w:rsidP="0067088C">
            <w:pPr>
              <w:pStyle w:val="TAH"/>
              <w:rPr>
                <w:ins w:id="689" w:author="Nokia" w:date="2022-04-06T11:18:00Z"/>
                <w:rFonts w:eastAsia="宋体"/>
                <w:lang w:eastAsia="zh-CN"/>
              </w:rPr>
            </w:pPr>
            <w:ins w:id="690" w:author="Nokia" w:date="2022-04-06T11:18:00Z">
              <w:r w:rsidRPr="00C25669">
                <w:rPr>
                  <w:rFonts w:eastAsia="宋体"/>
                  <w:lang w:eastAsia="zh-CN"/>
                </w:rPr>
                <w:t>CORESET duration</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6F67E67" w14:textId="77777777" w:rsidR="00CF200C" w:rsidRPr="00C25669" w:rsidRDefault="00CF200C" w:rsidP="0067088C">
            <w:pPr>
              <w:pStyle w:val="TAH"/>
              <w:rPr>
                <w:ins w:id="691" w:author="Nokia" w:date="2022-04-06T11:18:00Z"/>
                <w:rFonts w:eastAsia="宋体"/>
                <w:lang w:eastAsia="zh-CN"/>
              </w:rPr>
            </w:pPr>
            <w:ins w:id="692" w:author="Nokia" w:date="2022-04-06T11:18:00Z">
              <w:r w:rsidRPr="00C25669">
                <w:rPr>
                  <w:rFonts w:eastAsia="宋体"/>
                </w:rPr>
                <w:t>Aggregation level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95C0106" w14:textId="77777777" w:rsidR="00CF200C" w:rsidRPr="00C25669" w:rsidRDefault="00CF200C" w:rsidP="0067088C">
            <w:pPr>
              <w:pStyle w:val="TAH"/>
              <w:rPr>
                <w:ins w:id="693" w:author="Nokia" w:date="2022-04-06T11:18:00Z"/>
                <w:rFonts w:eastAsia="宋体"/>
              </w:rPr>
            </w:pPr>
            <w:ins w:id="694" w:author="Nokia" w:date="2022-04-06T11:18:00Z">
              <w:r w:rsidRPr="00C25669">
                <w:rPr>
                  <w:rFonts w:eastAsia="宋体"/>
                </w:rPr>
                <w:t>Reference Channel</w:t>
              </w:r>
            </w:ins>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9A00138" w14:textId="77777777" w:rsidR="00CF200C" w:rsidRPr="00C25669" w:rsidRDefault="00CF200C" w:rsidP="0067088C">
            <w:pPr>
              <w:pStyle w:val="TAH"/>
              <w:rPr>
                <w:ins w:id="695" w:author="Nokia" w:date="2022-04-06T11:18:00Z"/>
                <w:rFonts w:eastAsia="宋体"/>
              </w:rPr>
            </w:pPr>
            <w:ins w:id="696" w:author="Nokia" w:date="2022-04-06T11:18:00Z">
              <w:r w:rsidRPr="00C25669">
                <w:rPr>
                  <w:rFonts w:eastAsia="宋体"/>
                </w:rPr>
                <w:t>Propagation Condition</w:t>
              </w:r>
            </w:ins>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A5BAA79" w14:textId="77777777" w:rsidR="00CF200C" w:rsidRPr="00C25669" w:rsidRDefault="00CF200C" w:rsidP="0067088C">
            <w:pPr>
              <w:pStyle w:val="TAH"/>
              <w:rPr>
                <w:ins w:id="697" w:author="Nokia" w:date="2022-04-06T11:18:00Z"/>
                <w:rFonts w:eastAsia="宋体"/>
              </w:rPr>
            </w:pPr>
            <w:ins w:id="698" w:author="Nokia" w:date="2022-04-06T11:18:00Z">
              <w:r w:rsidRPr="00C25669">
                <w:rPr>
                  <w:rFonts w:eastAsia="宋体"/>
                </w:rPr>
                <w:t>Antenna configuration and correlation Matrix</w:t>
              </w:r>
            </w:ins>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14:paraId="49A7915D" w14:textId="77777777" w:rsidR="00CF200C" w:rsidRPr="00C25669" w:rsidRDefault="00CF200C" w:rsidP="0067088C">
            <w:pPr>
              <w:pStyle w:val="TAH"/>
              <w:rPr>
                <w:ins w:id="699" w:author="Nokia" w:date="2022-04-06T11:18:00Z"/>
                <w:rFonts w:eastAsia="宋体"/>
              </w:rPr>
            </w:pPr>
            <w:ins w:id="700" w:author="Nokia" w:date="2022-04-06T11:18:00Z">
              <w:r w:rsidRPr="00C25669">
                <w:rPr>
                  <w:rFonts w:eastAsia="宋体"/>
                </w:rPr>
                <w:t>Reference value</w:t>
              </w:r>
            </w:ins>
          </w:p>
        </w:tc>
      </w:tr>
      <w:tr w:rsidR="00CF200C" w:rsidRPr="00C25669" w14:paraId="43936A89" w14:textId="77777777" w:rsidTr="0067088C">
        <w:trPr>
          <w:trHeight w:val="215"/>
          <w:jc w:val="center"/>
          <w:ins w:id="701" w:author="Nokia" w:date="2022-04-06T11:18:00Z"/>
        </w:trPr>
        <w:tc>
          <w:tcPr>
            <w:tcW w:w="689" w:type="dxa"/>
            <w:vMerge/>
            <w:tcBorders>
              <w:top w:val="single" w:sz="4" w:space="0" w:color="auto"/>
              <w:left w:val="single" w:sz="4" w:space="0" w:color="auto"/>
              <w:bottom w:val="single" w:sz="4" w:space="0" w:color="auto"/>
              <w:right w:val="single" w:sz="4" w:space="0" w:color="auto"/>
            </w:tcBorders>
            <w:vAlign w:val="center"/>
            <w:hideMark/>
          </w:tcPr>
          <w:p w14:paraId="27C0E4E2" w14:textId="77777777" w:rsidR="00CF200C" w:rsidRPr="00C25669" w:rsidRDefault="00CF200C" w:rsidP="0067088C">
            <w:pPr>
              <w:pStyle w:val="TAH"/>
              <w:rPr>
                <w:ins w:id="702" w:author="Nokia" w:date="2022-04-06T11:18:00Z"/>
                <w:rFonts w:eastAsia="宋体"/>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2E198858" w14:textId="77777777" w:rsidR="00CF200C" w:rsidRPr="00C25669" w:rsidRDefault="00CF200C" w:rsidP="0067088C">
            <w:pPr>
              <w:pStyle w:val="TAH"/>
              <w:rPr>
                <w:ins w:id="703" w:author="Nokia" w:date="2022-04-06T11:18:00Z"/>
                <w:rFonts w:eastAsia="宋体"/>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2490746F" w14:textId="77777777" w:rsidR="00CF200C" w:rsidRPr="00C25669" w:rsidRDefault="00CF200C" w:rsidP="0067088C">
            <w:pPr>
              <w:pStyle w:val="TAH"/>
              <w:rPr>
                <w:ins w:id="704" w:author="Nokia" w:date="2022-04-06T11:18:00Z"/>
                <w:rFonts w:eastAsia="宋体"/>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CF7F58" w14:textId="77777777" w:rsidR="00CF200C" w:rsidRPr="00C25669" w:rsidRDefault="00CF200C" w:rsidP="0067088C">
            <w:pPr>
              <w:pStyle w:val="TAH"/>
              <w:rPr>
                <w:ins w:id="705" w:author="Nokia" w:date="2022-04-06T11:18:00Z"/>
                <w:rFonts w:eastAsia="宋体"/>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553593" w14:textId="77777777" w:rsidR="00CF200C" w:rsidRPr="00C25669" w:rsidRDefault="00CF200C" w:rsidP="0067088C">
            <w:pPr>
              <w:pStyle w:val="TAH"/>
              <w:rPr>
                <w:ins w:id="706" w:author="Nokia" w:date="2022-04-06T11:18:00Z"/>
                <w:rFonts w:eastAsia="宋体"/>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F523BD" w14:textId="77777777" w:rsidR="00CF200C" w:rsidRPr="00C25669" w:rsidRDefault="00CF200C" w:rsidP="0067088C">
            <w:pPr>
              <w:pStyle w:val="TAH"/>
              <w:rPr>
                <w:ins w:id="707" w:author="Nokia" w:date="2022-04-06T11:18:00Z"/>
                <w:rFonts w:eastAsia="宋体"/>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968F39D" w14:textId="77777777" w:rsidR="00CF200C" w:rsidRPr="00C25669" w:rsidRDefault="00CF200C" w:rsidP="0067088C">
            <w:pPr>
              <w:pStyle w:val="TAH"/>
              <w:rPr>
                <w:ins w:id="708" w:author="Nokia" w:date="2022-04-06T11:18:00Z"/>
                <w:rFonts w:eastAsia="宋体"/>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567B5F" w14:textId="77777777" w:rsidR="00CF200C" w:rsidRPr="00C25669" w:rsidRDefault="00CF200C" w:rsidP="0067088C">
            <w:pPr>
              <w:pStyle w:val="TAH"/>
              <w:rPr>
                <w:ins w:id="709" w:author="Nokia" w:date="2022-04-06T11:18:00Z"/>
                <w:rFonts w:eastAsia="宋体"/>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2C79ADF" w14:textId="77777777" w:rsidR="00CF200C" w:rsidRPr="00C25669" w:rsidRDefault="00CF200C" w:rsidP="0067088C">
            <w:pPr>
              <w:pStyle w:val="TAH"/>
              <w:rPr>
                <w:ins w:id="710" w:author="Nokia" w:date="2022-04-06T11:18:00Z"/>
                <w:rFonts w:eastAsia="宋体"/>
              </w:rPr>
            </w:pPr>
            <w:ins w:id="711" w:author="Nokia" w:date="2022-04-06T11:18:00Z">
              <w:r w:rsidRPr="00C25669">
                <w:rPr>
                  <w:rFonts w:eastAsia="宋体"/>
                </w:rPr>
                <w:t>Pm-</w:t>
              </w:r>
              <w:proofErr w:type="spellStart"/>
              <w:r w:rsidRPr="00C25669">
                <w:rPr>
                  <w:rFonts w:eastAsia="宋体"/>
                </w:rPr>
                <w:t>dsg</w:t>
              </w:r>
              <w:proofErr w:type="spellEnd"/>
              <w:r w:rsidRPr="00C25669">
                <w:rPr>
                  <w:rFonts w:eastAsia="宋体"/>
                </w:rPr>
                <w:t xml:space="preserve"> (%)</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3E8D08B2" w14:textId="77777777" w:rsidR="00CF200C" w:rsidRPr="00C25669" w:rsidRDefault="00CF200C" w:rsidP="0067088C">
            <w:pPr>
              <w:pStyle w:val="TAH"/>
              <w:rPr>
                <w:ins w:id="712" w:author="Nokia" w:date="2022-04-06T11:18:00Z"/>
                <w:rFonts w:eastAsia="宋体"/>
              </w:rPr>
            </w:pPr>
            <w:ins w:id="713" w:author="Nokia" w:date="2022-04-06T11:18:00Z">
              <w:r w:rsidRPr="00C25669">
                <w:rPr>
                  <w:rFonts w:eastAsia="宋体"/>
                </w:rPr>
                <w:t>SNR</w:t>
              </w:r>
              <w:r w:rsidRPr="00C25669">
                <w:rPr>
                  <w:rFonts w:eastAsia="宋体"/>
                  <w:vertAlign w:val="subscript"/>
                </w:rPr>
                <w:t>BB</w:t>
              </w:r>
              <w:r w:rsidRPr="00C25669">
                <w:rPr>
                  <w:rFonts w:eastAsia="宋体"/>
                </w:rPr>
                <w:t xml:space="preserve"> (dB)</w:t>
              </w:r>
            </w:ins>
          </w:p>
        </w:tc>
      </w:tr>
      <w:tr w:rsidR="00CF200C" w:rsidRPr="00C25669" w14:paraId="027BF612" w14:textId="77777777" w:rsidTr="0067088C">
        <w:trPr>
          <w:trHeight w:val="109"/>
          <w:jc w:val="center"/>
          <w:ins w:id="714" w:author="Nokia" w:date="2022-04-06T11:18:00Z"/>
        </w:trPr>
        <w:tc>
          <w:tcPr>
            <w:tcW w:w="689" w:type="dxa"/>
            <w:tcBorders>
              <w:top w:val="single" w:sz="4" w:space="0" w:color="auto"/>
              <w:left w:val="single" w:sz="4" w:space="0" w:color="auto"/>
              <w:bottom w:val="single" w:sz="4" w:space="0" w:color="auto"/>
              <w:right w:val="single" w:sz="4" w:space="0" w:color="auto"/>
            </w:tcBorders>
          </w:tcPr>
          <w:p w14:paraId="096ADA65" w14:textId="77777777" w:rsidR="00CF200C" w:rsidRPr="00C25669" w:rsidRDefault="00CF200C" w:rsidP="0067088C">
            <w:pPr>
              <w:pStyle w:val="TAC"/>
              <w:rPr>
                <w:ins w:id="715" w:author="Nokia" w:date="2022-04-06T11:18:00Z"/>
                <w:rFonts w:eastAsia="宋体"/>
                <w:lang w:eastAsia="zh-CN"/>
              </w:rPr>
            </w:pPr>
            <w:ins w:id="716" w:author="Nokia" w:date="2022-07-29T11:41:00Z">
              <w:r>
                <w:rPr>
                  <w:rFonts w:eastAsia="宋体"/>
                  <w:lang w:eastAsia="zh-CN"/>
                </w:rPr>
                <w:t>1</w:t>
              </w:r>
            </w:ins>
            <w:ins w:id="717" w:author="Nokia2" w:date="2022-10-17T14:58:00Z">
              <w:r>
                <w:rPr>
                  <w:rFonts w:eastAsia="宋体"/>
                  <w:lang w:eastAsia="zh-CN"/>
                </w:rPr>
                <w:t>a</w:t>
              </w:r>
            </w:ins>
            <w:ins w:id="718" w:author="Nokia" w:date="2022-07-29T11:41:00Z">
              <w:r>
                <w:rPr>
                  <w:rFonts w:eastAsia="宋体"/>
                  <w:lang w:eastAsia="zh-CN"/>
                </w:rPr>
                <w:t>-</w:t>
              </w:r>
            </w:ins>
            <w:ins w:id="719" w:author="Nokia" w:date="2022-08-23T13:36:00Z">
              <w:r>
                <w:rPr>
                  <w:rFonts w:eastAsia="宋体"/>
                  <w:lang w:eastAsia="zh-CN"/>
                </w:rPr>
                <w:t>1</w:t>
              </w:r>
            </w:ins>
          </w:p>
        </w:tc>
        <w:tc>
          <w:tcPr>
            <w:tcW w:w="1240" w:type="dxa"/>
            <w:tcBorders>
              <w:top w:val="single" w:sz="4" w:space="0" w:color="auto"/>
              <w:left w:val="single" w:sz="4" w:space="0" w:color="auto"/>
              <w:bottom w:val="single" w:sz="4" w:space="0" w:color="auto"/>
              <w:right w:val="single" w:sz="4" w:space="0" w:color="auto"/>
            </w:tcBorders>
          </w:tcPr>
          <w:p w14:paraId="63491940" w14:textId="77777777" w:rsidR="00CF200C" w:rsidRPr="00C25669" w:rsidRDefault="00CF200C" w:rsidP="0067088C">
            <w:pPr>
              <w:pStyle w:val="TAC"/>
              <w:rPr>
                <w:ins w:id="720" w:author="Nokia" w:date="2022-04-06T11:18:00Z"/>
                <w:rFonts w:eastAsia="宋体"/>
              </w:rPr>
            </w:pPr>
            <w:ins w:id="721" w:author="Nokia" w:date="2022-04-06T11:18:00Z">
              <w:r>
                <w:rPr>
                  <w:rFonts w:eastAsia="宋体"/>
                </w:rPr>
                <w:t>100</w:t>
              </w:r>
            </w:ins>
            <w:ins w:id="722" w:author="Nokia2" w:date="2022-10-17T14:59:00Z">
              <w:r>
                <w:rPr>
                  <w:rFonts w:eastAsia="宋体"/>
                </w:rPr>
                <w:t>/120</w:t>
              </w:r>
            </w:ins>
          </w:p>
        </w:tc>
        <w:tc>
          <w:tcPr>
            <w:tcW w:w="927" w:type="dxa"/>
            <w:tcBorders>
              <w:top w:val="single" w:sz="4" w:space="0" w:color="auto"/>
              <w:left w:val="single" w:sz="4" w:space="0" w:color="auto"/>
              <w:bottom w:val="single" w:sz="4" w:space="0" w:color="auto"/>
              <w:right w:val="single" w:sz="4" w:space="0" w:color="auto"/>
            </w:tcBorders>
          </w:tcPr>
          <w:p w14:paraId="065A8DCF" w14:textId="77777777" w:rsidR="00CF200C" w:rsidRPr="00C25669" w:rsidRDefault="00CF200C" w:rsidP="0067088C">
            <w:pPr>
              <w:pStyle w:val="TAC"/>
              <w:rPr>
                <w:ins w:id="723" w:author="Nokia" w:date="2022-04-06T11:18:00Z"/>
                <w:rFonts w:eastAsia="宋体"/>
                <w:lang w:eastAsia="zh-CN"/>
              </w:rPr>
            </w:pPr>
            <w:ins w:id="724" w:author="Nokia" w:date="2022-04-06T11:18:00Z">
              <w:r>
                <w:rPr>
                  <w:rFonts w:eastAsia="宋体"/>
                  <w:lang w:eastAsia="zh-CN"/>
                </w:rPr>
                <w:t>60</w:t>
              </w:r>
            </w:ins>
          </w:p>
        </w:tc>
        <w:tc>
          <w:tcPr>
            <w:tcW w:w="1276" w:type="dxa"/>
            <w:tcBorders>
              <w:top w:val="single" w:sz="4" w:space="0" w:color="auto"/>
              <w:left w:val="single" w:sz="4" w:space="0" w:color="auto"/>
              <w:bottom w:val="single" w:sz="4" w:space="0" w:color="auto"/>
              <w:right w:val="single" w:sz="4" w:space="0" w:color="auto"/>
            </w:tcBorders>
          </w:tcPr>
          <w:p w14:paraId="5AFF04B5" w14:textId="77777777" w:rsidR="00CF200C" w:rsidRPr="00C25669" w:rsidRDefault="00CF200C" w:rsidP="0067088C">
            <w:pPr>
              <w:pStyle w:val="TAC"/>
              <w:rPr>
                <w:ins w:id="725" w:author="Nokia" w:date="2022-04-06T11:18:00Z"/>
                <w:rFonts w:eastAsia="宋体"/>
                <w:lang w:eastAsia="zh-CN"/>
              </w:rPr>
            </w:pPr>
            <w:ins w:id="726" w:author="Nokia" w:date="2022-04-06T11:18:00Z">
              <w:r>
                <w:rPr>
                  <w:rFonts w:eastAsia="宋体"/>
                  <w:lang w:eastAsia="zh-CN"/>
                </w:rPr>
                <w:t>1</w:t>
              </w:r>
            </w:ins>
          </w:p>
        </w:tc>
        <w:tc>
          <w:tcPr>
            <w:tcW w:w="1276" w:type="dxa"/>
            <w:tcBorders>
              <w:top w:val="single" w:sz="4" w:space="0" w:color="auto"/>
              <w:left w:val="single" w:sz="4" w:space="0" w:color="auto"/>
              <w:bottom w:val="single" w:sz="4" w:space="0" w:color="auto"/>
              <w:right w:val="single" w:sz="4" w:space="0" w:color="auto"/>
            </w:tcBorders>
          </w:tcPr>
          <w:p w14:paraId="04646AAD" w14:textId="77777777" w:rsidR="00CF200C" w:rsidRPr="00C25669" w:rsidRDefault="00CF200C" w:rsidP="0067088C">
            <w:pPr>
              <w:pStyle w:val="TAC"/>
              <w:rPr>
                <w:ins w:id="727" w:author="Nokia" w:date="2022-04-06T11:18:00Z"/>
                <w:rFonts w:eastAsia="宋体"/>
                <w:lang w:eastAsia="zh-CN"/>
              </w:rPr>
            </w:pPr>
            <w:ins w:id="728" w:author="Nokia" w:date="2022-04-06T11:18:00Z">
              <w:r>
                <w:rPr>
                  <w:rFonts w:eastAsia="宋体"/>
                  <w:lang w:eastAsia="zh-CN"/>
                </w:rPr>
                <w:t>2</w:t>
              </w:r>
            </w:ins>
          </w:p>
        </w:tc>
        <w:tc>
          <w:tcPr>
            <w:tcW w:w="1276" w:type="dxa"/>
            <w:tcBorders>
              <w:top w:val="single" w:sz="4" w:space="0" w:color="auto"/>
              <w:left w:val="single" w:sz="4" w:space="0" w:color="auto"/>
              <w:bottom w:val="single" w:sz="4" w:space="0" w:color="auto"/>
              <w:right w:val="single" w:sz="4" w:space="0" w:color="auto"/>
            </w:tcBorders>
          </w:tcPr>
          <w:p w14:paraId="1B5D16F0" w14:textId="77777777" w:rsidR="00CF200C" w:rsidRPr="00C25669" w:rsidRDefault="00CF200C" w:rsidP="0067088C">
            <w:pPr>
              <w:pStyle w:val="TAC"/>
              <w:rPr>
                <w:ins w:id="729" w:author="Nokia" w:date="2022-04-06T11:18:00Z"/>
                <w:rFonts w:eastAsia="Calibri" w:cs="Arial"/>
                <w:szCs w:val="18"/>
              </w:rPr>
            </w:pPr>
            <w:ins w:id="730" w:author="Nokia" w:date="2022-10-14T16:17:00Z">
              <w:r w:rsidRPr="00C25669">
                <w:rPr>
                  <w:rFonts w:eastAsia="Calibri" w:cs="Arial"/>
                  <w:szCs w:val="18"/>
                </w:rPr>
                <w:t>R.PDCCH.</w:t>
              </w:r>
              <w:r w:rsidRPr="00C25669">
                <w:rPr>
                  <w:rFonts w:eastAsia="Calibri" w:cs="Arial"/>
                  <w:szCs w:val="18"/>
                  <w:lang w:val="en-US"/>
                </w:rPr>
                <w:t>5</w:t>
              </w:r>
              <w:r w:rsidRPr="00C25669">
                <w:rPr>
                  <w:rFonts w:eastAsia="Calibri" w:cs="Arial"/>
                  <w:szCs w:val="18"/>
                  <w:lang w:val="ru-RU"/>
                </w:rPr>
                <w:t>-</w:t>
              </w:r>
              <w:r w:rsidRPr="00C25669">
                <w:rPr>
                  <w:rFonts w:eastAsia="Calibri" w:cs="Arial"/>
                  <w:szCs w:val="18"/>
                  <w:lang w:val="en-US"/>
                </w:rPr>
                <w:t>1.</w:t>
              </w:r>
              <w:r w:rsidRPr="00C25669">
                <w:rPr>
                  <w:rFonts w:eastAsia="Calibri" w:cs="Arial"/>
                  <w:szCs w:val="18"/>
                </w:rPr>
                <w:t>1 TDD</w:t>
              </w:r>
            </w:ins>
          </w:p>
        </w:tc>
        <w:tc>
          <w:tcPr>
            <w:tcW w:w="1275" w:type="dxa"/>
            <w:tcBorders>
              <w:top w:val="single" w:sz="4" w:space="0" w:color="auto"/>
              <w:left w:val="single" w:sz="4" w:space="0" w:color="auto"/>
              <w:bottom w:val="single" w:sz="4" w:space="0" w:color="auto"/>
              <w:right w:val="single" w:sz="4" w:space="0" w:color="auto"/>
            </w:tcBorders>
          </w:tcPr>
          <w:p w14:paraId="5D45AF7B" w14:textId="77777777" w:rsidR="00CF200C" w:rsidRPr="00C25669" w:rsidRDefault="00CF200C" w:rsidP="0067088C">
            <w:pPr>
              <w:pStyle w:val="TAC"/>
              <w:rPr>
                <w:ins w:id="731" w:author="Nokia" w:date="2022-04-06T11:18:00Z"/>
                <w:rFonts w:eastAsia="宋体"/>
                <w:lang w:eastAsia="zh-CN"/>
              </w:rPr>
            </w:pPr>
            <w:ins w:id="732" w:author="Nokia" w:date="2022-10-14T16:18:00Z">
              <w:r>
                <w:rPr>
                  <w:rFonts w:eastAsia="Calibri" w:cs="Arial"/>
                  <w:szCs w:val="18"/>
                </w:rPr>
                <w:t>[TDLA30-200]</w:t>
              </w:r>
            </w:ins>
          </w:p>
        </w:tc>
        <w:tc>
          <w:tcPr>
            <w:tcW w:w="1418" w:type="dxa"/>
            <w:tcBorders>
              <w:top w:val="single" w:sz="4" w:space="0" w:color="auto"/>
              <w:left w:val="single" w:sz="4" w:space="0" w:color="auto"/>
              <w:bottom w:val="single" w:sz="4" w:space="0" w:color="auto"/>
              <w:right w:val="single" w:sz="4" w:space="0" w:color="auto"/>
            </w:tcBorders>
          </w:tcPr>
          <w:p w14:paraId="5569E7A9" w14:textId="77777777" w:rsidR="00CF200C" w:rsidRPr="00C25669" w:rsidRDefault="00CF200C" w:rsidP="0067088C">
            <w:pPr>
              <w:pStyle w:val="TAC"/>
              <w:rPr>
                <w:ins w:id="733" w:author="Nokia" w:date="2022-04-06T11:18:00Z"/>
                <w:rFonts w:eastAsia="宋体"/>
              </w:rPr>
            </w:pPr>
            <w:ins w:id="734" w:author="Nokia" w:date="2022-04-06T11:18:00Z">
              <w:r w:rsidRPr="00C25669">
                <w:rPr>
                  <w:rFonts w:eastAsia="宋体"/>
                </w:rPr>
                <w:t>1x2 Low</w:t>
              </w:r>
            </w:ins>
          </w:p>
        </w:tc>
        <w:tc>
          <w:tcPr>
            <w:tcW w:w="567" w:type="dxa"/>
            <w:tcBorders>
              <w:top w:val="single" w:sz="4" w:space="0" w:color="auto"/>
              <w:left w:val="single" w:sz="4" w:space="0" w:color="auto"/>
              <w:bottom w:val="single" w:sz="4" w:space="0" w:color="auto"/>
              <w:right w:val="single" w:sz="4" w:space="0" w:color="auto"/>
            </w:tcBorders>
          </w:tcPr>
          <w:p w14:paraId="5AE92066" w14:textId="77777777" w:rsidR="00CF200C" w:rsidRPr="00C25669" w:rsidRDefault="00CF200C" w:rsidP="0067088C">
            <w:pPr>
              <w:pStyle w:val="TAC"/>
              <w:rPr>
                <w:ins w:id="735" w:author="Nokia" w:date="2022-04-06T11:18:00Z"/>
                <w:rFonts w:eastAsia="宋体"/>
              </w:rPr>
            </w:pPr>
            <w:ins w:id="736" w:author="Nokia" w:date="2022-07-29T13:07:00Z">
              <w:r>
                <w:rPr>
                  <w:rFonts w:eastAsia="宋体"/>
                </w:rPr>
                <w:t>1</w:t>
              </w:r>
            </w:ins>
          </w:p>
        </w:tc>
        <w:tc>
          <w:tcPr>
            <w:tcW w:w="872" w:type="dxa"/>
            <w:tcBorders>
              <w:top w:val="single" w:sz="4" w:space="0" w:color="auto"/>
              <w:left w:val="single" w:sz="4" w:space="0" w:color="auto"/>
              <w:bottom w:val="single" w:sz="4" w:space="0" w:color="auto"/>
              <w:right w:val="single" w:sz="4" w:space="0" w:color="auto"/>
            </w:tcBorders>
          </w:tcPr>
          <w:p w14:paraId="3C8CD95F" w14:textId="77777777" w:rsidR="00CF200C" w:rsidRPr="00C25669" w:rsidRDefault="00CF200C" w:rsidP="0067088C">
            <w:pPr>
              <w:pStyle w:val="TAC"/>
              <w:rPr>
                <w:ins w:id="737" w:author="Nokia" w:date="2022-04-06T11:18:00Z"/>
                <w:rFonts w:eastAsia="宋体"/>
                <w:lang w:eastAsia="zh-CN"/>
              </w:rPr>
            </w:pPr>
            <w:ins w:id="738" w:author="Nokia" w:date="2022-04-06T11:24:00Z">
              <w:r>
                <w:rPr>
                  <w:rFonts w:eastAsia="宋体"/>
                  <w:lang w:eastAsia="zh-CN"/>
                </w:rPr>
                <w:t>TBD</w:t>
              </w:r>
            </w:ins>
          </w:p>
        </w:tc>
      </w:tr>
      <w:tr w:rsidR="00CF200C" w:rsidRPr="00C25669" w14:paraId="66E5A5A9" w14:textId="77777777" w:rsidTr="0067088C">
        <w:trPr>
          <w:trHeight w:val="109"/>
          <w:jc w:val="center"/>
          <w:ins w:id="739" w:author="Nokia" w:date="2022-04-06T11:18:00Z"/>
        </w:trPr>
        <w:tc>
          <w:tcPr>
            <w:tcW w:w="689" w:type="dxa"/>
            <w:tcBorders>
              <w:top w:val="single" w:sz="4" w:space="0" w:color="auto"/>
              <w:left w:val="single" w:sz="4" w:space="0" w:color="auto"/>
              <w:bottom w:val="single" w:sz="4" w:space="0" w:color="auto"/>
              <w:right w:val="single" w:sz="4" w:space="0" w:color="auto"/>
            </w:tcBorders>
          </w:tcPr>
          <w:p w14:paraId="689BBADF" w14:textId="77777777" w:rsidR="00CF200C" w:rsidRDefault="00CF200C" w:rsidP="0067088C">
            <w:pPr>
              <w:pStyle w:val="TAC"/>
              <w:rPr>
                <w:ins w:id="740" w:author="Nokia" w:date="2022-04-06T11:18:00Z"/>
                <w:rFonts w:eastAsia="宋体"/>
                <w:lang w:eastAsia="zh-CN"/>
              </w:rPr>
            </w:pPr>
            <w:ins w:id="741" w:author="Nokia" w:date="2022-07-29T11:41:00Z">
              <w:r>
                <w:rPr>
                  <w:rFonts w:eastAsia="宋体"/>
                  <w:lang w:eastAsia="zh-CN"/>
                </w:rPr>
                <w:t>1</w:t>
              </w:r>
            </w:ins>
            <w:ins w:id="742" w:author="Nokia2" w:date="2022-10-17T14:58:00Z">
              <w:r>
                <w:rPr>
                  <w:rFonts w:eastAsia="宋体"/>
                  <w:lang w:eastAsia="zh-CN"/>
                </w:rPr>
                <w:t>a</w:t>
              </w:r>
            </w:ins>
            <w:ins w:id="743" w:author="Nokia" w:date="2022-07-29T11:41:00Z">
              <w:r>
                <w:rPr>
                  <w:rFonts w:eastAsia="宋体"/>
                  <w:lang w:eastAsia="zh-CN"/>
                </w:rPr>
                <w:t>-2</w:t>
              </w:r>
            </w:ins>
          </w:p>
        </w:tc>
        <w:tc>
          <w:tcPr>
            <w:tcW w:w="1240" w:type="dxa"/>
            <w:tcBorders>
              <w:top w:val="single" w:sz="4" w:space="0" w:color="auto"/>
              <w:left w:val="single" w:sz="4" w:space="0" w:color="auto"/>
              <w:bottom w:val="single" w:sz="4" w:space="0" w:color="auto"/>
              <w:right w:val="single" w:sz="4" w:space="0" w:color="auto"/>
            </w:tcBorders>
          </w:tcPr>
          <w:p w14:paraId="395CEEE8" w14:textId="77777777" w:rsidR="00CF200C" w:rsidRDefault="00CF200C" w:rsidP="0067088C">
            <w:pPr>
              <w:pStyle w:val="TAC"/>
              <w:rPr>
                <w:ins w:id="744" w:author="Nokia" w:date="2022-04-06T11:18:00Z"/>
                <w:rFonts w:eastAsia="宋体"/>
              </w:rPr>
            </w:pPr>
            <w:ins w:id="745" w:author="Nokia" w:date="2022-04-06T11:18:00Z">
              <w:r>
                <w:rPr>
                  <w:rFonts w:eastAsia="宋体"/>
                </w:rPr>
                <w:t>100</w:t>
              </w:r>
            </w:ins>
            <w:ins w:id="746" w:author="Nokia2" w:date="2022-10-17T14:59:00Z">
              <w:r>
                <w:rPr>
                  <w:rFonts w:eastAsia="宋体"/>
                </w:rPr>
                <w:t>/120</w:t>
              </w:r>
            </w:ins>
          </w:p>
        </w:tc>
        <w:tc>
          <w:tcPr>
            <w:tcW w:w="927" w:type="dxa"/>
            <w:tcBorders>
              <w:top w:val="single" w:sz="4" w:space="0" w:color="auto"/>
              <w:left w:val="single" w:sz="4" w:space="0" w:color="auto"/>
              <w:bottom w:val="single" w:sz="4" w:space="0" w:color="auto"/>
              <w:right w:val="single" w:sz="4" w:space="0" w:color="auto"/>
            </w:tcBorders>
          </w:tcPr>
          <w:p w14:paraId="3D46085B" w14:textId="77777777" w:rsidR="00CF200C" w:rsidRPr="00C25669" w:rsidRDefault="00CF200C" w:rsidP="0067088C">
            <w:pPr>
              <w:pStyle w:val="TAC"/>
              <w:rPr>
                <w:ins w:id="747" w:author="Nokia" w:date="2022-04-06T11:18:00Z"/>
                <w:rFonts w:eastAsia="宋体"/>
                <w:lang w:eastAsia="zh-CN"/>
              </w:rPr>
            </w:pPr>
            <w:ins w:id="748" w:author="Nokia" w:date="2022-04-06T11:18:00Z">
              <w:r>
                <w:rPr>
                  <w:rFonts w:eastAsia="宋体"/>
                  <w:lang w:eastAsia="zh-CN"/>
                </w:rPr>
                <w:t>60</w:t>
              </w:r>
            </w:ins>
          </w:p>
        </w:tc>
        <w:tc>
          <w:tcPr>
            <w:tcW w:w="1276" w:type="dxa"/>
            <w:tcBorders>
              <w:top w:val="single" w:sz="4" w:space="0" w:color="auto"/>
              <w:left w:val="single" w:sz="4" w:space="0" w:color="auto"/>
              <w:bottom w:val="single" w:sz="4" w:space="0" w:color="auto"/>
              <w:right w:val="single" w:sz="4" w:space="0" w:color="auto"/>
            </w:tcBorders>
          </w:tcPr>
          <w:p w14:paraId="42BB6F3D" w14:textId="77777777" w:rsidR="00CF200C" w:rsidRPr="00C25669" w:rsidRDefault="00CF200C" w:rsidP="0067088C">
            <w:pPr>
              <w:pStyle w:val="TAC"/>
              <w:rPr>
                <w:ins w:id="749" w:author="Nokia" w:date="2022-04-06T11:18:00Z"/>
                <w:rFonts w:eastAsia="宋体"/>
                <w:lang w:eastAsia="zh-CN"/>
              </w:rPr>
            </w:pPr>
            <w:ins w:id="750" w:author="Nokia" w:date="2022-04-06T11:18:00Z">
              <w:r>
                <w:rPr>
                  <w:rFonts w:eastAsia="宋体"/>
                  <w:lang w:eastAsia="zh-CN"/>
                </w:rPr>
                <w:t>1</w:t>
              </w:r>
            </w:ins>
          </w:p>
        </w:tc>
        <w:tc>
          <w:tcPr>
            <w:tcW w:w="1276" w:type="dxa"/>
            <w:tcBorders>
              <w:top w:val="single" w:sz="4" w:space="0" w:color="auto"/>
              <w:left w:val="single" w:sz="4" w:space="0" w:color="auto"/>
              <w:bottom w:val="single" w:sz="4" w:space="0" w:color="auto"/>
              <w:right w:val="single" w:sz="4" w:space="0" w:color="auto"/>
            </w:tcBorders>
          </w:tcPr>
          <w:p w14:paraId="2BA74B62" w14:textId="77777777" w:rsidR="00CF200C" w:rsidRDefault="00CF200C" w:rsidP="0067088C">
            <w:pPr>
              <w:pStyle w:val="TAC"/>
              <w:rPr>
                <w:ins w:id="751" w:author="Nokia" w:date="2022-04-06T11:18:00Z"/>
                <w:rFonts w:eastAsia="宋体"/>
                <w:lang w:eastAsia="zh-CN"/>
              </w:rPr>
            </w:pPr>
            <w:ins w:id="752" w:author="Nokia" w:date="2022-04-06T11:18:00Z">
              <w:r>
                <w:rPr>
                  <w:rFonts w:eastAsia="宋体"/>
                  <w:lang w:eastAsia="zh-CN"/>
                </w:rPr>
                <w:t>4</w:t>
              </w:r>
            </w:ins>
          </w:p>
        </w:tc>
        <w:tc>
          <w:tcPr>
            <w:tcW w:w="1276" w:type="dxa"/>
            <w:tcBorders>
              <w:top w:val="single" w:sz="4" w:space="0" w:color="auto"/>
              <w:left w:val="single" w:sz="4" w:space="0" w:color="auto"/>
              <w:bottom w:val="single" w:sz="4" w:space="0" w:color="auto"/>
              <w:right w:val="single" w:sz="4" w:space="0" w:color="auto"/>
            </w:tcBorders>
          </w:tcPr>
          <w:p w14:paraId="4C03A85F" w14:textId="77777777" w:rsidR="00CF200C" w:rsidRPr="00C25669" w:rsidRDefault="00CF200C" w:rsidP="0067088C">
            <w:pPr>
              <w:pStyle w:val="TAC"/>
              <w:rPr>
                <w:ins w:id="753" w:author="Nokia" w:date="2022-04-06T11:18:00Z"/>
                <w:rFonts w:eastAsia="Calibri" w:cs="Arial"/>
                <w:szCs w:val="18"/>
              </w:rPr>
            </w:pPr>
            <w:ins w:id="754" w:author="Nokia" w:date="2022-10-14T16:18:00Z">
              <w:r w:rsidRPr="00C25669">
                <w:rPr>
                  <w:rFonts w:eastAsia="Calibri" w:cs="Arial"/>
                  <w:szCs w:val="18"/>
                </w:rPr>
                <w:t>R.PDCCH.</w:t>
              </w:r>
              <w:r w:rsidRPr="00C25669">
                <w:rPr>
                  <w:rFonts w:eastAsia="Calibri" w:cs="Arial"/>
                  <w:szCs w:val="18"/>
                  <w:lang w:val="en-US"/>
                </w:rPr>
                <w:t>5</w:t>
              </w:r>
              <w:r w:rsidRPr="00C25669">
                <w:rPr>
                  <w:rFonts w:eastAsia="Calibri" w:cs="Arial"/>
                  <w:szCs w:val="18"/>
                  <w:lang w:val="ru-RU"/>
                </w:rPr>
                <w:t>-</w:t>
              </w:r>
              <w:r w:rsidRPr="00C25669">
                <w:rPr>
                  <w:rFonts w:eastAsia="Calibri" w:cs="Arial"/>
                  <w:szCs w:val="18"/>
                  <w:lang w:val="en-US"/>
                </w:rPr>
                <w:t>1.</w:t>
              </w:r>
              <w:r>
                <w:rPr>
                  <w:rFonts w:eastAsia="Calibri" w:cs="Arial"/>
                  <w:szCs w:val="18"/>
                </w:rPr>
                <w:t>2</w:t>
              </w:r>
              <w:r w:rsidRPr="00C25669">
                <w:rPr>
                  <w:rFonts w:eastAsia="Calibri" w:cs="Arial"/>
                  <w:szCs w:val="18"/>
                </w:rPr>
                <w:t xml:space="preserve"> TDD</w:t>
              </w:r>
            </w:ins>
          </w:p>
        </w:tc>
        <w:tc>
          <w:tcPr>
            <w:tcW w:w="1275" w:type="dxa"/>
            <w:tcBorders>
              <w:top w:val="single" w:sz="4" w:space="0" w:color="auto"/>
              <w:left w:val="single" w:sz="4" w:space="0" w:color="auto"/>
              <w:bottom w:val="single" w:sz="4" w:space="0" w:color="auto"/>
              <w:right w:val="single" w:sz="4" w:space="0" w:color="auto"/>
            </w:tcBorders>
          </w:tcPr>
          <w:p w14:paraId="435F2013" w14:textId="77777777" w:rsidR="00CF200C" w:rsidRPr="00C25669" w:rsidRDefault="00CF200C" w:rsidP="0067088C">
            <w:pPr>
              <w:pStyle w:val="TAC"/>
              <w:rPr>
                <w:ins w:id="755" w:author="Nokia" w:date="2022-04-06T11:18:00Z"/>
                <w:rFonts w:eastAsia="宋体"/>
                <w:lang w:eastAsia="zh-CN"/>
              </w:rPr>
            </w:pPr>
            <w:ins w:id="756" w:author="Nokia" w:date="2022-10-14T16:18:00Z">
              <w:r>
                <w:rPr>
                  <w:rFonts w:eastAsia="Calibri" w:cs="Arial"/>
                  <w:szCs w:val="18"/>
                </w:rPr>
                <w:t>[TDLA30-200]</w:t>
              </w:r>
            </w:ins>
          </w:p>
        </w:tc>
        <w:tc>
          <w:tcPr>
            <w:tcW w:w="1418" w:type="dxa"/>
            <w:tcBorders>
              <w:top w:val="single" w:sz="4" w:space="0" w:color="auto"/>
              <w:left w:val="single" w:sz="4" w:space="0" w:color="auto"/>
              <w:bottom w:val="single" w:sz="4" w:space="0" w:color="auto"/>
              <w:right w:val="single" w:sz="4" w:space="0" w:color="auto"/>
            </w:tcBorders>
          </w:tcPr>
          <w:p w14:paraId="335E5165" w14:textId="77777777" w:rsidR="00CF200C" w:rsidRPr="00C25669" w:rsidRDefault="00CF200C" w:rsidP="0067088C">
            <w:pPr>
              <w:pStyle w:val="TAC"/>
              <w:rPr>
                <w:ins w:id="757" w:author="Nokia" w:date="2022-04-06T11:18:00Z"/>
                <w:rFonts w:eastAsia="宋体"/>
              </w:rPr>
            </w:pPr>
            <w:ins w:id="758" w:author="Nokia" w:date="2022-04-06T11:18:00Z">
              <w:r w:rsidRPr="00C25669">
                <w:rPr>
                  <w:rFonts w:eastAsia="宋体"/>
                </w:rPr>
                <w:t>1x2 Low</w:t>
              </w:r>
            </w:ins>
          </w:p>
        </w:tc>
        <w:tc>
          <w:tcPr>
            <w:tcW w:w="567" w:type="dxa"/>
            <w:tcBorders>
              <w:top w:val="single" w:sz="4" w:space="0" w:color="auto"/>
              <w:left w:val="single" w:sz="4" w:space="0" w:color="auto"/>
              <w:bottom w:val="single" w:sz="4" w:space="0" w:color="auto"/>
              <w:right w:val="single" w:sz="4" w:space="0" w:color="auto"/>
            </w:tcBorders>
          </w:tcPr>
          <w:p w14:paraId="44655706" w14:textId="77777777" w:rsidR="00CF200C" w:rsidRDefault="00CF200C" w:rsidP="0067088C">
            <w:pPr>
              <w:pStyle w:val="TAC"/>
              <w:rPr>
                <w:ins w:id="759" w:author="Nokia" w:date="2022-04-06T11:18:00Z"/>
                <w:rFonts w:eastAsia="宋体"/>
              </w:rPr>
            </w:pPr>
            <w:ins w:id="760" w:author="Nokia" w:date="2022-07-29T13:07:00Z">
              <w:r>
                <w:rPr>
                  <w:rFonts w:eastAsia="宋体"/>
                </w:rPr>
                <w:t>1</w:t>
              </w:r>
            </w:ins>
          </w:p>
        </w:tc>
        <w:tc>
          <w:tcPr>
            <w:tcW w:w="872" w:type="dxa"/>
            <w:tcBorders>
              <w:top w:val="single" w:sz="4" w:space="0" w:color="auto"/>
              <w:left w:val="single" w:sz="4" w:space="0" w:color="auto"/>
              <w:bottom w:val="single" w:sz="4" w:space="0" w:color="auto"/>
              <w:right w:val="single" w:sz="4" w:space="0" w:color="auto"/>
            </w:tcBorders>
          </w:tcPr>
          <w:p w14:paraId="7EC85805" w14:textId="77777777" w:rsidR="00CF200C" w:rsidRDefault="00CF200C" w:rsidP="0067088C">
            <w:pPr>
              <w:pStyle w:val="TAC"/>
              <w:rPr>
                <w:ins w:id="761" w:author="Nokia" w:date="2022-04-06T11:18:00Z"/>
                <w:rFonts w:eastAsia="宋体"/>
                <w:lang w:eastAsia="zh-CN"/>
              </w:rPr>
            </w:pPr>
            <w:ins w:id="762" w:author="Nokia" w:date="2022-04-06T11:24:00Z">
              <w:r>
                <w:rPr>
                  <w:rFonts w:eastAsia="宋体"/>
                  <w:lang w:eastAsia="zh-CN"/>
                </w:rPr>
                <w:t>TBD</w:t>
              </w:r>
            </w:ins>
          </w:p>
        </w:tc>
      </w:tr>
      <w:tr w:rsidR="00CF200C" w:rsidRPr="00C25669" w14:paraId="7CECC917" w14:textId="77777777" w:rsidTr="0067088C">
        <w:trPr>
          <w:trHeight w:val="109"/>
          <w:jc w:val="center"/>
          <w:ins w:id="763" w:author="Nokia2" w:date="2022-10-17T14:58:00Z"/>
        </w:trPr>
        <w:tc>
          <w:tcPr>
            <w:tcW w:w="689" w:type="dxa"/>
            <w:tcBorders>
              <w:top w:val="single" w:sz="4" w:space="0" w:color="auto"/>
              <w:left w:val="single" w:sz="4" w:space="0" w:color="auto"/>
              <w:bottom w:val="single" w:sz="4" w:space="0" w:color="auto"/>
              <w:right w:val="single" w:sz="4" w:space="0" w:color="auto"/>
            </w:tcBorders>
          </w:tcPr>
          <w:p w14:paraId="13112953" w14:textId="77777777" w:rsidR="00CF200C" w:rsidRDefault="00CF200C" w:rsidP="0067088C">
            <w:pPr>
              <w:pStyle w:val="TAC"/>
              <w:rPr>
                <w:ins w:id="764" w:author="Nokia2" w:date="2022-10-17T14:58:00Z"/>
                <w:rFonts w:eastAsia="宋体"/>
                <w:lang w:eastAsia="zh-CN"/>
              </w:rPr>
            </w:pPr>
            <w:ins w:id="765" w:author="Nokia2" w:date="2022-10-17T14:59:00Z">
              <w:r>
                <w:rPr>
                  <w:rFonts w:eastAsia="宋体"/>
                  <w:lang w:eastAsia="zh-CN"/>
                </w:rPr>
                <w:t>1a-3</w:t>
              </w:r>
            </w:ins>
          </w:p>
        </w:tc>
        <w:tc>
          <w:tcPr>
            <w:tcW w:w="1240" w:type="dxa"/>
            <w:tcBorders>
              <w:top w:val="single" w:sz="4" w:space="0" w:color="auto"/>
              <w:left w:val="single" w:sz="4" w:space="0" w:color="auto"/>
              <w:bottom w:val="single" w:sz="4" w:space="0" w:color="auto"/>
              <w:right w:val="single" w:sz="4" w:space="0" w:color="auto"/>
            </w:tcBorders>
          </w:tcPr>
          <w:p w14:paraId="146B2255" w14:textId="77777777" w:rsidR="00CF200C" w:rsidRDefault="00CF200C" w:rsidP="0067088C">
            <w:pPr>
              <w:pStyle w:val="TAC"/>
              <w:rPr>
                <w:ins w:id="766" w:author="Nokia2" w:date="2022-10-17T14:58:00Z"/>
                <w:rFonts w:eastAsia="宋体"/>
              </w:rPr>
            </w:pPr>
            <w:ins w:id="767" w:author="Nokia2" w:date="2022-10-17T14:59:00Z">
              <w:r>
                <w:rPr>
                  <w:rFonts w:eastAsia="宋体"/>
                </w:rPr>
                <w:t>400/480</w:t>
              </w:r>
            </w:ins>
          </w:p>
        </w:tc>
        <w:tc>
          <w:tcPr>
            <w:tcW w:w="927" w:type="dxa"/>
            <w:tcBorders>
              <w:top w:val="single" w:sz="4" w:space="0" w:color="auto"/>
              <w:left w:val="single" w:sz="4" w:space="0" w:color="auto"/>
              <w:bottom w:val="single" w:sz="4" w:space="0" w:color="auto"/>
              <w:right w:val="single" w:sz="4" w:space="0" w:color="auto"/>
            </w:tcBorders>
          </w:tcPr>
          <w:p w14:paraId="6D10CDCD" w14:textId="77777777" w:rsidR="00CF200C" w:rsidRDefault="00CF200C" w:rsidP="0067088C">
            <w:pPr>
              <w:pStyle w:val="TAC"/>
              <w:rPr>
                <w:ins w:id="768" w:author="Nokia2" w:date="2022-10-17T14:58:00Z"/>
                <w:rFonts w:eastAsia="宋体"/>
                <w:lang w:eastAsia="zh-CN"/>
              </w:rPr>
            </w:pPr>
            <w:ins w:id="769" w:author="Nokia2" w:date="2022-10-17T14:59:00Z">
              <w:r>
                <w:rPr>
                  <w:rFonts w:eastAsia="宋体"/>
                  <w:lang w:eastAsia="zh-CN"/>
                </w:rPr>
                <w:t>60</w:t>
              </w:r>
            </w:ins>
          </w:p>
        </w:tc>
        <w:tc>
          <w:tcPr>
            <w:tcW w:w="1276" w:type="dxa"/>
            <w:tcBorders>
              <w:top w:val="single" w:sz="4" w:space="0" w:color="auto"/>
              <w:left w:val="single" w:sz="4" w:space="0" w:color="auto"/>
              <w:bottom w:val="single" w:sz="4" w:space="0" w:color="auto"/>
              <w:right w:val="single" w:sz="4" w:space="0" w:color="auto"/>
            </w:tcBorders>
          </w:tcPr>
          <w:p w14:paraId="38B410C8" w14:textId="77777777" w:rsidR="00CF200C" w:rsidRDefault="00CF200C" w:rsidP="0067088C">
            <w:pPr>
              <w:pStyle w:val="TAC"/>
              <w:rPr>
                <w:ins w:id="770" w:author="Nokia2" w:date="2022-10-17T14:58:00Z"/>
                <w:rFonts w:eastAsia="宋体"/>
                <w:lang w:eastAsia="zh-CN"/>
              </w:rPr>
            </w:pPr>
            <w:ins w:id="771" w:author="Nokia2" w:date="2022-10-17T14:59:00Z">
              <w:r>
                <w:rPr>
                  <w:rFonts w:eastAsia="宋体"/>
                  <w:lang w:eastAsia="zh-CN"/>
                </w:rPr>
                <w:t>1</w:t>
              </w:r>
            </w:ins>
          </w:p>
        </w:tc>
        <w:tc>
          <w:tcPr>
            <w:tcW w:w="1276" w:type="dxa"/>
            <w:tcBorders>
              <w:top w:val="single" w:sz="4" w:space="0" w:color="auto"/>
              <w:left w:val="single" w:sz="4" w:space="0" w:color="auto"/>
              <w:bottom w:val="single" w:sz="4" w:space="0" w:color="auto"/>
              <w:right w:val="single" w:sz="4" w:space="0" w:color="auto"/>
            </w:tcBorders>
          </w:tcPr>
          <w:p w14:paraId="6EF4A44A" w14:textId="77777777" w:rsidR="00CF200C" w:rsidRDefault="00CF200C" w:rsidP="0067088C">
            <w:pPr>
              <w:pStyle w:val="TAC"/>
              <w:rPr>
                <w:ins w:id="772" w:author="Nokia2" w:date="2022-10-17T14:58:00Z"/>
                <w:rFonts w:eastAsia="宋体"/>
                <w:lang w:eastAsia="zh-CN"/>
              </w:rPr>
            </w:pPr>
            <w:ins w:id="773" w:author="Nokia2" w:date="2022-10-17T14:59:00Z">
              <w:r>
                <w:rPr>
                  <w:rFonts w:eastAsia="宋体"/>
                  <w:lang w:eastAsia="zh-CN"/>
                </w:rPr>
                <w:t>4</w:t>
              </w:r>
            </w:ins>
          </w:p>
        </w:tc>
        <w:tc>
          <w:tcPr>
            <w:tcW w:w="1276" w:type="dxa"/>
            <w:tcBorders>
              <w:top w:val="single" w:sz="4" w:space="0" w:color="auto"/>
              <w:left w:val="single" w:sz="4" w:space="0" w:color="auto"/>
              <w:bottom w:val="single" w:sz="4" w:space="0" w:color="auto"/>
              <w:right w:val="single" w:sz="4" w:space="0" w:color="auto"/>
            </w:tcBorders>
          </w:tcPr>
          <w:p w14:paraId="3A4FB0B5" w14:textId="77777777" w:rsidR="00CF200C" w:rsidRPr="00C25669" w:rsidRDefault="00CF200C" w:rsidP="0067088C">
            <w:pPr>
              <w:pStyle w:val="TAC"/>
              <w:rPr>
                <w:ins w:id="774" w:author="Nokia2" w:date="2022-10-17T14:58:00Z"/>
                <w:rFonts w:eastAsia="Calibri" w:cs="Arial"/>
                <w:szCs w:val="18"/>
              </w:rPr>
            </w:pPr>
            <w:ins w:id="775" w:author="Nokia2" w:date="2022-10-17T14:59:00Z">
              <w:r>
                <w:rPr>
                  <w:rFonts w:eastAsia="Calibri" w:cs="Arial"/>
                  <w:szCs w:val="18"/>
                </w:rPr>
                <w:t>R.PDCCH.</w:t>
              </w:r>
              <w:r>
                <w:rPr>
                  <w:rFonts w:eastAsia="Calibri" w:cs="Arial"/>
                  <w:szCs w:val="18"/>
                  <w:lang w:val="en-US"/>
                </w:rPr>
                <w:t>6</w:t>
              </w:r>
              <w:r>
                <w:rPr>
                  <w:rFonts w:eastAsia="Calibri" w:cs="Arial"/>
                  <w:szCs w:val="18"/>
                  <w:lang w:val="ru-RU"/>
                </w:rPr>
                <w:t>-</w:t>
              </w:r>
              <w:r>
                <w:rPr>
                  <w:rFonts w:eastAsia="Calibri" w:cs="Arial"/>
                  <w:szCs w:val="18"/>
                  <w:lang w:val="en-US"/>
                </w:rPr>
                <w:t>1.</w:t>
              </w:r>
              <w:r>
                <w:rPr>
                  <w:rFonts w:eastAsia="Calibri" w:cs="Arial"/>
                  <w:szCs w:val="18"/>
                </w:rPr>
                <w:t>1 TDD</w:t>
              </w:r>
            </w:ins>
          </w:p>
        </w:tc>
        <w:tc>
          <w:tcPr>
            <w:tcW w:w="1275" w:type="dxa"/>
            <w:tcBorders>
              <w:top w:val="single" w:sz="4" w:space="0" w:color="auto"/>
              <w:left w:val="single" w:sz="4" w:space="0" w:color="auto"/>
              <w:bottom w:val="single" w:sz="4" w:space="0" w:color="auto"/>
              <w:right w:val="single" w:sz="4" w:space="0" w:color="auto"/>
            </w:tcBorders>
          </w:tcPr>
          <w:p w14:paraId="1E3AD31E" w14:textId="77777777" w:rsidR="00CF200C" w:rsidRDefault="00CF200C" w:rsidP="0067088C">
            <w:pPr>
              <w:pStyle w:val="TAC"/>
              <w:rPr>
                <w:ins w:id="776" w:author="Nokia2" w:date="2022-10-17T14:58:00Z"/>
                <w:rFonts w:eastAsia="Calibri" w:cs="Arial"/>
                <w:szCs w:val="18"/>
              </w:rPr>
            </w:pPr>
            <w:ins w:id="777" w:author="Nokia2" w:date="2022-10-17T14:59:00Z">
              <w:r>
                <w:rPr>
                  <w:rFonts w:eastAsia="Calibri" w:cs="Arial"/>
                  <w:szCs w:val="18"/>
                </w:rPr>
                <w:t>TDLA10-200</w:t>
              </w:r>
            </w:ins>
          </w:p>
        </w:tc>
        <w:tc>
          <w:tcPr>
            <w:tcW w:w="1418" w:type="dxa"/>
            <w:tcBorders>
              <w:top w:val="single" w:sz="4" w:space="0" w:color="auto"/>
              <w:left w:val="single" w:sz="4" w:space="0" w:color="auto"/>
              <w:bottom w:val="single" w:sz="4" w:space="0" w:color="auto"/>
              <w:right w:val="single" w:sz="4" w:space="0" w:color="auto"/>
            </w:tcBorders>
          </w:tcPr>
          <w:p w14:paraId="51C1E4B0" w14:textId="77777777" w:rsidR="00CF200C" w:rsidRPr="00C25669" w:rsidRDefault="00CF200C" w:rsidP="0067088C">
            <w:pPr>
              <w:pStyle w:val="TAC"/>
              <w:rPr>
                <w:ins w:id="778" w:author="Nokia2" w:date="2022-10-17T14:58:00Z"/>
                <w:rFonts w:eastAsia="宋体"/>
              </w:rPr>
            </w:pPr>
            <w:ins w:id="779" w:author="Nokia2" w:date="2022-10-17T14:59:00Z">
              <w:r w:rsidRPr="00C25669">
                <w:rPr>
                  <w:rFonts w:eastAsia="宋体"/>
                </w:rPr>
                <w:t>1x2 Low</w:t>
              </w:r>
            </w:ins>
          </w:p>
        </w:tc>
        <w:tc>
          <w:tcPr>
            <w:tcW w:w="567" w:type="dxa"/>
            <w:tcBorders>
              <w:top w:val="single" w:sz="4" w:space="0" w:color="auto"/>
              <w:left w:val="single" w:sz="4" w:space="0" w:color="auto"/>
              <w:bottom w:val="single" w:sz="4" w:space="0" w:color="auto"/>
              <w:right w:val="single" w:sz="4" w:space="0" w:color="auto"/>
            </w:tcBorders>
          </w:tcPr>
          <w:p w14:paraId="166F1606" w14:textId="77777777" w:rsidR="00CF200C" w:rsidRDefault="00CF200C" w:rsidP="0067088C">
            <w:pPr>
              <w:pStyle w:val="TAC"/>
              <w:rPr>
                <w:ins w:id="780" w:author="Nokia2" w:date="2022-10-17T14:58:00Z"/>
                <w:rFonts w:eastAsia="宋体"/>
              </w:rPr>
            </w:pPr>
            <w:ins w:id="781" w:author="Nokia2" w:date="2022-10-17T14:59:00Z">
              <w:r>
                <w:rPr>
                  <w:rFonts w:eastAsia="宋体"/>
                </w:rPr>
                <w:t>1</w:t>
              </w:r>
            </w:ins>
          </w:p>
        </w:tc>
        <w:tc>
          <w:tcPr>
            <w:tcW w:w="872" w:type="dxa"/>
            <w:tcBorders>
              <w:top w:val="single" w:sz="4" w:space="0" w:color="auto"/>
              <w:left w:val="single" w:sz="4" w:space="0" w:color="auto"/>
              <w:bottom w:val="single" w:sz="4" w:space="0" w:color="auto"/>
              <w:right w:val="single" w:sz="4" w:space="0" w:color="auto"/>
            </w:tcBorders>
          </w:tcPr>
          <w:p w14:paraId="3EAC8EBD" w14:textId="77777777" w:rsidR="00CF200C" w:rsidRDefault="00CF200C" w:rsidP="0067088C">
            <w:pPr>
              <w:pStyle w:val="TAC"/>
              <w:rPr>
                <w:ins w:id="782" w:author="Nokia2" w:date="2022-10-17T14:58:00Z"/>
                <w:rFonts w:eastAsia="宋体"/>
                <w:lang w:eastAsia="zh-CN"/>
              </w:rPr>
            </w:pPr>
            <w:ins w:id="783" w:author="Nokia2" w:date="2022-10-17T14:59:00Z">
              <w:r>
                <w:rPr>
                  <w:rFonts w:eastAsia="宋体"/>
                  <w:lang w:eastAsia="zh-CN"/>
                </w:rPr>
                <w:t>TBD</w:t>
              </w:r>
            </w:ins>
          </w:p>
        </w:tc>
      </w:tr>
      <w:tr w:rsidR="00CF200C" w:rsidRPr="00C25669" w14:paraId="3E1823A7" w14:textId="77777777" w:rsidTr="0067088C">
        <w:trPr>
          <w:trHeight w:val="109"/>
          <w:jc w:val="center"/>
          <w:ins w:id="784" w:author="Nokia2" w:date="2022-10-17T14:58:00Z"/>
        </w:trPr>
        <w:tc>
          <w:tcPr>
            <w:tcW w:w="689" w:type="dxa"/>
            <w:tcBorders>
              <w:top w:val="single" w:sz="4" w:space="0" w:color="auto"/>
              <w:left w:val="single" w:sz="4" w:space="0" w:color="auto"/>
              <w:bottom w:val="single" w:sz="4" w:space="0" w:color="auto"/>
              <w:right w:val="single" w:sz="4" w:space="0" w:color="auto"/>
            </w:tcBorders>
          </w:tcPr>
          <w:p w14:paraId="22EB6ECB" w14:textId="77777777" w:rsidR="00CF200C" w:rsidRDefault="00CF200C" w:rsidP="0067088C">
            <w:pPr>
              <w:pStyle w:val="TAC"/>
              <w:rPr>
                <w:ins w:id="785" w:author="Nokia2" w:date="2022-10-17T14:58:00Z"/>
                <w:rFonts w:eastAsia="宋体"/>
                <w:lang w:eastAsia="zh-CN"/>
              </w:rPr>
            </w:pPr>
            <w:ins w:id="786" w:author="Nokia2" w:date="2022-10-17T14:59:00Z">
              <w:r>
                <w:rPr>
                  <w:rFonts w:eastAsia="宋体"/>
                  <w:lang w:eastAsia="zh-CN"/>
                </w:rPr>
                <w:t>1a-4</w:t>
              </w:r>
            </w:ins>
          </w:p>
        </w:tc>
        <w:tc>
          <w:tcPr>
            <w:tcW w:w="1240" w:type="dxa"/>
            <w:tcBorders>
              <w:top w:val="single" w:sz="4" w:space="0" w:color="auto"/>
              <w:left w:val="single" w:sz="4" w:space="0" w:color="auto"/>
              <w:bottom w:val="single" w:sz="4" w:space="0" w:color="auto"/>
              <w:right w:val="single" w:sz="4" w:space="0" w:color="auto"/>
            </w:tcBorders>
          </w:tcPr>
          <w:p w14:paraId="3D0629E7" w14:textId="77777777" w:rsidR="00CF200C" w:rsidRDefault="00CF200C" w:rsidP="0067088C">
            <w:pPr>
              <w:pStyle w:val="TAC"/>
              <w:rPr>
                <w:ins w:id="787" w:author="Nokia2" w:date="2022-10-17T14:58:00Z"/>
                <w:rFonts w:eastAsia="宋体"/>
              </w:rPr>
            </w:pPr>
            <w:ins w:id="788" w:author="Nokia2" w:date="2022-10-17T14:59:00Z">
              <w:r>
                <w:rPr>
                  <w:rFonts w:eastAsia="宋体"/>
                </w:rPr>
                <w:t>400/480</w:t>
              </w:r>
            </w:ins>
          </w:p>
        </w:tc>
        <w:tc>
          <w:tcPr>
            <w:tcW w:w="927" w:type="dxa"/>
            <w:tcBorders>
              <w:top w:val="single" w:sz="4" w:space="0" w:color="auto"/>
              <w:left w:val="single" w:sz="4" w:space="0" w:color="auto"/>
              <w:bottom w:val="single" w:sz="4" w:space="0" w:color="auto"/>
              <w:right w:val="single" w:sz="4" w:space="0" w:color="auto"/>
            </w:tcBorders>
          </w:tcPr>
          <w:p w14:paraId="308259B0" w14:textId="77777777" w:rsidR="00CF200C" w:rsidRDefault="00CF200C" w:rsidP="0067088C">
            <w:pPr>
              <w:pStyle w:val="TAC"/>
              <w:rPr>
                <w:ins w:id="789" w:author="Nokia2" w:date="2022-10-17T14:58:00Z"/>
                <w:rFonts w:eastAsia="宋体"/>
                <w:lang w:eastAsia="zh-CN"/>
              </w:rPr>
            </w:pPr>
            <w:ins w:id="790" w:author="Nokia2" w:date="2022-10-17T14:59:00Z">
              <w:r>
                <w:rPr>
                  <w:rFonts w:eastAsia="宋体"/>
                  <w:lang w:eastAsia="zh-CN"/>
                </w:rPr>
                <w:t>60</w:t>
              </w:r>
            </w:ins>
          </w:p>
        </w:tc>
        <w:tc>
          <w:tcPr>
            <w:tcW w:w="1276" w:type="dxa"/>
            <w:tcBorders>
              <w:top w:val="single" w:sz="4" w:space="0" w:color="auto"/>
              <w:left w:val="single" w:sz="4" w:space="0" w:color="auto"/>
              <w:bottom w:val="single" w:sz="4" w:space="0" w:color="auto"/>
              <w:right w:val="single" w:sz="4" w:space="0" w:color="auto"/>
            </w:tcBorders>
          </w:tcPr>
          <w:p w14:paraId="13B77574" w14:textId="77777777" w:rsidR="00CF200C" w:rsidRDefault="00CF200C" w:rsidP="0067088C">
            <w:pPr>
              <w:pStyle w:val="TAC"/>
              <w:rPr>
                <w:ins w:id="791" w:author="Nokia2" w:date="2022-10-17T14:58:00Z"/>
                <w:rFonts w:eastAsia="宋体"/>
                <w:lang w:eastAsia="zh-CN"/>
              </w:rPr>
            </w:pPr>
            <w:ins w:id="792" w:author="Nokia2" w:date="2022-10-17T14:59:00Z">
              <w:r>
                <w:rPr>
                  <w:rFonts w:eastAsia="宋体"/>
                  <w:lang w:eastAsia="zh-CN"/>
                </w:rPr>
                <w:t>1</w:t>
              </w:r>
            </w:ins>
          </w:p>
        </w:tc>
        <w:tc>
          <w:tcPr>
            <w:tcW w:w="1276" w:type="dxa"/>
            <w:tcBorders>
              <w:top w:val="single" w:sz="4" w:space="0" w:color="auto"/>
              <w:left w:val="single" w:sz="4" w:space="0" w:color="auto"/>
              <w:bottom w:val="single" w:sz="4" w:space="0" w:color="auto"/>
              <w:right w:val="single" w:sz="4" w:space="0" w:color="auto"/>
            </w:tcBorders>
          </w:tcPr>
          <w:p w14:paraId="0021A5AE" w14:textId="77777777" w:rsidR="00CF200C" w:rsidRDefault="00CF200C" w:rsidP="0067088C">
            <w:pPr>
              <w:pStyle w:val="TAC"/>
              <w:rPr>
                <w:ins w:id="793" w:author="Nokia2" w:date="2022-10-17T14:58:00Z"/>
                <w:rFonts w:eastAsia="宋体"/>
                <w:lang w:eastAsia="zh-CN"/>
              </w:rPr>
            </w:pPr>
            <w:ins w:id="794" w:author="Nokia2" w:date="2022-10-17T14:59:00Z">
              <w:r>
                <w:rPr>
                  <w:rFonts w:eastAsia="宋体"/>
                  <w:lang w:eastAsia="zh-CN"/>
                </w:rPr>
                <w:t>8</w:t>
              </w:r>
            </w:ins>
          </w:p>
        </w:tc>
        <w:tc>
          <w:tcPr>
            <w:tcW w:w="1276" w:type="dxa"/>
            <w:tcBorders>
              <w:top w:val="single" w:sz="4" w:space="0" w:color="auto"/>
              <w:left w:val="single" w:sz="4" w:space="0" w:color="auto"/>
              <w:bottom w:val="single" w:sz="4" w:space="0" w:color="auto"/>
              <w:right w:val="single" w:sz="4" w:space="0" w:color="auto"/>
            </w:tcBorders>
          </w:tcPr>
          <w:p w14:paraId="25DDC314" w14:textId="77777777" w:rsidR="00CF200C" w:rsidRPr="00C25669" w:rsidRDefault="00CF200C" w:rsidP="0067088C">
            <w:pPr>
              <w:pStyle w:val="TAC"/>
              <w:rPr>
                <w:ins w:id="795" w:author="Nokia2" w:date="2022-10-17T14:58:00Z"/>
                <w:rFonts w:eastAsia="Calibri" w:cs="Arial"/>
                <w:szCs w:val="18"/>
              </w:rPr>
            </w:pPr>
            <w:ins w:id="796" w:author="Nokia2" w:date="2022-10-17T14:59:00Z">
              <w:r>
                <w:rPr>
                  <w:rFonts w:eastAsia="Calibri" w:cs="Arial"/>
                  <w:szCs w:val="18"/>
                </w:rPr>
                <w:t>R.PDCCH.</w:t>
              </w:r>
              <w:r>
                <w:rPr>
                  <w:rFonts w:eastAsia="Calibri" w:cs="Arial"/>
                  <w:szCs w:val="18"/>
                  <w:lang w:val="en-US"/>
                </w:rPr>
                <w:t>6</w:t>
              </w:r>
              <w:r>
                <w:rPr>
                  <w:rFonts w:eastAsia="Calibri" w:cs="Arial"/>
                  <w:szCs w:val="18"/>
                  <w:lang w:val="ru-RU"/>
                </w:rPr>
                <w:t>-</w:t>
              </w:r>
              <w:r>
                <w:rPr>
                  <w:rFonts w:eastAsia="Calibri" w:cs="Arial"/>
                  <w:szCs w:val="18"/>
                  <w:lang w:val="en-US"/>
                </w:rPr>
                <w:t>1.</w:t>
              </w:r>
              <w:r>
                <w:rPr>
                  <w:rFonts w:eastAsia="Calibri" w:cs="Arial"/>
                  <w:szCs w:val="18"/>
                </w:rPr>
                <w:t>2 TDD</w:t>
              </w:r>
            </w:ins>
          </w:p>
        </w:tc>
        <w:tc>
          <w:tcPr>
            <w:tcW w:w="1275" w:type="dxa"/>
            <w:tcBorders>
              <w:top w:val="single" w:sz="4" w:space="0" w:color="auto"/>
              <w:left w:val="single" w:sz="4" w:space="0" w:color="auto"/>
              <w:bottom w:val="single" w:sz="4" w:space="0" w:color="auto"/>
              <w:right w:val="single" w:sz="4" w:space="0" w:color="auto"/>
            </w:tcBorders>
          </w:tcPr>
          <w:p w14:paraId="479198F4" w14:textId="77777777" w:rsidR="00CF200C" w:rsidRDefault="00CF200C" w:rsidP="0067088C">
            <w:pPr>
              <w:pStyle w:val="TAC"/>
              <w:rPr>
                <w:ins w:id="797" w:author="Nokia2" w:date="2022-10-17T14:58:00Z"/>
                <w:rFonts w:eastAsia="Calibri" w:cs="Arial"/>
                <w:szCs w:val="18"/>
              </w:rPr>
            </w:pPr>
            <w:ins w:id="798" w:author="Nokia2" w:date="2022-10-17T14:59:00Z">
              <w:r>
                <w:rPr>
                  <w:rFonts w:eastAsia="Calibri" w:cs="Arial"/>
                  <w:szCs w:val="18"/>
                </w:rPr>
                <w:t>TDLA10-200</w:t>
              </w:r>
            </w:ins>
          </w:p>
        </w:tc>
        <w:tc>
          <w:tcPr>
            <w:tcW w:w="1418" w:type="dxa"/>
            <w:tcBorders>
              <w:top w:val="single" w:sz="4" w:space="0" w:color="auto"/>
              <w:left w:val="single" w:sz="4" w:space="0" w:color="auto"/>
              <w:bottom w:val="single" w:sz="4" w:space="0" w:color="auto"/>
              <w:right w:val="single" w:sz="4" w:space="0" w:color="auto"/>
            </w:tcBorders>
          </w:tcPr>
          <w:p w14:paraId="37A5A3D4" w14:textId="77777777" w:rsidR="00CF200C" w:rsidRPr="00C25669" w:rsidRDefault="00CF200C" w:rsidP="0067088C">
            <w:pPr>
              <w:pStyle w:val="TAC"/>
              <w:rPr>
                <w:ins w:id="799" w:author="Nokia2" w:date="2022-10-17T14:58:00Z"/>
                <w:rFonts w:eastAsia="宋体"/>
              </w:rPr>
            </w:pPr>
            <w:ins w:id="800" w:author="Nokia2" w:date="2022-10-17T14:59:00Z">
              <w:r w:rsidRPr="00C25669">
                <w:rPr>
                  <w:rFonts w:eastAsia="宋体"/>
                </w:rPr>
                <w:t>1x2 Low</w:t>
              </w:r>
            </w:ins>
          </w:p>
        </w:tc>
        <w:tc>
          <w:tcPr>
            <w:tcW w:w="567" w:type="dxa"/>
            <w:tcBorders>
              <w:top w:val="single" w:sz="4" w:space="0" w:color="auto"/>
              <w:left w:val="single" w:sz="4" w:space="0" w:color="auto"/>
              <w:bottom w:val="single" w:sz="4" w:space="0" w:color="auto"/>
              <w:right w:val="single" w:sz="4" w:space="0" w:color="auto"/>
            </w:tcBorders>
          </w:tcPr>
          <w:p w14:paraId="688AD807" w14:textId="77777777" w:rsidR="00CF200C" w:rsidRDefault="00CF200C" w:rsidP="0067088C">
            <w:pPr>
              <w:pStyle w:val="TAC"/>
              <w:rPr>
                <w:ins w:id="801" w:author="Nokia2" w:date="2022-10-17T14:58:00Z"/>
                <w:rFonts w:eastAsia="宋体"/>
              </w:rPr>
            </w:pPr>
            <w:ins w:id="802" w:author="Nokia2" w:date="2022-10-17T14:59:00Z">
              <w:r>
                <w:rPr>
                  <w:rFonts w:eastAsia="宋体"/>
                </w:rPr>
                <w:t>1</w:t>
              </w:r>
            </w:ins>
          </w:p>
        </w:tc>
        <w:tc>
          <w:tcPr>
            <w:tcW w:w="872" w:type="dxa"/>
            <w:tcBorders>
              <w:top w:val="single" w:sz="4" w:space="0" w:color="auto"/>
              <w:left w:val="single" w:sz="4" w:space="0" w:color="auto"/>
              <w:bottom w:val="single" w:sz="4" w:space="0" w:color="auto"/>
              <w:right w:val="single" w:sz="4" w:space="0" w:color="auto"/>
            </w:tcBorders>
          </w:tcPr>
          <w:p w14:paraId="318E607B" w14:textId="77777777" w:rsidR="00CF200C" w:rsidRDefault="00CF200C" w:rsidP="0067088C">
            <w:pPr>
              <w:pStyle w:val="TAC"/>
              <w:rPr>
                <w:ins w:id="803" w:author="Nokia2" w:date="2022-10-17T14:58:00Z"/>
                <w:rFonts w:eastAsia="宋体"/>
                <w:lang w:eastAsia="zh-CN"/>
              </w:rPr>
            </w:pPr>
            <w:ins w:id="804" w:author="Nokia2" w:date="2022-10-17T14:59:00Z">
              <w:r>
                <w:rPr>
                  <w:rFonts w:eastAsia="宋体"/>
                  <w:lang w:eastAsia="zh-CN"/>
                </w:rPr>
                <w:t>TBD</w:t>
              </w:r>
            </w:ins>
          </w:p>
        </w:tc>
      </w:tr>
    </w:tbl>
    <w:p w14:paraId="3F1C96C2" w14:textId="77777777" w:rsidR="00CF200C" w:rsidRPr="00C25669" w:rsidRDefault="00CF200C" w:rsidP="00CF200C">
      <w:pPr>
        <w:rPr>
          <w:rFonts w:eastAsia="宋体" w:cs="v5.0.0"/>
          <w:lang w:eastAsia="zh-CN"/>
        </w:rPr>
      </w:pPr>
    </w:p>
    <w:p w14:paraId="46D06931" w14:textId="77777777" w:rsidR="00CF200C" w:rsidRPr="00C25669" w:rsidRDefault="00CF200C" w:rsidP="00CF200C">
      <w:pPr>
        <w:pStyle w:val="5"/>
        <w:rPr>
          <w:snapToGrid w:val="0"/>
        </w:rPr>
      </w:pPr>
      <w:bookmarkStart w:id="805" w:name="_Toc21338281"/>
      <w:bookmarkStart w:id="806" w:name="_Toc29808389"/>
      <w:bookmarkStart w:id="807" w:name="_Toc37068308"/>
      <w:bookmarkStart w:id="808" w:name="_Toc37083853"/>
      <w:bookmarkStart w:id="809" w:name="_Toc37084195"/>
      <w:bookmarkStart w:id="810" w:name="_Toc40209557"/>
      <w:bookmarkStart w:id="811" w:name="_Toc40209899"/>
      <w:bookmarkStart w:id="812" w:name="_Toc45892858"/>
      <w:bookmarkStart w:id="813" w:name="_Toc53176723"/>
      <w:bookmarkStart w:id="814" w:name="_Toc61121045"/>
      <w:bookmarkStart w:id="815" w:name="_Toc67918231"/>
      <w:bookmarkStart w:id="816" w:name="_Toc76298275"/>
      <w:bookmarkStart w:id="817" w:name="_Toc76572287"/>
      <w:bookmarkStart w:id="818" w:name="_Toc76652154"/>
      <w:bookmarkStart w:id="819" w:name="_Toc76652992"/>
      <w:bookmarkStart w:id="820" w:name="_Toc83742265"/>
      <w:bookmarkStart w:id="821" w:name="_Toc91440755"/>
      <w:bookmarkStart w:id="822" w:name="_Toc98849545"/>
      <w:r w:rsidRPr="00C25669">
        <w:rPr>
          <w:rFonts w:hint="eastAsia"/>
          <w:snapToGrid w:val="0"/>
          <w:lang w:eastAsia="zh-CN"/>
        </w:rPr>
        <w:t>7</w:t>
      </w:r>
      <w:r w:rsidRPr="00C25669">
        <w:rPr>
          <w:snapToGrid w:val="0"/>
        </w:rPr>
        <w:t>.3.</w:t>
      </w:r>
      <w:r w:rsidRPr="00C25669">
        <w:rPr>
          <w:rFonts w:hint="eastAsia"/>
          <w:snapToGrid w:val="0"/>
          <w:lang w:eastAsia="zh-CN"/>
        </w:rPr>
        <w:t>2</w:t>
      </w:r>
      <w:r w:rsidRPr="00C25669">
        <w:rPr>
          <w:snapToGrid w:val="0"/>
        </w:rPr>
        <w:t>.2.</w:t>
      </w:r>
      <w:r w:rsidRPr="00C25669">
        <w:rPr>
          <w:rFonts w:hint="eastAsia"/>
          <w:snapToGrid w:val="0"/>
          <w:lang w:eastAsia="zh-CN"/>
        </w:rPr>
        <w:t>2</w:t>
      </w:r>
      <w:r w:rsidRPr="00C25669">
        <w:rPr>
          <w:rFonts w:hint="eastAsia"/>
          <w:snapToGrid w:val="0"/>
          <w:lang w:eastAsia="zh-CN"/>
        </w:rPr>
        <w:tab/>
        <w:t>2</w:t>
      </w:r>
      <w:r w:rsidRPr="00C25669">
        <w:rPr>
          <w:snapToGrid w:val="0"/>
        </w:rPr>
        <w:t xml:space="preserve"> </w:t>
      </w:r>
      <w:proofErr w:type="spellStart"/>
      <w:r w:rsidRPr="00C25669">
        <w:rPr>
          <w:snapToGrid w:val="0"/>
        </w:rPr>
        <w:t>Tx</w:t>
      </w:r>
      <w:proofErr w:type="spellEnd"/>
      <w:r w:rsidRPr="00C25669">
        <w:rPr>
          <w:snapToGrid w:val="0"/>
        </w:rPr>
        <w:t xml:space="preserve"> Antenna</w:t>
      </w:r>
      <w:r w:rsidRPr="00C25669">
        <w:rPr>
          <w:rFonts w:hint="eastAsia"/>
          <w:snapToGrid w:val="0"/>
          <w:lang w:eastAsia="zh-CN"/>
        </w:rPr>
        <w:t xml:space="preserve"> </w:t>
      </w:r>
      <w:r w:rsidRPr="00C25669">
        <w:rPr>
          <w:snapToGrid w:val="0"/>
        </w:rPr>
        <w:t>performances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4460590A" w14:textId="77777777" w:rsidR="00CF200C" w:rsidRPr="00C25669" w:rsidRDefault="00CF200C" w:rsidP="00CF200C">
      <w:pPr>
        <w:rPr>
          <w:rFonts w:eastAsia="宋体" w:cs="v5.0.0"/>
          <w:lang w:eastAsia="zh-CN"/>
        </w:rPr>
      </w:pPr>
      <w:r w:rsidRPr="00C25669">
        <w:rPr>
          <w:rFonts w:eastAsia="宋体" w:cs="v5.0.0"/>
        </w:rPr>
        <w:t xml:space="preserve">For the parameters specified in Table </w:t>
      </w:r>
      <w:r w:rsidRPr="00C25669">
        <w:rPr>
          <w:rFonts w:eastAsia="宋体" w:hint="eastAsia"/>
          <w:lang w:eastAsia="zh-CN"/>
        </w:rPr>
        <w:t>7</w:t>
      </w:r>
      <w:r w:rsidRPr="00C25669">
        <w:rPr>
          <w:rFonts w:eastAsia="宋体"/>
        </w:rPr>
        <w:t>.</w:t>
      </w:r>
      <w:r w:rsidRPr="00C25669">
        <w:rPr>
          <w:rFonts w:eastAsia="宋体" w:hint="eastAsia"/>
          <w:lang w:eastAsia="zh-CN"/>
        </w:rPr>
        <w:t>3.2.2</w:t>
      </w:r>
      <w:r w:rsidRPr="00C25669">
        <w:rPr>
          <w:rFonts w:eastAsia="宋体"/>
        </w:rPr>
        <w:t>-1</w:t>
      </w:r>
      <w:ins w:id="823" w:author="Nokia" w:date="2022-10-18T15:07:00Z">
        <w:r>
          <w:rPr>
            <w:rFonts w:eastAsia="宋体"/>
          </w:rPr>
          <w:t>,</w:t>
        </w:r>
      </w:ins>
      <w:ins w:id="824" w:author="Nokia" w:date="2022-10-18T14:40:00Z">
        <w:r>
          <w:rPr>
            <w:rFonts w:eastAsia="宋体"/>
          </w:rPr>
          <w:t xml:space="preserve"> </w:t>
        </w:r>
        <w:r w:rsidRPr="00C25669">
          <w:rPr>
            <w:rFonts w:eastAsia="宋体" w:cs="v5.0.0" w:hint="eastAsia"/>
            <w:lang w:eastAsia="zh-CN"/>
          </w:rPr>
          <w:t>7</w:t>
        </w:r>
        <w:r w:rsidRPr="00C25669">
          <w:rPr>
            <w:rFonts w:eastAsia="宋体" w:cs="v5.0.0"/>
          </w:rPr>
          <w:t>.3.</w:t>
        </w:r>
        <w:r w:rsidRPr="00C25669">
          <w:rPr>
            <w:rFonts w:eastAsia="宋体" w:cs="v5.0.0" w:hint="eastAsia"/>
            <w:lang w:eastAsia="zh-CN"/>
          </w:rPr>
          <w:t>2</w:t>
        </w:r>
        <w:r w:rsidRPr="00C25669">
          <w:rPr>
            <w:rFonts w:eastAsia="宋体" w:cs="v5.0.0"/>
          </w:rPr>
          <w:t>.2-</w:t>
        </w:r>
        <w:r>
          <w:rPr>
            <w:rFonts w:eastAsia="宋体" w:cs="v5.0.0"/>
            <w:lang w:eastAsia="zh-CN"/>
          </w:rPr>
          <w:t>2</w:t>
        </w:r>
      </w:ins>
      <w:r w:rsidRPr="00C25669">
        <w:rPr>
          <w:rFonts w:eastAsia="宋体" w:cs="v5.0.0"/>
        </w:rPr>
        <w:t>, the average probability of a missed downlink scheduling grant (Pm-</w:t>
      </w:r>
      <w:proofErr w:type="spellStart"/>
      <w:r w:rsidRPr="00C25669">
        <w:rPr>
          <w:rFonts w:eastAsia="宋体" w:cs="v5.0.0"/>
        </w:rPr>
        <w:t>dsg</w:t>
      </w:r>
      <w:proofErr w:type="spellEnd"/>
      <w:r w:rsidRPr="00C25669">
        <w:rPr>
          <w:rFonts w:eastAsia="宋体" w:cs="v5.0.0"/>
        </w:rPr>
        <w:t xml:space="preserve">) shall be below the specified value in Table </w:t>
      </w:r>
      <w:r w:rsidRPr="00C25669">
        <w:rPr>
          <w:rFonts w:eastAsia="宋体" w:cs="v5.0.0" w:hint="eastAsia"/>
          <w:lang w:eastAsia="zh-CN"/>
        </w:rPr>
        <w:t>7</w:t>
      </w:r>
      <w:r w:rsidRPr="00C25669">
        <w:rPr>
          <w:rFonts w:eastAsia="宋体" w:cs="v5.0.0"/>
        </w:rPr>
        <w:t>.3.</w:t>
      </w:r>
      <w:r w:rsidRPr="00C25669">
        <w:rPr>
          <w:rFonts w:eastAsia="宋体" w:cs="v5.0.0" w:hint="eastAsia"/>
          <w:lang w:eastAsia="zh-CN"/>
        </w:rPr>
        <w:t>2</w:t>
      </w:r>
      <w:r w:rsidRPr="00C25669">
        <w:rPr>
          <w:rFonts w:eastAsia="宋体" w:cs="v5.0.0"/>
        </w:rPr>
        <w:t>.2.</w:t>
      </w:r>
      <w:r w:rsidRPr="00C25669">
        <w:rPr>
          <w:rFonts w:eastAsia="宋体" w:cs="v5.0.0" w:hint="eastAsia"/>
          <w:lang w:eastAsia="zh-CN"/>
        </w:rPr>
        <w:t>2</w:t>
      </w:r>
      <w:r w:rsidRPr="00C25669">
        <w:rPr>
          <w:rFonts w:eastAsia="宋体" w:cs="v5.0.0"/>
        </w:rPr>
        <w:t>-</w:t>
      </w:r>
      <w:r w:rsidRPr="00C25669">
        <w:rPr>
          <w:rFonts w:eastAsia="宋体" w:cs="v5.0.0" w:hint="eastAsia"/>
          <w:lang w:eastAsia="zh-CN"/>
        </w:rPr>
        <w:t>1</w:t>
      </w:r>
      <w:ins w:id="825" w:author="Nokia" w:date="2022-10-18T15:08:00Z">
        <w:r>
          <w:rPr>
            <w:rFonts w:eastAsia="宋体" w:cs="v5.0.0"/>
            <w:lang w:eastAsia="zh-CN"/>
          </w:rPr>
          <w:t>,</w:t>
        </w:r>
      </w:ins>
      <w:ins w:id="826" w:author="Nokia" w:date="2022-10-18T14:39:00Z">
        <w:r>
          <w:rPr>
            <w:rFonts w:eastAsia="宋体" w:cs="v5.0.0"/>
            <w:lang w:eastAsia="zh-CN"/>
          </w:rPr>
          <w:t xml:space="preserve"> </w:t>
        </w:r>
        <w:r w:rsidRPr="00C25669">
          <w:rPr>
            <w:rFonts w:eastAsia="宋体" w:cs="v5.0.0" w:hint="eastAsia"/>
            <w:lang w:eastAsia="zh-CN"/>
          </w:rPr>
          <w:t>7</w:t>
        </w:r>
        <w:r w:rsidRPr="00C25669">
          <w:rPr>
            <w:rFonts w:eastAsia="宋体" w:cs="v5.0.0"/>
          </w:rPr>
          <w:t>.3.</w:t>
        </w:r>
        <w:r w:rsidRPr="00C25669">
          <w:rPr>
            <w:rFonts w:eastAsia="宋体" w:cs="v5.0.0" w:hint="eastAsia"/>
            <w:lang w:eastAsia="zh-CN"/>
          </w:rPr>
          <w:t>2</w:t>
        </w:r>
        <w:r w:rsidRPr="00C25669">
          <w:rPr>
            <w:rFonts w:eastAsia="宋体" w:cs="v5.0.0"/>
          </w:rPr>
          <w:t>.2.</w:t>
        </w:r>
        <w:r w:rsidRPr="00C25669">
          <w:rPr>
            <w:rFonts w:eastAsia="宋体" w:cs="v5.0.0" w:hint="eastAsia"/>
            <w:lang w:eastAsia="zh-CN"/>
          </w:rPr>
          <w:t>2</w:t>
        </w:r>
        <w:r w:rsidRPr="00C25669">
          <w:rPr>
            <w:rFonts w:eastAsia="宋体" w:cs="v5.0.0"/>
          </w:rPr>
          <w:t>-</w:t>
        </w:r>
        <w:r>
          <w:rPr>
            <w:rFonts w:eastAsia="宋体" w:cs="v5.0.0"/>
          </w:rPr>
          <w:t>2</w:t>
        </w:r>
      </w:ins>
      <w:r w:rsidRPr="00C25669">
        <w:rPr>
          <w:rFonts w:eastAsia="宋体" w:cs="v5.0.0"/>
        </w:rPr>
        <w:t>. The downlink physical setup is in accordance with Annex C.</w:t>
      </w:r>
      <w:r w:rsidRPr="00C25669">
        <w:rPr>
          <w:rFonts w:eastAsia="宋体" w:cs="v5.0.0" w:hint="eastAsia"/>
          <w:lang w:eastAsia="zh-CN"/>
        </w:rPr>
        <w:t>5</w:t>
      </w:r>
      <w:r w:rsidRPr="00C25669">
        <w:rPr>
          <w:rFonts w:eastAsia="宋体" w:cs="v5.0.0"/>
        </w:rPr>
        <w:t>.1.</w:t>
      </w:r>
    </w:p>
    <w:p w14:paraId="3F449F1D" w14:textId="77777777" w:rsidR="00CF200C" w:rsidRPr="00C25669" w:rsidRDefault="00CF200C" w:rsidP="00CF200C">
      <w:pPr>
        <w:pStyle w:val="TH"/>
        <w:rPr>
          <w:lang w:eastAsia="zh-CN"/>
        </w:rPr>
      </w:pPr>
      <w:r w:rsidRPr="00C25669">
        <w:lastRenderedPageBreak/>
        <w:t xml:space="preserve">Table </w:t>
      </w:r>
      <w:r w:rsidRPr="00C25669">
        <w:rPr>
          <w:rFonts w:cs="v5.0.0" w:hint="eastAsia"/>
          <w:lang w:eastAsia="zh-CN"/>
        </w:rPr>
        <w:t>7</w:t>
      </w:r>
      <w:r w:rsidRPr="00C25669">
        <w:rPr>
          <w:rFonts w:cs="v5.0.0"/>
        </w:rPr>
        <w:t>.3.</w:t>
      </w:r>
      <w:r w:rsidRPr="00C25669">
        <w:rPr>
          <w:rFonts w:cs="v5.0.0" w:hint="eastAsia"/>
          <w:lang w:eastAsia="zh-CN"/>
        </w:rPr>
        <w:t>2</w:t>
      </w:r>
      <w:r w:rsidRPr="00C25669">
        <w:rPr>
          <w:rFonts w:cs="v5.0.0"/>
        </w:rPr>
        <w:t>.2.</w:t>
      </w:r>
      <w:r w:rsidRPr="00C25669">
        <w:rPr>
          <w:rFonts w:cs="v5.0.0" w:hint="eastAsia"/>
          <w:lang w:eastAsia="zh-CN"/>
        </w:rPr>
        <w:t>2</w:t>
      </w:r>
      <w:r w:rsidRPr="00C25669">
        <w:rPr>
          <w:rFonts w:cs="v5.0.0"/>
        </w:rPr>
        <w:t>-</w:t>
      </w:r>
      <w:r w:rsidRPr="00C25669">
        <w:rPr>
          <w:rFonts w:cs="v5.0.0" w:hint="eastAsia"/>
          <w:lang w:eastAsia="zh-CN"/>
        </w:rPr>
        <w:t>1</w:t>
      </w:r>
      <w:r w:rsidRPr="00C25669">
        <w:t>: Minimum performance</w:t>
      </w:r>
      <w:r w:rsidRPr="00C25669">
        <w:rPr>
          <w:rFonts w:hint="eastAsia"/>
          <w:lang w:eastAsia="zh-CN"/>
        </w:rPr>
        <w:t xml:space="preserve"> </w:t>
      </w:r>
      <w:r w:rsidRPr="00C25669">
        <w:t>requirement</w:t>
      </w:r>
      <w:r w:rsidRPr="00C25669">
        <w:rPr>
          <w:rFonts w:hint="eastAsia"/>
          <w:lang w:eastAsia="zh-CN"/>
        </w:rPr>
        <w:t>s</w:t>
      </w:r>
      <w:r w:rsidRPr="00C25669" w:rsidDel="002F6692">
        <w:rPr>
          <w:rFonts w:hint="eastAsia"/>
          <w:lang w:eastAsia="zh-CN"/>
        </w:rPr>
        <w:t xml:space="preserve"> with 120 kHz SCS</w:t>
      </w:r>
      <w:ins w:id="827" w:author="Nokia" w:date="2022-04-06T11:25:00Z">
        <w:r>
          <w:rPr>
            <w:lang w:eastAsia="zh-CN"/>
          </w:rPr>
          <w:t xml:space="preserve"> for FR2-1</w:t>
        </w:r>
      </w:ins>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231"/>
        <w:gridCol w:w="1043"/>
        <w:gridCol w:w="1134"/>
        <w:gridCol w:w="1276"/>
        <w:gridCol w:w="1276"/>
        <w:gridCol w:w="1275"/>
        <w:gridCol w:w="1418"/>
        <w:gridCol w:w="567"/>
        <w:gridCol w:w="833"/>
      </w:tblGrid>
      <w:tr w:rsidR="00CF200C" w:rsidRPr="00C25669" w14:paraId="3C7BDE19" w14:textId="77777777" w:rsidTr="0067088C">
        <w:trPr>
          <w:trHeight w:val="210"/>
          <w:jc w:val="center"/>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4698E424"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rPr>
              <w:t xml:space="preserve">Test </w:t>
            </w:r>
            <w:r w:rsidRPr="00C25669">
              <w:rPr>
                <w:rFonts w:ascii="Arial" w:eastAsia="宋体" w:hAnsi="Arial"/>
                <w:b/>
                <w:sz w:val="18"/>
                <w:lang w:eastAsia="zh-CN"/>
              </w:rPr>
              <w:t>number</w:t>
            </w: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7275134A"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rPr>
              <w:t>Bandwidth</w:t>
            </w:r>
            <w:r w:rsidRPr="00C25669">
              <w:rPr>
                <w:rFonts w:ascii="Arial" w:eastAsia="宋体" w:hAnsi="Arial" w:hint="eastAsia"/>
                <w:b/>
                <w:sz w:val="18"/>
                <w:lang w:eastAsia="zh-CN"/>
              </w:rPr>
              <w:t xml:space="preserve"> (MHz)</w:t>
            </w:r>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1071F266"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lang w:eastAsia="zh-CN"/>
              </w:rPr>
              <w:t>CORESET RB</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E6CF7E9"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lang w:eastAsia="zh-CN"/>
              </w:rPr>
              <w:t>CORESET duration</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56FA313" w14:textId="77777777" w:rsidR="00CF200C" w:rsidRPr="00C25669" w:rsidRDefault="00CF200C" w:rsidP="0067088C">
            <w:pPr>
              <w:keepNext/>
              <w:keepLines/>
              <w:spacing w:after="0"/>
              <w:jc w:val="center"/>
              <w:rPr>
                <w:rFonts w:ascii="Arial" w:eastAsia="宋体" w:hAnsi="Arial"/>
                <w:b/>
                <w:sz w:val="18"/>
                <w:lang w:eastAsia="zh-CN"/>
              </w:rPr>
            </w:pPr>
            <w:r w:rsidRPr="00C25669">
              <w:rPr>
                <w:rFonts w:ascii="Arial" w:eastAsia="宋体" w:hAnsi="Arial"/>
                <w:b/>
                <w:sz w:val="18"/>
              </w:rPr>
              <w:t>Aggregation level</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6CFEC71"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Reference Channel</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1AE6B0A"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Propagation Condition</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B4D3D1E"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Antenna configuration and correlation Matrix</w:t>
            </w: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3D2E839C"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Reference value</w:t>
            </w:r>
          </w:p>
        </w:tc>
      </w:tr>
      <w:tr w:rsidR="00CF200C" w:rsidRPr="00C25669" w14:paraId="64BE944E" w14:textId="77777777" w:rsidTr="0067088C">
        <w:trPr>
          <w:trHeight w:val="210"/>
          <w:jc w:val="center"/>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77044A88" w14:textId="77777777" w:rsidR="00CF200C" w:rsidRPr="00C25669" w:rsidRDefault="00CF200C" w:rsidP="0067088C">
            <w:pPr>
              <w:keepNext/>
              <w:keepLines/>
              <w:spacing w:after="0"/>
              <w:jc w:val="center"/>
              <w:rPr>
                <w:rFonts w:ascii="Arial" w:eastAsia="宋体" w:hAnsi="Arial"/>
                <w:b/>
                <w:sz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AAC415C" w14:textId="77777777" w:rsidR="00CF200C" w:rsidRPr="00C25669" w:rsidRDefault="00CF200C" w:rsidP="0067088C">
            <w:pPr>
              <w:keepNext/>
              <w:keepLines/>
              <w:spacing w:after="0"/>
              <w:jc w:val="center"/>
              <w:rPr>
                <w:rFonts w:ascii="Arial" w:eastAsia="宋体" w:hAnsi="Arial"/>
                <w:b/>
                <w:sz w:val="18"/>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3D544D4D" w14:textId="77777777" w:rsidR="00CF200C" w:rsidRPr="00C25669" w:rsidRDefault="00CF200C" w:rsidP="0067088C">
            <w:pPr>
              <w:keepNext/>
              <w:keepLines/>
              <w:spacing w:after="0"/>
              <w:jc w:val="center"/>
              <w:rPr>
                <w:rFonts w:ascii="Arial" w:eastAsia="宋体" w:hAnsi="Arial"/>
                <w:b/>
                <w:sz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264595" w14:textId="77777777" w:rsidR="00CF200C" w:rsidRPr="00C25669" w:rsidRDefault="00CF200C" w:rsidP="0067088C">
            <w:pPr>
              <w:keepNext/>
              <w:keepLines/>
              <w:spacing w:after="0"/>
              <w:jc w:val="center"/>
              <w:rPr>
                <w:rFonts w:ascii="Arial" w:eastAsia="宋体" w:hAnsi="Arial"/>
                <w:b/>
                <w:sz w:val="18"/>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485153" w14:textId="77777777" w:rsidR="00CF200C" w:rsidRPr="00C25669" w:rsidRDefault="00CF200C" w:rsidP="0067088C">
            <w:pPr>
              <w:keepNext/>
              <w:keepLines/>
              <w:spacing w:after="0"/>
              <w:jc w:val="center"/>
              <w:rPr>
                <w:rFonts w:ascii="Arial" w:eastAsia="宋体" w:hAnsi="Arial"/>
                <w:b/>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64C215" w14:textId="77777777" w:rsidR="00CF200C" w:rsidRPr="00C25669" w:rsidRDefault="00CF200C" w:rsidP="0067088C">
            <w:pPr>
              <w:keepNext/>
              <w:keepLines/>
              <w:spacing w:after="0"/>
              <w:jc w:val="center"/>
              <w:rPr>
                <w:rFonts w:ascii="Arial" w:eastAsia="宋体" w:hAnsi="Arial"/>
                <w:b/>
                <w:sz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E766CCF" w14:textId="77777777" w:rsidR="00CF200C" w:rsidRPr="00C25669" w:rsidRDefault="00CF200C" w:rsidP="0067088C">
            <w:pPr>
              <w:keepNext/>
              <w:keepLines/>
              <w:spacing w:after="0"/>
              <w:jc w:val="center"/>
              <w:rPr>
                <w:rFonts w:ascii="Arial" w:eastAsia="宋体" w:hAnsi="Arial"/>
                <w:b/>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038F81E" w14:textId="77777777" w:rsidR="00CF200C" w:rsidRPr="00C25669" w:rsidRDefault="00CF200C" w:rsidP="0067088C">
            <w:pPr>
              <w:keepNext/>
              <w:keepLines/>
              <w:spacing w:after="0"/>
              <w:jc w:val="center"/>
              <w:rPr>
                <w:rFonts w:ascii="Arial" w:eastAsia="宋体" w:hAnsi="Arial"/>
                <w:b/>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4939C92"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Pm-</w:t>
            </w:r>
            <w:proofErr w:type="spellStart"/>
            <w:r w:rsidRPr="00C25669">
              <w:rPr>
                <w:rFonts w:ascii="Arial" w:eastAsia="宋体" w:hAnsi="Arial"/>
                <w:b/>
                <w:sz w:val="18"/>
              </w:rPr>
              <w:t>dsg</w:t>
            </w:r>
            <w:proofErr w:type="spellEnd"/>
            <w:r w:rsidRPr="00C25669">
              <w:rPr>
                <w:rFonts w:ascii="Arial" w:eastAsia="宋体" w:hAnsi="Arial"/>
                <w:b/>
                <w:sz w:val="18"/>
              </w:rPr>
              <w:t xml:space="preserve"> (%)</w:t>
            </w:r>
          </w:p>
        </w:tc>
        <w:tc>
          <w:tcPr>
            <w:tcW w:w="833" w:type="dxa"/>
            <w:tcBorders>
              <w:top w:val="single" w:sz="4" w:space="0" w:color="auto"/>
              <w:left w:val="single" w:sz="4" w:space="0" w:color="auto"/>
              <w:bottom w:val="single" w:sz="4" w:space="0" w:color="auto"/>
              <w:right w:val="single" w:sz="4" w:space="0" w:color="auto"/>
            </w:tcBorders>
            <w:vAlign w:val="center"/>
            <w:hideMark/>
          </w:tcPr>
          <w:p w14:paraId="3DEA68AD" w14:textId="77777777" w:rsidR="00CF200C" w:rsidRPr="00C25669" w:rsidRDefault="00CF200C" w:rsidP="0067088C">
            <w:pPr>
              <w:keepNext/>
              <w:keepLines/>
              <w:spacing w:after="0"/>
              <w:jc w:val="center"/>
              <w:rPr>
                <w:rFonts w:ascii="Arial" w:eastAsia="宋体" w:hAnsi="Arial"/>
                <w:b/>
                <w:sz w:val="18"/>
              </w:rPr>
            </w:pPr>
            <w:r w:rsidRPr="00C25669">
              <w:rPr>
                <w:rFonts w:ascii="Arial" w:eastAsia="宋体" w:hAnsi="Arial"/>
                <w:b/>
                <w:sz w:val="18"/>
              </w:rPr>
              <w:t>SNR</w:t>
            </w:r>
            <w:r w:rsidRPr="00C25669">
              <w:rPr>
                <w:rFonts w:ascii="Arial" w:eastAsia="宋体" w:hAnsi="Arial"/>
                <w:b/>
                <w:sz w:val="18"/>
                <w:vertAlign w:val="subscript"/>
              </w:rPr>
              <w:t>BB</w:t>
            </w:r>
            <w:r w:rsidRPr="00C25669">
              <w:rPr>
                <w:rFonts w:ascii="Arial" w:eastAsia="宋体" w:hAnsi="Arial"/>
                <w:b/>
                <w:sz w:val="18"/>
              </w:rPr>
              <w:t xml:space="preserve"> (dB)</w:t>
            </w:r>
          </w:p>
        </w:tc>
      </w:tr>
      <w:tr w:rsidR="00CF200C" w:rsidRPr="00C25669" w14:paraId="596644A1" w14:textId="77777777" w:rsidTr="0067088C">
        <w:trPr>
          <w:trHeight w:val="107"/>
          <w:jc w:val="center"/>
        </w:trPr>
        <w:tc>
          <w:tcPr>
            <w:tcW w:w="684" w:type="dxa"/>
            <w:tcBorders>
              <w:top w:val="single" w:sz="4" w:space="0" w:color="auto"/>
              <w:left w:val="single" w:sz="4" w:space="0" w:color="auto"/>
              <w:bottom w:val="single" w:sz="4" w:space="0" w:color="auto"/>
              <w:right w:val="single" w:sz="4" w:space="0" w:color="auto"/>
            </w:tcBorders>
          </w:tcPr>
          <w:p w14:paraId="7E4C5DE8"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2-1</w:t>
            </w:r>
          </w:p>
        </w:tc>
        <w:tc>
          <w:tcPr>
            <w:tcW w:w="1231" w:type="dxa"/>
            <w:tcBorders>
              <w:top w:val="single" w:sz="4" w:space="0" w:color="auto"/>
              <w:left w:val="single" w:sz="4" w:space="0" w:color="auto"/>
              <w:bottom w:val="single" w:sz="4" w:space="0" w:color="auto"/>
              <w:right w:val="single" w:sz="4" w:space="0" w:color="auto"/>
            </w:tcBorders>
          </w:tcPr>
          <w:p w14:paraId="52BB8ADC" w14:textId="77777777" w:rsidR="00CF200C" w:rsidRPr="00C25669" w:rsidRDefault="00CF200C" w:rsidP="0067088C">
            <w:pPr>
              <w:keepNext/>
              <w:keepLines/>
              <w:spacing w:after="0"/>
              <w:jc w:val="center"/>
              <w:rPr>
                <w:rFonts w:ascii="Arial" w:eastAsia="宋体" w:hAnsi="Arial" w:cs="Arial"/>
                <w:sz w:val="18"/>
              </w:rPr>
            </w:pPr>
            <w:r w:rsidRPr="00C25669">
              <w:rPr>
                <w:rFonts w:ascii="Arial" w:eastAsia="宋体" w:hAnsi="Arial" w:cs="Arial"/>
                <w:sz w:val="18"/>
              </w:rPr>
              <w:t>10</w:t>
            </w:r>
            <w:r w:rsidRPr="00C25669">
              <w:rPr>
                <w:rFonts w:ascii="Arial" w:eastAsia="宋体" w:hAnsi="Arial" w:cs="Arial" w:hint="eastAsia"/>
                <w:sz w:val="18"/>
                <w:lang w:eastAsia="zh-CN"/>
              </w:rPr>
              <w:t>0</w:t>
            </w:r>
            <w:r w:rsidRPr="00C25669">
              <w:rPr>
                <w:rFonts w:ascii="Arial" w:eastAsia="宋体" w:hAnsi="Arial" w:cs="Arial"/>
                <w:sz w:val="18"/>
              </w:rPr>
              <w:t xml:space="preserve"> </w:t>
            </w:r>
          </w:p>
        </w:tc>
        <w:tc>
          <w:tcPr>
            <w:tcW w:w="1043" w:type="dxa"/>
            <w:tcBorders>
              <w:top w:val="single" w:sz="4" w:space="0" w:color="auto"/>
              <w:left w:val="single" w:sz="4" w:space="0" w:color="auto"/>
              <w:bottom w:val="single" w:sz="4" w:space="0" w:color="auto"/>
              <w:right w:val="single" w:sz="4" w:space="0" w:color="auto"/>
            </w:tcBorders>
          </w:tcPr>
          <w:p w14:paraId="7FCB043E"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60</w:t>
            </w:r>
          </w:p>
        </w:tc>
        <w:tc>
          <w:tcPr>
            <w:tcW w:w="1134" w:type="dxa"/>
            <w:tcBorders>
              <w:top w:val="single" w:sz="4" w:space="0" w:color="auto"/>
              <w:left w:val="single" w:sz="4" w:space="0" w:color="auto"/>
              <w:bottom w:val="single" w:sz="4" w:space="0" w:color="auto"/>
              <w:right w:val="single" w:sz="4" w:space="0" w:color="auto"/>
            </w:tcBorders>
          </w:tcPr>
          <w:p w14:paraId="2A6EB510"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1</w:t>
            </w:r>
          </w:p>
        </w:tc>
        <w:tc>
          <w:tcPr>
            <w:tcW w:w="1276" w:type="dxa"/>
            <w:tcBorders>
              <w:top w:val="single" w:sz="4" w:space="0" w:color="auto"/>
              <w:left w:val="single" w:sz="4" w:space="0" w:color="auto"/>
              <w:bottom w:val="single" w:sz="4" w:space="0" w:color="auto"/>
              <w:right w:val="single" w:sz="4" w:space="0" w:color="auto"/>
            </w:tcBorders>
          </w:tcPr>
          <w:p w14:paraId="7424E812" w14:textId="77777777" w:rsidR="00CF200C" w:rsidRPr="00C25669" w:rsidRDefault="00CF200C" w:rsidP="0067088C">
            <w:pPr>
              <w:keepNext/>
              <w:keepLines/>
              <w:spacing w:after="0"/>
              <w:jc w:val="center"/>
              <w:rPr>
                <w:rFonts w:ascii="Arial" w:eastAsia="宋体" w:hAnsi="Arial" w:cs="Arial"/>
                <w:sz w:val="18"/>
              </w:rPr>
            </w:pPr>
            <w:r w:rsidRPr="00C25669">
              <w:rPr>
                <w:rFonts w:ascii="Arial" w:eastAsia="宋体" w:hAnsi="Arial" w:cs="Arial" w:hint="eastAsia"/>
                <w:sz w:val="18"/>
                <w:lang w:eastAsia="zh-CN"/>
              </w:rPr>
              <w:t>8</w:t>
            </w:r>
            <w:r w:rsidRPr="00C25669">
              <w:rPr>
                <w:rFonts w:ascii="Arial" w:eastAsia="宋体"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46E802C2"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Calibri" w:hAnsi="Arial" w:cs="Arial"/>
                <w:sz w:val="18"/>
                <w:szCs w:val="18"/>
              </w:rPr>
              <w:t xml:space="preserve">R.PDCCH. </w:t>
            </w:r>
            <w:r w:rsidRPr="00C25669">
              <w:rPr>
                <w:rFonts w:ascii="Arial" w:eastAsia="Calibri" w:hAnsi="Arial" w:cs="Arial"/>
                <w:sz w:val="18"/>
                <w:szCs w:val="18"/>
                <w:lang w:val="en-US"/>
              </w:rPr>
              <w:t>5</w:t>
            </w:r>
            <w:r w:rsidRPr="00C25669">
              <w:rPr>
                <w:rFonts w:ascii="Arial" w:eastAsia="Calibri" w:hAnsi="Arial" w:cs="Arial"/>
                <w:sz w:val="18"/>
                <w:szCs w:val="18"/>
                <w:lang w:val="ru-RU"/>
              </w:rPr>
              <w:t>-</w:t>
            </w:r>
            <w:r w:rsidRPr="00C25669">
              <w:rPr>
                <w:rFonts w:ascii="Arial" w:eastAsia="Calibri" w:hAnsi="Arial" w:cs="Arial"/>
                <w:sz w:val="18"/>
                <w:szCs w:val="18"/>
                <w:lang w:val="en-US"/>
              </w:rPr>
              <w:t>1.</w:t>
            </w:r>
            <w:r w:rsidRPr="00C25669">
              <w:rPr>
                <w:rFonts w:ascii="Arial" w:eastAsia="Calibri" w:hAnsi="Arial" w:cs="Arial"/>
                <w:sz w:val="18"/>
                <w:szCs w:val="18"/>
              </w:rPr>
              <w:t>3 TDD</w:t>
            </w:r>
            <w:r w:rsidRPr="00C25669">
              <w:rPr>
                <w:rFonts w:ascii="Arial" w:eastAsia="宋体" w:hAnsi="Arial" w:cs="Arial" w:hint="eastAsia"/>
                <w:sz w:val="18"/>
                <w:szCs w:val="18"/>
                <w:lang w:eastAsia="zh-CN"/>
              </w:rPr>
              <w:t xml:space="preserve"> </w:t>
            </w:r>
          </w:p>
        </w:tc>
        <w:tc>
          <w:tcPr>
            <w:tcW w:w="1275" w:type="dxa"/>
            <w:tcBorders>
              <w:top w:val="single" w:sz="4" w:space="0" w:color="auto"/>
              <w:left w:val="single" w:sz="4" w:space="0" w:color="auto"/>
              <w:bottom w:val="single" w:sz="4" w:space="0" w:color="auto"/>
              <w:right w:val="single" w:sz="4" w:space="0" w:color="auto"/>
            </w:tcBorders>
          </w:tcPr>
          <w:p w14:paraId="4DBEAF02" w14:textId="77777777" w:rsidR="00CF200C" w:rsidRPr="00C25669" w:rsidRDefault="00CF200C" w:rsidP="0067088C">
            <w:pPr>
              <w:keepNext/>
              <w:keepLines/>
              <w:spacing w:after="0"/>
              <w:jc w:val="center"/>
              <w:rPr>
                <w:rFonts w:ascii="Arial" w:eastAsia="宋体" w:hAnsi="Arial" w:cs="Arial"/>
                <w:sz w:val="18"/>
              </w:rPr>
            </w:pPr>
            <w:r w:rsidRPr="00C25669">
              <w:rPr>
                <w:rFonts w:ascii="Arial" w:eastAsia="宋体" w:hAnsi="Arial" w:cs="Arial" w:hint="eastAsia"/>
                <w:sz w:val="18"/>
                <w:lang w:eastAsia="zh-CN"/>
              </w:rPr>
              <w:t>TDLA30-75</w:t>
            </w:r>
          </w:p>
        </w:tc>
        <w:tc>
          <w:tcPr>
            <w:tcW w:w="1418" w:type="dxa"/>
            <w:tcBorders>
              <w:top w:val="single" w:sz="4" w:space="0" w:color="auto"/>
              <w:left w:val="single" w:sz="4" w:space="0" w:color="auto"/>
              <w:bottom w:val="single" w:sz="4" w:space="0" w:color="auto"/>
              <w:right w:val="single" w:sz="4" w:space="0" w:color="auto"/>
            </w:tcBorders>
          </w:tcPr>
          <w:p w14:paraId="274CB419" w14:textId="77777777" w:rsidR="00CF200C" w:rsidRPr="00C25669" w:rsidRDefault="00CF200C" w:rsidP="0067088C">
            <w:pPr>
              <w:keepNext/>
              <w:keepLines/>
              <w:spacing w:after="0"/>
              <w:jc w:val="center"/>
              <w:rPr>
                <w:rFonts w:ascii="Arial" w:eastAsia="宋体" w:hAnsi="Arial" w:cs="Arial"/>
                <w:sz w:val="18"/>
              </w:rPr>
            </w:pPr>
            <w:r w:rsidRPr="00C25669">
              <w:rPr>
                <w:rFonts w:ascii="Arial" w:eastAsia="宋体" w:hAnsi="Arial" w:cs="Arial" w:hint="eastAsia"/>
                <w:sz w:val="18"/>
                <w:lang w:eastAsia="zh-CN"/>
              </w:rPr>
              <w:t>2</w:t>
            </w:r>
            <w:r w:rsidRPr="00C25669">
              <w:rPr>
                <w:rFonts w:ascii="Arial" w:eastAsia="宋体" w:hAnsi="Arial" w:cs="Arial"/>
                <w:sz w:val="18"/>
              </w:rPr>
              <w:t>x2 Low</w:t>
            </w:r>
          </w:p>
        </w:tc>
        <w:tc>
          <w:tcPr>
            <w:tcW w:w="567" w:type="dxa"/>
            <w:tcBorders>
              <w:top w:val="single" w:sz="4" w:space="0" w:color="auto"/>
              <w:left w:val="single" w:sz="4" w:space="0" w:color="auto"/>
              <w:bottom w:val="single" w:sz="4" w:space="0" w:color="auto"/>
              <w:right w:val="single" w:sz="4" w:space="0" w:color="auto"/>
            </w:tcBorders>
          </w:tcPr>
          <w:p w14:paraId="44A5EACA" w14:textId="77777777" w:rsidR="00CF200C" w:rsidRPr="00C25669" w:rsidRDefault="00CF200C" w:rsidP="0067088C">
            <w:pPr>
              <w:keepNext/>
              <w:keepLines/>
              <w:spacing w:after="0"/>
              <w:jc w:val="center"/>
              <w:rPr>
                <w:rFonts w:ascii="Arial" w:eastAsia="宋体" w:hAnsi="Arial" w:cs="Arial"/>
                <w:sz w:val="18"/>
              </w:rPr>
            </w:pPr>
            <w:r w:rsidRPr="00C25669">
              <w:rPr>
                <w:rFonts w:ascii="Arial" w:eastAsia="宋体" w:hAnsi="Arial" w:cs="Arial"/>
                <w:sz w:val="18"/>
              </w:rPr>
              <w:t>1</w:t>
            </w:r>
          </w:p>
        </w:tc>
        <w:tc>
          <w:tcPr>
            <w:tcW w:w="833" w:type="dxa"/>
            <w:tcBorders>
              <w:top w:val="single" w:sz="4" w:space="0" w:color="auto"/>
              <w:left w:val="single" w:sz="4" w:space="0" w:color="auto"/>
              <w:bottom w:val="single" w:sz="4" w:space="0" w:color="auto"/>
              <w:right w:val="single" w:sz="4" w:space="0" w:color="auto"/>
            </w:tcBorders>
          </w:tcPr>
          <w:p w14:paraId="2C2D1AB4"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0.1</w:t>
            </w:r>
          </w:p>
        </w:tc>
      </w:tr>
      <w:tr w:rsidR="00CF200C" w:rsidRPr="00C25669" w14:paraId="2D3CFD86" w14:textId="77777777" w:rsidTr="0067088C">
        <w:trPr>
          <w:trHeight w:val="107"/>
          <w:jc w:val="center"/>
        </w:trPr>
        <w:tc>
          <w:tcPr>
            <w:tcW w:w="684" w:type="dxa"/>
            <w:tcBorders>
              <w:top w:val="single" w:sz="4" w:space="0" w:color="auto"/>
              <w:left w:val="single" w:sz="4" w:space="0" w:color="auto"/>
              <w:bottom w:val="single" w:sz="4" w:space="0" w:color="auto"/>
              <w:right w:val="single" w:sz="4" w:space="0" w:color="auto"/>
            </w:tcBorders>
          </w:tcPr>
          <w:p w14:paraId="4363BB24"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2-2</w:t>
            </w:r>
          </w:p>
        </w:tc>
        <w:tc>
          <w:tcPr>
            <w:tcW w:w="1231" w:type="dxa"/>
            <w:tcBorders>
              <w:top w:val="single" w:sz="4" w:space="0" w:color="auto"/>
              <w:left w:val="single" w:sz="4" w:space="0" w:color="auto"/>
              <w:bottom w:val="single" w:sz="4" w:space="0" w:color="auto"/>
              <w:right w:val="single" w:sz="4" w:space="0" w:color="auto"/>
            </w:tcBorders>
          </w:tcPr>
          <w:p w14:paraId="640F2812" w14:textId="77777777" w:rsidR="00CF200C" w:rsidRPr="00C25669" w:rsidRDefault="00CF200C" w:rsidP="0067088C">
            <w:pPr>
              <w:keepNext/>
              <w:keepLines/>
              <w:spacing w:after="0"/>
              <w:jc w:val="center"/>
              <w:rPr>
                <w:rFonts w:ascii="Arial" w:eastAsia="宋体" w:hAnsi="Arial" w:cs="Arial"/>
                <w:sz w:val="18"/>
              </w:rPr>
            </w:pPr>
            <w:r w:rsidRPr="00C25669">
              <w:rPr>
                <w:rFonts w:ascii="Arial" w:eastAsia="宋体" w:hAnsi="Arial" w:cs="Arial" w:hint="eastAsia"/>
                <w:sz w:val="18"/>
                <w:lang w:eastAsia="zh-CN"/>
              </w:rPr>
              <w:t xml:space="preserve">100 </w:t>
            </w:r>
          </w:p>
        </w:tc>
        <w:tc>
          <w:tcPr>
            <w:tcW w:w="1043" w:type="dxa"/>
            <w:tcBorders>
              <w:top w:val="single" w:sz="4" w:space="0" w:color="auto"/>
              <w:left w:val="single" w:sz="4" w:space="0" w:color="auto"/>
              <w:bottom w:val="single" w:sz="4" w:space="0" w:color="auto"/>
              <w:right w:val="single" w:sz="4" w:space="0" w:color="auto"/>
            </w:tcBorders>
          </w:tcPr>
          <w:p w14:paraId="34812C22"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60</w:t>
            </w:r>
          </w:p>
        </w:tc>
        <w:tc>
          <w:tcPr>
            <w:tcW w:w="1134" w:type="dxa"/>
            <w:tcBorders>
              <w:top w:val="single" w:sz="4" w:space="0" w:color="auto"/>
              <w:left w:val="single" w:sz="4" w:space="0" w:color="auto"/>
              <w:bottom w:val="single" w:sz="4" w:space="0" w:color="auto"/>
              <w:right w:val="single" w:sz="4" w:space="0" w:color="auto"/>
            </w:tcBorders>
          </w:tcPr>
          <w:p w14:paraId="5A86D5EA"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2</w:t>
            </w:r>
          </w:p>
        </w:tc>
        <w:tc>
          <w:tcPr>
            <w:tcW w:w="1276" w:type="dxa"/>
            <w:tcBorders>
              <w:top w:val="single" w:sz="4" w:space="0" w:color="auto"/>
              <w:left w:val="single" w:sz="4" w:space="0" w:color="auto"/>
              <w:bottom w:val="single" w:sz="4" w:space="0" w:color="auto"/>
              <w:right w:val="single" w:sz="4" w:space="0" w:color="auto"/>
            </w:tcBorders>
          </w:tcPr>
          <w:p w14:paraId="01C94961"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 xml:space="preserve">16 </w:t>
            </w:r>
          </w:p>
        </w:tc>
        <w:tc>
          <w:tcPr>
            <w:tcW w:w="1276" w:type="dxa"/>
            <w:tcBorders>
              <w:top w:val="single" w:sz="4" w:space="0" w:color="auto"/>
              <w:left w:val="single" w:sz="4" w:space="0" w:color="auto"/>
              <w:bottom w:val="single" w:sz="4" w:space="0" w:color="auto"/>
              <w:right w:val="single" w:sz="4" w:space="0" w:color="auto"/>
            </w:tcBorders>
          </w:tcPr>
          <w:p w14:paraId="2210B9C6" w14:textId="77777777" w:rsidR="00CF200C" w:rsidRPr="00C25669" w:rsidRDefault="00CF200C" w:rsidP="0067088C">
            <w:pPr>
              <w:keepNext/>
              <w:keepLines/>
              <w:spacing w:after="0"/>
              <w:jc w:val="center"/>
              <w:rPr>
                <w:rFonts w:ascii="Arial" w:eastAsia="宋体" w:hAnsi="Arial" w:cs="Arial"/>
                <w:sz w:val="18"/>
                <w:szCs w:val="18"/>
                <w:lang w:eastAsia="zh-CN"/>
              </w:rPr>
            </w:pPr>
            <w:r w:rsidRPr="00C25669">
              <w:rPr>
                <w:rFonts w:ascii="Arial" w:eastAsia="Calibri" w:hAnsi="Arial" w:cs="Arial"/>
                <w:sz w:val="18"/>
                <w:szCs w:val="18"/>
              </w:rPr>
              <w:t xml:space="preserve">R.PDCCH. </w:t>
            </w:r>
            <w:r w:rsidRPr="00C25669">
              <w:rPr>
                <w:rFonts w:ascii="Arial" w:eastAsia="Calibri" w:hAnsi="Arial" w:cs="Arial"/>
                <w:sz w:val="18"/>
                <w:szCs w:val="18"/>
                <w:lang w:val="en-US"/>
              </w:rPr>
              <w:t>5</w:t>
            </w:r>
            <w:r w:rsidRPr="00C25669">
              <w:rPr>
                <w:rFonts w:ascii="Arial" w:eastAsia="Calibri" w:hAnsi="Arial" w:cs="Arial"/>
                <w:sz w:val="18"/>
                <w:szCs w:val="18"/>
                <w:lang w:val="ru-RU"/>
              </w:rPr>
              <w:t>-</w:t>
            </w:r>
            <w:r w:rsidRPr="00C25669">
              <w:rPr>
                <w:rFonts w:ascii="Arial" w:eastAsia="Calibri" w:hAnsi="Arial" w:cs="Arial"/>
                <w:sz w:val="18"/>
                <w:szCs w:val="18"/>
                <w:lang w:val="en-US"/>
              </w:rPr>
              <w:t>2.</w:t>
            </w:r>
            <w:r w:rsidRPr="00C25669">
              <w:rPr>
                <w:rFonts w:ascii="Arial" w:eastAsia="Calibri" w:hAnsi="Arial" w:cs="Arial"/>
                <w:sz w:val="18"/>
                <w:szCs w:val="18"/>
              </w:rPr>
              <w:t>1 TDD</w:t>
            </w:r>
          </w:p>
        </w:tc>
        <w:tc>
          <w:tcPr>
            <w:tcW w:w="1275" w:type="dxa"/>
            <w:tcBorders>
              <w:top w:val="single" w:sz="4" w:space="0" w:color="auto"/>
              <w:left w:val="single" w:sz="4" w:space="0" w:color="auto"/>
              <w:bottom w:val="single" w:sz="4" w:space="0" w:color="auto"/>
              <w:right w:val="single" w:sz="4" w:space="0" w:color="auto"/>
            </w:tcBorders>
          </w:tcPr>
          <w:p w14:paraId="76B3A8DC"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TDLA30-75</w:t>
            </w:r>
          </w:p>
        </w:tc>
        <w:tc>
          <w:tcPr>
            <w:tcW w:w="1418" w:type="dxa"/>
            <w:tcBorders>
              <w:top w:val="single" w:sz="4" w:space="0" w:color="auto"/>
              <w:left w:val="single" w:sz="4" w:space="0" w:color="auto"/>
              <w:bottom w:val="single" w:sz="4" w:space="0" w:color="auto"/>
              <w:right w:val="single" w:sz="4" w:space="0" w:color="auto"/>
            </w:tcBorders>
          </w:tcPr>
          <w:p w14:paraId="6561FF26"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2</w:t>
            </w:r>
            <w:r w:rsidRPr="00C25669">
              <w:rPr>
                <w:rFonts w:ascii="Arial" w:eastAsia="宋体" w:hAnsi="Arial" w:cs="Arial"/>
                <w:sz w:val="18"/>
              </w:rPr>
              <w:t>x2 Low</w:t>
            </w:r>
          </w:p>
        </w:tc>
        <w:tc>
          <w:tcPr>
            <w:tcW w:w="567" w:type="dxa"/>
            <w:tcBorders>
              <w:top w:val="single" w:sz="4" w:space="0" w:color="auto"/>
              <w:left w:val="single" w:sz="4" w:space="0" w:color="auto"/>
              <w:bottom w:val="single" w:sz="4" w:space="0" w:color="auto"/>
              <w:right w:val="single" w:sz="4" w:space="0" w:color="auto"/>
            </w:tcBorders>
          </w:tcPr>
          <w:p w14:paraId="7B863F20" w14:textId="77777777" w:rsidR="00CF200C" w:rsidRPr="00C25669" w:rsidRDefault="00CF200C" w:rsidP="0067088C">
            <w:pPr>
              <w:keepNext/>
              <w:keepLines/>
              <w:spacing w:after="0"/>
              <w:jc w:val="center"/>
              <w:rPr>
                <w:rFonts w:ascii="Arial" w:eastAsia="宋体" w:hAnsi="Arial" w:cs="Arial"/>
                <w:sz w:val="18"/>
              </w:rPr>
            </w:pPr>
            <w:r w:rsidRPr="00C25669">
              <w:rPr>
                <w:rFonts w:ascii="Arial" w:eastAsia="宋体" w:hAnsi="Arial" w:cs="Arial"/>
                <w:sz w:val="18"/>
              </w:rPr>
              <w:t>1</w:t>
            </w:r>
          </w:p>
        </w:tc>
        <w:tc>
          <w:tcPr>
            <w:tcW w:w="833" w:type="dxa"/>
            <w:tcBorders>
              <w:top w:val="single" w:sz="4" w:space="0" w:color="auto"/>
              <w:left w:val="single" w:sz="4" w:space="0" w:color="auto"/>
              <w:bottom w:val="single" w:sz="4" w:space="0" w:color="auto"/>
              <w:right w:val="single" w:sz="4" w:space="0" w:color="auto"/>
            </w:tcBorders>
          </w:tcPr>
          <w:p w14:paraId="6830A529" w14:textId="77777777" w:rsidR="00CF200C" w:rsidRPr="00C25669" w:rsidRDefault="00CF200C" w:rsidP="0067088C">
            <w:pPr>
              <w:keepNext/>
              <w:keepLines/>
              <w:spacing w:after="0"/>
              <w:jc w:val="center"/>
              <w:rPr>
                <w:rFonts w:ascii="Arial" w:eastAsia="宋体" w:hAnsi="Arial" w:cs="Arial"/>
                <w:sz w:val="18"/>
                <w:lang w:eastAsia="zh-CN"/>
              </w:rPr>
            </w:pPr>
            <w:r w:rsidRPr="00C25669">
              <w:rPr>
                <w:rFonts w:ascii="Arial" w:eastAsia="宋体" w:hAnsi="Arial" w:cs="Arial" w:hint="eastAsia"/>
                <w:sz w:val="18"/>
                <w:lang w:eastAsia="zh-CN"/>
              </w:rPr>
              <w:t>-3.0</w:t>
            </w:r>
          </w:p>
        </w:tc>
      </w:tr>
    </w:tbl>
    <w:p w14:paraId="17D6B92D" w14:textId="77777777" w:rsidR="00CF200C" w:rsidRPr="00C25669" w:rsidRDefault="00CF200C" w:rsidP="00CF200C">
      <w:pPr>
        <w:rPr>
          <w:ins w:id="828" w:author="Nokia" w:date="2022-04-06T11:25:00Z"/>
          <w:rFonts w:eastAsia="宋体"/>
          <w:lang w:eastAsia="zh-CN"/>
        </w:rPr>
      </w:pPr>
    </w:p>
    <w:p w14:paraId="238AAF5E" w14:textId="77777777" w:rsidR="00CF200C" w:rsidRPr="00C25669" w:rsidRDefault="00CF200C" w:rsidP="00CF200C">
      <w:pPr>
        <w:pStyle w:val="TH"/>
        <w:rPr>
          <w:ins w:id="829" w:author="Nokia" w:date="2022-04-06T11:25:00Z"/>
          <w:lang w:eastAsia="zh-CN"/>
        </w:rPr>
      </w:pPr>
      <w:ins w:id="830" w:author="Nokia" w:date="2022-04-06T11:25:00Z">
        <w:r w:rsidRPr="00C25669">
          <w:t xml:space="preserve">Table </w:t>
        </w:r>
        <w:r w:rsidRPr="00C25669">
          <w:rPr>
            <w:rFonts w:cs="v5.0.0" w:hint="eastAsia"/>
            <w:lang w:eastAsia="zh-CN"/>
          </w:rPr>
          <w:t>7</w:t>
        </w:r>
        <w:r w:rsidRPr="00C25669">
          <w:rPr>
            <w:rFonts w:cs="v5.0.0"/>
          </w:rPr>
          <w:t>.3.</w:t>
        </w:r>
        <w:r w:rsidRPr="00C25669">
          <w:rPr>
            <w:rFonts w:cs="v5.0.0" w:hint="eastAsia"/>
            <w:lang w:eastAsia="zh-CN"/>
          </w:rPr>
          <w:t>2</w:t>
        </w:r>
        <w:r w:rsidRPr="00C25669">
          <w:rPr>
            <w:rFonts w:cs="v5.0.0"/>
          </w:rPr>
          <w:t>.2.</w:t>
        </w:r>
        <w:r w:rsidRPr="00C25669">
          <w:rPr>
            <w:rFonts w:cs="v5.0.0" w:hint="eastAsia"/>
            <w:lang w:eastAsia="zh-CN"/>
          </w:rPr>
          <w:t>2</w:t>
        </w:r>
        <w:r w:rsidRPr="00C25669">
          <w:rPr>
            <w:rFonts w:cs="v5.0.0"/>
          </w:rPr>
          <w:t>-</w:t>
        </w:r>
      </w:ins>
      <w:ins w:id="831" w:author="Nokia" w:date="2022-10-18T15:08:00Z">
        <w:r>
          <w:rPr>
            <w:rFonts w:cs="v5.0.0"/>
            <w:lang w:eastAsia="zh-CN"/>
          </w:rPr>
          <w:t>2</w:t>
        </w:r>
      </w:ins>
      <w:ins w:id="832" w:author="Nokia" w:date="2022-04-06T11:25:00Z">
        <w:r w:rsidRPr="00C25669">
          <w:t>: Minimum performance</w:t>
        </w:r>
        <w:r w:rsidRPr="00C25669">
          <w:rPr>
            <w:rFonts w:hint="eastAsia"/>
            <w:lang w:eastAsia="zh-CN"/>
          </w:rPr>
          <w:t xml:space="preserve"> </w:t>
        </w:r>
        <w:r w:rsidRPr="00C25669">
          <w:t>requirement</w:t>
        </w:r>
        <w:r w:rsidRPr="00C25669">
          <w:rPr>
            <w:rFonts w:hint="eastAsia"/>
            <w:lang w:eastAsia="zh-CN"/>
          </w:rPr>
          <w:t>s</w:t>
        </w:r>
        <w:r>
          <w:rPr>
            <w:lang w:eastAsia="zh-CN"/>
          </w:rPr>
          <w:t xml:space="preserve"> for FR2-2</w:t>
        </w:r>
      </w:ins>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231"/>
        <w:gridCol w:w="1043"/>
        <w:gridCol w:w="1134"/>
        <w:gridCol w:w="1276"/>
        <w:gridCol w:w="1276"/>
        <w:gridCol w:w="1275"/>
        <w:gridCol w:w="1418"/>
        <w:gridCol w:w="567"/>
        <w:gridCol w:w="833"/>
      </w:tblGrid>
      <w:tr w:rsidR="00CF200C" w:rsidRPr="00C25669" w14:paraId="408E76DC" w14:textId="77777777" w:rsidTr="0067088C">
        <w:trPr>
          <w:trHeight w:val="210"/>
          <w:jc w:val="center"/>
          <w:ins w:id="833" w:author="Nokia" w:date="2022-04-06T11:25:00Z"/>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1A766F95" w14:textId="77777777" w:rsidR="00CF200C" w:rsidRPr="00C25669" w:rsidRDefault="00CF200C" w:rsidP="0067088C">
            <w:pPr>
              <w:pStyle w:val="TAH"/>
              <w:rPr>
                <w:ins w:id="834" w:author="Nokia" w:date="2022-04-06T11:25:00Z"/>
                <w:rFonts w:eastAsia="宋体"/>
                <w:lang w:eastAsia="zh-CN"/>
              </w:rPr>
            </w:pPr>
            <w:ins w:id="835" w:author="Nokia" w:date="2022-04-06T11:25:00Z">
              <w:r w:rsidRPr="00C25669">
                <w:rPr>
                  <w:rFonts w:eastAsia="宋体"/>
                </w:rPr>
                <w:t xml:space="preserve">Test </w:t>
              </w:r>
              <w:r w:rsidRPr="00C25669">
                <w:rPr>
                  <w:rFonts w:eastAsia="宋体"/>
                  <w:lang w:eastAsia="zh-CN"/>
                </w:rPr>
                <w:t>number</w:t>
              </w:r>
            </w:ins>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4CA37714" w14:textId="77777777" w:rsidR="00CF200C" w:rsidRPr="00C25669" w:rsidRDefault="00CF200C" w:rsidP="0067088C">
            <w:pPr>
              <w:pStyle w:val="TAH"/>
              <w:rPr>
                <w:ins w:id="836" w:author="Nokia" w:date="2022-04-06T11:25:00Z"/>
                <w:rFonts w:eastAsia="宋体"/>
                <w:lang w:eastAsia="zh-CN"/>
              </w:rPr>
            </w:pPr>
            <w:ins w:id="837" w:author="Nokia" w:date="2022-04-06T11:25:00Z">
              <w:r w:rsidRPr="00C25669">
                <w:rPr>
                  <w:rFonts w:eastAsia="宋体"/>
                </w:rPr>
                <w:t>Bandwidth</w:t>
              </w:r>
              <w:r w:rsidRPr="00C25669">
                <w:rPr>
                  <w:rFonts w:eastAsia="宋体" w:hint="eastAsia"/>
                  <w:lang w:eastAsia="zh-CN"/>
                </w:rPr>
                <w:t xml:space="preserve"> (MHz)</w:t>
              </w:r>
            </w:ins>
            <w:ins w:id="838" w:author="Nokia2" w:date="2022-10-17T15:05:00Z">
              <w:r>
                <w:rPr>
                  <w:rFonts w:eastAsia="宋体"/>
                  <w:lang w:eastAsia="zh-CN"/>
                </w:rPr>
                <w:t xml:space="preserve"> / Subcarrier spacing (kHz)</w:t>
              </w:r>
            </w:ins>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361C0CD6" w14:textId="77777777" w:rsidR="00CF200C" w:rsidRPr="00C25669" w:rsidRDefault="00CF200C" w:rsidP="0067088C">
            <w:pPr>
              <w:pStyle w:val="TAH"/>
              <w:rPr>
                <w:ins w:id="839" w:author="Nokia" w:date="2022-04-06T11:25:00Z"/>
                <w:rFonts w:eastAsia="宋体"/>
                <w:lang w:eastAsia="zh-CN"/>
              </w:rPr>
            </w:pPr>
            <w:ins w:id="840" w:author="Nokia" w:date="2022-04-06T11:25:00Z">
              <w:r w:rsidRPr="00C25669">
                <w:rPr>
                  <w:rFonts w:eastAsia="宋体"/>
                  <w:lang w:eastAsia="zh-CN"/>
                </w:rPr>
                <w:t>CORESET RB</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D254E06" w14:textId="77777777" w:rsidR="00CF200C" w:rsidRPr="00C25669" w:rsidRDefault="00CF200C" w:rsidP="0067088C">
            <w:pPr>
              <w:pStyle w:val="TAH"/>
              <w:rPr>
                <w:ins w:id="841" w:author="Nokia" w:date="2022-04-06T11:25:00Z"/>
                <w:rFonts w:eastAsia="宋体"/>
                <w:lang w:eastAsia="zh-CN"/>
              </w:rPr>
            </w:pPr>
            <w:ins w:id="842" w:author="Nokia" w:date="2022-04-06T11:25:00Z">
              <w:r w:rsidRPr="00C25669">
                <w:rPr>
                  <w:rFonts w:eastAsia="宋体"/>
                  <w:lang w:eastAsia="zh-CN"/>
                </w:rPr>
                <w:t>CORESET duration</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B2F25AE" w14:textId="77777777" w:rsidR="00CF200C" w:rsidRPr="00C25669" w:rsidRDefault="00CF200C" w:rsidP="0067088C">
            <w:pPr>
              <w:pStyle w:val="TAH"/>
              <w:rPr>
                <w:ins w:id="843" w:author="Nokia" w:date="2022-04-06T11:25:00Z"/>
                <w:rFonts w:eastAsia="宋体"/>
                <w:lang w:eastAsia="zh-CN"/>
              </w:rPr>
            </w:pPr>
            <w:ins w:id="844" w:author="Nokia" w:date="2022-04-06T11:25:00Z">
              <w:r w:rsidRPr="00C25669">
                <w:rPr>
                  <w:rFonts w:eastAsia="宋体"/>
                </w:rPr>
                <w:t>Aggregation level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AC55475" w14:textId="77777777" w:rsidR="00CF200C" w:rsidRPr="00C25669" w:rsidRDefault="00CF200C" w:rsidP="0067088C">
            <w:pPr>
              <w:pStyle w:val="TAH"/>
              <w:rPr>
                <w:ins w:id="845" w:author="Nokia" w:date="2022-04-06T11:25:00Z"/>
                <w:rFonts w:eastAsia="宋体"/>
              </w:rPr>
            </w:pPr>
            <w:ins w:id="846" w:author="Nokia" w:date="2022-04-06T11:25:00Z">
              <w:r w:rsidRPr="00C25669">
                <w:rPr>
                  <w:rFonts w:eastAsia="宋体"/>
                </w:rPr>
                <w:t>Reference Channel</w:t>
              </w:r>
            </w:ins>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F45FAF3" w14:textId="77777777" w:rsidR="00CF200C" w:rsidRPr="00C25669" w:rsidRDefault="00CF200C" w:rsidP="0067088C">
            <w:pPr>
              <w:pStyle w:val="TAH"/>
              <w:rPr>
                <w:ins w:id="847" w:author="Nokia" w:date="2022-04-06T11:25:00Z"/>
                <w:rFonts w:eastAsia="宋体"/>
              </w:rPr>
            </w:pPr>
            <w:ins w:id="848" w:author="Nokia" w:date="2022-04-06T11:25:00Z">
              <w:r w:rsidRPr="00C25669">
                <w:rPr>
                  <w:rFonts w:eastAsia="宋体"/>
                </w:rPr>
                <w:t>Propagation Condition</w:t>
              </w:r>
            </w:ins>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AB90C3A" w14:textId="77777777" w:rsidR="00CF200C" w:rsidRPr="00C25669" w:rsidRDefault="00CF200C" w:rsidP="0067088C">
            <w:pPr>
              <w:pStyle w:val="TAH"/>
              <w:rPr>
                <w:ins w:id="849" w:author="Nokia" w:date="2022-04-06T11:25:00Z"/>
                <w:rFonts w:eastAsia="宋体"/>
              </w:rPr>
            </w:pPr>
            <w:ins w:id="850" w:author="Nokia" w:date="2022-04-06T11:25:00Z">
              <w:r w:rsidRPr="00C25669">
                <w:rPr>
                  <w:rFonts w:eastAsia="宋体"/>
                </w:rPr>
                <w:t>Antenna configuration and correlation Matrix</w:t>
              </w:r>
            </w:ins>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1816DFA5" w14:textId="77777777" w:rsidR="00CF200C" w:rsidRPr="00C25669" w:rsidRDefault="00CF200C" w:rsidP="0067088C">
            <w:pPr>
              <w:pStyle w:val="TAH"/>
              <w:rPr>
                <w:ins w:id="851" w:author="Nokia" w:date="2022-04-06T11:25:00Z"/>
                <w:rFonts w:eastAsia="宋体"/>
              </w:rPr>
            </w:pPr>
            <w:ins w:id="852" w:author="Nokia" w:date="2022-04-06T11:25:00Z">
              <w:r w:rsidRPr="00C25669">
                <w:rPr>
                  <w:rFonts w:eastAsia="宋体"/>
                </w:rPr>
                <w:t>Reference value</w:t>
              </w:r>
            </w:ins>
          </w:p>
        </w:tc>
      </w:tr>
      <w:tr w:rsidR="00CF200C" w:rsidRPr="00C25669" w14:paraId="7E372519" w14:textId="77777777" w:rsidTr="0067088C">
        <w:trPr>
          <w:trHeight w:val="210"/>
          <w:jc w:val="center"/>
          <w:ins w:id="853" w:author="Nokia" w:date="2022-04-06T11:25:00Z"/>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3472BF6C" w14:textId="77777777" w:rsidR="00CF200C" w:rsidRPr="00C25669" w:rsidRDefault="00CF200C" w:rsidP="0067088C">
            <w:pPr>
              <w:pStyle w:val="TAH"/>
              <w:rPr>
                <w:ins w:id="854" w:author="Nokia" w:date="2022-04-06T11:25:00Z"/>
                <w:rFonts w:eastAsia="宋体"/>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3126627C" w14:textId="77777777" w:rsidR="00CF200C" w:rsidRPr="00C25669" w:rsidRDefault="00CF200C" w:rsidP="0067088C">
            <w:pPr>
              <w:pStyle w:val="TAH"/>
              <w:rPr>
                <w:ins w:id="855" w:author="Nokia" w:date="2022-04-06T11:25:00Z"/>
                <w:rFonts w:eastAsia="宋体"/>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289CF721" w14:textId="77777777" w:rsidR="00CF200C" w:rsidRPr="00C25669" w:rsidRDefault="00CF200C" w:rsidP="0067088C">
            <w:pPr>
              <w:pStyle w:val="TAH"/>
              <w:rPr>
                <w:ins w:id="856" w:author="Nokia" w:date="2022-04-06T11:25:00Z"/>
                <w:rFonts w:eastAsia="宋体"/>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C17CCA" w14:textId="77777777" w:rsidR="00CF200C" w:rsidRPr="00C25669" w:rsidRDefault="00CF200C" w:rsidP="0067088C">
            <w:pPr>
              <w:pStyle w:val="TAH"/>
              <w:rPr>
                <w:ins w:id="857" w:author="Nokia" w:date="2022-04-06T11:25:00Z"/>
                <w:rFonts w:eastAsia="宋体"/>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DD1605" w14:textId="77777777" w:rsidR="00CF200C" w:rsidRPr="00C25669" w:rsidRDefault="00CF200C" w:rsidP="0067088C">
            <w:pPr>
              <w:pStyle w:val="TAH"/>
              <w:rPr>
                <w:ins w:id="858" w:author="Nokia" w:date="2022-04-06T11:25:00Z"/>
                <w:rFonts w:eastAsia="宋体"/>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A27FFB" w14:textId="77777777" w:rsidR="00CF200C" w:rsidRPr="00C25669" w:rsidRDefault="00CF200C" w:rsidP="0067088C">
            <w:pPr>
              <w:pStyle w:val="TAH"/>
              <w:rPr>
                <w:ins w:id="859" w:author="Nokia" w:date="2022-04-06T11:25:00Z"/>
                <w:rFonts w:eastAsia="宋体"/>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A148292" w14:textId="77777777" w:rsidR="00CF200C" w:rsidRPr="00C25669" w:rsidRDefault="00CF200C" w:rsidP="0067088C">
            <w:pPr>
              <w:pStyle w:val="TAH"/>
              <w:rPr>
                <w:ins w:id="860" w:author="Nokia" w:date="2022-04-06T11:25:00Z"/>
                <w:rFonts w:eastAsia="宋体"/>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FE1F254" w14:textId="77777777" w:rsidR="00CF200C" w:rsidRPr="00C25669" w:rsidRDefault="00CF200C" w:rsidP="0067088C">
            <w:pPr>
              <w:pStyle w:val="TAH"/>
              <w:rPr>
                <w:ins w:id="861" w:author="Nokia" w:date="2022-04-06T11:25:00Z"/>
                <w:rFonts w:eastAsia="宋体"/>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1A71CF" w14:textId="77777777" w:rsidR="00CF200C" w:rsidRPr="00C25669" w:rsidRDefault="00CF200C" w:rsidP="0067088C">
            <w:pPr>
              <w:pStyle w:val="TAH"/>
              <w:rPr>
                <w:ins w:id="862" w:author="Nokia" w:date="2022-04-06T11:25:00Z"/>
                <w:rFonts w:eastAsia="宋体"/>
              </w:rPr>
            </w:pPr>
            <w:ins w:id="863" w:author="Nokia" w:date="2022-04-06T11:25:00Z">
              <w:r w:rsidRPr="00C25669">
                <w:rPr>
                  <w:rFonts w:eastAsia="宋体"/>
                </w:rPr>
                <w:t>Pm-</w:t>
              </w:r>
              <w:proofErr w:type="spellStart"/>
              <w:r w:rsidRPr="00C25669">
                <w:rPr>
                  <w:rFonts w:eastAsia="宋体"/>
                </w:rPr>
                <w:t>dsg</w:t>
              </w:r>
              <w:proofErr w:type="spellEnd"/>
              <w:r w:rsidRPr="00C25669">
                <w:rPr>
                  <w:rFonts w:eastAsia="宋体"/>
                </w:rPr>
                <w:t xml:space="preserve"> (%)</w:t>
              </w:r>
            </w:ins>
          </w:p>
        </w:tc>
        <w:tc>
          <w:tcPr>
            <w:tcW w:w="833" w:type="dxa"/>
            <w:tcBorders>
              <w:top w:val="single" w:sz="4" w:space="0" w:color="auto"/>
              <w:left w:val="single" w:sz="4" w:space="0" w:color="auto"/>
              <w:bottom w:val="single" w:sz="4" w:space="0" w:color="auto"/>
              <w:right w:val="single" w:sz="4" w:space="0" w:color="auto"/>
            </w:tcBorders>
            <w:vAlign w:val="center"/>
            <w:hideMark/>
          </w:tcPr>
          <w:p w14:paraId="738CDE40" w14:textId="77777777" w:rsidR="00CF200C" w:rsidRPr="00C25669" w:rsidRDefault="00CF200C" w:rsidP="0067088C">
            <w:pPr>
              <w:pStyle w:val="TAH"/>
              <w:rPr>
                <w:ins w:id="864" w:author="Nokia" w:date="2022-04-06T11:25:00Z"/>
                <w:rFonts w:eastAsia="宋体"/>
              </w:rPr>
            </w:pPr>
            <w:ins w:id="865" w:author="Nokia" w:date="2022-04-06T11:25:00Z">
              <w:r w:rsidRPr="00C25669">
                <w:rPr>
                  <w:rFonts w:eastAsia="宋体"/>
                </w:rPr>
                <w:t>SNR</w:t>
              </w:r>
              <w:r w:rsidRPr="00C25669">
                <w:rPr>
                  <w:rFonts w:eastAsia="宋体"/>
                  <w:vertAlign w:val="subscript"/>
                </w:rPr>
                <w:t>BB</w:t>
              </w:r>
              <w:r w:rsidRPr="00C25669">
                <w:rPr>
                  <w:rFonts w:eastAsia="宋体"/>
                </w:rPr>
                <w:t xml:space="preserve"> (dB)</w:t>
              </w:r>
            </w:ins>
          </w:p>
        </w:tc>
      </w:tr>
      <w:tr w:rsidR="00CF200C" w:rsidRPr="00C25669" w14:paraId="66456BA8" w14:textId="77777777" w:rsidTr="0067088C">
        <w:trPr>
          <w:trHeight w:val="107"/>
          <w:jc w:val="center"/>
          <w:ins w:id="866" w:author="Nokia" w:date="2022-04-06T11:25:00Z"/>
        </w:trPr>
        <w:tc>
          <w:tcPr>
            <w:tcW w:w="684" w:type="dxa"/>
            <w:tcBorders>
              <w:top w:val="single" w:sz="4" w:space="0" w:color="auto"/>
              <w:left w:val="single" w:sz="4" w:space="0" w:color="auto"/>
              <w:bottom w:val="single" w:sz="4" w:space="0" w:color="auto"/>
              <w:right w:val="single" w:sz="4" w:space="0" w:color="auto"/>
            </w:tcBorders>
          </w:tcPr>
          <w:p w14:paraId="249726FF" w14:textId="77777777" w:rsidR="00CF200C" w:rsidRPr="00C25669" w:rsidRDefault="00CF200C" w:rsidP="0067088C">
            <w:pPr>
              <w:pStyle w:val="TAC"/>
              <w:rPr>
                <w:ins w:id="867" w:author="Nokia" w:date="2022-04-06T11:25:00Z"/>
                <w:rFonts w:eastAsia="宋体" w:cs="Arial"/>
                <w:lang w:eastAsia="zh-CN"/>
              </w:rPr>
            </w:pPr>
            <w:ins w:id="868" w:author="Nokia2" w:date="2022-10-17T15:01:00Z">
              <w:r>
                <w:rPr>
                  <w:rFonts w:eastAsia="宋体"/>
                  <w:lang w:eastAsia="zh-CN"/>
                </w:rPr>
                <w:t>3</w:t>
              </w:r>
            </w:ins>
            <w:ins w:id="869" w:author="Nokia" w:date="2022-07-29T13:15:00Z">
              <w:r>
                <w:rPr>
                  <w:rFonts w:eastAsia="宋体"/>
                  <w:lang w:eastAsia="zh-CN"/>
                </w:rPr>
                <w:t>-1</w:t>
              </w:r>
            </w:ins>
          </w:p>
        </w:tc>
        <w:tc>
          <w:tcPr>
            <w:tcW w:w="1231" w:type="dxa"/>
            <w:tcBorders>
              <w:top w:val="single" w:sz="4" w:space="0" w:color="auto"/>
              <w:left w:val="single" w:sz="4" w:space="0" w:color="auto"/>
              <w:bottom w:val="single" w:sz="4" w:space="0" w:color="auto"/>
              <w:right w:val="single" w:sz="4" w:space="0" w:color="auto"/>
            </w:tcBorders>
          </w:tcPr>
          <w:p w14:paraId="55BFC24D" w14:textId="77777777" w:rsidR="00CF200C" w:rsidRPr="00C25669" w:rsidRDefault="00CF200C" w:rsidP="0067088C">
            <w:pPr>
              <w:pStyle w:val="TAC"/>
              <w:rPr>
                <w:ins w:id="870" w:author="Nokia" w:date="2022-04-06T11:25:00Z"/>
                <w:rFonts w:eastAsia="宋体" w:cs="Arial"/>
                <w:lang w:eastAsia="zh-CN"/>
              </w:rPr>
            </w:pPr>
            <w:ins w:id="871" w:author="Nokia" w:date="2022-04-06T11:25:00Z">
              <w:r>
                <w:rPr>
                  <w:rFonts w:eastAsia="宋体"/>
                </w:rPr>
                <w:t>100</w:t>
              </w:r>
            </w:ins>
            <w:ins w:id="872" w:author="Nokia2" w:date="2022-10-17T15:05:00Z">
              <w:r>
                <w:rPr>
                  <w:rFonts w:eastAsia="宋体"/>
                </w:rPr>
                <w:t>/120</w:t>
              </w:r>
            </w:ins>
          </w:p>
        </w:tc>
        <w:tc>
          <w:tcPr>
            <w:tcW w:w="1043" w:type="dxa"/>
            <w:tcBorders>
              <w:top w:val="single" w:sz="4" w:space="0" w:color="auto"/>
              <w:left w:val="single" w:sz="4" w:space="0" w:color="auto"/>
              <w:bottom w:val="single" w:sz="4" w:space="0" w:color="auto"/>
              <w:right w:val="single" w:sz="4" w:space="0" w:color="auto"/>
            </w:tcBorders>
          </w:tcPr>
          <w:p w14:paraId="388DF09F" w14:textId="77777777" w:rsidR="00CF200C" w:rsidRPr="00C25669" w:rsidRDefault="00CF200C" w:rsidP="0067088C">
            <w:pPr>
              <w:pStyle w:val="TAC"/>
              <w:rPr>
                <w:ins w:id="873" w:author="Nokia" w:date="2022-04-06T11:25:00Z"/>
                <w:rFonts w:eastAsia="宋体" w:cs="Arial"/>
                <w:lang w:eastAsia="zh-CN"/>
              </w:rPr>
            </w:pPr>
            <w:ins w:id="874" w:author="Nokia" w:date="2022-04-06T11:25:00Z">
              <w:r>
                <w:rPr>
                  <w:rFonts w:eastAsia="宋体"/>
                  <w:lang w:eastAsia="zh-CN"/>
                </w:rPr>
                <w:t>60</w:t>
              </w:r>
            </w:ins>
          </w:p>
        </w:tc>
        <w:tc>
          <w:tcPr>
            <w:tcW w:w="1134" w:type="dxa"/>
            <w:tcBorders>
              <w:top w:val="single" w:sz="4" w:space="0" w:color="auto"/>
              <w:left w:val="single" w:sz="4" w:space="0" w:color="auto"/>
              <w:bottom w:val="single" w:sz="4" w:space="0" w:color="auto"/>
              <w:right w:val="single" w:sz="4" w:space="0" w:color="auto"/>
            </w:tcBorders>
          </w:tcPr>
          <w:p w14:paraId="3854C5C6" w14:textId="77777777" w:rsidR="00CF200C" w:rsidRPr="00C25669" w:rsidRDefault="00CF200C" w:rsidP="0067088C">
            <w:pPr>
              <w:pStyle w:val="TAC"/>
              <w:rPr>
                <w:ins w:id="875" w:author="Nokia" w:date="2022-04-06T11:25:00Z"/>
                <w:rFonts w:eastAsia="宋体" w:cs="Arial"/>
                <w:lang w:eastAsia="zh-CN"/>
              </w:rPr>
            </w:pPr>
            <w:ins w:id="876" w:author="Nokia" w:date="2022-04-06T11:25:00Z">
              <w:r>
                <w:rPr>
                  <w:rFonts w:eastAsia="宋体"/>
                  <w:lang w:eastAsia="zh-CN"/>
                </w:rPr>
                <w:t>1</w:t>
              </w:r>
            </w:ins>
          </w:p>
        </w:tc>
        <w:tc>
          <w:tcPr>
            <w:tcW w:w="1276" w:type="dxa"/>
            <w:tcBorders>
              <w:top w:val="single" w:sz="4" w:space="0" w:color="auto"/>
              <w:left w:val="single" w:sz="4" w:space="0" w:color="auto"/>
              <w:bottom w:val="single" w:sz="4" w:space="0" w:color="auto"/>
              <w:right w:val="single" w:sz="4" w:space="0" w:color="auto"/>
            </w:tcBorders>
          </w:tcPr>
          <w:p w14:paraId="273417BF" w14:textId="77777777" w:rsidR="00CF200C" w:rsidRPr="00C25669" w:rsidRDefault="00CF200C" w:rsidP="0067088C">
            <w:pPr>
              <w:pStyle w:val="TAC"/>
              <w:rPr>
                <w:ins w:id="877" w:author="Nokia" w:date="2022-04-06T11:25:00Z"/>
                <w:rFonts w:eastAsia="宋体" w:cs="Arial"/>
                <w:lang w:eastAsia="zh-CN"/>
              </w:rPr>
            </w:pPr>
            <w:ins w:id="878" w:author="Nokia" w:date="2022-04-06T11:25:00Z">
              <w:r w:rsidRPr="00C25669">
                <w:rPr>
                  <w:rFonts w:eastAsia="宋体" w:cs="Arial" w:hint="eastAsia"/>
                  <w:lang w:eastAsia="zh-CN"/>
                </w:rPr>
                <w:t>8</w:t>
              </w:r>
            </w:ins>
          </w:p>
        </w:tc>
        <w:tc>
          <w:tcPr>
            <w:tcW w:w="1276" w:type="dxa"/>
            <w:tcBorders>
              <w:top w:val="single" w:sz="4" w:space="0" w:color="auto"/>
              <w:left w:val="single" w:sz="4" w:space="0" w:color="auto"/>
              <w:bottom w:val="single" w:sz="4" w:space="0" w:color="auto"/>
              <w:right w:val="single" w:sz="4" w:space="0" w:color="auto"/>
            </w:tcBorders>
          </w:tcPr>
          <w:p w14:paraId="147FB38F" w14:textId="77777777" w:rsidR="00CF200C" w:rsidRPr="00C25669" w:rsidRDefault="00CF200C" w:rsidP="0067088C">
            <w:pPr>
              <w:pStyle w:val="TAC"/>
              <w:rPr>
                <w:ins w:id="879" w:author="Nokia" w:date="2022-04-06T11:25:00Z"/>
                <w:rFonts w:eastAsia="Calibri" w:cs="Arial"/>
                <w:szCs w:val="18"/>
              </w:rPr>
            </w:pPr>
            <w:ins w:id="880" w:author="Nokia" w:date="2022-10-14T16:19:00Z">
              <w:r w:rsidRPr="00C25669">
                <w:rPr>
                  <w:rFonts w:eastAsia="Calibri" w:cs="Arial"/>
                  <w:szCs w:val="18"/>
                </w:rPr>
                <w:t>R.PDCCH.</w:t>
              </w:r>
              <w:r w:rsidRPr="00C25669">
                <w:rPr>
                  <w:rFonts w:eastAsia="Calibri" w:cs="Arial"/>
                  <w:szCs w:val="18"/>
                  <w:lang w:val="en-US"/>
                </w:rPr>
                <w:t>5</w:t>
              </w:r>
              <w:r w:rsidRPr="00C25669">
                <w:rPr>
                  <w:rFonts w:eastAsia="Calibri" w:cs="Arial"/>
                  <w:szCs w:val="18"/>
                  <w:lang w:val="ru-RU"/>
                </w:rPr>
                <w:t>-</w:t>
              </w:r>
              <w:r w:rsidRPr="00C25669">
                <w:rPr>
                  <w:rFonts w:eastAsia="Calibri" w:cs="Arial"/>
                  <w:szCs w:val="18"/>
                  <w:lang w:val="en-US"/>
                </w:rPr>
                <w:t>1.</w:t>
              </w:r>
              <w:r>
                <w:rPr>
                  <w:rFonts w:eastAsia="Calibri" w:cs="Arial"/>
                  <w:szCs w:val="18"/>
                </w:rPr>
                <w:t>3</w:t>
              </w:r>
              <w:r w:rsidRPr="00C25669">
                <w:rPr>
                  <w:rFonts w:eastAsia="Calibri" w:cs="Arial"/>
                  <w:szCs w:val="18"/>
                </w:rPr>
                <w:t xml:space="preserve"> TDD</w:t>
              </w:r>
            </w:ins>
          </w:p>
        </w:tc>
        <w:tc>
          <w:tcPr>
            <w:tcW w:w="1275" w:type="dxa"/>
            <w:tcBorders>
              <w:top w:val="single" w:sz="4" w:space="0" w:color="auto"/>
              <w:left w:val="single" w:sz="4" w:space="0" w:color="auto"/>
              <w:bottom w:val="single" w:sz="4" w:space="0" w:color="auto"/>
              <w:right w:val="single" w:sz="4" w:space="0" w:color="auto"/>
            </w:tcBorders>
          </w:tcPr>
          <w:p w14:paraId="02183F22" w14:textId="77777777" w:rsidR="00CF200C" w:rsidRPr="00C25669" w:rsidRDefault="00CF200C" w:rsidP="0067088C">
            <w:pPr>
              <w:pStyle w:val="TAC"/>
              <w:rPr>
                <w:ins w:id="881" w:author="Nokia" w:date="2022-04-06T11:25:00Z"/>
                <w:rFonts w:eastAsia="宋体" w:cs="Arial"/>
                <w:lang w:eastAsia="zh-CN"/>
              </w:rPr>
            </w:pPr>
            <w:ins w:id="882" w:author="Nokia" w:date="2022-10-14T16:30:00Z">
              <w:r>
                <w:rPr>
                  <w:rFonts w:eastAsia="Calibri" w:cs="Arial"/>
                  <w:szCs w:val="18"/>
                </w:rPr>
                <w:t>[</w:t>
              </w:r>
            </w:ins>
            <w:ins w:id="883" w:author="Nokia" w:date="2022-10-14T16:19:00Z">
              <w:r>
                <w:rPr>
                  <w:rFonts w:eastAsia="Calibri" w:cs="Arial"/>
                  <w:szCs w:val="18"/>
                </w:rPr>
                <w:t>TDLA30-200]</w:t>
              </w:r>
            </w:ins>
          </w:p>
        </w:tc>
        <w:tc>
          <w:tcPr>
            <w:tcW w:w="1418" w:type="dxa"/>
            <w:tcBorders>
              <w:top w:val="single" w:sz="4" w:space="0" w:color="auto"/>
              <w:left w:val="single" w:sz="4" w:space="0" w:color="auto"/>
              <w:bottom w:val="single" w:sz="4" w:space="0" w:color="auto"/>
              <w:right w:val="single" w:sz="4" w:space="0" w:color="auto"/>
            </w:tcBorders>
          </w:tcPr>
          <w:p w14:paraId="773AA815" w14:textId="77777777" w:rsidR="00CF200C" w:rsidRPr="00C25669" w:rsidRDefault="00CF200C" w:rsidP="0067088C">
            <w:pPr>
              <w:pStyle w:val="TAC"/>
              <w:rPr>
                <w:ins w:id="884" w:author="Nokia" w:date="2022-04-06T11:25:00Z"/>
                <w:rFonts w:eastAsia="宋体" w:cs="Arial"/>
                <w:lang w:eastAsia="zh-CN"/>
              </w:rPr>
            </w:pPr>
            <w:ins w:id="885" w:author="Nokia" w:date="2022-04-06T11:25:00Z">
              <w:r w:rsidRPr="00C25669">
                <w:rPr>
                  <w:rFonts w:eastAsia="宋体" w:cs="Arial" w:hint="eastAsia"/>
                  <w:lang w:eastAsia="zh-CN"/>
                </w:rPr>
                <w:t>2</w:t>
              </w:r>
              <w:r w:rsidRPr="00C25669">
                <w:rPr>
                  <w:rFonts w:eastAsia="宋体" w:cs="Arial"/>
                </w:rPr>
                <w:t>x2 Low</w:t>
              </w:r>
            </w:ins>
          </w:p>
        </w:tc>
        <w:tc>
          <w:tcPr>
            <w:tcW w:w="567" w:type="dxa"/>
            <w:tcBorders>
              <w:top w:val="single" w:sz="4" w:space="0" w:color="auto"/>
              <w:left w:val="single" w:sz="4" w:space="0" w:color="auto"/>
              <w:bottom w:val="single" w:sz="4" w:space="0" w:color="auto"/>
              <w:right w:val="single" w:sz="4" w:space="0" w:color="auto"/>
            </w:tcBorders>
          </w:tcPr>
          <w:p w14:paraId="204F1855" w14:textId="77777777" w:rsidR="00CF200C" w:rsidRPr="00C25669" w:rsidRDefault="00CF200C" w:rsidP="0067088C">
            <w:pPr>
              <w:pStyle w:val="TAC"/>
              <w:rPr>
                <w:ins w:id="886" w:author="Nokia" w:date="2022-04-06T11:25:00Z"/>
                <w:rFonts w:eastAsia="宋体" w:cs="Arial"/>
              </w:rPr>
            </w:pPr>
            <w:ins w:id="887" w:author="Nokia" w:date="2022-07-29T13:14:00Z">
              <w:r>
                <w:rPr>
                  <w:rFonts w:eastAsia="宋体"/>
                </w:rPr>
                <w:t>1</w:t>
              </w:r>
            </w:ins>
          </w:p>
        </w:tc>
        <w:tc>
          <w:tcPr>
            <w:tcW w:w="833" w:type="dxa"/>
            <w:tcBorders>
              <w:top w:val="single" w:sz="4" w:space="0" w:color="auto"/>
              <w:left w:val="single" w:sz="4" w:space="0" w:color="auto"/>
              <w:bottom w:val="single" w:sz="4" w:space="0" w:color="auto"/>
              <w:right w:val="single" w:sz="4" w:space="0" w:color="auto"/>
            </w:tcBorders>
          </w:tcPr>
          <w:p w14:paraId="15653240" w14:textId="77777777" w:rsidR="00CF200C" w:rsidRPr="00C25669" w:rsidRDefault="00CF200C" w:rsidP="0067088C">
            <w:pPr>
              <w:pStyle w:val="TAC"/>
              <w:rPr>
                <w:ins w:id="888" w:author="Nokia" w:date="2022-04-06T11:25:00Z"/>
                <w:rFonts w:eastAsia="宋体" w:cs="Arial"/>
                <w:lang w:eastAsia="zh-CN"/>
              </w:rPr>
            </w:pPr>
            <w:ins w:id="889" w:author="Nokia" w:date="2022-04-06T11:25:00Z">
              <w:r>
                <w:rPr>
                  <w:rFonts w:eastAsia="宋体"/>
                  <w:lang w:eastAsia="zh-CN"/>
                </w:rPr>
                <w:t>TBD</w:t>
              </w:r>
            </w:ins>
          </w:p>
        </w:tc>
      </w:tr>
      <w:tr w:rsidR="00CF200C" w:rsidRPr="00C25669" w14:paraId="0D74606C" w14:textId="77777777" w:rsidTr="0067088C">
        <w:trPr>
          <w:trHeight w:val="107"/>
          <w:jc w:val="center"/>
          <w:ins w:id="890" w:author="Nokia" w:date="2022-04-06T11:25:00Z"/>
        </w:trPr>
        <w:tc>
          <w:tcPr>
            <w:tcW w:w="684" w:type="dxa"/>
            <w:tcBorders>
              <w:top w:val="single" w:sz="4" w:space="0" w:color="auto"/>
              <w:left w:val="single" w:sz="4" w:space="0" w:color="auto"/>
              <w:bottom w:val="single" w:sz="4" w:space="0" w:color="auto"/>
              <w:right w:val="single" w:sz="4" w:space="0" w:color="auto"/>
            </w:tcBorders>
          </w:tcPr>
          <w:p w14:paraId="104004E5" w14:textId="77777777" w:rsidR="00CF200C" w:rsidRPr="00C25669" w:rsidRDefault="00CF200C" w:rsidP="0067088C">
            <w:pPr>
              <w:pStyle w:val="TAC"/>
              <w:rPr>
                <w:ins w:id="891" w:author="Nokia" w:date="2022-04-06T11:25:00Z"/>
                <w:rFonts w:eastAsia="宋体" w:cs="Arial"/>
                <w:lang w:eastAsia="zh-CN"/>
              </w:rPr>
            </w:pPr>
            <w:ins w:id="892" w:author="Nokia2" w:date="2022-10-17T15:01:00Z">
              <w:r>
                <w:rPr>
                  <w:rFonts w:eastAsia="宋体"/>
                  <w:lang w:eastAsia="zh-CN"/>
                </w:rPr>
                <w:t>3</w:t>
              </w:r>
            </w:ins>
            <w:ins w:id="893" w:author="Nokia" w:date="2022-07-29T13:15:00Z">
              <w:r>
                <w:rPr>
                  <w:rFonts w:eastAsia="宋体"/>
                  <w:lang w:eastAsia="zh-CN"/>
                </w:rPr>
                <w:t>-2</w:t>
              </w:r>
            </w:ins>
          </w:p>
        </w:tc>
        <w:tc>
          <w:tcPr>
            <w:tcW w:w="1231" w:type="dxa"/>
            <w:tcBorders>
              <w:top w:val="single" w:sz="4" w:space="0" w:color="auto"/>
              <w:left w:val="single" w:sz="4" w:space="0" w:color="auto"/>
              <w:bottom w:val="single" w:sz="4" w:space="0" w:color="auto"/>
              <w:right w:val="single" w:sz="4" w:space="0" w:color="auto"/>
            </w:tcBorders>
          </w:tcPr>
          <w:p w14:paraId="03087826" w14:textId="77777777" w:rsidR="00CF200C" w:rsidRPr="00C25669" w:rsidRDefault="00CF200C" w:rsidP="0067088C">
            <w:pPr>
              <w:pStyle w:val="TAC"/>
              <w:rPr>
                <w:ins w:id="894" w:author="Nokia" w:date="2022-04-06T11:25:00Z"/>
                <w:rFonts w:eastAsia="宋体" w:cs="Arial"/>
                <w:lang w:eastAsia="zh-CN"/>
              </w:rPr>
            </w:pPr>
            <w:ins w:id="895" w:author="Nokia" w:date="2022-04-06T11:25:00Z">
              <w:r>
                <w:rPr>
                  <w:rFonts w:eastAsia="宋体"/>
                </w:rPr>
                <w:t>100</w:t>
              </w:r>
            </w:ins>
            <w:ins w:id="896" w:author="Nokia2" w:date="2022-10-17T15:05:00Z">
              <w:r>
                <w:rPr>
                  <w:rFonts w:eastAsia="宋体"/>
                </w:rPr>
                <w:t>/120</w:t>
              </w:r>
            </w:ins>
          </w:p>
        </w:tc>
        <w:tc>
          <w:tcPr>
            <w:tcW w:w="1043" w:type="dxa"/>
            <w:tcBorders>
              <w:top w:val="single" w:sz="4" w:space="0" w:color="auto"/>
              <w:left w:val="single" w:sz="4" w:space="0" w:color="auto"/>
              <w:bottom w:val="single" w:sz="4" w:space="0" w:color="auto"/>
              <w:right w:val="single" w:sz="4" w:space="0" w:color="auto"/>
            </w:tcBorders>
          </w:tcPr>
          <w:p w14:paraId="76F5EAB2" w14:textId="77777777" w:rsidR="00CF200C" w:rsidRPr="00C25669" w:rsidRDefault="00CF200C" w:rsidP="0067088C">
            <w:pPr>
              <w:pStyle w:val="TAC"/>
              <w:rPr>
                <w:ins w:id="897" w:author="Nokia" w:date="2022-04-06T11:25:00Z"/>
                <w:rFonts w:eastAsia="宋体" w:cs="Arial"/>
                <w:lang w:eastAsia="zh-CN"/>
              </w:rPr>
            </w:pPr>
            <w:ins w:id="898" w:author="Nokia" w:date="2022-04-06T11:25:00Z">
              <w:r>
                <w:rPr>
                  <w:rFonts w:eastAsia="宋体"/>
                  <w:lang w:eastAsia="zh-CN"/>
                </w:rPr>
                <w:t>60</w:t>
              </w:r>
            </w:ins>
          </w:p>
        </w:tc>
        <w:tc>
          <w:tcPr>
            <w:tcW w:w="1134" w:type="dxa"/>
            <w:tcBorders>
              <w:top w:val="single" w:sz="4" w:space="0" w:color="auto"/>
              <w:left w:val="single" w:sz="4" w:space="0" w:color="auto"/>
              <w:bottom w:val="single" w:sz="4" w:space="0" w:color="auto"/>
              <w:right w:val="single" w:sz="4" w:space="0" w:color="auto"/>
            </w:tcBorders>
          </w:tcPr>
          <w:p w14:paraId="5339A4E7" w14:textId="77777777" w:rsidR="00CF200C" w:rsidRPr="00C25669" w:rsidRDefault="00CF200C" w:rsidP="0067088C">
            <w:pPr>
              <w:pStyle w:val="TAC"/>
              <w:rPr>
                <w:ins w:id="899" w:author="Nokia" w:date="2022-04-06T11:25:00Z"/>
                <w:rFonts w:eastAsia="宋体" w:cs="Arial"/>
                <w:lang w:eastAsia="zh-CN"/>
              </w:rPr>
            </w:pPr>
            <w:ins w:id="900" w:author="Nokia" w:date="2022-04-06T11:25:00Z">
              <w:r>
                <w:rPr>
                  <w:rFonts w:eastAsia="宋体"/>
                  <w:lang w:eastAsia="zh-CN"/>
                </w:rPr>
                <w:t>2</w:t>
              </w:r>
            </w:ins>
          </w:p>
        </w:tc>
        <w:tc>
          <w:tcPr>
            <w:tcW w:w="1276" w:type="dxa"/>
            <w:tcBorders>
              <w:top w:val="single" w:sz="4" w:space="0" w:color="auto"/>
              <w:left w:val="single" w:sz="4" w:space="0" w:color="auto"/>
              <w:bottom w:val="single" w:sz="4" w:space="0" w:color="auto"/>
              <w:right w:val="single" w:sz="4" w:space="0" w:color="auto"/>
            </w:tcBorders>
          </w:tcPr>
          <w:p w14:paraId="65781499" w14:textId="77777777" w:rsidR="00CF200C" w:rsidRPr="00C25669" w:rsidRDefault="00CF200C" w:rsidP="0067088C">
            <w:pPr>
              <w:pStyle w:val="TAC"/>
              <w:rPr>
                <w:ins w:id="901" w:author="Nokia" w:date="2022-04-06T11:25:00Z"/>
                <w:rFonts w:eastAsia="宋体" w:cs="Arial"/>
                <w:lang w:eastAsia="zh-CN"/>
              </w:rPr>
            </w:pPr>
            <w:ins w:id="902" w:author="Nokia" w:date="2022-04-06T11:25:00Z">
              <w:r w:rsidRPr="00C25669">
                <w:rPr>
                  <w:rFonts w:eastAsia="宋体" w:cs="Arial" w:hint="eastAsia"/>
                  <w:lang w:eastAsia="zh-CN"/>
                </w:rPr>
                <w:t>16</w:t>
              </w:r>
            </w:ins>
          </w:p>
        </w:tc>
        <w:tc>
          <w:tcPr>
            <w:tcW w:w="1276" w:type="dxa"/>
            <w:tcBorders>
              <w:top w:val="single" w:sz="4" w:space="0" w:color="auto"/>
              <w:left w:val="single" w:sz="4" w:space="0" w:color="auto"/>
              <w:bottom w:val="single" w:sz="4" w:space="0" w:color="auto"/>
              <w:right w:val="single" w:sz="4" w:space="0" w:color="auto"/>
            </w:tcBorders>
          </w:tcPr>
          <w:p w14:paraId="4ABB13E3" w14:textId="77777777" w:rsidR="00CF200C" w:rsidRPr="00C25669" w:rsidRDefault="00CF200C" w:rsidP="0067088C">
            <w:pPr>
              <w:pStyle w:val="TAC"/>
              <w:rPr>
                <w:ins w:id="903" w:author="Nokia" w:date="2022-04-06T11:25:00Z"/>
                <w:rFonts w:eastAsia="Calibri" w:cs="Arial"/>
                <w:szCs w:val="18"/>
              </w:rPr>
            </w:pPr>
            <w:ins w:id="904" w:author="Nokia" w:date="2022-10-14T16:19:00Z">
              <w:r w:rsidRPr="00C25669">
                <w:rPr>
                  <w:rFonts w:eastAsia="Calibri" w:cs="Arial"/>
                  <w:szCs w:val="18"/>
                </w:rPr>
                <w:t>R.PDCCH.</w:t>
              </w:r>
              <w:r w:rsidRPr="00C25669">
                <w:rPr>
                  <w:rFonts w:eastAsia="Calibri" w:cs="Arial"/>
                  <w:szCs w:val="18"/>
                  <w:lang w:val="en-US"/>
                </w:rPr>
                <w:t>5</w:t>
              </w:r>
              <w:r w:rsidRPr="00C25669">
                <w:rPr>
                  <w:rFonts w:eastAsia="Calibri" w:cs="Arial"/>
                  <w:szCs w:val="18"/>
                  <w:lang w:val="ru-RU"/>
                </w:rPr>
                <w:t>-</w:t>
              </w:r>
              <w:r>
                <w:rPr>
                  <w:rFonts w:eastAsia="Calibri" w:cs="Arial"/>
                  <w:szCs w:val="18"/>
                  <w:lang w:val="en-US"/>
                </w:rPr>
                <w:t>2</w:t>
              </w:r>
              <w:r w:rsidRPr="00C25669">
                <w:rPr>
                  <w:rFonts w:eastAsia="Calibri" w:cs="Arial"/>
                  <w:szCs w:val="18"/>
                  <w:lang w:val="en-US"/>
                </w:rPr>
                <w:t>.</w:t>
              </w:r>
              <w:r w:rsidRPr="00C25669">
                <w:rPr>
                  <w:rFonts w:eastAsia="Calibri" w:cs="Arial"/>
                  <w:szCs w:val="18"/>
                </w:rPr>
                <w:t>1 TDD</w:t>
              </w:r>
            </w:ins>
          </w:p>
        </w:tc>
        <w:tc>
          <w:tcPr>
            <w:tcW w:w="1275" w:type="dxa"/>
            <w:tcBorders>
              <w:top w:val="single" w:sz="4" w:space="0" w:color="auto"/>
              <w:left w:val="single" w:sz="4" w:space="0" w:color="auto"/>
              <w:bottom w:val="single" w:sz="4" w:space="0" w:color="auto"/>
              <w:right w:val="single" w:sz="4" w:space="0" w:color="auto"/>
            </w:tcBorders>
          </w:tcPr>
          <w:p w14:paraId="05F6D14C" w14:textId="77777777" w:rsidR="00CF200C" w:rsidRPr="00C25669" w:rsidRDefault="00CF200C" w:rsidP="0067088C">
            <w:pPr>
              <w:pStyle w:val="TAC"/>
              <w:rPr>
                <w:ins w:id="905" w:author="Nokia" w:date="2022-04-06T11:25:00Z"/>
                <w:rFonts w:eastAsia="宋体" w:cs="Arial"/>
                <w:lang w:eastAsia="zh-CN"/>
              </w:rPr>
            </w:pPr>
            <w:ins w:id="906" w:author="Nokia" w:date="2022-10-14T16:30:00Z">
              <w:r>
                <w:rPr>
                  <w:rFonts w:eastAsia="Calibri" w:cs="Arial"/>
                  <w:szCs w:val="18"/>
                </w:rPr>
                <w:t>[</w:t>
              </w:r>
            </w:ins>
            <w:ins w:id="907" w:author="Nokia" w:date="2022-10-14T16:19:00Z">
              <w:r>
                <w:rPr>
                  <w:rFonts w:eastAsia="Calibri" w:cs="Arial"/>
                  <w:szCs w:val="18"/>
                </w:rPr>
                <w:t>TDLA30-200]</w:t>
              </w:r>
            </w:ins>
          </w:p>
        </w:tc>
        <w:tc>
          <w:tcPr>
            <w:tcW w:w="1418" w:type="dxa"/>
            <w:tcBorders>
              <w:top w:val="single" w:sz="4" w:space="0" w:color="auto"/>
              <w:left w:val="single" w:sz="4" w:space="0" w:color="auto"/>
              <w:bottom w:val="single" w:sz="4" w:space="0" w:color="auto"/>
              <w:right w:val="single" w:sz="4" w:space="0" w:color="auto"/>
            </w:tcBorders>
          </w:tcPr>
          <w:p w14:paraId="68C7FE50" w14:textId="77777777" w:rsidR="00CF200C" w:rsidRPr="00C25669" w:rsidRDefault="00CF200C" w:rsidP="0067088C">
            <w:pPr>
              <w:pStyle w:val="TAC"/>
              <w:rPr>
                <w:ins w:id="908" w:author="Nokia" w:date="2022-04-06T11:25:00Z"/>
                <w:rFonts w:eastAsia="宋体" w:cs="Arial"/>
                <w:lang w:eastAsia="zh-CN"/>
              </w:rPr>
            </w:pPr>
            <w:ins w:id="909" w:author="Nokia" w:date="2022-04-06T11:25:00Z">
              <w:r w:rsidRPr="00C25669">
                <w:rPr>
                  <w:rFonts w:eastAsia="宋体" w:cs="Arial" w:hint="eastAsia"/>
                  <w:lang w:eastAsia="zh-CN"/>
                </w:rPr>
                <w:t>2</w:t>
              </w:r>
              <w:r w:rsidRPr="00C25669">
                <w:rPr>
                  <w:rFonts w:eastAsia="宋体" w:cs="Arial"/>
                </w:rPr>
                <w:t>x2 Low</w:t>
              </w:r>
            </w:ins>
          </w:p>
        </w:tc>
        <w:tc>
          <w:tcPr>
            <w:tcW w:w="567" w:type="dxa"/>
            <w:tcBorders>
              <w:top w:val="single" w:sz="4" w:space="0" w:color="auto"/>
              <w:left w:val="single" w:sz="4" w:space="0" w:color="auto"/>
              <w:bottom w:val="single" w:sz="4" w:space="0" w:color="auto"/>
              <w:right w:val="single" w:sz="4" w:space="0" w:color="auto"/>
            </w:tcBorders>
          </w:tcPr>
          <w:p w14:paraId="5B743B9F" w14:textId="77777777" w:rsidR="00CF200C" w:rsidRPr="00C25669" w:rsidRDefault="00CF200C" w:rsidP="0067088C">
            <w:pPr>
              <w:pStyle w:val="TAC"/>
              <w:rPr>
                <w:ins w:id="910" w:author="Nokia" w:date="2022-04-06T11:25:00Z"/>
                <w:rFonts w:eastAsia="宋体" w:cs="Arial"/>
              </w:rPr>
            </w:pPr>
            <w:ins w:id="911" w:author="Nokia" w:date="2022-07-29T13:14:00Z">
              <w:r>
                <w:rPr>
                  <w:rFonts w:eastAsia="宋体"/>
                </w:rPr>
                <w:t>1</w:t>
              </w:r>
            </w:ins>
          </w:p>
        </w:tc>
        <w:tc>
          <w:tcPr>
            <w:tcW w:w="833" w:type="dxa"/>
            <w:tcBorders>
              <w:top w:val="single" w:sz="4" w:space="0" w:color="auto"/>
              <w:left w:val="single" w:sz="4" w:space="0" w:color="auto"/>
              <w:bottom w:val="single" w:sz="4" w:space="0" w:color="auto"/>
              <w:right w:val="single" w:sz="4" w:space="0" w:color="auto"/>
            </w:tcBorders>
          </w:tcPr>
          <w:p w14:paraId="15202692" w14:textId="77777777" w:rsidR="00CF200C" w:rsidRPr="00C25669" w:rsidRDefault="00CF200C" w:rsidP="0067088C">
            <w:pPr>
              <w:pStyle w:val="TAC"/>
              <w:rPr>
                <w:ins w:id="912" w:author="Nokia" w:date="2022-04-06T11:25:00Z"/>
                <w:rFonts w:eastAsia="宋体" w:cs="Arial"/>
                <w:lang w:eastAsia="zh-CN"/>
              </w:rPr>
            </w:pPr>
            <w:ins w:id="913" w:author="Nokia" w:date="2022-04-06T11:25:00Z">
              <w:r>
                <w:rPr>
                  <w:rFonts w:eastAsia="宋体"/>
                  <w:lang w:eastAsia="zh-CN"/>
                </w:rPr>
                <w:t>TBD</w:t>
              </w:r>
            </w:ins>
          </w:p>
        </w:tc>
      </w:tr>
      <w:tr w:rsidR="00CF200C" w:rsidRPr="00C25669" w14:paraId="3E00B79F" w14:textId="77777777" w:rsidTr="0067088C">
        <w:trPr>
          <w:trHeight w:val="107"/>
          <w:jc w:val="center"/>
          <w:ins w:id="914" w:author="Nokia2" w:date="2022-10-17T15:01:00Z"/>
        </w:trPr>
        <w:tc>
          <w:tcPr>
            <w:tcW w:w="684" w:type="dxa"/>
            <w:tcBorders>
              <w:top w:val="single" w:sz="4" w:space="0" w:color="auto"/>
              <w:left w:val="single" w:sz="4" w:space="0" w:color="auto"/>
              <w:bottom w:val="single" w:sz="4" w:space="0" w:color="auto"/>
              <w:right w:val="single" w:sz="4" w:space="0" w:color="auto"/>
            </w:tcBorders>
          </w:tcPr>
          <w:p w14:paraId="44A3B73F" w14:textId="77777777" w:rsidR="00CF200C" w:rsidRDefault="00CF200C" w:rsidP="0067088C">
            <w:pPr>
              <w:pStyle w:val="TAC"/>
              <w:rPr>
                <w:ins w:id="915" w:author="Nokia2" w:date="2022-10-17T15:01:00Z"/>
                <w:rFonts w:eastAsia="宋体"/>
                <w:lang w:eastAsia="zh-CN"/>
              </w:rPr>
            </w:pPr>
            <w:ins w:id="916" w:author="Nokia2" w:date="2022-10-17T15:01:00Z">
              <w:r>
                <w:rPr>
                  <w:rFonts w:eastAsia="宋体"/>
                  <w:lang w:eastAsia="zh-CN"/>
                </w:rPr>
                <w:t>3-3</w:t>
              </w:r>
            </w:ins>
          </w:p>
        </w:tc>
        <w:tc>
          <w:tcPr>
            <w:tcW w:w="1231" w:type="dxa"/>
            <w:tcBorders>
              <w:top w:val="single" w:sz="4" w:space="0" w:color="auto"/>
              <w:left w:val="single" w:sz="4" w:space="0" w:color="auto"/>
              <w:bottom w:val="single" w:sz="4" w:space="0" w:color="auto"/>
              <w:right w:val="single" w:sz="4" w:space="0" w:color="auto"/>
            </w:tcBorders>
          </w:tcPr>
          <w:p w14:paraId="57B9C593" w14:textId="77777777" w:rsidR="00CF200C" w:rsidRDefault="00CF200C" w:rsidP="0067088C">
            <w:pPr>
              <w:pStyle w:val="TAC"/>
              <w:rPr>
                <w:ins w:id="917" w:author="Nokia2" w:date="2022-10-17T15:01:00Z"/>
                <w:rFonts w:eastAsia="宋体"/>
              </w:rPr>
            </w:pPr>
            <w:ins w:id="918" w:author="Nokia2" w:date="2022-10-17T15:01:00Z">
              <w:r>
                <w:rPr>
                  <w:rFonts w:eastAsia="宋体"/>
                </w:rPr>
                <w:t>400</w:t>
              </w:r>
            </w:ins>
            <w:ins w:id="919" w:author="Nokia2" w:date="2022-10-17T15:05:00Z">
              <w:r>
                <w:rPr>
                  <w:rFonts w:eastAsia="宋体"/>
                </w:rPr>
                <w:t>/480</w:t>
              </w:r>
            </w:ins>
          </w:p>
        </w:tc>
        <w:tc>
          <w:tcPr>
            <w:tcW w:w="1043" w:type="dxa"/>
            <w:tcBorders>
              <w:top w:val="single" w:sz="4" w:space="0" w:color="auto"/>
              <w:left w:val="single" w:sz="4" w:space="0" w:color="auto"/>
              <w:bottom w:val="single" w:sz="4" w:space="0" w:color="auto"/>
              <w:right w:val="single" w:sz="4" w:space="0" w:color="auto"/>
            </w:tcBorders>
          </w:tcPr>
          <w:p w14:paraId="0CDD8281" w14:textId="77777777" w:rsidR="00CF200C" w:rsidRDefault="00CF200C" w:rsidP="0067088C">
            <w:pPr>
              <w:pStyle w:val="TAC"/>
              <w:rPr>
                <w:ins w:id="920" w:author="Nokia2" w:date="2022-10-17T15:01:00Z"/>
                <w:rFonts w:eastAsia="宋体"/>
                <w:lang w:eastAsia="zh-CN"/>
              </w:rPr>
            </w:pPr>
            <w:ins w:id="921" w:author="Nokia2" w:date="2022-10-17T15:01:00Z">
              <w:r>
                <w:rPr>
                  <w:rFonts w:eastAsia="宋体"/>
                  <w:lang w:eastAsia="zh-CN"/>
                </w:rPr>
                <w:t>60</w:t>
              </w:r>
            </w:ins>
          </w:p>
        </w:tc>
        <w:tc>
          <w:tcPr>
            <w:tcW w:w="1134" w:type="dxa"/>
            <w:tcBorders>
              <w:top w:val="single" w:sz="4" w:space="0" w:color="auto"/>
              <w:left w:val="single" w:sz="4" w:space="0" w:color="auto"/>
              <w:bottom w:val="single" w:sz="4" w:space="0" w:color="auto"/>
              <w:right w:val="single" w:sz="4" w:space="0" w:color="auto"/>
            </w:tcBorders>
          </w:tcPr>
          <w:p w14:paraId="28E44A22" w14:textId="77777777" w:rsidR="00CF200C" w:rsidRDefault="00CF200C" w:rsidP="0067088C">
            <w:pPr>
              <w:pStyle w:val="TAC"/>
              <w:rPr>
                <w:ins w:id="922" w:author="Nokia2" w:date="2022-10-17T15:01:00Z"/>
                <w:rFonts w:eastAsia="宋体"/>
                <w:lang w:eastAsia="zh-CN"/>
              </w:rPr>
            </w:pPr>
            <w:ins w:id="923" w:author="Nokia2" w:date="2022-10-17T15:01:00Z">
              <w:r>
                <w:rPr>
                  <w:rFonts w:eastAsia="宋体"/>
                  <w:lang w:eastAsia="zh-CN"/>
                </w:rPr>
                <w:t>2</w:t>
              </w:r>
            </w:ins>
          </w:p>
        </w:tc>
        <w:tc>
          <w:tcPr>
            <w:tcW w:w="1276" w:type="dxa"/>
            <w:tcBorders>
              <w:top w:val="single" w:sz="4" w:space="0" w:color="auto"/>
              <w:left w:val="single" w:sz="4" w:space="0" w:color="auto"/>
              <w:bottom w:val="single" w:sz="4" w:space="0" w:color="auto"/>
              <w:right w:val="single" w:sz="4" w:space="0" w:color="auto"/>
            </w:tcBorders>
          </w:tcPr>
          <w:p w14:paraId="58FCC7D4" w14:textId="77777777" w:rsidR="00CF200C" w:rsidRPr="00C25669" w:rsidRDefault="00CF200C" w:rsidP="0067088C">
            <w:pPr>
              <w:pStyle w:val="TAC"/>
              <w:rPr>
                <w:ins w:id="924" w:author="Nokia2" w:date="2022-10-17T15:01:00Z"/>
                <w:rFonts w:eastAsia="宋体" w:cs="Arial"/>
                <w:lang w:eastAsia="zh-CN"/>
              </w:rPr>
            </w:pPr>
            <w:ins w:id="925" w:author="Nokia2" w:date="2022-10-17T15:01:00Z">
              <w:r>
                <w:rPr>
                  <w:rFonts w:eastAsia="宋体" w:cs="Arial"/>
                </w:rPr>
                <w:t>16</w:t>
              </w:r>
              <w:r w:rsidRPr="00C25669">
                <w:rPr>
                  <w:rFonts w:eastAsia="宋体" w:cs="Arial"/>
                </w:rPr>
                <w:t xml:space="preserve"> </w:t>
              </w:r>
            </w:ins>
          </w:p>
        </w:tc>
        <w:tc>
          <w:tcPr>
            <w:tcW w:w="1276" w:type="dxa"/>
            <w:tcBorders>
              <w:top w:val="single" w:sz="4" w:space="0" w:color="auto"/>
              <w:left w:val="single" w:sz="4" w:space="0" w:color="auto"/>
              <w:bottom w:val="single" w:sz="4" w:space="0" w:color="auto"/>
              <w:right w:val="single" w:sz="4" w:space="0" w:color="auto"/>
            </w:tcBorders>
          </w:tcPr>
          <w:p w14:paraId="748AE2CF" w14:textId="77777777" w:rsidR="00CF200C" w:rsidRPr="00C25669" w:rsidRDefault="00CF200C" w:rsidP="0067088C">
            <w:pPr>
              <w:pStyle w:val="TAC"/>
              <w:rPr>
                <w:ins w:id="926" w:author="Nokia2" w:date="2022-10-17T15:01:00Z"/>
                <w:rFonts w:eastAsia="Calibri" w:cs="Arial"/>
                <w:szCs w:val="18"/>
              </w:rPr>
            </w:pPr>
            <w:ins w:id="927" w:author="Nokia2" w:date="2022-10-17T15:01:00Z">
              <w:r>
                <w:rPr>
                  <w:rFonts w:eastAsia="Calibri" w:cs="Arial"/>
                  <w:szCs w:val="18"/>
                </w:rPr>
                <w:t>R.PDCCH.</w:t>
              </w:r>
              <w:r>
                <w:rPr>
                  <w:rFonts w:eastAsia="Calibri" w:cs="Arial"/>
                  <w:szCs w:val="18"/>
                  <w:lang w:val="en-US"/>
                </w:rPr>
                <w:t>6</w:t>
              </w:r>
              <w:r>
                <w:rPr>
                  <w:rFonts w:eastAsia="Calibri" w:cs="Arial"/>
                  <w:szCs w:val="18"/>
                  <w:lang w:val="ru-RU"/>
                </w:rPr>
                <w:t>-</w:t>
              </w:r>
              <w:r>
                <w:rPr>
                  <w:rFonts w:eastAsia="Calibri" w:cs="Arial"/>
                  <w:szCs w:val="18"/>
                  <w:lang w:val="en-US"/>
                </w:rPr>
                <w:t>2.</w:t>
              </w:r>
              <w:r>
                <w:rPr>
                  <w:rFonts w:eastAsia="Calibri" w:cs="Arial"/>
                  <w:szCs w:val="18"/>
                </w:rPr>
                <w:t>1 TDD</w:t>
              </w:r>
            </w:ins>
          </w:p>
        </w:tc>
        <w:tc>
          <w:tcPr>
            <w:tcW w:w="1275" w:type="dxa"/>
            <w:tcBorders>
              <w:top w:val="single" w:sz="4" w:space="0" w:color="auto"/>
              <w:left w:val="single" w:sz="4" w:space="0" w:color="auto"/>
              <w:bottom w:val="single" w:sz="4" w:space="0" w:color="auto"/>
              <w:right w:val="single" w:sz="4" w:space="0" w:color="auto"/>
            </w:tcBorders>
          </w:tcPr>
          <w:p w14:paraId="0F2C1464" w14:textId="77777777" w:rsidR="00CF200C" w:rsidRDefault="00CF200C" w:rsidP="0067088C">
            <w:pPr>
              <w:pStyle w:val="TAC"/>
              <w:rPr>
                <w:ins w:id="928" w:author="Nokia2" w:date="2022-10-17T15:01:00Z"/>
                <w:rFonts w:eastAsia="Calibri" w:cs="Arial"/>
                <w:szCs w:val="18"/>
              </w:rPr>
            </w:pPr>
            <w:ins w:id="929" w:author="Nokia2" w:date="2022-10-17T15:01:00Z">
              <w:r>
                <w:rPr>
                  <w:rFonts w:eastAsia="Calibri" w:cs="Arial"/>
                  <w:szCs w:val="18"/>
                </w:rPr>
                <w:t>TDLA10-200</w:t>
              </w:r>
            </w:ins>
          </w:p>
        </w:tc>
        <w:tc>
          <w:tcPr>
            <w:tcW w:w="1418" w:type="dxa"/>
            <w:tcBorders>
              <w:top w:val="single" w:sz="4" w:space="0" w:color="auto"/>
              <w:left w:val="single" w:sz="4" w:space="0" w:color="auto"/>
              <w:bottom w:val="single" w:sz="4" w:space="0" w:color="auto"/>
              <w:right w:val="single" w:sz="4" w:space="0" w:color="auto"/>
            </w:tcBorders>
          </w:tcPr>
          <w:p w14:paraId="2916F71A" w14:textId="77777777" w:rsidR="00CF200C" w:rsidRPr="00C25669" w:rsidRDefault="00CF200C" w:rsidP="0067088C">
            <w:pPr>
              <w:pStyle w:val="TAC"/>
              <w:rPr>
                <w:ins w:id="930" w:author="Nokia2" w:date="2022-10-17T15:01:00Z"/>
                <w:rFonts w:eastAsia="宋体" w:cs="Arial"/>
                <w:lang w:eastAsia="zh-CN"/>
              </w:rPr>
            </w:pPr>
            <w:ins w:id="931" w:author="Nokia2" w:date="2022-10-17T15:01:00Z">
              <w:r w:rsidRPr="00C25669">
                <w:rPr>
                  <w:rFonts w:eastAsia="宋体" w:cs="Arial" w:hint="eastAsia"/>
                  <w:lang w:eastAsia="zh-CN"/>
                </w:rPr>
                <w:t>2</w:t>
              </w:r>
              <w:r w:rsidRPr="00C25669">
                <w:rPr>
                  <w:rFonts w:eastAsia="宋体" w:cs="Arial"/>
                </w:rPr>
                <w:t>x2 Low</w:t>
              </w:r>
            </w:ins>
          </w:p>
        </w:tc>
        <w:tc>
          <w:tcPr>
            <w:tcW w:w="567" w:type="dxa"/>
            <w:tcBorders>
              <w:top w:val="single" w:sz="4" w:space="0" w:color="auto"/>
              <w:left w:val="single" w:sz="4" w:space="0" w:color="auto"/>
              <w:bottom w:val="single" w:sz="4" w:space="0" w:color="auto"/>
              <w:right w:val="single" w:sz="4" w:space="0" w:color="auto"/>
            </w:tcBorders>
          </w:tcPr>
          <w:p w14:paraId="711271D1" w14:textId="77777777" w:rsidR="00CF200C" w:rsidRDefault="00CF200C" w:rsidP="0067088C">
            <w:pPr>
              <w:pStyle w:val="TAC"/>
              <w:rPr>
                <w:ins w:id="932" w:author="Nokia2" w:date="2022-10-17T15:01:00Z"/>
                <w:rFonts w:eastAsia="宋体"/>
              </w:rPr>
            </w:pPr>
            <w:ins w:id="933" w:author="Nokia2" w:date="2022-10-17T15:01:00Z">
              <w:r>
                <w:rPr>
                  <w:rFonts w:eastAsia="宋体"/>
                </w:rPr>
                <w:t>1</w:t>
              </w:r>
            </w:ins>
          </w:p>
        </w:tc>
        <w:tc>
          <w:tcPr>
            <w:tcW w:w="833" w:type="dxa"/>
            <w:tcBorders>
              <w:top w:val="single" w:sz="4" w:space="0" w:color="auto"/>
              <w:left w:val="single" w:sz="4" w:space="0" w:color="auto"/>
              <w:bottom w:val="single" w:sz="4" w:space="0" w:color="auto"/>
              <w:right w:val="single" w:sz="4" w:space="0" w:color="auto"/>
            </w:tcBorders>
          </w:tcPr>
          <w:p w14:paraId="6BA542CE" w14:textId="77777777" w:rsidR="00CF200C" w:rsidRDefault="00CF200C" w:rsidP="0067088C">
            <w:pPr>
              <w:pStyle w:val="TAC"/>
              <w:rPr>
                <w:ins w:id="934" w:author="Nokia2" w:date="2022-10-17T15:01:00Z"/>
                <w:rFonts w:eastAsia="宋体"/>
                <w:lang w:eastAsia="zh-CN"/>
              </w:rPr>
            </w:pPr>
            <w:ins w:id="935" w:author="Nokia2" w:date="2022-10-17T15:01:00Z">
              <w:r>
                <w:rPr>
                  <w:rFonts w:eastAsia="宋体"/>
                  <w:lang w:eastAsia="zh-CN"/>
                </w:rPr>
                <w:t>TBD</w:t>
              </w:r>
            </w:ins>
          </w:p>
        </w:tc>
      </w:tr>
    </w:tbl>
    <w:p w14:paraId="3C91200F" w14:textId="77777777" w:rsidR="00CF200C" w:rsidRPr="00C25669" w:rsidRDefault="00CF200C" w:rsidP="00CF200C">
      <w:pPr>
        <w:rPr>
          <w:rFonts w:eastAsia="宋体"/>
          <w:lang w:eastAsia="zh-CN"/>
        </w:rPr>
      </w:pPr>
    </w:p>
    <w:p w14:paraId="2687BC5D" w14:textId="77777777" w:rsidR="00CF200C" w:rsidRPr="0022355A" w:rsidRDefault="00CF200C" w:rsidP="00CF200C">
      <w:pPr>
        <w:pStyle w:val="5"/>
        <w:rPr>
          <w:snapToGrid w:val="0"/>
          <w:lang w:eastAsia="zh-CN"/>
        </w:rPr>
      </w:pPr>
      <w:bookmarkStart w:id="936" w:name="_Toc67918232"/>
      <w:bookmarkStart w:id="937" w:name="_Toc76298276"/>
      <w:bookmarkStart w:id="938" w:name="_Toc76572288"/>
      <w:bookmarkStart w:id="939" w:name="_Toc76652155"/>
      <w:bookmarkStart w:id="940" w:name="_Toc76652993"/>
      <w:bookmarkStart w:id="941" w:name="_Toc83742266"/>
      <w:bookmarkStart w:id="942" w:name="_Toc91440756"/>
      <w:bookmarkStart w:id="943" w:name="_Toc98849546"/>
      <w:bookmarkStart w:id="944" w:name="_Toc21338282"/>
      <w:bookmarkStart w:id="945" w:name="_Toc29808390"/>
      <w:bookmarkStart w:id="946" w:name="_Toc37068309"/>
      <w:bookmarkStart w:id="947" w:name="_Toc37083854"/>
      <w:bookmarkStart w:id="948" w:name="_Toc37084196"/>
      <w:bookmarkStart w:id="949" w:name="_Toc40209558"/>
      <w:bookmarkStart w:id="950" w:name="_Toc40209900"/>
      <w:bookmarkStart w:id="951" w:name="_Toc45892859"/>
      <w:bookmarkStart w:id="952" w:name="_Toc53176724"/>
      <w:bookmarkStart w:id="953" w:name="_Toc61121046"/>
      <w:r w:rsidRPr="0022355A">
        <w:rPr>
          <w:snapToGrid w:val="0"/>
          <w:lang w:eastAsia="zh-CN"/>
        </w:rPr>
        <w:t>7.3.2.2.3</w:t>
      </w:r>
      <w:r w:rsidRPr="0022355A">
        <w:rPr>
          <w:snapToGrid w:val="0"/>
          <w:lang w:eastAsia="zh-CN"/>
        </w:rPr>
        <w:tab/>
        <w:t>Minimum requirements for power saving</w:t>
      </w:r>
      <w:bookmarkEnd w:id="936"/>
      <w:bookmarkEnd w:id="937"/>
      <w:bookmarkEnd w:id="938"/>
      <w:bookmarkEnd w:id="939"/>
      <w:bookmarkEnd w:id="940"/>
      <w:bookmarkEnd w:id="941"/>
      <w:bookmarkEnd w:id="942"/>
      <w:bookmarkEnd w:id="943"/>
    </w:p>
    <w:p w14:paraId="4051F841" w14:textId="77777777" w:rsidR="00CF200C" w:rsidRPr="0022355A" w:rsidRDefault="00CF200C" w:rsidP="00CF200C">
      <w:pPr>
        <w:rPr>
          <w:rFonts w:eastAsia="宋体"/>
          <w:lang w:val="en-US" w:eastAsia="zh-CN"/>
        </w:rPr>
      </w:pPr>
      <w:r w:rsidRPr="0022355A">
        <w:rPr>
          <w:rFonts w:eastAsia="宋体"/>
          <w:lang w:eastAsia="zh-CN"/>
        </w:rPr>
        <w:t>During the test</w:t>
      </w:r>
      <w:r w:rsidRPr="0022355A">
        <w:rPr>
          <w:lang w:eastAsia="zh-CN"/>
        </w:rPr>
        <w:t xml:space="preserve"> the UE shall monitor the</w:t>
      </w:r>
      <w:r w:rsidRPr="0022355A">
        <w:rPr>
          <w:i/>
          <w:lang w:eastAsia="zh-CN"/>
        </w:rPr>
        <w:t xml:space="preserve"> </w:t>
      </w:r>
      <w:r w:rsidRPr="0022355A">
        <w:rPr>
          <w:i/>
          <w:iCs/>
          <w:color w:val="000000"/>
        </w:rPr>
        <w:t>DCI format 2_6</w:t>
      </w:r>
      <w:r w:rsidRPr="0022355A">
        <w:rPr>
          <w:iCs/>
          <w:color w:val="000000"/>
          <w:lang w:eastAsia="zh-CN"/>
        </w:rPr>
        <w:t xml:space="preserve"> </w:t>
      </w:r>
      <w:r w:rsidRPr="0022355A">
        <w:rPr>
          <w:lang w:eastAsia="zh-CN"/>
        </w:rPr>
        <w:t>PDCCH in DRX off state and decide whether to receive the following PDCCH in DRX on period.</w:t>
      </w:r>
    </w:p>
    <w:bookmarkEnd w:id="944"/>
    <w:bookmarkEnd w:id="945"/>
    <w:bookmarkEnd w:id="946"/>
    <w:bookmarkEnd w:id="947"/>
    <w:bookmarkEnd w:id="948"/>
    <w:bookmarkEnd w:id="949"/>
    <w:bookmarkEnd w:id="950"/>
    <w:bookmarkEnd w:id="951"/>
    <w:bookmarkEnd w:id="952"/>
    <w:bookmarkEnd w:id="953"/>
    <w:p w14:paraId="63697F92" w14:textId="3D53F3BE"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End</w:t>
      </w:r>
      <w:r w:rsidRPr="00957429">
        <w:rPr>
          <w:rFonts w:ascii="Times New Roman" w:hAnsi="Times New Roman"/>
          <w:b/>
          <w:noProof/>
          <w:sz w:val="32"/>
          <w:szCs w:val="32"/>
          <w:highlight w:val="yellow"/>
          <w:lang w:eastAsia="zh-CN"/>
        </w:rPr>
        <w:t xml:space="preserve"> of R4-221</w:t>
      </w:r>
      <w:r>
        <w:rPr>
          <w:rFonts w:ascii="Times New Roman" w:hAnsi="Times New Roman"/>
          <w:b/>
          <w:noProof/>
          <w:sz w:val="32"/>
          <w:szCs w:val="32"/>
          <w:highlight w:val="yellow"/>
          <w:lang w:eastAsia="zh-CN"/>
        </w:rPr>
        <w:t>7399</w:t>
      </w:r>
      <w:r w:rsidRPr="00957429">
        <w:rPr>
          <w:rFonts w:ascii="Times New Roman" w:hAnsi="Times New Roman"/>
          <w:b/>
          <w:noProof/>
          <w:sz w:val="32"/>
          <w:szCs w:val="32"/>
          <w:highlight w:val="yellow"/>
          <w:lang w:eastAsia="zh-CN"/>
        </w:rPr>
        <w:t>&gt;</w:t>
      </w:r>
    </w:p>
    <w:p w14:paraId="3A0B39FA" w14:textId="77777777" w:rsidR="00CF200C" w:rsidRDefault="00CF200C" w:rsidP="00CF200C">
      <w:pPr>
        <w:rPr>
          <w:lang w:val="en-US" w:eastAsia="zh-CN"/>
        </w:rPr>
      </w:pPr>
    </w:p>
    <w:p w14:paraId="4A2C55CB" w14:textId="459FC76E"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Start</w:t>
      </w:r>
      <w:r w:rsidRPr="00957429">
        <w:rPr>
          <w:rFonts w:ascii="Times New Roman" w:hAnsi="Times New Roman"/>
          <w:b/>
          <w:noProof/>
          <w:sz w:val="32"/>
          <w:szCs w:val="32"/>
          <w:highlight w:val="yellow"/>
          <w:lang w:eastAsia="zh-CN"/>
        </w:rPr>
        <w:t xml:space="preserve"> of R4-221</w:t>
      </w:r>
      <w:r>
        <w:rPr>
          <w:rFonts w:ascii="Times New Roman" w:hAnsi="Times New Roman"/>
          <w:b/>
          <w:noProof/>
          <w:sz w:val="32"/>
          <w:szCs w:val="32"/>
          <w:highlight w:val="yellow"/>
          <w:lang w:eastAsia="zh-CN"/>
        </w:rPr>
        <w:t>6182</w:t>
      </w:r>
      <w:r w:rsidRPr="00957429">
        <w:rPr>
          <w:rFonts w:ascii="Times New Roman" w:hAnsi="Times New Roman"/>
          <w:b/>
          <w:noProof/>
          <w:sz w:val="32"/>
          <w:szCs w:val="32"/>
          <w:highlight w:val="yellow"/>
          <w:lang w:eastAsia="zh-CN"/>
        </w:rPr>
        <w:t>&gt;</w:t>
      </w:r>
    </w:p>
    <w:p w14:paraId="241A3BCA" w14:textId="77777777" w:rsidR="00CF200C" w:rsidRDefault="00CF200C" w:rsidP="00CF200C">
      <w:pPr>
        <w:rPr>
          <w:lang w:val="en-US" w:eastAsia="zh-CN"/>
        </w:rPr>
      </w:pPr>
    </w:p>
    <w:p w14:paraId="147222DD" w14:textId="77777777" w:rsidR="00CF200C" w:rsidRPr="00A05EA4" w:rsidRDefault="00CF200C" w:rsidP="00CF200C">
      <w:pPr>
        <w:keepNext/>
        <w:keepLines/>
        <w:spacing w:before="180"/>
        <w:ind w:left="1134" w:hanging="1134"/>
        <w:outlineLvl w:val="1"/>
        <w:rPr>
          <w:rFonts w:ascii="Arial" w:hAnsi="Arial"/>
          <w:sz w:val="32"/>
        </w:rPr>
      </w:pPr>
      <w:bookmarkStart w:id="954" w:name="_Toc67918233"/>
      <w:bookmarkStart w:id="955" w:name="_Toc76298277"/>
      <w:bookmarkStart w:id="956" w:name="_Toc76572289"/>
      <w:bookmarkStart w:id="957" w:name="_Toc76652156"/>
      <w:bookmarkStart w:id="958" w:name="_Toc76652994"/>
      <w:bookmarkStart w:id="959" w:name="_Toc83742267"/>
      <w:bookmarkStart w:id="960" w:name="_Toc91440757"/>
      <w:bookmarkStart w:id="961" w:name="_Toc98849547"/>
      <w:bookmarkStart w:id="962" w:name="_Toc106543401"/>
      <w:bookmarkStart w:id="963" w:name="_Toc106737499"/>
      <w:bookmarkStart w:id="964" w:name="_Toc107233266"/>
      <w:bookmarkStart w:id="965" w:name="_Toc107234881"/>
      <w:bookmarkStart w:id="966" w:name="_Toc107419851"/>
      <w:bookmarkStart w:id="967" w:name="_Toc107477147"/>
      <w:bookmarkStart w:id="968" w:name="_Toc114566004"/>
      <w:bookmarkStart w:id="969" w:name="_Toc115268094"/>
      <w:r w:rsidRPr="00A05EA4">
        <w:rPr>
          <w:rFonts w:ascii="Arial" w:hAnsi="Arial" w:hint="eastAsia"/>
          <w:sz w:val="32"/>
          <w:lang w:eastAsia="zh-CN"/>
        </w:rPr>
        <w:t>7</w:t>
      </w:r>
      <w:r w:rsidRPr="00A05EA4">
        <w:rPr>
          <w:rFonts w:ascii="Arial" w:hAnsi="Arial"/>
          <w:sz w:val="32"/>
        </w:rPr>
        <w:t>.</w:t>
      </w:r>
      <w:r w:rsidRPr="00A05EA4">
        <w:rPr>
          <w:rFonts w:ascii="Arial" w:hAnsi="Arial" w:hint="eastAsia"/>
          <w:sz w:val="32"/>
        </w:rPr>
        <w:t>4</w:t>
      </w:r>
      <w:r w:rsidRPr="00A05EA4">
        <w:rPr>
          <w:rFonts w:ascii="Arial" w:hAnsi="Arial" w:hint="eastAsia"/>
          <w:sz w:val="32"/>
          <w:lang w:eastAsia="zh-CN"/>
        </w:rPr>
        <w:tab/>
      </w:r>
      <w:r w:rsidRPr="00A05EA4">
        <w:rPr>
          <w:rFonts w:ascii="Arial" w:hAnsi="Arial"/>
          <w:sz w:val="32"/>
        </w:rPr>
        <w:t>PBCH demodulation requirements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79B02623" w14:textId="77777777" w:rsidR="00CF200C" w:rsidRPr="00A05EA4" w:rsidRDefault="00CF200C" w:rsidP="00CF200C">
      <w:pPr>
        <w:keepNext/>
        <w:keepLines/>
        <w:spacing w:before="120"/>
        <w:ind w:left="1134" w:hanging="1134"/>
        <w:outlineLvl w:val="2"/>
        <w:rPr>
          <w:rFonts w:ascii="Arial" w:hAnsi="Arial"/>
          <w:sz w:val="28"/>
          <w:lang w:eastAsia="zh-CN"/>
        </w:rPr>
      </w:pPr>
      <w:bookmarkStart w:id="970" w:name="_Toc21338284"/>
      <w:bookmarkStart w:id="971" w:name="_Toc29808392"/>
      <w:bookmarkStart w:id="972" w:name="_Toc37068311"/>
      <w:bookmarkStart w:id="973" w:name="_Toc37083856"/>
      <w:bookmarkStart w:id="974" w:name="_Toc37084198"/>
      <w:bookmarkStart w:id="975" w:name="_Toc40209560"/>
      <w:bookmarkStart w:id="976" w:name="_Toc40209902"/>
      <w:bookmarkStart w:id="977" w:name="_Toc45892861"/>
      <w:bookmarkStart w:id="978" w:name="_Toc53176726"/>
      <w:bookmarkStart w:id="979" w:name="_Toc61121048"/>
      <w:bookmarkStart w:id="980" w:name="_Toc67918235"/>
      <w:bookmarkStart w:id="981" w:name="_Toc76298279"/>
      <w:bookmarkStart w:id="982" w:name="_Toc76572291"/>
      <w:bookmarkStart w:id="983" w:name="_Toc76652158"/>
      <w:bookmarkStart w:id="984" w:name="_Toc76652996"/>
      <w:bookmarkStart w:id="985" w:name="_Toc83742269"/>
      <w:bookmarkStart w:id="986" w:name="_Toc91440759"/>
      <w:bookmarkStart w:id="987" w:name="_Toc98849549"/>
      <w:bookmarkStart w:id="988" w:name="_Toc106543403"/>
      <w:bookmarkStart w:id="989" w:name="_Toc106737501"/>
      <w:bookmarkStart w:id="990" w:name="_Toc107233268"/>
      <w:bookmarkStart w:id="991" w:name="_Toc107234883"/>
      <w:bookmarkStart w:id="992" w:name="_Toc107419853"/>
      <w:bookmarkStart w:id="993" w:name="_Toc107477149"/>
      <w:bookmarkStart w:id="994" w:name="_Toc114566006"/>
      <w:bookmarkStart w:id="995" w:name="_Toc115268096"/>
      <w:r w:rsidRPr="00A05EA4">
        <w:rPr>
          <w:rFonts w:ascii="Arial" w:hAnsi="Arial" w:hint="eastAsia"/>
          <w:sz w:val="28"/>
          <w:lang w:eastAsia="zh-CN"/>
        </w:rPr>
        <w:t>7</w:t>
      </w:r>
      <w:r w:rsidRPr="00A05EA4">
        <w:rPr>
          <w:rFonts w:ascii="Arial" w:hAnsi="Arial"/>
          <w:sz w:val="28"/>
        </w:rPr>
        <w:t>.</w:t>
      </w:r>
      <w:r w:rsidRPr="00A05EA4">
        <w:rPr>
          <w:rFonts w:ascii="Arial" w:hAnsi="Arial" w:hint="eastAsia"/>
          <w:sz w:val="28"/>
          <w:lang w:eastAsia="zh-CN"/>
        </w:rPr>
        <w:t>4</w:t>
      </w:r>
      <w:r w:rsidRPr="00A05EA4">
        <w:rPr>
          <w:rFonts w:ascii="Arial" w:hAnsi="Arial"/>
          <w:sz w:val="28"/>
        </w:rPr>
        <w:t>.</w:t>
      </w:r>
      <w:r w:rsidRPr="00A05EA4">
        <w:rPr>
          <w:rFonts w:ascii="Arial" w:hAnsi="Arial" w:hint="eastAsia"/>
          <w:sz w:val="28"/>
          <w:lang w:eastAsia="zh-CN"/>
        </w:rPr>
        <w:t>2</w:t>
      </w:r>
      <w:r w:rsidRPr="00A05EA4">
        <w:rPr>
          <w:rFonts w:ascii="Arial" w:hAnsi="Arial" w:hint="eastAsia"/>
          <w:sz w:val="28"/>
          <w:lang w:eastAsia="zh-CN"/>
        </w:rPr>
        <w:tab/>
      </w:r>
      <w:r w:rsidRPr="00A05EA4">
        <w:rPr>
          <w:rFonts w:ascii="Arial" w:hAnsi="Arial" w:hint="eastAsia"/>
          <w:sz w:val="28"/>
        </w:rPr>
        <w:t>2</w:t>
      </w:r>
      <w:r w:rsidRPr="00A05EA4">
        <w:rPr>
          <w:rFonts w:ascii="Arial" w:hAnsi="Arial"/>
          <w:sz w:val="28"/>
        </w:rPr>
        <w:t>RX requirements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75B41335" w14:textId="77777777" w:rsidR="00CF200C" w:rsidRDefault="00CF200C" w:rsidP="00CF200C">
      <w:pPr>
        <w:keepNext/>
        <w:keepLines/>
        <w:spacing w:before="120"/>
        <w:ind w:left="1418" w:hanging="1418"/>
        <w:outlineLvl w:val="3"/>
        <w:rPr>
          <w:rFonts w:ascii="Arial" w:hAnsi="Arial"/>
          <w:sz w:val="24"/>
        </w:rPr>
      </w:pPr>
      <w:bookmarkStart w:id="996" w:name="_Toc21338286"/>
      <w:bookmarkStart w:id="997" w:name="_Toc29808394"/>
      <w:bookmarkStart w:id="998" w:name="_Toc37068313"/>
      <w:bookmarkStart w:id="999" w:name="_Toc37083858"/>
      <w:bookmarkStart w:id="1000" w:name="_Toc37084200"/>
      <w:bookmarkStart w:id="1001" w:name="_Toc40209562"/>
      <w:bookmarkStart w:id="1002" w:name="_Toc40209904"/>
      <w:bookmarkStart w:id="1003" w:name="_Toc45892863"/>
      <w:bookmarkStart w:id="1004" w:name="_Toc53176728"/>
      <w:bookmarkStart w:id="1005" w:name="_Toc61121050"/>
      <w:bookmarkStart w:id="1006" w:name="_Toc67918237"/>
      <w:bookmarkStart w:id="1007" w:name="_Toc76298281"/>
      <w:bookmarkStart w:id="1008" w:name="_Toc76572293"/>
      <w:bookmarkStart w:id="1009" w:name="_Toc76652160"/>
      <w:bookmarkStart w:id="1010" w:name="_Toc76652998"/>
      <w:bookmarkStart w:id="1011" w:name="_Toc83742271"/>
      <w:bookmarkStart w:id="1012" w:name="_Toc91440761"/>
      <w:bookmarkStart w:id="1013" w:name="_Toc98849551"/>
      <w:bookmarkStart w:id="1014" w:name="_Toc106543405"/>
      <w:bookmarkStart w:id="1015" w:name="_Toc106737503"/>
      <w:bookmarkStart w:id="1016" w:name="_Toc107233270"/>
      <w:bookmarkStart w:id="1017" w:name="_Toc107234885"/>
      <w:bookmarkStart w:id="1018" w:name="_Toc107419855"/>
      <w:bookmarkStart w:id="1019" w:name="_Toc107477151"/>
      <w:bookmarkStart w:id="1020" w:name="_Toc114566008"/>
      <w:bookmarkStart w:id="1021" w:name="_Toc115268098"/>
      <w:r w:rsidRPr="00A05EA4">
        <w:rPr>
          <w:rFonts w:ascii="Arial" w:hAnsi="Arial" w:hint="eastAsia"/>
          <w:sz w:val="24"/>
          <w:lang w:eastAsia="zh-CN"/>
        </w:rPr>
        <w:t>7</w:t>
      </w:r>
      <w:r w:rsidRPr="00A05EA4">
        <w:rPr>
          <w:rFonts w:ascii="Arial" w:hAnsi="Arial"/>
          <w:sz w:val="24"/>
        </w:rPr>
        <w:t>.</w:t>
      </w:r>
      <w:r w:rsidRPr="00A05EA4">
        <w:rPr>
          <w:rFonts w:ascii="Arial" w:hAnsi="Arial" w:hint="eastAsia"/>
          <w:sz w:val="24"/>
          <w:lang w:eastAsia="zh-CN"/>
        </w:rPr>
        <w:t>4</w:t>
      </w:r>
      <w:r w:rsidRPr="00A05EA4">
        <w:rPr>
          <w:rFonts w:ascii="Arial" w:hAnsi="Arial"/>
          <w:sz w:val="24"/>
        </w:rPr>
        <w:t>.</w:t>
      </w:r>
      <w:r w:rsidRPr="00A05EA4">
        <w:rPr>
          <w:rFonts w:ascii="Arial" w:hAnsi="Arial" w:hint="eastAsia"/>
          <w:sz w:val="24"/>
          <w:lang w:eastAsia="zh-CN"/>
        </w:rPr>
        <w:t>2</w:t>
      </w:r>
      <w:r w:rsidRPr="00A05EA4">
        <w:rPr>
          <w:rFonts w:ascii="Arial" w:hAnsi="Arial"/>
          <w:sz w:val="24"/>
        </w:rPr>
        <w:t>.</w:t>
      </w:r>
      <w:r w:rsidRPr="00A05EA4">
        <w:rPr>
          <w:rFonts w:ascii="Arial" w:hAnsi="Arial" w:hint="eastAsia"/>
          <w:sz w:val="24"/>
          <w:lang w:eastAsia="zh-CN"/>
        </w:rPr>
        <w:t>2</w:t>
      </w:r>
      <w:r w:rsidRPr="00A05EA4">
        <w:rPr>
          <w:rFonts w:ascii="Arial" w:hAnsi="Arial" w:hint="eastAsia"/>
          <w:sz w:val="24"/>
          <w:lang w:eastAsia="zh-CN"/>
        </w:rPr>
        <w:tab/>
      </w:r>
      <w:r w:rsidRPr="00A05EA4">
        <w:rPr>
          <w:rFonts w:ascii="Arial" w:hAnsi="Arial" w:hint="eastAsia"/>
          <w:sz w:val="24"/>
        </w:rPr>
        <w:t>TDD</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172ECF26" w14:textId="77777777" w:rsidR="00CF200C" w:rsidRPr="00A05EA4" w:rsidRDefault="00CF200C" w:rsidP="00CF200C">
      <w:pPr>
        <w:keepNext/>
        <w:keepLines/>
        <w:spacing w:before="60"/>
        <w:jc w:val="center"/>
        <w:rPr>
          <w:rFonts w:ascii="Arial" w:hAnsi="Arial"/>
          <w:b/>
          <w:lang w:val="en-US"/>
        </w:rPr>
      </w:pPr>
      <w:r w:rsidRPr="00A05EA4">
        <w:rPr>
          <w:rFonts w:ascii="Arial" w:hAnsi="Arial"/>
          <w:b/>
          <w:lang w:val="en-US"/>
        </w:rPr>
        <w:t>Table 7.4.2.2-1</w:t>
      </w:r>
      <w:r w:rsidRPr="00A05EA4">
        <w:rPr>
          <w:rFonts w:ascii="Arial" w:hAnsi="Arial" w:hint="eastAsia"/>
          <w:b/>
          <w:lang w:val="en-US" w:eastAsia="zh-CN"/>
        </w:rPr>
        <w:t>:</w:t>
      </w:r>
      <w:r w:rsidRPr="00A05EA4">
        <w:rPr>
          <w:rFonts w:ascii="Arial" w:hAnsi="Arial"/>
          <w:b/>
          <w:lang w:val="en-US"/>
        </w:rPr>
        <w:t xml:space="preserve"> Test parameters for PBCH</w:t>
      </w:r>
    </w:p>
    <w:tbl>
      <w:tblPr>
        <w:tblW w:w="0" w:type="auto"/>
        <w:jc w:val="center"/>
        <w:tblLook w:val="04A0" w:firstRow="1" w:lastRow="0" w:firstColumn="1" w:lastColumn="0" w:noHBand="0" w:noVBand="1"/>
      </w:tblPr>
      <w:tblGrid>
        <w:gridCol w:w="5108"/>
        <w:gridCol w:w="566"/>
        <w:gridCol w:w="3568"/>
      </w:tblGrid>
      <w:tr w:rsidR="00CF200C" w:rsidRPr="00A05EA4" w14:paraId="20D74251" w14:textId="77777777" w:rsidTr="0067088C">
        <w:trPr>
          <w:jc w:val="center"/>
        </w:trPr>
        <w:tc>
          <w:tcPr>
            <w:tcW w:w="0" w:type="auto"/>
            <w:tcBorders>
              <w:top w:val="single" w:sz="4" w:space="0" w:color="auto"/>
              <w:left w:val="single" w:sz="4" w:space="0" w:color="auto"/>
              <w:bottom w:val="single" w:sz="4" w:space="0" w:color="auto"/>
              <w:right w:val="single" w:sz="4" w:space="0" w:color="auto"/>
            </w:tcBorders>
          </w:tcPr>
          <w:p w14:paraId="79CDAEFB"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Parameter</w:t>
            </w:r>
          </w:p>
        </w:tc>
        <w:tc>
          <w:tcPr>
            <w:tcW w:w="0" w:type="auto"/>
            <w:tcBorders>
              <w:top w:val="single" w:sz="4" w:space="0" w:color="auto"/>
              <w:left w:val="single" w:sz="4" w:space="0" w:color="auto"/>
              <w:bottom w:val="single" w:sz="4" w:space="0" w:color="auto"/>
              <w:right w:val="single" w:sz="4" w:space="0" w:color="auto"/>
            </w:tcBorders>
          </w:tcPr>
          <w:p w14:paraId="62BECCA4"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Unit</w:t>
            </w:r>
          </w:p>
        </w:tc>
        <w:tc>
          <w:tcPr>
            <w:tcW w:w="0" w:type="auto"/>
            <w:tcBorders>
              <w:top w:val="single" w:sz="4" w:space="0" w:color="auto"/>
              <w:left w:val="single" w:sz="4" w:space="0" w:color="auto"/>
              <w:bottom w:val="single" w:sz="4" w:space="0" w:color="auto"/>
              <w:right w:val="single" w:sz="4" w:space="0" w:color="auto"/>
            </w:tcBorders>
          </w:tcPr>
          <w:p w14:paraId="4CBD9A5A"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Single antenna port</w:t>
            </w:r>
          </w:p>
        </w:tc>
      </w:tr>
      <w:tr w:rsidR="00CF200C" w:rsidRPr="00A05EA4" w14:paraId="15C591AA" w14:textId="77777777" w:rsidTr="0067088C">
        <w:trPr>
          <w:jc w:val="center"/>
        </w:trPr>
        <w:tc>
          <w:tcPr>
            <w:tcW w:w="0" w:type="auto"/>
            <w:tcBorders>
              <w:top w:val="single" w:sz="4" w:space="0" w:color="auto"/>
              <w:left w:val="single" w:sz="4" w:space="0" w:color="auto"/>
              <w:bottom w:val="single" w:sz="4" w:space="0" w:color="auto"/>
              <w:right w:val="single" w:sz="4" w:space="0" w:color="auto"/>
            </w:tcBorders>
          </w:tcPr>
          <w:p w14:paraId="7D17EC2C" w14:textId="77777777" w:rsidR="00CF200C" w:rsidRPr="00A05EA4" w:rsidRDefault="00CF200C" w:rsidP="0067088C">
            <w:pPr>
              <w:keepNext/>
              <w:keepLines/>
              <w:spacing w:after="0"/>
              <w:rPr>
                <w:rFonts w:ascii="Arial" w:hAnsi="Arial"/>
                <w:sz w:val="18"/>
                <w:lang w:val="en-US"/>
              </w:rPr>
            </w:pPr>
            <w:r w:rsidRPr="00A05EA4">
              <w:rPr>
                <w:rFonts w:ascii="Arial" w:hAnsi="Arial"/>
                <w:sz w:val="18"/>
                <w:lang w:val="en-US"/>
              </w:rPr>
              <w:t>Physical Cell ID</w:t>
            </w:r>
          </w:p>
        </w:tc>
        <w:tc>
          <w:tcPr>
            <w:tcW w:w="0" w:type="auto"/>
            <w:tcBorders>
              <w:top w:val="single" w:sz="4" w:space="0" w:color="auto"/>
              <w:left w:val="single" w:sz="4" w:space="0" w:color="auto"/>
              <w:bottom w:val="single" w:sz="4" w:space="0" w:color="auto"/>
              <w:right w:val="single" w:sz="4" w:space="0" w:color="auto"/>
            </w:tcBorders>
          </w:tcPr>
          <w:p w14:paraId="19CC5085" w14:textId="77777777" w:rsidR="00CF200C" w:rsidRPr="00A05EA4" w:rsidRDefault="00CF200C" w:rsidP="0067088C">
            <w:pPr>
              <w:keepNext/>
              <w:keepLines/>
              <w:spacing w:after="0"/>
              <w:jc w:val="center"/>
              <w:rPr>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4E39AD98"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0</w:t>
            </w:r>
          </w:p>
        </w:tc>
      </w:tr>
      <w:tr w:rsidR="00CF200C" w:rsidRPr="00A05EA4" w14:paraId="33F1FF2E" w14:textId="77777777" w:rsidTr="0067088C">
        <w:trPr>
          <w:jc w:val="center"/>
        </w:trPr>
        <w:tc>
          <w:tcPr>
            <w:tcW w:w="0" w:type="auto"/>
            <w:tcBorders>
              <w:top w:val="single" w:sz="4" w:space="0" w:color="auto"/>
              <w:left w:val="single" w:sz="4" w:space="0" w:color="auto"/>
              <w:bottom w:val="single" w:sz="4" w:space="0" w:color="auto"/>
              <w:right w:val="single" w:sz="4" w:space="0" w:color="auto"/>
            </w:tcBorders>
          </w:tcPr>
          <w:p w14:paraId="5771DA62" w14:textId="77777777" w:rsidR="00CF200C" w:rsidRPr="00A05EA4" w:rsidRDefault="00CF200C" w:rsidP="0067088C">
            <w:pPr>
              <w:keepNext/>
              <w:keepLines/>
              <w:spacing w:after="0"/>
              <w:rPr>
                <w:rFonts w:ascii="Arial" w:hAnsi="Arial"/>
                <w:sz w:val="18"/>
                <w:lang w:val="en-US"/>
              </w:rPr>
            </w:pPr>
            <w:r w:rsidRPr="00A05EA4">
              <w:rPr>
                <w:rFonts w:ascii="Arial" w:hAnsi="Arial"/>
                <w:sz w:val="18"/>
                <w:lang w:val="en-US"/>
              </w:rPr>
              <w:t>Cyclic prefix</w:t>
            </w:r>
          </w:p>
        </w:tc>
        <w:tc>
          <w:tcPr>
            <w:tcW w:w="0" w:type="auto"/>
            <w:tcBorders>
              <w:top w:val="single" w:sz="4" w:space="0" w:color="auto"/>
              <w:left w:val="single" w:sz="4" w:space="0" w:color="auto"/>
              <w:bottom w:val="single" w:sz="4" w:space="0" w:color="auto"/>
              <w:right w:val="single" w:sz="4" w:space="0" w:color="auto"/>
            </w:tcBorders>
          </w:tcPr>
          <w:p w14:paraId="45D3C136" w14:textId="77777777" w:rsidR="00CF200C" w:rsidRPr="00A05EA4" w:rsidRDefault="00CF200C" w:rsidP="0067088C">
            <w:pPr>
              <w:keepNext/>
              <w:keepLines/>
              <w:spacing w:after="0"/>
              <w:jc w:val="center"/>
              <w:rPr>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67A805C3"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Normal</w:t>
            </w:r>
          </w:p>
        </w:tc>
      </w:tr>
      <w:tr w:rsidR="00CF200C" w:rsidRPr="00A05EA4" w14:paraId="78BEF22C" w14:textId="77777777" w:rsidTr="0067088C">
        <w:trPr>
          <w:jc w:val="center"/>
        </w:trPr>
        <w:tc>
          <w:tcPr>
            <w:tcW w:w="0" w:type="auto"/>
            <w:tcBorders>
              <w:top w:val="single" w:sz="4" w:space="0" w:color="auto"/>
              <w:left w:val="single" w:sz="4" w:space="0" w:color="auto"/>
              <w:bottom w:val="single" w:sz="4" w:space="0" w:color="auto"/>
              <w:right w:val="single" w:sz="4" w:space="0" w:color="auto"/>
            </w:tcBorders>
          </w:tcPr>
          <w:p w14:paraId="65D74C6B" w14:textId="77777777" w:rsidR="00CF200C" w:rsidRPr="00A05EA4" w:rsidRDefault="00CF200C" w:rsidP="0067088C">
            <w:pPr>
              <w:keepNext/>
              <w:keepLines/>
              <w:spacing w:after="0"/>
              <w:rPr>
                <w:rFonts w:ascii="Arial" w:hAnsi="Arial"/>
                <w:sz w:val="18"/>
                <w:lang w:val="en-US"/>
              </w:rPr>
            </w:pPr>
            <w:r w:rsidRPr="00A05EA4">
              <w:rPr>
                <w:rFonts w:ascii="Arial" w:hAnsi="Arial"/>
                <w:sz w:val="18"/>
                <w:lang w:val="en-US"/>
              </w:rPr>
              <w:t>Number of SS/PBCH blocks within an SS burst set periodicity</w:t>
            </w:r>
          </w:p>
        </w:tc>
        <w:tc>
          <w:tcPr>
            <w:tcW w:w="0" w:type="auto"/>
            <w:tcBorders>
              <w:top w:val="single" w:sz="4" w:space="0" w:color="auto"/>
              <w:left w:val="single" w:sz="4" w:space="0" w:color="auto"/>
              <w:bottom w:val="single" w:sz="4" w:space="0" w:color="auto"/>
              <w:right w:val="single" w:sz="4" w:space="0" w:color="auto"/>
            </w:tcBorders>
          </w:tcPr>
          <w:p w14:paraId="0F9B945E" w14:textId="77777777" w:rsidR="00CF200C" w:rsidRPr="00A05EA4" w:rsidRDefault="00CF200C" w:rsidP="0067088C">
            <w:pPr>
              <w:keepNext/>
              <w:keepLines/>
              <w:spacing w:after="0"/>
              <w:jc w:val="center"/>
              <w:rPr>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5E97986A"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1</w:t>
            </w:r>
          </w:p>
        </w:tc>
      </w:tr>
      <w:tr w:rsidR="00CF200C" w:rsidRPr="00A05EA4" w14:paraId="46379E8C" w14:textId="77777777" w:rsidTr="0067088C">
        <w:trPr>
          <w:jc w:val="center"/>
        </w:trPr>
        <w:tc>
          <w:tcPr>
            <w:tcW w:w="0" w:type="auto"/>
            <w:tcBorders>
              <w:top w:val="single" w:sz="4" w:space="0" w:color="auto"/>
              <w:left w:val="single" w:sz="4" w:space="0" w:color="auto"/>
              <w:bottom w:val="single" w:sz="4" w:space="0" w:color="auto"/>
              <w:right w:val="single" w:sz="4" w:space="0" w:color="auto"/>
            </w:tcBorders>
          </w:tcPr>
          <w:p w14:paraId="505D6FC1" w14:textId="77777777" w:rsidR="00CF200C" w:rsidRPr="00A05EA4" w:rsidRDefault="00CF200C" w:rsidP="0067088C">
            <w:pPr>
              <w:keepNext/>
              <w:keepLines/>
              <w:spacing w:after="0"/>
              <w:rPr>
                <w:rFonts w:ascii="Arial" w:hAnsi="Arial"/>
                <w:sz w:val="18"/>
                <w:lang w:val="en-US"/>
              </w:rPr>
            </w:pPr>
            <w:r w:rsidRPr="00A05EA4">
              <w:rPr>
                <w:rFonts w:ascii="Arial" w:hAnsi="Arial"/>
                <w:sz w:val="18"/>
                <w:lang w:val="en-US"/>
              </w:rPr>
              <w:t xml:space="preserve">SS/PBCH block index </w:t>
            </w:r>
            <w:r w:rsidRPr="00A05EA4">
              <w:rPr>
                <w:rFonts w:ascii="Arial" w:hAnsi="Arial"/>
                <w:sz w:val="18"/>
                <w:vertAlign w:val="superscript"/>
                <w:lang w:val="en-US"/>
              </w:rPr>
              <w:t>Note1</w:t>
            </w:r>
          </w:p>
        </w:tc>
        <w:tc>
          <w:tcPr>
            <w:tcW w:w="0" w:type="auto"/>
            <w:tcBorders>
              <w:top w:val="single" w:sz="4" w:space="0" w:color="auto"/>
              <w:left w:val="single" w:sz="4" w:space="0" w:color="auto"/>
              <w:bottom w:val="single" w:sz="4" w:space="0" w:color="auto"/>
              <w:right w:val="single" w:sz="4" w:space="0" w:color="auto"/>
            </w:tcBorders>
          </w:tcPr>
          <w:p w14:paraId="2B951D00" w14:textId="77777777" w:rsidR="00CF200C" w:rsidRPr="00A05EA4" w:rsidRDefault="00CF200C" w:rsidP="0067088C">
            <w:pPr>
              <w:keepNext/>
              <w:keepLines/>
              <w:spacing w:after="0"/>
              <w:jc w:val="center"/>
              <w:rPr>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12865355"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0</w:t>
            </w:r>
          </w:p>
        </w:tc>
      </w:tr>
      <w:tr w:rsidR="00CF200C" w:rsidRPr="00A05EA4" w14:paraId="6ECD4069" w14:textId="77777777" w:rsidTr="0067088C">
        <w:trPr>
          <w:jc w:val="center"/>
        </w:trPr>
        <w:tc>
          <w:tcPr>
            <w:tcW w:w="0" w:type="auto"/>
            <w:tcBorders>
              <w:top w:val="single" w:sz="4" w:space="0" w:color="auto"/>
              <w:left w:val="single" w:sz="4" w:space="0" w:color="auto"/>
              <w:bottom w:val="single" w:sz="4" w:space="0" w:color="auto"/>
              <w:right w:val="single" w:sz="4" w:space="0" w:color="auto"/>
            </w:tcBorders>
          </w:tcPr>
          <w:p w14:paraId="5ECA4350" w14:textId="77777777" w:rsidR="00CF200C" w:rsidRPr="00A05EA4" w:rsidRDefault="00CF200C" w:rsidP="0067088C">
            <w:pPr>
              <w:keepNext/>
              <w:keepLines/>
              <w:spacing w:after="0"/>
              <w:rPr>
                <w:rFonts w:ascii="Arial" w:hAnsi="Arial"/>
                <w:sz w:val="18"/>
                <w:lang w:val="en-US"/>
              </w:rPr>
            </w:pPr>
            <w:r w:rsidRPr="00A05EA4">
              <w:rPr>
                <w:rFonts w:ascii="Arial" w:hAnsi="Arial"/>
                <w:sz w:val="18"/>
                <w:lang w:val="en-US"/>
              </w:rPr>
              <w:t>SS/PBCH block periodicity</w:t>
            </w:r>
          </w:p>
        </w:tc>
        <w:tc>
          <w:tcPr>
            <w:tcW w:w="0" w:type="auto"/>
            <w:tcBorders>
              <w:top w:val="single" w:sz="4" w:space="0" w:color="auto"/>
              <w:left w:val="single" w:sz="4" w:space="0" w:color="auto"/>
              <w:bottom w:val="single" w:sz="4" w:space="0" w:color="auto"/>
              <w:right w:val="single" w:sz="4" w:space="0" w:color="auto"/>
            </w:tcBorders>
          </w:tcPr>
          <w:p w14:paraId="108547D4" w14:textId="77777777" w:rsidR="00CF200C" w:rsidRPr="00A05EA4" w:rsidRDefault="00CF200C" w:rsidP="0067088C">
            <w:pPr>
              <w:keepNext/>
              <w:keepLines/>
              <w:spacing w:after="0"/>
              <w:jc w:val="center"/>
              <w:rPr>
                <w:rFonts w:ascii="Arial" w:hAnsi="Arial"/>
                <w:sz w:val="18"/>
                <w:lang w:val="en-US"/>
              </w:rPr>
            </w:pPr>
            <w:proofErr w:type="spellStart"/>
            <w:r w:rsidRPr="00A05EA4">
              <w:rPr>
                <w:rFonts w:ascii="Arial" w:hAnsi="Arial"/>
                <w:sz w:val="18"/>
                <w:lang w:val="en-US"/>
              </w:rPr>
              <w:t>ms</w:t>
            </w:r>
            <w:proofErr w:type="spellEnd"/>
          </w:p>
        </w:tc>
        <w:tc>
          <w:tcPr>
            <w:tcW w:w="0" w:type="auto"/>
            <w:tcBorders>
              <w:top w:val="single" w:sz="4" w:space="0" w:color="auto"/>
              <w:left w:val="single" w:sz="4" w:space="0" w:color="auto"/>
              <w:bottom w:val="single" w:sz="4" w:space="0" w:color="auto"/>
              <w:right w:val="single" w:sz="4" w:space="0" w:color="auto"/>
            </w:tcBorders>
          </w:tcPr>
          <w:p w14:paraId="64215BD7"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20</w:t>
            </w:r>
          </w:p>
        </w:tc>
      </w:tr>
      <w:tr w:rsidR="00CF200C" w:rsidRPr="00A05EA4" w14:paraId="3A4FA08B" w14:textId="77777777" w:rsidTr="0067088C">
        <w:trPr>
          <w:jc w:val="center"/>
        </w:trPr>
        <w:tc>
          <w:tcPr>
            <w:tcW w:w="0" w:type="auto"/>
            <w:tcBorders>
              <w:top w:val="single" w:sz="4" w:space="0" w:color="auto"/>
              <w:left w:val="single" w:sz="4" w:space="0" w:color="auto"/>
              <w:bottom w:val="single" w:sz="4" w:space="0" w:color="auto"/>
              <w:right w:val="single" w:sz="4" w:space="0" w:color="auto"/>
            </w:tcBorders>
          </w:tcPr>
          <w:p w14:paraId="532CFF45" w14:textId="77777777" w:rsidR="00CF200C" w:rsidRPr="00A05EA4" w:rsidRDefault="00CF200C" w:rsidP="0067088C">
            <w:pPr>
              <w:keepNext/>
              <w:keepLines/>
              <w:spacing w:after="0"/>
              <w:rPr>
                <w:rFonts w:ascii="Arial" w:hAnsi="Arial"/>
                <w:sz w:val="18"/>
                <w:lang w:val="en-US"/>
              </w:rPr>
            </w:pPr>
            <w:r w:rsidRPr="00A05EA4">
              <w:rPr>
                <w:rFonts w:ascii="Arial" w:hAnsi="Arial"/>
                <w:sz w:val="18"/>
                <w:lang w:val="en-US"/>
              </w:rPr>
              <w:t>TDD UL-DL pattern</w:t>
            </w:r>
          </w:p>
        </w:tc>
        <w:tc>
          <w:tcPr>
            <w:tcW w:w="0" w:type="auto"/>
            <w:tcBorders>
              <w:top w:val="single" w:sz="4" w:space="0" w:color="auto"/>
              <w:left w:val="single" w:sz="4" w:space="0" w:color="auto"/>
              <w:bottom w:val="single" w:sz="4" w:space="0" w:color="auto"/>
              <w:right w:val="single" w:sz="4" w:space="0" w:color="auto"/>
            </w:tcBorders>
          </w:tcPr>
          <w:p w14:paraId="0049CF1D" w14:textId="77777777" w:rsidR="00CF200C" w:rsidRPr="00A05EA4" w:rsidRDefault="00CF200C" w:rsidP="0067088C">
            <w:pPr>
              <w:keepNext/>
              <w:keepLines/>
              <w:spacing w:after="0"/>
              <w:jc w:val="center"/>
              <w:rPr>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2A9B453B" w14:textId="77777777" w:rsidR="00CF200C" w:rsidRDefault="00CF200C" w:rsidP="0067088C">
            <w:pPr>
              <w:keepNext/>
              <w:keepLines/>
              <w:spacing w:after="0"/>
              <w:jc w:val="center"/>
              <w:rPr>
                <w:ins w:id="1022" w:author="Pierpaolo Vallese" w:date="2022-09-30T21:46:00Z"/>
                <w:rFonts w:ascii="Arial" w:hAnsi="Arial"/>
                <w:sz w:val="18"/>
                <w:lang w:val="en-US"/>
              </w:rPr>
            </w:pPr>
            <w:r w:rsidRPr="00A05EA4">
              <w:rPr>
                <w:rFonts w:ascii="Arial" w:hAnsi="Arial"/>
                <w:sz w:val="18"/>
                <w:lang w:val="en-US"/>
              </w:rPr>
              <w:t>FR2.120-1</w:t>
            </w:r>
            <w:ins w:id="1023" w:author="Pierpaolo Vallese" w:date="2022-09-30T21:44:00Z">
              <w:r>
                <w:rPr>
                  <w:rFonts w:ascii="Arial" w:hAnsi="Arial"/>
                  <w:sz w:val="18"/>
                  <w:lang w:val="en-US"/>
                </w:rPr>
                <w:t xml:space="preserve"> for Tests </w:t>
              </w:r>
            </w:ins>
            <w:ins w:id="1024" w:author="Pierpaolo Vallese" w:date="2022-09-30T21:46:00Z">
              <w:r>
                <w:rPr>
                  <w:rFonts w:ascii="Arial" w:hAnsi="Arial"/>
                  <w:sz w:val="18"/>
                  <w:lang w:val="en-US"/>
                </w:rPr>
                <w:t>1</w:t>
              </w:r>
            </w:ins>
            <w:ins w:id="1025" w:author="Pierpaolo Vallese" w:date="2022-09-30T21:44:00Z">
              <w:r>
                <w:rPr>
                  <w:rFonts w:ascii="Arial" w:hAnsi="Arial"/>
                  <w:sz w:val="18"/>
                  <w:lang w:val="en-US"/>
                </w:rPr>
                <w:t>,</w:t>
              </w:r>
            </w:ins>
            <w:ins w:id="1026" w:author="Pierpaolo Vallese" w:date="2022-09-30T21:46:00Z">
              <w:r>
                <w:rPr>
                  <w:rFonts w:ascii="Arial" w:hAnsi="Arial"/>
                  <w:sz w:val="18"/>
                  <w:lang w:val="en-US"/>
                </w:rPr>
                <w:t>2</w:t>
              </w:r>
            </w:ins>
            <w:ins w:id="1027" w:author="Pierpaolo Vallese" w:date="2022-09-30T21:44:00Z">
              <w:r>
                <w:rPr>
                  <w:rFonts w:ascii="Arial" w:hAnsi="Arial"/>
                  <w:sz w:val="18"/>
                  <w:lang w:val="en-US"/>
                </w:rPr>
                <w:t xml:space="preserve"> in Table 7.4.2.2</w:t>
              </w:r>
            </w:ins>
            <w:ins w:id="1028" w:author="Pierpaolo Vallese" w:date="2022-09-30T21:45:00Z">
              <w:r>
                <w:rPr>
                  <w:rFonts w:ascii="Arial" w:hAnsi="Arial"/>
                  <w:sz w:val="18"/>
                  <w:lang w:val="en-US"/>
                </w:rPr>
                <w:t>-2</w:t>
              </w:r>
              <w:r>
                <w:rPr>
                  <w:rFonts w:ascii="Arial" w:hAnsi="Arial"/>
                  <w:sz w:val="18"/>
                  <w:lang w:val="en-US"/>
                </w:rPr>
                <w:br/>
              </w:r>
            </w:ins>
            <w:ins w:id="1029" w:author="Pierpaolo Vallese" w:date="2022-09-30T21:46:00Z">
              <w:r>
                <w:rPr>
                  <w:rFonts w:ascii="Arial" w:hAnsi="Arial"/>
                  <w:sz w:val="18"/>
                  <w:lang w:val="en-US"/>
                </w:rPr>
                <w:t xml:space="preserve"> and Tests 1, 2 in Table 7.4.2.2.3 </w:t>
              </w:r>
              <w:r>
                <w:rPr>
                  <w:rFonts w:ascii="Arial" w:hAnsi="Arial"/>
                  <w:sz w:val="18"/>
                  <w:lang w:val="en-US"/>
                </w:rPr>
                <w:br/>
              </w:r>
            </w:ins>
          </w:p>
          <w:p w14:paraId="21BBBD08" w14:textId="77777777" w:rsidR="00CF200C" w:rsidRPr="00A05EA4" w:rsidRDefault="00CF200C" w:rsidP="0067088C">
            <w:pPr>
              <w:keepNext/>
              <w:keepLines/>
              <w:spacing w:after="0"/>
              <w:jc w:val="center"/>
              <w:rPr>
                <w:rFonts w:ascii="Arial" w:hAnsi="Arial"/>
                <w:sz w:val="18"/>
                <w:lang w:val="en-US"/>
              </w:rPr>
            </w:pPr>
            <w:ins w:id="1030" w:author="Pierpaolo Vallese" w:date="2022-09-30T21:45:00Z">
              <w:r>
                <w:rPr>
                  <w:rFonts w:ascii="Arial" w:hAnsi="Arial"/>
                  <w:sz w:val="18"/>
                  <w:lang w:val="en-US"/>
                </w:rPr>
                <w:t>TBA for Tests 3,4 in Table 7.4.2.2-2</w:t>
              </w:r>
              <w:r>
                <w:rPr>
                  <w:rFonts w:ascii="Arial" w:hAnsi="Arial"/>
                  <w:sz w:val="18"/>
                  <w:lang w:val="en-US"/>
                </w:rPr>
                <w:br/>
              </w:r>
            </w:ins>
          </w:p>
        </w:tc>
      </w:tr>
      <w:tr w:rsidR="00CF200C" w:rsidRPr="00A05EA4" w14:paraId="5AC956F2" w14:textId="77777777" w:rsidTr="0067088C">
        <w:trPr>
          <w:jc w:val="center"/>
        </w:trPr>
        <w:tc>
          <w:tcPr>
            <w:tcW w:w="0" w:type="auto"/>
            <w:gridSpan w:val="3"/>
            <w:tcBorders>
              <w:top w:val="single" w:sz="4" w:space="0" w:color="auto"/>
              <w:left w:val="single" w:sz="4" w:space="0" w:color="auto"/>
              <w:bottom w:val="single" w:sz="4" w:space="0" w:color="auto"/>
              <w:right w:val="single" w:sz="4" w:space="0" w:color="auto"/>
            </w:tcBorders>
          </w:tcPr>
          <w:p w14:paraId="1BCEB6A9" w14:textId="77777777" w:rsidR="00CF200C" w:rsidRPr="00A05EA4" w:rsidRDefault="00CF200C" w:rsidP="0067088C">
            <w:pPr>
              <w:keepNext/>
              <w:keepLines/>
              <w:spacing w:after="0"/>
              <w:ind w:left="851" w:hanging="851"/>
              <w:rPr>
                <w:rFonts w:ascii="Arial" w:hAnsi="Arial"/>
                <w:sz w:val="18"/>
                <w:lang w:val="en-US"/>
              </w:rPr>
            </w:pPr>
            <w:r w:rsidRPr="00A05EA4">
              <w:rPr>
                <w:rFonts w:ascii="Arial" w:hAnsi="Arial"/>
                <w:sz w:val="18"/>
                <w:lang w:val="en-US"/>
              </w:rPr>
              <w:t>Note 1</w:t>
            </w:r>
            <w:r w:rsidRPr="00A05EA4">
              <w:rPr>
                <w:rFonts w:ascii="Arial" w:hAnsi="Arial" w:hint="eastAsia"/>
                <w:sz w:val="18"/>
                <w:lang w:val="en-US" w:eastAsia="zh-CN"/>
              </w:rPr>
              <w:t>:</w:t>
            </w:r>
            <w:r w:rsidRPr="00A05EA4">
              <w:rPr>
                <w:rFonts w:ascii="Arial" w:hAnsi="Arial"/>
                <w:sz w:val="18"/>
                <w:lang w:val="en-US"/>
              </w:rPr>
              <w:tab/>
              <w:t xml:space="preserve">as specified in clause 4.1 of </w:t>
            </w:r>
            <w:r w:rsidRPr="00A05EA4">
              <w:rPr>
                <w:rFonts w:ascii="Arial" w:hAnsi="Arial" w:hint="eastAsia"/>
                <w:sz w:val="18"/>
                <w:lang w:val="en-US" w:eastAsia="zh-CN"/>
              </w:rPr>
              <w:t>TS 38.213 [11]</w:t>
            </w:r>
          </w:p>
          <w:p w14:paraId="644233C7" w14:textId="77777777" w:rsidR="00CF200C" w:rsidRPr="00A05EA4" w:rsidRDefault="00CF200C" w:rsidP="0067088C">
            <w:pPr>
              <w:keepNext/>
              <w:keepLines/>
              <w:spacing w:after="0"/>
              <w:ind w:left="851" w:hanging="851"/>
              <w:rPr>
                <w:rFonts w:ascii="Arial" w:hAnsi="Arial"/>
                <w:sz w:val="18"/>
                <w:lang w:val="en-US"/>
              </w:rPr>
            </w:pPr>
            <w:r w:rsidRPr="00A05EA4">
              <w:rPr>
                <w:rFonts w:ascii="Arial" w:hAnsi="Arial"/>
                <w:sz w:val="18"/>
                <w:lang w:val="en-US"/>
              </w:rPr>
              <w:t>Note 2</w:t>
            </w:r>
            <w:r w:rsidRPr="00A05EA4">
              <w:rPr>
                <w:rFonts w:ascii="Arial" w:hAnsi="Arial" w:hint="eastAsia"/>
                <w:sz w:val="18"/>
                <w:lang w:val="en-US" w:eastAsia="zh-CN"/>
              </w:rPr>
              <w:t>:</w:t>
            </w:r>
            <w:r w:rsidRPr="00A05EA4">
              <w:rPr>
                <w:rFonts w:ascii="Arial" w:hAnsi="Arial"/>
                <w:sz w:val="18"/>
                <w:lang w:val="en-US"/>
              </w:rPr>
              <w:tab/>
              <w:t xml:space="preserve">as specified in clause 11.1 of </w:t>
            </w:r>
            <w:r w:rsidRPr="00A05EA4">
              <w:rPr>
                <w:rFonts w:ascii="Arial" w:hAnsi="Arial" w:hint="eastAsia"/>
                <w:sz w:val="18"/>
                <w:lang w:val="en-US" w:eastAsia="zh-CN"/>
              </w:rPr>
              <w:t>TS 38.213 [11]</w:t>
            </w:r>
          </w:p>
        </w:tc>
      </w:tr>
    </w:tbl>
    <w:p w14:paraId="79197334" w14:textId="77777777" w:rsidR="00CF200C" w:rsidRPr="00A05EA4" w:rsidRDefault="00CF200C" w:rsidP="00CF200C">
      <w:pPr>
        <w:rPr>
          <w:rFonts w:eastAsia="宋体"/>
          <w:lang w:eastAsia="zh-CN"/>
        </w:rPr>
      </w:pPr>
    </w:p>
    <w:p w14:paraId="6065844E" w14:textId="77777777" w:rsidR="00CF200C" w:rsidRPr="00A05EA4" w:rsidRDefault="00CF200C" w:rsidP="00CF200C">
      <w:pPr>
        <w:rPr>
          <w:rFonts w:eastAsia="宋体"/>
        </w:rPr>
      </w:pPr>
      <w:r w:rsidRPr="00A05EA4">
        <w:rPr>
          <w:rFonts w:eastAsia="宋体"/>
        </w:rPr>
        <w:lastRenderedPageBreak/>
        <w:t>For the parameters specified in Table 7.4.2.2-1 the average probability of a miss-detected PBCH (Pm-bch) shall be below the specified values in Table 7.4.2.2-2 in case SS/PBCH block index is not known</w:t>
      </w:r>
      <w:r w:rsidRPr="00A05EA4">
        <w:rPr>
          <w:rFonts w:eastAsia="宋体" w:hint="eastAsia"/>
          <w:lang w:eastAsia="zh-CN"/>
        </w:rPr>
        <w:t xml:space="preserve"> </w:t>
      </w:r>
      <w:r w:rsidRPr="00A05EA4">
        <w:rPr>
          <w:rFonts w:hint="eastAsia"/>
        </w:rPr>
        <w:t xml:space="preserve">and below the specified values </w:t>
      </w:r>
      <w:r w:rsidRPr="00A05EA4">
        <w:t>in Table.</w:t>
      </w:r>
      <w:r w:rsidRPr="00A05EA4">
        <w:rPr>
          <w:rFonts w:hint="eastAsia"/>
        </w:rPr>
        <w:t>7</w:t>
      </w:r>
      <w:r w:rsidRPr="00A05EA4">
        <w:t>.4.2.</w:t>
      </w:r>
      <w:r w:rsidRPr="00A05EA4">
        <w:rPr>
          <w:rFonts w:hint="eastAsia"/>
        </w:rPr>
        <w:t>2</w:t>
      </w:r>
      <w:r w:rsidRPr="00A05EA4">
        <w:t>-3 in case SS/PBCH block index is known</w:t>
      </w:r>
      <w:r w:rsidRPr="00A05EA4">
        <w:rPr>
          <w:rFonts w:eastAsia="宋体"/>
        </w:rPr>
        <w:t>. The downlink physical setup is in accordance with Annex C.</w:t>
      </w:r>
      <w:r w:rsidRPr="00A05EA4">
        <w:rPr>
          <w:rFonts w:eastAsia="宋体" w:hint="eastAsia"/>
          <w:lang w:eastAsia="zh-CN"/>
        </w:rPr>
        <w:t>5</w:t>
      </w:r>
      <w:r w:rsidRPr="00A05EA4">
        <w:rPr>
          <w:rFonts w:eastAsia="宋体"/>
        </w:rPr>
        <w:t>.1.</w:t>
      </w:r>
    </w:p>
    <w:p w14:paraId="31918C43" w14:textId="77777777" w:rsidR="00CF200C" w:rsidRPr="00A05EA4" w:rsidRDefault="00CF200C" w:rsidP="00CF200C">
      <w:pPr>
        <w:keepNext/>
        <w:keepLines/>
        <w:spacing w:before="60"/>
        <w:jc w:val="center"/>
        <w:rPr>
          <w:rFonts w:ascii="Arial" w:hAnsi="Arial"/>
          <w:b/>
        </w:rPr>
      </w:pPr>
      <w:r w:rsidRPr="00A05EA4">
        <w:rPr>
          <w:rFonts w:ascii="Arial" w:hAnsi="Arial"/>
          <w:b/>
        </w:rPr>
        <w:t>Table 7.4.2.2-2</w:t>
      </w:r>
      <w:r w:rsidRPr="00A05EA4">
        <w:rPr>
          <w:rFonts w:ascii="Arial" w:hAnsi="Arial" w:hint="eastAsia"/>
          <w:b/>
          <w:lang w:eastAsia="zh-CN"/>
        </w:rPr>
        <w:t xml:space="preserve">: </w:t>
      </w:r>
      <w:r w:rsidRPr="00A05EA4">
        <w:rPr>
          <w:rFonts w:ascii="Arial" w:hAnsi="Arial"/>
          <w:b/>
        </w:rPr>
        <w:t>Minimum performance PBCH in case SS/PBCH block index is not known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977"/>
        <w:gridCol w:w="1305"/>
        <w:gridCol w:w="1524"/>
        <w:gridCol w:w="2177"/>
        <w:gridCol w:w="751"/>
        <w:gridCol w:w="893"/>
      </w:tblGrid>
      <w:tr w:rsidR="00CF200C" w:rsidRPr="00A05EA4" w14:paraId="2A18D1AF" w14:textId="77777777" w:rsidTr="0067088C">
        <w:trPr>
          <w:jc w:val="center"/>
        </w:trPr>
        <w:tc>
          <w:tcPr>
            <w:tcW w:w="0" w:type="auto"/>
            <w:vMerge w:val="restart"/>
          </w:tcPr>
          <w:p w14:paraId="37BEBDB5"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Test number</w:t>
            </w:r>
          </w:p>
        </w:tc>
        <w:tc>
          <w:tcPr>
            <w:tcW w:w="0" w:type="auto"/>
            <w:vMerge w:val="restart"/>
          </w:tcPr>
          <w:p w14:paraId="2B809AA7"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Bandwidth</w:t>
            </w:r>
            <w:r w:rsidRPr="00A05EA4">
              <w:rPr>
                <w:rFonts w:ascii="Arial" w:hAnsi="Arial" w:hint="eastAsia"/>
                <w:b/>
                <w:sz w:val="18"/>
                <w:lang w:val="en-US" w:eastAsia="zh-CN"/>
              </w:rPr>
              <w:t xml:space="preserve"> (MHz) </w:t>
            </w:r>
            <w:r w:rsidRPr="00A05EA4">
              <w:rPr>
                <w:rFonts w:ascii="Arial" w:hAnsi="Arial"/>
                <w:b/>
                <w:sz w:val="18"/>
                <w:lang w:val="en-US"/>
              </w:rPr>
              <w:t>/</w:t>
            </w:r>
            <w:r w:rsidRPr="00A05EA4">
              <w:rPr>
                <w:rFonts w:ascii="Arial" w:hAnsi="Arial" w:hint="eastAsia"/>
                <w:b/>
                <w:sz w:val="18"/>
                <w:lang w:val="en-US" w:eastAsia="zh-CN"/>
              </w:rPr>
              <w:t xml:space="preserve"> </w:t>
            </w:r>
            <w:r w:rsidRPr="00A05EA4">
              <w:rPr>
                <w:rFonts w:ascii="Arial" w:hAnsi="Arial"/>
                <w:b/>
                <w:sz w:val="18"/>
                <w:lang w:val="en-US"/>
              </w:rPr>
              <w:t>S</w:t>
            </w:r>
            <w:r w:rsidRPr="00A05EA4">
              <w:rPr>
                <w:rFonts w:ascii="Arial" w:hAnsi="Arial" w:hint="eastAsia"/>
                <w:b/>
                <w:sz w:val="18"/>
                <w:lang w:val="en-US" w:eastAsia="zh-CN"/>
              </w:rPr>
              <w:t>ub</w:t>
            </w:r>
            <w:r w:rsidRPr="00A05EA4">
              <w:rPr>
                <w:rFonts w:ascii="Arial" w:hAnsi="Arial"/>
                <w:b/>
                <w:sz w:val="18"/>
                <w:lang w:val="en-US" w:eastAsia="zh-CN"/>
              </w:rPr>
              <w:t>carrier spacing</w:t>
            </w:r>
            <w:r w:rsidRPr="00A05EA4">
              <w:rPr>
                <w:rFonts w:ascii="Arial" w:hAnsi="Arial" w:hint="eastAsia"/>
                <w:b/>
                <w:sz w:val="18"/>
                <w:lang w:val="en-US" w:eastAsia="zh-CN"/>
              </w:rPr>
              <w:t xml:space="preserve"> (kHz)</w:t>
            </w:r>
          </w:p>
        </w:tc>
        <w:tc>
          <w:tcPr>
            <w:tcW w:w="0" w:type="auto"/>
            <w:vMerge w:val="restart"/>
          </w:tcPr>
          <w:p w14:paraId="7FB9C098"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Reference channel</w:t>
            </w:r>
          </w:p>
        </w:tc>
        <w:tc>
          <w:tcPr>
            <w:tcW w:w="0" w:type="auto"/>
            <w:vMerge w:val="restart"/>
          </w:tcPr>
          <w:p w14:paraId="141E95CF"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Propagation condition</w:t>
            </w:r>
          </w:p>
        </w:tc>
        <w:tc>
          <w:tcPr>
            <w:tcW w:w="0" w:type="auto"/>
            <w:vMerge w:val="restart"/>
          </w:tcPr>
          <w:p w14:paraId="7465F326"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Antenna configuration and correlation matrix</w:t>
            </w:r>
          </w:p>
        </w:tc>
        <w:tc>
          <w:tcPr>
            <w:tcW w:w="0" w:type="auto"/>
            <w:gridSpan w:val="2"/>
          </w:tcPr>
          <w:p w14:paraId="062DE78D"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Reference value</w:t>
            </w:r>
          </w:p>
        </w:tc>
      </w:tr>
      <w:tr w:rsidR="00CF200C" w:rsidRPr="00A05EA4" w14:paraId="75F91BAD" w14:textId="77777777" w:rsidTr="0067088C">
        <w:trPr>
          <w:jc w:val="center"/>
        </w:trPr>
        <w:tc>
          <w:tcPr>
            <w:tcW w:w="0" w:type="auto"/>
            <w:vMerge/>
          </w:tcPr>
          <w:p w14:paraId="1530E8AA" w14:textId="77777777" w:rsidR="00CF200C" w:rsidRPr="00A05EA4" w:rsidRDefault="00CF200C" w:rsidP="0067088C">
            <w:pPr>
              <w:keepNext/>
              <w:keepLines/>
              <w:spacing w:after="0"/>
              <w:jc w:val="center"/>
              <w:rPr>
                <w:rFonts w:ascii="Arial" w:hAnsi="Arial"/>
                <w:b/>
                <w:sz w:val="18"/>
                <w:lang w:val="en-US"/>
              </w:rPr>
            </w:pPr>
          </w:p>
        </w:tc>
        <w:tc>
          <w:tcPr>
            <w:tcW w:w="0" w:type="auto"/>
            <w:vMerge/>
          </w:tcPr>
          <w:p w14:paraId="105A7D2E" w14:textId="77777777" w:rsidR="00CF200C" w:rsidRPr="00A05EA4" w:rsidRDefault="00CF200C" w:rsidP="0067088C">
            <w:pPr>
              <w:keepNext/>
              <w:keepLines/>
              <w:spacing w:after="0"/>
              <w:jc w:val="center"/>
              <w:rPr>
                <w:rFonts w:ascii="Arial" w:hAnsi="Arial"/>
                <w:b/>
                <w:sz w:val="18"/>
                <w:lang w:val="en-US"/>
              </w:rPr>
            </w:pPr>
          </w:p>
        </w:tc>
        <w:tc>
          <w:tcPr>
            <w:tcW w:w="0" w:type="auto"/>
            <w:vMerge/>
          </w:tcPr>
          <w:p w14:paraId="7A8102C2" w14:textId="77777777" w:rsidR="00CF200C" w:rsidRPr="00A05EA4" w:rsidRDefault="00CF200C" w:rsidP="0067088C">
            <w:pPr>
              <w:keepNext/>
              <w:keepLines/>
              <w:spacing w:after="0"/>
              <w:jc w:val="center"/>
              <w:rPr>
                <w:rFonts w:ascii="Arial" w:hAnsi="Arial"/>
                <w:b/>
                <w:sz w:val="18"/>
                <w:lang w:val="en-US"/>
              </w:rPr>
            </w:pPr>
          </w:p>
        </w:tc>
        <w:tc>
          <w:tcPr>
            <w:tcW w:w="0" w:type="auto"/>
            <w:vMerge/>
          </w:tcPr>
          <w:p w14:paraId="4253BD65" w14:textId="77777777" w:rsidR="00CF200C" w:rsidRPr="00A05EA4" w:rsidRDefault="00CF200C" w:rsidP="0067088C">
            <w:pPr>
              <w:keepNext/>
              <w:keepLines/>
              <w:spacing w:after="0"/>
              <w:jc w:val="center"/>
              <w:rPr>
                <w:rFonts w:ascii="Arial" w:hAnsi="Arial"/>
                <w:b/>
                <w:sz w:val="18"/>
                <w:lang w:val="en-US"/>
              </w:rPr>
            </w:pPr>
          </w:p>
        </w:tc>
        <w:tc>
          <w:tcPr>
            <w:tcW w:w="0" w:type="auto"/>
            <w:vMerge/>
          </w:tcPr>
          <w:p w14:paraId="21959B58" w14:textId="77777777" w:rsidR="00CF200C" w:rsidRPr="00A05EA4" w:rsidRDefault="00CF200C" w:rsidP="0067088C">
            <w:pPr>
              <w:keepNext/>
              <w:keepLines/>
              <w:spacing w:after="0"/>
              <w:jc w:val="center"/>
              <w:rPr>
                <w:rFonts w:ascii="Arial" w:hAnsi="Arial"/>
                <w:b/>
                <w:sz w:val="18"/>
                <w:lang w:val="en-US"/>
              </w:rPr>
            </w:pPr>
          </w:p>
        </w:tc>
        <w:tc>
          <w:tcPr>
            <w:tcW w:w="0" w:type="auto"/>
          </w:tcPr>
          <w:p w14:paraId="037535AC"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Pm-bch (%)</w:t>
            </w:r>
          </w:p>
        </w:tc>
        <w:tc>
          <w:tcPr>
            <w:tcW w:w="0" w:type="auto"/>
          </w:tcPr>
          <w:p w14:paraId="4298AB86" w14:textId="77777777" w:rsidR="00CF200C" w:rsidRPr="00A05EA4" w:rsidRDefault="00CF200C" w:rsidP="0067088C">
            <w:pPr>
              <w:keepNext/>
              <w:keepLines/>
              <w:spacing w:after="0"/>
              <w:jc w:val="center"/>
              <w:rPr>
                <w:rFonts w:ascii="Arial" w:hAnsi="Arial"/>
                <w:b/>
                <w:sz w:val="18"/>
                <w:lang w:val="en-US"/>
              </w:rPr>
            </w:pPr>
            <w:r w:rsidRPr="00A05EA4">
              <w:rPr>
                <w:rFonts w:ascii="Arial" w:hAnsi="Arial"/>
                <w:b/>
                <w:sz w:val="18"/>
                <w:lang w:val="en-US"/>
              </w:rPr>
              <w:t>SNR</w:t>
            </w:r>
            <w:r w:rsidRPr="00A05EA4">
              <w:rPr>
                <w:rFonts w:ascii="Arial" w:hAnsi="Arial"/>
                <w:b/>
                <w:sz w:val="18"/>
                <w:vertAlign w:val="subscript"/>
                <w:lang w:val="en-US"/>
              </w:rPr>
              <w:t>BB</w:t>
            </w:r>
            <w:r w:rsidRPr="00A05EA4">
              <w:rPr>
                <w:rFonts w:ascii="Arial" w:hAnsi="Arial"/>
                <w:b/>
                <w:sz w:val="18"/>
                <w:lang w:val="en-US"/>
              </w:rPr>
              <w:t xml:space="preserve"> (dB)</w:t>
            </w:r>
          </w:p>
        </w:tc>
      </w:tr>
      <w:tr w:rsidR="00CF200C" w:rsidRPr="00A05EA4" w14:paraId="5802FF4A" w14:textId="77777777" w:rsidTr="0067088C">
        <w:trPr>
          <w:jc w:val="center"/>
        </w:trPr>
        <w:tc>
          <w:tcPr>
            <w:tcW w:w="0" w:type="auto"/>
          </w:tcPr>
          <w:p w14:paraId="70A7C08B"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1</w:t>
            </w:r>
          </w:p>
        </w:tc>
        <w:tc>
          <w:tcPr>
            <w:tcW w:w="0" w:type="auto"/>
          </w:tcPr>
          <w:p w14:paraId="6E9288B5"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100</w:t>
            </w:r>
            <w:r w:rsidRPr="00A05EA4">
              <w:rPr>
                <w:rFonts w:ascii="Arial" w:hAnsi="Arial" w:hint="eastAsia"/>
                <w:sz w:val="18"/>
                <w:lang w:val="en-US" w:eastAsia="zh-CN"/>
              </w:rPr>
              <w:t xml:space="preserve"> </w:t>
            </w:r>
            <w:r w:rsidRPr="00A05EA4">
              <w:rPr>
                <w:rFonts w:ascii="Arial" w:hAnsi="Arial"/>
                <w:sz w:val="18"/>
                <w:lang w:val="en-US"/>
              </w:rPr>
              <w:t>/</w:t>
            </w:r>
            <w:r w:rsidRPr="00A05EA4">
              <w:rPr>
                <w:rFonts w:ascii="Arial" w:hAnsi="Arial" w:hint="eastAsia"/>
                <w:sz w:val="18"/>
                <w:lang w:val="en-US" w:eastAsia="zh-CN"/>
              </w:rPr>
              <w:t xml:space="preserve"> </w:t>
            </w:r>
            <w:r w:rsidRPr="00A05EA4">
              <w:rPr>
                <w:rFonts w:ascii="Arial" w:hAnsi="Arial"/>
                <w:sz w:val="18"/>
                <w:lang w:val="en-US"/>
              </w:rPr>
              <w:t>120</w:t>
            </w:r>
          </w:p>
        </w:tc>
        <w:tc>
          <w:tcPr>
            <w:tcW w:w="0" w:type="auto"/>
          </w:tcPr>
          <w:p w14:paraId="06937D78"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R.PBCH.5</w:t>
            </w:r>
          </w:p>
        </w:tc>
        <w:tc>
          <w:tcPr>
            <w:tcW w:w="0" w:type="auto"/>
          </w:tcPr>
          <w:p w14:paraId="634125DB"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TDLA30-300</w:t>
            </w:r>
          </w:p>
        </w:tc>
        <w:tc>
          <w:tcPr>
            <w:tcW w:w="0" w:type="auto"/>
          </w:tcPr>
          <w:p w14:paraId="5556246A"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1 x 2 Low</w:t>
            </w:r>
          </w:p>
        </w:tc>
        <w:tc>
          <w:tcPr>
            <w:tcW w:w="0" w:type="auto"/>
          </w:tcPr>
          <w:p w14:paraId="64BFD8E3"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1</w:t>
            </w:r>
          </w:p>
        </w:tc>
        <w:tc>
          <w:tcPr>
            <w:tcW w:w="0" w:type="auto"/>
          </w:tcPr>
          <w:p w14:paraId="2EF06943" w14:textId="77777777" w:rsidR="00CF200C" w:rsidRPr="00A05EA4" w:rsidRDefault="00CF200C" w:rsidP="0067088C">
            <w:pPr>
              <w:keepNext/>
              <w:keepLines/>
              <w:spacing w:after="0"/>
              <w:jc w:val="center"/>
              <w:rPr>
                <w:rFonts w:ascii="Arial" w:hAnsi="Arial"/>
                <w:sz w:val="18"/>
                <w:lang w:val="en-US"/>
              </w:rPr>
            </w:pPr>
            <w:r w:rsidRPr="00A05EA4">
              <w:rPr>
                <w:rFonts w:ascii="Arial" w:hAnsi="Arial" w:hint="eastAsia"/>
                <w:sz w:val="18"/>
                <w:lang w:val="en-US" w:eastAsia="zh-CN"/>
              </w:rPr>
              <w:t>-6.3</w:t>
            </w:r>
          </w:p>
        </w:tc>
      </w:tr>
      <w:tr w:rsidR="00CF200C" w:rsidRPr="00A05EA4" w14:paraId="0E162D3F" w14:textId="77777777" w:rsidTr="0067088C">
        <w:trPr>
          <w:jc w:val="center"/>
        </w:trPr>
        <w:tc>
          <w:tcPr>
            <w:tcW w:w="0" w:type="auto"/>
          </w:tcPr>
          <w:p w14:paraId="06088C75"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2</w:t>
            </w:r>
          </w:p>
        </w:tc>
        <w:tc>
          <w:tcPr>
            <w:tcW w:w="0" w:type="auto"/>
          </w:tcPr>
          <w:p w14:paraId="11011E6D"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100 /</w:t>
            </w:r>
            <w:r w:rsidRPr="00A05EA4">
              <w:rPr>
                <w:rFonts w:ascii="Arial" w:hAnsi="Arial" w:hint="eastAsia"/>
                <w:sz w:val="18"/>
                <w:lang w:val="en-US" w:eastAsia="zh-CN"/>
              </w:rPr>
              <w:t xml:space="preserve"> 240</w:t>
            </w:r>
          </w:p>
        </w:tc>
        <w:tc>
          <w:tcPr>
            <w:tcW w:w="0" w:type="auto"/>
          </w:tcPr>
          <w:p w14:paraId="72F8FEBB"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R.PBCH.6</w:t>
            </w:r>
          </w:p>
        </w:tc>
        <w:tc>
          <w:tcPr>
            <w:tcW w:w="0" w:type="auto"/>
          </w:tcPr>
          <w:p w14:paraId="5551428B"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TDLA30-75</w:t>
            </w:r>
          </w:p>
        </w:tc>
        <w:tc>
          <w:tcPr>
            <w:tcW w:w="0" w:type="auto"/>
          </w:tcPr>
          <w:p w14:paraId="2972BD04"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1 x 2 Low</w:t>
            </w:r>
          </w:p>
        </w:tc>
        <w:tc>
          <w:tcPr>
            <w:tcW w:w="0" w:type="auto"/>
          </w:tcPr>
          <w:p w14:paraId="31CA1939"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1</w:t>
            </w:r>
          </w:p>
        </w:tc>
        <w:tc>
          <w:tcPr>
            <w:tcW w:w="0" w:type="auto"/>
          </w:tcPr>
          <w:p w14:paraId="31366039" w14:textId="77777777" w:rsidR="00CF200C" w:rsidRPr="00A05EA4" w:rsidRDefault="00CF200C" w:rsidP="0067088C">
            <w:pPr>
              <w:keepNext/>
              <w:keepLines/>
              <w:spacing w:after="0"/>
              <w:jc w:val="center"/>
              <w:rPr>
                <w:rFonts w:ascii="Arial" w:hAnsi="Arial"/>
                <w:sz w:val="18"/>
                <w:lang w:val="en-US"/>
              </w:rPr>
            </w:pPr>
            <w:r w:rsidRPr="00A05EA4">
              <w:rPr>
                <w:rFonts w:ascii="Arial" w:hAnsi="Arial"/>
                <w:sz w:val="18"/>
                <w:lang w:val="en-US"/>
              </w:rPr>
              <w:t>-6.1</w:t>
            </w:r>
          </w:p>
        </w:tc>
      </w:tr>
      <w:tr w:rsidR="00CF200C" w:rsidRPr="00A05EA4" w14:paraId="45DABC84" w14:textId="77777777" w:rsidTr="0067088C">
        <w:trPr>
          <w:jc w:val="center"/>
          <w:ins w:id="1031" w:author="Pierpaolo Vallese" w:date="2022-09-30T21:46:00Z"/>
        </w:trPr>
        <w:tc>
          <w:tcPr>
            <w:tcW w:w="0" w:type="auto"/>
          </w:tcPr>
          <w:p w14:paraId="03D288C1" w14:textId="77777777" w:rsidR="00CF200C" w:rsidRPr="00A05EA4" w:rsidRDefault="00CF200C" w:rsidP="0067088C">
            <w:pPr>
              <w:keepNext/>
              <w:keepLines/>
              <w:spacing w:after="0"/>
              <w:jc w:val="center"/>
              <w:rPr>
                <w:ins w:id="1032" w:author="Pierpaolo Vallese" w:date="2022-09-30T21:46:00Z"/>
                <w:rFonts w:ascii="Arial" w:hAnsi="Arial"/>
                <w:sz w:val="18"/>
                <w:lang w:val="en-US"/>
              </w:rPr>
            </w:pPr>
            <w:ins w:id="1033" w:author="Pierpaolo Vallese" w:date="2022-09-30T21:46:00Z">
              <w:r>
                <w:rPr>
                  <w:rFonts w:ascii="Arial" w:hAnsi="Arial"/>
                  <w:sz w:val="18"/>
                  <w:lang w:val="en-US"/>
                </w:rPr>
                <w:t>3</w:t>
              </w:r>
            </w:ins>
          </w:p>
        </w:tc>
        <w:tc>
          <w:tcPr>
            <w:tcW w:w="0" w:type="auto"/>
          </w:tcPr>
          <w:p w14:paraId="3ED516CD" w14:textId="77777777" w:rsidR="00CF200C" w:rsidRPr="00A05EA4" w:rsidRDefault="00CF200C" w:rsidP="0067088C">
            <w:pPr>
              <w:keepNext/>
              <w:keepLines/>
              <w:spacing w:after="0"/>
              <w:jc w:val="center"/>
              <w:rPr>
                <w:ins w:id="1034" w:author="Pierpaolo Vallese" w:date="2022-09-30T21:46:00Z"/>
                <w:rFonts w:ascii="Arial" w:hAnsi="Arial"/>
                <w:sz w:val="18"/>
                <w:lang w:val="en-US"/>
              </w:rPr>
            </w:pPr>
            <w:ins w:id="1035" w:author="Pierpaolo Vallese" w:date="2022-09-30T21:46:00Z">
              <w:r>
                <w:rPr>
                  <w:rFonts w:ascii="Arial" w:hAnsi="Arial"/>
                  <w:sz w:val="18"/>
                  <w:lang w:val="en-US"/>
                </w:rPr>
                <w:t>100</w:t>
              </w:r>
            </w:ins>
            <w:ins w:id="1036" w:author="Pierpaolo Vallese" w:date="2022-09-30T21:47:00Z">
              <w:r>
                <w:rPr>
                  <w:rFonts w:ascii="Arial" w:hAnsi="Arial"/>
                  <w:sz w:val="18"/>
                  <w:lang w:val="en-US"/>
                </w:rPr>
                <w:t xml:space="preserve"> </w:t>
              </w:r>
            </w:ins>
            <w:ins w:id="1037" w:author="Pierpaolo Vallese" w:date="2022-09-30T21:46:00Z">
              <w:r>
                <w:rPr>
                  <w:rFonts w:ascii="Arial" w:hAnsi="Arial"/>
                  <w:sz w:val="18"/>
                  <w:lang w:val="en-US"/>
                </w:rPr>
                <w:t>/</w:t>
              </w:r>
            </w:ins>
            <w:ins w:id="1038" w:author="Pierpaolo Vallese" w:date="2022-09-30T21:47:00Z">
              <w:r>
                <w:rPr>
                  <w:rFonts w:ascii="Arial" w:hAnsi="Arial"/>
                  <w:sz w:val="18"/>
                  <w:lang w:val="en-US"/>
                </w:rPr>
                <w:t xml:space="preserve"> </w:t>
              </w:r>
            </w:ins>
            <w:ins w:id="1039" w:author="Pierpaolo Vallese" w:date="2022-09-30T21:46:00Z">
              <w:r>
                <w:rPr>
                  <w:rFonts w:ascii="Arial" w:hAnsi="Arial"/>
                  <w:sz w:val="18"/>
                  <w:lang w:val="en-US"/>
                </w:rPr>
                <w:t>120</w:t>
              </w:r>
            </w:ins>
          </w:p>
        </w:tc>
        <w:tc>
          <w:tcPr>
            <w:tcW w:w="0" w:type="auto"/>
          </w:tcPr>
          <w:p w14:paraId="0FD88347" w14:textId="77777777" w:rsidR="00CF200C" w:rsidRPr="00A05EA4" w:rsidRDefault="00CF200C" w:rsidP="0067088C">
            <w:pPr>
              <w:keepNext/>
              <w:keepLines/>
              <w:spacing w:after="0"/>
              <w:jc w:val="center"/>
              <w:rPr>
                <w:ins w:id="1040" w:author="Pierpaolo Vallese" w:date="2022-09-30T21:46:00Z"/>
                <w:rFonts w:ascii="Arial" w:hAnsi="Arial"/>
                <w:sz w:val="18"/>
                <w:lang w:val="en-US"/>
              </w:rPr>
            </w:pPr>
            <w:ins w:id="1041" w:author="Pierpaolo Vallese" w:date="2022-09-30T21:47:00Z">
              <w:r w:rsidRPr="00410239">
                <w:rPr>
                  <w:rFonts w:ascii="Arial" w:hAnsi="Arial"/>
                  <w:sz w:val="18"/>
                  <w:lang w:val="en-US"/>
                </w:rPr>
                <w:t>[TBD]</w:t>
              </w:r>
            </w:ins>
          </w:p>
        </w:tc>
        <w:tc>
          <w:tcPr>
            <w:tcW w:w="0" w:type="auto"/>
          </w:tcPr>
          <w:p w14:paraId="0030F53E" w14:textId="77777777" w:rsidR="00CF200C" w:rsidRPr="00A05EA4" w:rsidRDefault="00CF200C" w:rsidP="0067088C">
            <w:pPr>
              <w:keepNext/>
              <w:keepLines/>
              <w:spacing w:after="0"/>
              <w:jc w:val="center"/>
              <w:rPr>
                <w:ins w:id="1042" w:author="Pierpaolo Vallese" w:date="2022-09-30T21:46:00Z"/>
                <w:rFonts w:ascii="Arial" w:hAnsi="Arial"/>
                <w:sz w:val="18"/>
                <w:lang w:val="en-US"/>
              </w:rPr>
            </w:pPr>
            <w:ins w:id="1043" w:author="Pierpaolo Vallese" w:date="2022-09-30T21:47:00Z">
              <w:r>
                <w:rPr>
                  <w:rFonts w:ascii="Arial" w:hAnsi="Arial"/>
                  <w:sz w:val="18"/>
                  <w:lang w:val="en-US"/>
                </w:rPr>
                <w:t>[TBD]</w:t>
              </w:r>
            </w:ins>
          </w:p>
        </w:tc>
        <w:tc>
          <w:tcPr>
            <w:tcW w:w="0" w:type="auto"/>
          </w:tcPr>
          <w:p w14:paraId="713CF2B5" w14:textId="77777777" w:rsidR="00CF200C" w:rsidRPr="00A05EA4" w:rsidRDefault="00CF200C" w:rsidP="0067088C">
            <w:pPr>
              <w:keepNext/>
              <w:keepLines/>
              <w:spacing w:after="0"/>
              <w:jc w:val="center"/>
              <w:rPr>
                <w:ins w:id="1044" w:author="Pierpaolo Vallese" w:date="2022-09-30T21:46:00Z"/>
                <w:rFonts w:ascii="Arial" w:hAnsi="Arial"/>
                <w:sz w:val="18"/>
                <w:lang w:val="en-US"/>
              </w:rPr>
            </w:pPr>
            <w:ins w:id="1045" w:author="Pierpaolo Vallese" w:date="2022-09-30T21:47:00Z">
              <w:r w:rsidRPr="00A05EA4">
                <w:rPr>
                  <w:rFonts w:ascii="Arial" w:hAnsi="Arial"/>
                  <w:sz w:val="18"/>
                  <w:lang w:val="en-US"/>
                </w:rPr>
                <w:t>1 x 2 Low</w:t>
              </w:r>
            </w:ins>
          </w:p>
        </w:tc>
        <w:tc>
          <w:tcPr>
            <w:tcW w:w="0" w:type="auto"/>
          </w:tcPr>
          <w:p w14:paraId="4A3809E2" w14:textId="77777777" w:rsidR="00CF200C" w:rsidRPr="00A05EA4" w:rsidRDefault="00CF200C" w:rsidP="0067088C">
            <w:pPr>
              <w:keepNext/>
              <w:keepLines/>
              <w:spacing w:after="0"/>
              <w:jc w:val="center"/>
              <w:rPr>
                <w:ins w:id="1046" w:author="Pierpaolo Vallese" w:date="2022-09-30T21:46:00Z"/>
                <w:rFonts w:ascii="Arial" w:hAnsi="Arial"/>
                <w:sz w:val="18"/>
                <w:lang w:val="en-US"/>
              </w:rPr>
            </w:pPr>
            <w:ins w:id="1047" w:author="Pierpaolo Vallese" w:date="2022-09-30T21:47:00Z">
              <w:r>
                <w:rPr>
                  <w:rFonts w:ascii="Arial" w:hAnsi="Arial"/>
                  <w:sz w:val="18"/>
                  <w:lang w:val="en-US"/>
                </w:rPr>
                <w:t>1</w:t>
              </w:r>
            </w:ins>
          </w:p>
        </w:tc>
        <w:tc>
          <w:tcPr>
            <w:tcW w:w="0" w:type="auto"/>
          </w:tcPr>
          <w:p w14:paraId="62DFFC31" w14:textId="77777777" w:rsidR="00CF200C" w:rsidRPr="00A05EA4" w:rsidRDefault="00CF200C" w:rsidP="0067088C">
            <w:pPr>
              <w:keepNext/>
              <w:keepLines/>
              <w:spacing w:after="0"/>
              <w:jc w:val="center"/>
              <w:rPr>
                <w:ins w:id="1048" w:author="Pierpaolo Vallese" w:date="2022-09-30T21:46:00Z"/>
                <w:rFonts w:ascii="Arial" w:hAnsi="Arial"/>
                <w:sz w:val="18"/>
                <w:lang w:val="en-US"/>
              </w:rPr>
            </w:pPr>
            <w:ins w:id="1049" w:author="Pierpaolo Vallese" w:date="2022-09-30T21:47:00Z">
              <w:r w:rsidRPr="0094674C">
                <w:rPr>
                  <w:rFonts w:ascii="Arial" w:hAnsi="Arial"/>
                  <w:sz w:val="18"/>
                  <w:lang w:val="en-US"/>
                </w:rPr>
                <w:t>[TBD]</w:t>
              </w:r>
            </w:ins>
          </w:p>
        </w:tc>
      </w:tr>
      <w:tr w:rsidR="00CF200C" w:rsidRPr="00A05EA4" w14:paraId="59FD7769" w14:textId="77777777" w:rsidTr="0067088C">
        <w:trPr>
          <w:jc w:val="center"/>
          <w:ins w:id="1050" w:author="Pierpaolo Vallese" w:date="2022-09-30T21:46:00Z"/>
        </w:trPr>
        <w:tc>
          <w:tcPr>
            <w:tcW w:w="0" w:type="auto"/>
          </w:tcPr>
          <w:p w14:paraId="737EF030" w14:textId="77777777" w:rsidR="00CF200C" w:rsidRDefault="00CF200C" w:rsidP="0067088C">
            <w:pPr>
              <w:keepNext/>
              <w:keepLines/>
              <w:spacing w:after="0"/>
              <w:jc w:val="center"/>
              <w:rPr>
                <w:ins w:id="1051" w:author="Pierpaolo Vallese" w:date="2022-09-30T21:46:00Z"/>
                <w:rFonts w:ascii="Arial" w:hAnsi="Arial"/>
                <w:sz w:val="18"/>
                <w:lang w:val="en-US"/>
              </w:rPr>
            </w:pPr>
            <w:ins w:id="1052" w:author="Pierpaolo Vallese" w:date="2022-09-30T21:46:00Z">
              <w:r>
                <w:rPr>
                  <w:rFonts w:ascii="Arial" w:hAnsi="Arial"/>
                  <w:sz w:val="18"/>
                  <w:lang w:val="en-US"/>
                </w:rPr>
                <w:t>4</w:t>
              </w:r>
            </w:ins>
          </w:p>
        </w:tc>
        <w:tc>
          <w:tcPr>
            <w:tcW w:w="0" w:type="auto"/>
          </w:tcPr>
          <w:p w14:paraId="67D15247" w14:textId="77777777" w:rsidR="00CF200C" w:rsidRPr="00A05EA4" w:rsidRDefault="00CF200C" w:rsidP="0067088C">
            <w:pPr>
              <w:keepNext/>
              <w:keepLines/>
              <w:spacing w:after="0"/>
              <w:jc w:val="center"/>
              <w:rPr>
                <w:ins w:id="1053" w:author="Pierpaolo Vallese" w:date="2022-09-30T21:46:00Z"/>
                <w:rFonts w:ascii="Arial" w:hAnsi="Arial"/>
                <w:sz w:val="18"/>
                <w:lang w:val="en-US"/>
              </w:rPr>
            </w:pPr>
            <w:ins w:id="1054" w:author="Pierpaolo Vallese" w:date="2022-09-30T21:47:00Z">
              <w:r>
                <w:rPr>
                  <w:rFonts w:ascii="Arial" w:hAnsi="Arial"/>
                  <w:sz w:val="18"/>
                  <w:lang w:val="en-US"/>
                </w:rPr>
                <w:t>4</w:t>
              </w:r>
            </w:ins>
            <w:ins w:id="1055" w:author="Pierpaolo Vallese" w:date="2022-09-30T21:46:00Z">
              <w:r>
                <w:rPr>
                  <w:rFonts w:ascii="Arial" w:hAnsi="Arial"/>
                  <w:sz w:val="18"/>
                  <w:lang w:val="en-US"/>
                </w:rPr>
                <w:t>00</w:t>
              </w:r>
            </w:ins>
            <w:ins w:id="1056" w:author="Pierpaolo Vallese" w:date="2022-09-30T21:47:00Z">
              <w:r>
                <w:rPr>
                  <w:rFonts w:ascii="Arial" w:hAnsi="Arial"/>
                  <w:sz w:val="18"/>
                  <w:lang w:val="en-US"/>
                </w:rPr>
                <w:t xml:space="preserve"> </w:t>
              </w:r>
            </w:ins>
            <w:ins w:id="1057" w:author="Pierpaolo Vallese" w:date="2022-09-30T21:46:00Z">
              <w:r>
                <w:rPr>
                  <w:rFonts w:ascii="Arial" w:hAnsi="Arial"/>
                  <w:sz w:val="18"/>
                  <w:lang w:val="en-US"/>
                </w:rPr>
                <w:t>/</w:t>
              </w:r>
            </w:ins>
            <w:ins w:id="1058" w:author="Pierpaolo Vallese" w:date="2022-09-30T21:47:00Z">
              <w:r>
                <w:rPr>
                  <w:rFonts w:ascii="Arial" w:hAnsi="Arial"/>
                  <w:sz w:val="18"/>
                  <w:lang w:val="en-US"/>
                </w:rPr>
                <w:t xml:space="preserve"> </w:t>
              </w:r>
            </w:ins>
            <w:ins w:id="1059" w:author="Pierpaolo Vallese" w:date="2022-09-30T21:46:00Z">
              <w:r>
                <w:rPr>
                  <w:rFonts w:ascii="Arial" w:hAnsi="Arial"/>
                  <w:sz w:val="18"/>
                  <w:lang w:val="en-US"/>
                </w:rPr>
                <w:t>4</w:t>
              </w:r>
            </w:ins>
            <w:ins w:id="1060" w:author="Pierpaolo Vallese" w:date="2022-09-30T21:47:00Z">
              <w:r>
                <w:rPr>
                  <w:rFonts w:ascii="Arial" w:hAnsi="Arial"/>
                  <w:sz w:val="18"/>
                  <w:lang w:val="en-US"/>
                </w:rPr>
                <w:t>80</w:t>
              </w:r>
            </w:ins>
          </w:p>
        </w:tc>
        <w:tc>
          <w:tcPr>
            <w:tcW w:w="0" w:type="auto"/>
          </w:tcPr>
          <w:p w14:paraId="644E5CE9" w14:textId="77777777" w:rsidR="00CF200C" w:rsidRPr="00A05EA4" w:rsidRDefault="00CF200C" w:rsidP="0067088C">
            <w:pPr>
              <w:keepNext/>
              <w:keepLines/>
              <w:spacing w:after="0"/>
              <w:jc w:val="center"/>
              <w:rPr>
                <w:ins w:id="1061" w:author="Pierpaolo Vallese" w:date="2022-09-30T21:46:00Z"/>
                <w:rFonts w:ascii="Arial" w:hAnsi="Arial"/>
                <w:sz w:val="18"/>
                <w:lang w:val="en-US"/>
              </w:rPr>
            </w:pPr>
            <w:ins w:id="1062" w:author="Pierpaolo Vallese" w:date="2022-09-30T21:47:00Z">
              <w:r w:rsidRPr="00410239">
                <w:rPr>
                  <w:rFonts w:ascii="Arial" w:hAnsi="Arial"/>
                  <w:sz w:val="18"/>
                  <w:lang w:val="en-US"/>
                </w:rPr>
                <w:t>[TBD]</w:t>
              </w:r>
            </w:ins>
          </w:p>
        </w:tc>
        <w:tc>
          <w:tcPr>
            <w:tcW w:w="0" w:type="auto"/>
          </w:tcPr>
          <w:p w14:paraId="2D4F3ECC" w14:textId="77777777" w:rsidR="00CF200C" w:rsidRPr="00A05EA4" w:rsidRDefault="00CF200C" w:rsidP="0067088C">
            <w:pPr>
              <w:keepNext/>
              <w:keepLines/>
              <w:spacing w:after="0"/>
              <w:jc w:val="center"/>
              <w:rPr>
                <w:ins w:id="1063" w:author="Pierpaolo Vallese" w:date="2022-09-30T21:46:00Z"/>
                <w:rFonts w:ascii="Arial" w:hAnsi="Arial"/>
                <w:sz w:val="18"/>
                <w:lang w:val="en-US"/>
              </w:rPr>
            </w:pPr>
            <w:ins w:id="1064" w:author="Pierpaolo Vallese" w:date="2022-09-30T21:47:00Z">
              <w:r>
                <w:rPr>
                  <w:rFonts w:ascii="Arial" w:hAnsi="Arial"/>
                  <w:sz w:val="18"/>
                  <w:lang w:val="en-US"/>
                </w:rPr>
                <w:t>[TBD]</w:t>
              </w:r>
            </w:ins>
          </w:p>
        </w:tc>
        <w:tc>
          <w:tcPr>
            <w:tcW w:w="0" w:type="auto"/>
          </w:tcPr>
          <w:p w14:paraId="5428DE04" w14:textId="77777777" w:rsidR="00CF200C" w:rsidRPr="00A05EA4" w:rsidRDefault="00CF200C" w:rsidP="0067088C">
            <w:pPr>
              <w:keepNext/>
              <w:keepLines/>
              <w:spacing w:after="0"/>
              <w:jc w:val="center"/>
              <w:rPr>
                <w:ins w:id="1065" w:author="Pierpaolo Vallese" w:date="2022-09-30T21:46:00Z"/>
                <w:rFonts w:ascii="Arial" w:hAnsi="Arial"/>
                <w:sz w:val="18"/>
                <w:lang w:val="en-US"/>
              </w:rPr>
            </w:pPr>
            <w:ins w:id="1066" w:author="Pierpaolo Vallese" w:date="2022-09-30T21:47:00Z">
              <w:r w:rsidRPr="00A05EA4">
                <w:rPr>
                  <w:rFonts w:ascii="Arial" w:hAnsi="Arial"/>
                  <w:sz w:val="18"/>
                  <w:lang w:val="en-US"/>
                </w:rPr>
                <w:t>1 x 2 Low</w:t>
              </w:r>
            </w:ins>
          </w:p>
        </w:tc>
        <w:tc>
          <w:tcPr>
            <w:tcW w:w="0" w:type="auto"/>
          </w:tcPr>
          <w:p w14:paraId="3EDA2B5A" w14:textId="77777777" w:rsidR="00CF200C" w:rsidRPr="00A05EA4" w:rsidRDefault="00CF200C" w:rsidP="0067088C">
            <w:pPr>
              <w:keepNext/>
              <w:keepLines/>
              <w:spacing w:after="0"/>
              <w:jc w:val="center"/>
              <w:rPr>
                <w:ins w:id="1067" w:author="Pierpaolo Vallese" w:date="2022-09-30T21:46:00Z"/>
                <w:rFonts w:ascii="Arial" w:hAnsi="Arial"/>
                <w:sz w:val="18"/>
                <w:lang w:val="en-US"/>
              </w:rPr>
            </w:pPr>
            <w:ins w:id="1068" w:author="Pierpaolo Vallese" w:date="2022-09-30T21:47:00Z">
              <w:r>
                <w:rPr>
                  <w:rFonts w:ascii="Arial" w:hAnsi="Arial"/>
                  <w:sz w:val="18"/>
                  <w:lang w:val="en-US"/>
                </w:rPr>
                <w:t>1</w:t>
              </w:r>
            </w:ins>
          </w:p>
        </w:tc>
        <w:tc>
          <w:tcPr>
            <w:tcW w:w="0" w:type="auto"/>
          </w:tcPr>
          <w:p w14:paraId="52BDE4C0" w14:textId="77777777" w:rsidR="00CF200C" w:rsidRPr="00A05EA4" w:rsidRDefault="00CF200C" w:rsidP="0067088C">
            <w:pPr>
              <w:keepNext/>
              <w:keepLines/>
              <w:spacing w:after="0"/>
              <w:jc w:val="center"/>
              <w:rPr>
                <w:ins w:id="1069" w:author="Pierpaolo Vallese" w:date="2022-09-30T21:46:00Z"/>
                <w:rFonts w:ascii="Arial" w:hAnsi="Arial"/>
                <w:sz w:val="18"/>
                <w:lang w:val="en-US"/>
              </w:rPr>
            </w:pPr>
            <w:ins w:id="1070" w:author="Pierpaolo Vallese" w:date="2022-09-30T21:47:00Z">
              <w:r w:rsidRPr="0094674C">
                <w:rPr>
                  <w:rFonts w:ascii="Arial" w:hAnsi="Arial"/>
                  <w:sz w:val="18"/>
                  <w:lang w:val="en-US"/>
                </w:rPr>
                <w:t>[TBD]</w:t>
              </w:r>
            </w:ins>
          </w:p>
        </w:tc>
      </w:tr>
    </w:tbl>
    <w:p w14:paraId="6BDAD2EE" w14:textId="77777777" w:rsidR="00CF200C" w:rsidRDefault="00CF200C" w:rsidP="00CF200C">
      <w:pPr>
        <w:rPr>
          <w:ins w:id="1071" w:author="Pierpaolo Vallese" w:date="2022-09-30T21:50:00Z"/>
          <w:rFonts w:eastAsia="宋体"/>
          <w:lang w:eastAsia="zh-CN"/>
        </w:rPr>
      </w:pPr>
    </w:p>
    <w:p w14:paraId="1D74690F" w14:textId="77777777" w:rsidR="00CF200C" w:rsidRDefault="00CF200C" w:rsidP="00CF200C">
      <w:pPr>
        <w:rPr>
          <w:lang w:val="en-US" w:eastAsia="zh-CN"/>
        </w:rPr>
      </w:pPr>
    </w:p>
    <w:p w14:paraId="6A67D7C7" w14:textId="0AE07B95"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End</w:t>
      </w:r>
      <w:r w:rsidRPr="00957429">
        <w:rPr>
          <w:rFonts w:ascii="Times New Roman" w:hAnsi="Times New Roman"/>
          <w:b/>
          <w:noProof/>
          <w:sz w:val="32"/>
          <w:szCs w:val="32"/>
          <w:highlight w:val="yellow"/>
          <w:lang w:eastAsia="zh-CN"/>
        </w:rPr>
        <w:t xml:space="preserve"> of R4-221</w:t>
      </w:r>
      <w:r>
        <w:rPr>
          <w:rFonts w:ascii="Times New Roman" w:hAnsi="Times New Roman"/>
          <w:b/>
          <w:noProof/>
          <w:sz w:val="32"/>
          <w:szCs w:val="32"/>
          <w:highlight w:val="yellow"/>
          <w:lang w:eastAsia="zh-CN"/>
        </w:rPr>
        <w:t>6182</w:t>
      </w:r>
      <w:r w:rsidRPr="00957429">
        <w:rPr>
          <w:rFonts w:ascii="Times New Roman" w:hAnsi="Times New Roman"/>
          <w:b/>
          <w:noProof/>
          <w:sz w:val="32"/>
          <w:szCs w:val="32"/>
          <w:highlight w:val="yellow"/>
          <w:lang w:eastAsia="zh-CN"/>
        </w:rPr>
        <w:t>&gt;</w:t>
      </w:r>
    </w:p>
    <w:p w14:paraId="15EF3287" w14:textId="77777777" w:rsidR="00CF200C" w:rsidRDefault="00CF200C" w:rsidP="00CF200C">
      <w:pPr>
        <w:rPr>
          <w:lang w:val="en-US" w:eastAsia="zh-CN"/>
        </w:rPr>
      </w:pPr>
    </w:p>
    <w:p w14:paraId="000E730E" w14:textId="77777777" w:rsidR="00CF200C" w:rsidRDefault="00CF200C" w:rsidP="00CF200C">
      <w:pPr>
        <w:rPr>
          <w:lang w:val="en-US" w:eastAsia="zh-CN"/>
        </w:rPr>
      </w:pPr>
    </w:p>
    <w:p w14:paraId="3243A1B7" w14:textId="39731C6A"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Start</w:t>
      </w:r>
      <w:r w:rsidRPr="00957429">
        <w:rPr>
          <w:rFonts w:ascii="Times New Roman" w:hAnsi="Times New Roman"/>
          <w:b/>
          <w:noProof/>
          <w:sz w:val="32"/>
          <w:szCs w:val="32"/>
          <w:highlight w:val="yellow"/>
          <w:lang w:eastAsia="zh-CN"/>
        </w:rPr>
        <w:t xml:space="preserve"> of R4-221</w:t>
      </w:r>
      <w:r>
        <w:rPr>
          <w:rFonts w:ascii="Times New Roman" w:hAnsi="Times New Roman"/>
          <w:b/>
          <w:noProof/>
          <w:sz w:val="32"/>
          <w:szCs w:val="32"/>
          <w:highlight w:val="yellow"/>
          <w:lang w:eastAsia="zh-CN"/>
        </w:rPr>
        <w:t>7403</w:t>
      </w:r>
      <w:r w:rsidRPr="00957429">
        <w:rPr>
          <w:rFonts w:ascii="Times New Roman" w:hAnsi="Times New Roman"/>
          <w:b/>
          <w:noProof/>
          <w:sz w:val="32"/>
          <w:szCs w:val="32"/>
          <w:highlight w:val="yellow"/>
          <w:lang w:eastAsia="zh-CN"/>
        </w:rPr>
        <w:t>&gt;</w:t>
      </w:r>
    </w:p>
    <w:p w14:paraId="45609F7A" w14:textId="77777777" w:rsidR="00CF200C" w:rsidRDefault="00CF200C" w:rsidP="00CF200C">
      <w:pPr>
        <w:rPr>
          <w:lang w:val="en-US" w:eastAsia="zh-CN"/>
        </w:rPr>
      </w:pPr>
    </w:p>
    <w:p w14:paraId="5D80C308" w14:textId="77777777" w:rsidR="00CF200C" w:rsidRPr="00C25669" w:rsidRDefault="00CF200C" w:rsidP="00CF200C">
      <w:pPr>
        <w:pStyle w:val="30"/>
        <w:rPr>
          <w:lang w:eastAsia="zh-CN"/>
        </w:rPr>
      </w:pPr>
      <w:bookmarkStart w:id="1072" w:name="_Toc21338293"/>
      <w:bookmarkStart w:id="1073" w:name="_Toc29808401"/>
      <w:bookmarkStart w:id="1074" w:name="_Toc37068320"/>
      <w:bookmarkStart w:id="1075" w:name="_Toc37083865"/>
      <w:bookmarkStart w:id="1076" w:name="_Toc37084207"/>
      <w:bookmarkStart w:id="1077" w:name="_Toc40209569"/>
      <w:bookmarkStart w:id="1078" w:name="_Toc40209911"/>
      <w:bookmarkStart w:id="1079" w:name="_Toc45892870"/>
      <w:bookmarkStart w:id="1080" w:name="_Toc53176735"/>
      <w:bookmarkStart w:id="1081" w:name="_Toc61121057"/>
      <w:bookmarkStart w:id="1082" w:name="_Toc67918244"/>
      <w:bookmarkStart w:id="1083" w:name="_Toc76298288"/>
      <w:bookmarkStart w:id="1084" w:name="_Toc76572300"/>
      <w:bookmarkStart w:id="1085" w:name="_Toc76652167"/>
      <w:bookmarkStart w:id="1086" w:name="_Toc76653005"/>
      <w:bookmarkStart w:id="1087" w:name="_Toc83742278"/>
      <w:bookmarkStart w:id="1088" w:name="_Toc91440768"/>
      <w:bookmarkStart w:id="1089" w:name="_Toc98849558"/>
      <w:bookmarkStart w:id="1090" w:name="_Toc106543412"/>
      <w:bookmarkStart w:id="1091" w:name="_Toc106737510"/>
      <w:bookmarkStart w:id="1092" w:name="_Toc107233277"/>
      <w:bookmarkStart w:id="1093" w:name="_Toc107234892"/>
      <w:bookmarkStart w:id="1094" w:name="_Toc107419862"/>
      <w:bookmarkStart w:id="1095" w:name="_Toc107477158"/>
      <w:r w:rsidRPr="00C25669">
        <w:t>8.1.1</w:t>
      </w:r>
      <w:r w:rsidRPr="00C25669">
        <w:rPr>
          <w:rFonts w:hint="eastAsia"/>
          <w:lang w:eastAsia="zh-CN"/>
        </w:rPr>
        <w:tab/>
      </w:r>
      <w:r w:rsidRPr="00C25669">
        <w:rPr>
          <w:lang w:eastAsia="zh-CN"/>
        </w:rPr>
        <w:t>Applicability of requirements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2FC6FB59" w14:textId="77777777" w:rsidR="00CF200C" w:rsidRPr="00C25669" w:rsidRDefault="00CF200C" w:rsidP="00CF200C">
      <w:pPr>
        <w:pStyle w:val="40"/>
        <w:rPr>
          <w:lang w:eastAsia="zh-CN"/>
        </w:rPr>
      </w:pPr>
      <w:bookmarkStart w:id="1096" w:name="_Toc21338294"/>
      <w:bookmarkStart w:id="1097" w:name="_Toc29808402"/>
      <w:bookmarkStart w:id="1098" w:name="_Toc37068321"/>
      <w:bookmarkStart w:id="1099" w:name="_Toc37083866"/>
      <w:bookmarkStart w:id="1100" w:name="_Toc37084208"/>
      <w:bookmarkStart w:id="1101" w:name="_Toc40209570"/>
      <w:bookmarkStart w:id="1102" w:name="_Toc40209912"/>
      <w:bookmarkStart w:id="1103" w:name="_Toc45892871"/>
      <w:bookmarkStart w:id="1104" w:name="_Toc53176736"/>
      <w:bookmarkStart w:id="1105" w:name="_Toc61121058"/>
      <w:bookmarkStart w:id="1106" w:name="_Toc67918245"/>
      <w:bookmarkStart w:id="1107" w:name="_Toc76298289"/>
      <w:bookmarkStart w:id="1108" w:name="_Toc76572301"/>
      <w:bookmarkStart w:id="1109" w:name="_Toc76652168"/>
      <w:bookmarkStart w:id="1110" w:name="_Toc76653006"/>
      <w:bookmarkStart w:id="1111" w:name="_Toc83742279"/>
      <w:bookmarkStart w:id="1112" w:name="_Toc91440769"/>
      <w:bookmarkStart w:id="1113" w:name="_Toc98849559"/>
      <w:bookmarkStart w:id="1114" w:name="_Toc106543413"/>
      <w:bookmarkStart w:id="1115" w:name="_Toc106737511"/>
      <w:bookmarkStart w:id="1116" w:name="_Toc107233278"/>
      <w:bookmarkStart w:id="1117" w:name="_Toc107234893"/>
      <w:bookmarkStart w:id="1118" w:name="_Toc107419863"/>
      <w:bookmarkStart w:id="1119" w:name="_Toc107477159"/>
      <w:r w:rsidRPr="00C25669">
        <w:rPr>
          <w:lang w:eastAsia="zh-CN"/>
        </w:rPr>
        <w:t>8.1.1.1</w:t>
      </w:r>
      <w:r w:rsidRPr="00C25669">
        <w:rPr>
          <w:lang w:eastAsia="zh-CN"/>
        </w:rPr>
        <w:tab/>
        <w:t>General</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7FA55F51" w14:textId="77777777" w:rsidR="00CF200C" w:rsidRPr="00C25669" w:rsidRDefault="00CF200C" w:rsidP="00CF200C">
      <w:pPr>
        <w:overflowPunct w:val="0"/>
        <w:autoSpaceDE w:val="0"/>
        <w:autoSpaceDN w:val="0"/>
        <w:adjustRightInd w:val="0"/>
        <w:textAlignment w:val="baseline"/>
      </w:pPr>
      <w:r w:rsidRPr="00C25669">
        <w:t>The minimum performance requirements are applicable to the FR2 operating bands defined in TS 38.101-2</w:t>
      </w:r>
      <w:r w:rsidRPr="00C25669">
        <w:rPr>
          <w:rFonts w:hint="eastAsia"/>
          <w:lang w:eastAsia="zh-CN"/>
        </w:rPr>
        <w:t xml:space="preserve"> [7]</w:t>
      </w:r>
      <w:r w:rsidRPr="00C25669">
        <w:t xml:space="preserve"> with </w:t>
      </w:r>
      <w:proofErr w:type="spellStart"/>
      <w:r w:rsidRPr="00C25669">
        <w:t>F</w:t>
      </w:r>
      <w:r w:rsidRPr="00C25669">
        <w:rPr>
          <w:vertAlign w:val="subscript"/>
        </w:rPr>
        <w:t>DL_high</w:t>
      </w:r>
      <w:proofErr w:type="spellEnd"/>
      <w:r w:rsidRPr="00C25669">
        <w:t xml:space="preserve"> not exceeding </w:t>
      </w:r>
      <w:ins w:id="1120" w:author="Apple (Manasa)" w:date="2022-08-24T13:18:00Z">
        <w:r>
          <w:t>71000</w:t>
        </w:r>
        <w:r w:rsidRPr="00C25669">
          <w:t xml:space="preserve"> </w:t>
        </w:r>
      </w:ins>
      <w:del w:id="1121" w:author="Apple (Manasa)" w:date="2022-08-24T13:18:00Z">
        <w:r w:rsidDel="002C3750">
          <w:delText>48200</w:delText>
        </w:r>
        <w:r w:rsidRPr="00C25669" w:rsidDel="002C3750">
          <w:delText xml:space="preserve"> </w:delText>
        </w:r>
      </w:del>
      <w:proofErr w:type="spellStart"/>
      <w:r w:rsidRPr="00C25669">
        <w:t>MHz.</w:t>
      </w:r>
      <w:proofErr w:type="spellEnd"/>
      <w:ins w:id="1122" w:author="Apple (Manasa)" w:date="2022-08-10T12:20:00Z">
        <w:r>
          <w:t xml:space="preserve"> </w:t>
        </w:r>
      </w:ins>
    </w:p>
    <w:p w14:paraId="0646AC67" w14:textId="77777777" w:rsidR="00CF200C" w:rsidRPr="00C25669" w:rsidRDefault="00CF200C" w:rsidP="00CF200C">
      <w:pPr>
        <w:rPr>
          <w:lang w:eastAsia="zh-CN"/>
        </w:rPr>
      </w:pPr>
      <w:r w:rsidRPr="00C25669">
        <w:t xml:space="preserve">The minimum performance requirements in Clause 8 </w:t>
      </w:r>
      <w:r w:rsidRPr="00C25669">
        <w:rPr>
          <w:rFonts w:hint="eastAsia"/>
          <w:lang w:eastAsia="zh-CN"/>
        </w:rPr>
        <w:t>are</w:t>
      </w:r>
      <w:r w:rsidRPr="00C25669">
        <w:t xml:space="preserve"> mandatory for UE supporting NR operation, except test cases listed in Clause 8.1.1.3</w:t>
      </w:r>
      <w:r w:rsidRPr="00C25669">
        <w:rPr>
          <w:rFonts w:hint="eastAsia"/>
          <w:lang w:eastAsia="zh-CN"/>
        </w:rPr>
        <w:t>, 8.1.1.4</w:t>
      </w:r>
      <w:r>
        <w:t>, 8.1.1.5</w:t>
      </w:r>
      <w:ins w:id="1123" w:author="Apple (Manasa)" w:date="2022-08-10T12:20:00Z">
        <w:r>
          <w:t>, 8.1.1.6</w:t>
        </w:r>
      </w:ins>
      <w:r>
        <w:t>.</w:t>
      </w:r>
    </w:p>
    <w:p w14:paraId="60509633" w14:textId="77777777" w:rsidR="00CF200C" w:rsidRPr="00656785" w:rsidRDefault="00CF200C" w:rsidP="00CF200C">
      <w:r>
        <w:t xml:space="preserve">If same test is listed for different UE features/capabilities in </w:t>
      </w:r>
      <w:r w:rsidRPr="00ED5701">
        <w:t>Clause</w:t>
      </w:r>
      <w:r w:rsidRPr="00ED5701">
        <w:rPr>
          <w:rFonts w:hint="eastAsia"/>
          <w:lang w:eastAsia="zh-CN"/>
        </w:rPr>
        <w:t>s</w:t>
      </w:r>
      <w:r w:rsidRPr="00ED5701">
        <w:t xml:space="preserve"> </w:t>
      </w:r>
      <w:r>
        <w:t>8</w:t>
      </w:r>
      <w:r w:rsidRPr="00ED5701">
        <w:t>.1.1.3</w:t>
      </w:r>
      <w:r>
        <w:rPr>
          <w:lang w:eastAsia="zh-CN"/>
        </w:rPr>
        <w:t xml:space="preserve"> and</w:t>
      </w:r>
      <w:r w:rsidRPr="00ED5701">
        <w:rPr>
          <w:rFonts w:hint="eastAsia"/>
          <w:lang w:eastAsia="zh-CN"/>
        </w:rPr>
        <w:t xml:space="preserve"> </w:t>
      </w:r>
      <w:r>
        <w:rPr>
          <w:lang w:eastAsia="zh-CN"/>
        </w:rPr>
        <w:t>8</w:t>
      </w:r>
      <w:r w:rsidRPr="00ED5701">
        <w:rPr>
          <w:rFonts w:hint="eastAsia"/>
          <w:lang w:eastAsia="zh-CN"/>
        </w:rPr>
        <w:t>.1.1.4</w:t>
      </w:r>
      <w:r>
        <w:rPr>
          <w:lang w:eastAsia="zh-CN"/>
        </w:rPr>
        <w:t xml:space="preserve">, then this test </w:t>
      </w:r>
      <w:r w:rsidRPr="00661924">
        <w:rPr>
          <w:rFonts w:eastAsia="宋体"/>
        </w:rPr>
        <w:t xml:space="preserve">shall apply for UEs which support </w:t>
      </w:r>
      <w:r>
        <w:rPr>
          <w:lang w:eastAsia="zh-CN"/>
        </w:rPr>
        <w:t xml:space="preserve">all corresponding </w:t>
      </w:r>
      <w:r>
        <w:t>UE features/capabilities.</w:t>
      </w:r>
    </w:p>
    <w:p w14:paraId="0E9F17DE" w14:textId="77777777" w:rsidR="00CF200C" w:rsidRPr="00A55507" w:rsidRDefault="00CF200C" w:rsidP="00CF200C">
      <w:pPr>
        <w:jc w:val="center"/>
        <w:rPr>
          <w:i/>
          <w:iCs/>
          <w:color w:val="FF0000"/>
        </w:rPr>
      </w:pPr>
    </w:p>
    <w:p w14:paraId="0863645D" w14:textId="77777777" w:rsidR="00CF200C" w:rsidRDefault="00CF200C" w:rsidP="00CF200C">
      <w:pPr>
        <w:rPr>
          <w:i/>
          <w:iCs/>
          <w:color w:val="FF0000"/>
        </w:rPr>
      </w:pPr>
      <w:r>
        <w:rPr>
          <w:i/>
          <w:iCs/>
          <w:color w:val="FF0000"/>
        </w:rPr>
        <w:t>&lt;</w:t>
      </w:r>
      <w:r w:rsidRPr="00A55507">
        <w:rPr>
          <w:i/>
          <w:iCs/>
          <w:color w:val="FF0000"/>
        </w:rPr>
        <w:t>Unchanged sections skipped</w:t>
      </w:r>
      <w:r>
        <w:rPr>
          <w:i/>
          <w:iCs/>
          <w:color w:val="FF0000"/>
        </w:rPr>
        <w:t>&gt;</w:t>
      </w:r>
    </w:p>
    <w:p w14:paraId="680DE68D" w14:textId="77777777" w:rsidR="00CF200C" w:rsidRDefault="00CF200C" w:rsidP="00CF200C">
      <w:pPr>
        <w:jc w:val="center"/>
        <w:rPr>
          <w:i/>
          <w:iCs/>
          <w:color w:val="FF0000"/>
        </w:rPr>
      </w:pPr>
      <w:r>
        <w:rPr>
          <w:i/>
          <w:iCs/>
          <w:color w:val="FF0000"/>
        </w:rPr>
        <w:t>-----------------Change 2---------------------</w:t>
      </w:r>
    </w:p>
    <w:p w14:paraId="785293D9" w14:textId="77777777" w:rsidR="00CF200C" w:rsidRDefault="00CF200C" w:rsidP="00CF200C">
      <w:pPr>
        <w:pStyle w:val="40"/>
        <w:rPr>
          <w:ins w:id="1124" w:author="Apple (Manasa)" w:date="2022-10-17T15:53:00Z"/>
          <w:lang w:eastAsia="zh-CN"/>
        </w:rPr>
      </w:pPr>
      <w:ins w:id="1125" w:author="Apple (Manasa)" w:date="2022-10-17T15:53:00Z">
        <w:r w:rsidRPr="00C25669">
          <w:rPr>
            <w:lang w:eastAsia="zh-CN"/>
          </w:rPr>
          <w:t>8.1.1.</w:t>
        </w:r>
        <w:r>
          <w:rPr>
            <w:lang w:eastAsia="zh-CN"/>
          </w:rPr>
          <w:t>6</w:t>
        </w:r>
        <w:r w:rsidRPr="00C25669">
          <w:rPr>
            <w:lang w:eastAsia="zh-CN"/>
          </w:rPr>
          <w:tab/>
        </w:r>
        <w:r>
          <w:rPr>
            <w:lang w:eastAsia="zh-CN"/>
          </w:rPr>
          <w:t>Applicability of CQI reporting requirements for FR2-2 operating bands</w:t>
        </w:r>
      </w:ins>
    </w:p>
    <w:p w14:paraId="12FEE9DD" w14:textId="77777777" w:rsidR="00CF200C" w:rsidRPr="00D4382F" w:rsidRDefault="00CF200C" w:rsidP="00CF200C">
      <w:pPr>
        <w:rPr>
          <w:ins w:id="1126" w:author="Apple (Manasa)" w:date="2022-10-17T15:53:00Z"/>
          <w:rFonts w:eastAsia="宋体"/>
        </w:rPr>
      </w:pPr>
      <w:ins w:id="1127" w:author="Apple (Manasa)" w:date="2022-10-17T15:53:00Z">
        <w:r w:rsidRPr="00D4382F">
          <w:rPr>
            <w:rFonts w:eastAsia="宋体"/>
          </w:rPr>
          <w:t xml:space="preserve">The requirements in Table </w:t>
        </w:r>
        <w:r>
          <w:rPr>
            <w:rFonts w:eastAsia="宋体"/>
          </w:rPr>
          <w:t>8</w:t>
        </w:r>
        <w:r w:rsidRPr="00D4382F">
          <w:rPr>
            <w:rFonts w:eastAsia="宋体"/>
          </w:rPr>
          <w:t>.1.1.</w:t>
        </w:r>
        <w:r>
          <w:rPr>
            <w:rFonts w:eastAsia="宋体"/>
          </w:rPr>
          <w:t>6</w:t>
        </w:r>
        <w:r w:rsidRPr="00D4382F">
          <w:rPr>
            <w:rFonts w:eastAsia="宋体"/>
          </w:rPr>
          <w:t xml:space="preserve">-1 shall apply </w:t>
        </w:r>
        <w:r>
          <w:rPr>
            <w:rFonts w:eastAsia="宋体"/>
          </w:rPr>
          <w:t>to</w:t>
        </w:r>
        <w:r w:rsidRPr="00D4382F">
          <w:rPr>
            <w:rFonts w:eastAsia="宋体"/>
          </w:rPr>
          <w:t xml:space="preserve"> UEs which support </w:t>
        </w:r>
        <w:r>
          <w:rPr>
            <w:rFonts w:eastAsia="宋体"/>
          </w:rPr>
          <w:t>operation in FR2-2 operating bands</w:t>
        </w:r>
        <w:r w:rsidRPr="00D4382F">
          <w:rPr>
            <w:rFonts w:eastAsia="宋体"/>
          </w:rPr>
          <w:t>.</w:t>
        </w:r>
      </w:ins>
    </w:p>
    <w:p w14:paraId="585E8AD7" w14:textId="77777777" w:rsidR="00CF200C" w:rsidRDefault="00CF200C" w:rsidP="00CF200C">
      <w:pPr>
        <w:pStyle w:val="TH"/>
        <w:pPrChange w:id="1128" w:author="Apple (Manasa)" w:date="2022-10-17T15:54:00Z">
          <w:pPr/>
        </w:pPrChange>
      </w:pPr>
      <w:ins w:id="1129" w:author="Apple (Manasa)" w:date="2022-10-17T15:54:00Z">
        <w:r w:rsidRPr="00C25669">
          <w:t>Table 8.</w:t>
        </w:r>
        <w:r>
          <w:t>1</w:t>
        </w:r>
        <w:r w:rsidRPr="00C25669">
          <w:t>.</w:t>
        </w:r>
        <w:r>
          <w:t>1</w:t>
        </w:r>
        <w:r w:rsidRPr="00C25669">
          <w:t>.</w:t>
        </w:r>
        <w:r>
          <w:t>6</w:t>
        </w:r>
        <w:r w:rsidRPr="00C25669">
          <w:t xml:space="preserve">-1 </w:t>
        </w:r>
        <w:r>
          <w:t>Requirements applicability for FR2-2</w:t>
        </w:r>
      </w:ins>
    </w:p>
    <w:tbl>
      <w:tblPr>
        <w:tblStyle w:val="af4"/>
        <w:tblW w:w="10264" w:type="dxa"/>
        <w:tblLook w:val="04A0" w:firstRow="1" w:lastRow="0" w:firstColumn="1" w:lastColumn="0" w:noHBand="0" w:noVBand="1"/>
      </w:tblPr>
      <w:tblGrid>
        <w:gridCol w:w="1748"/>
        <w:gridCol w:w="4258"/>
        <w:gridCol w:w="4258"/>
      </w:tblGrid>
      <w:tr w:rsidR="00CF200C" w:rsidRPr="00D43F4A" w14:paraId="397D2FCA" w14:textId="77777777" w:rsidTr="0067088C">
        <w:trPr>
          <w:ins w:id="1130" w:author="Apple (Manasa)" w:date="2022-08-10T12:31:00Z"/>
        </w:trPr>
        <w:tc>
          <w:tcPr>
            <w:tcW w:w="1748" w:type="dxa"/>
          </w:tcPr>
          <w:p w14:paraId="3E0145DA" w14:textId="77777777" w:rsidR="00CF200C" w:rsidRPr="00D43F4A" w:rsidRDefault="00CF200C" w:rsidP="0067088C">
            <w:pPr>
              <w:pStyle w:val="TAH"/>
              <w:rPr>
                <w:ins w:id="1131" w:author="Apple (Manasa)" w:date="2022-08-10T12:31:00Z"/>
                <w:rFonts w:eastAsia="Malgun Gothic"/>
                <w:lang w:eastAsia="ko-KR"/>
              </w:rPr>
            </w:pPr>
            <w:ins w:id="1132" w:author="Apple (Manasa)" w:date="2022-08-10T12:31:00Z">
              <w:r w:rsidRPr="00D43F4A">
                <w:rPr>
                  <w:rFonts w:eastAsia="Malgun Gothic"/>
                  <w:lang w:eastAsia="ko-KR"/>
                </w:rPr>
                <w:t>Tests</w:t>
              </w:r>
            </w:ins>
          </w:p>
        </w:tc>
        <w:tc>
          <w:tcPr>
            <w:tcW w:w="4258" w:type="dxa"/>
          </w:tcPr>
          <w:p w14:paraId="51E19DAD" w14:textId="77777777" w:rsidR="00CF200C" w:rsidRPr="00D43F4A" w:rsidRDefault="00CF200C" w:rsidP="0067088C">
            <w:pPr>
              <w:pStyle w:val="TAH"/>
              <w:rPr>
                <w:ins w:id="1133" w:author="Apple (Manasa)" w:date="2022-08-10T12:31:00Z"/>
                <w:rFonts w:eastAsia="Malgun Gothic"/>
                <w:lang w:eastAsia="ko-KR"/>
              </w:rPr>
            </w:pPr>
            <w:ins w:id="1134" w:author="Apple (Manasa)" w:date="2022-08-10T12:31:00Z">
              <w:r w:rsidRPr="00D43F4A">
                <w:rPr>
                  <w:rFonts w:eastAsia="Malgun Gothic"/>
                  <w:lang w:eastAsia="ko-KR"/>
                </w:rPr>
                <w:t xml:space="preserve">Applicability </w:t>
              </w:r>
            </w:ins>
          </w:p>
        </w:tc>
        <w:tc>
          <w:tcPr>
            <w:tcW w:w="4258" w:type="dxa"/>
          </w:tcPr>
          <w:p w14:paraId="576ADBC0" w14:textId="77777777" w:rsidR="00CF200C" w:rsidRPr="00D43F4A" w:rsidRDefault="00CF200C" w:rsidP="0067088C">
            <w:pPr>
              <w:pStyle w:val="TAH"/>
              <w:rPr>
                <w:ins w:id="1135" w:author="Apple (Manasa)" w:date="2022-10-17T15:55:00Z"/>
                <w:rFonts w:eastAsia="Malgun Gothic"/>
                <w:lang w:eastAsia="ko-KR"/>
              </w:rPr>
            </w:pPr>
            <w:ins w:id="1136" w:author="Apple (Manasa)" w:date="2022-10-17T15:55:00Z">
              <w:r>
                <w:rPr>
                  <w:rFonts w:eastAsia="Malgun Gothic"/>
                  <w:lang w:eastAsia="ko-KR"/>
                </w:rPr>
                <w:t>Applicability Notes</w:t>
              </w:r>
            </w:ins>
          </w:p>
        </w:tc>
      </w:tr>
      <w:tr w:rsidR="00CF200C" w:rsidRPr="00D43F4A" w14:paraId="1DB38EE2" w14:textId="77777777" w:rsidTr="0067088C">
        <w:trPr>
          <w:ins w:id="1137" w:author="Apple (Manasa)" w:date="2022-08-10T12:31:00Z"/>
        </w:trPr>
        <w:tc>
          <w:tcPr>
            <w:tcW w:w="1748" w:type="dxa"/>
          </w:tcPr>
          <w:p w14:paraId="129F2676" w14:textId="77777777" w:rsidR="00CF200C" w:rsidRPr="00D43F4A" w:rsidRDefault="00CF200C" w:rsidP="0067088C">
            <w:pPr>
              <w:pStyle w:val="TAL"/>
              <w:rPr>
                <w:ins w:id="1138" w:author="Apple (Manasa)" w:date="2022-08-10T12:31:00Z"/>
                <w:rFonts w:eastAsia="Malgun Gothic"/>
                <w:lang w:eastAsia="ko-KR"/>
              </w:rPr>
            </w:pPr>
            <w:ins w:id="1139" w:author="Apple (Manasa)" w:date="2022-08-10T12:31:00Z">
              <w:r>
                <w:rPr>
                  <w:rFonts w:eastAsia="Malgun Gothic"/>
                  <w:lang w:eastAsia="ko-KR"/>
                </w:rPr>
                <w:t xml:space="preserve">Test </w:t>
              </w:r>
            </w:ins>
            <w:ins w:id="1140" w:author="Apple (Manasa)" w:date="2022-08-24T13:21:00Z">
              <w:r>
                <w:rPr>
                  <w:rFonts w:eastAsia="Malgun Gothic"/>
                  <w:lang w:eastAsia="ko-KR"/>
                </w:rPr>
                <w:t>1</w:t>
              </w:r>
            </w:ins>
            <w:ins w:id="1141" w:author="Apple (Manasa)" w:date="2022-08-10T12:31:00Z">
              <w:r>
                <w:rPr>
                  <w:rFonts w:eastAsia="Malgun Gothic"/>
                  <w:lang w:eastAsia="ko-KR"/>
                </w:rPr>
                <w:t xml:space="preserve">, Test </w:t>
              </w:r>
            </w:ins>
            <w:ins w:id="1142" w:author="Apple (Manasa)" w:date="2022-08-24T13:21:00Z">
              <w:r>
                <w:rPr>
                  <w:rFonts w:eastAsia="Malgun Gothic"/>
                  <w:lang w:eastAsia="ko-KR"/>
                </w:rPr>
                <w:t>2</w:t>
              </w:r>
            </w:ins>
            <w:ins w:id="1143" w:author="Apple (Manasa)" w:date="2022-08-10T12:31:00Z">
              <w:r>
                <w:rPr>
                  <w:rFonts w:eastAsia="Malgun Gothic"/>
                  <w:lang w:eastAsia="ko-KR"/>
                </w:rPr>
                <w:t xml:space="preserve"> in </w:t>
              </w:r>
            </w:ins>
            <w:ins w:id="1144" w:author="Apple (Manasa)" w:date="2022-08-24T13:21:00Z">
              <w:r>
                <w:rPr>
                  <w:rFonts w:eastAsia="Malgun Gothic"/>
                  <w:lang w:eastAsia="ko-KR"/>
                </w:rPr>
                <w:t xml:space="preserve">Table </w:t>
              </w:r>
              <w:proofErr w:type="spellStart"/>
              <w:r w:rsidRPr="002C3750">
                <w:rPr>
                  <w:rFonts w:eastAsia="Malgun Gothic"/>
                  <w:lang w:eastAsia="ko-KR"/>
                </w:rPr>
                <w:t>Table</w:t>
              </w:r>
              <w:proofErr w:type="spellEnd"/>
              <w:r w:rsidRPr="002C3750">
                <w:rPr>
                  <w:rFonts w:eastAsia="Malgun Gothic"/>
                  <w:lang w:eastAsia="ko-KR"/>
                </w:rPr>
                <w:t xml:space="preserve"> 8.2.2.2.1.1-2</w:t>
              </w:r>
            </w:ins>
          </w:p>
        </w:tc>
        <w:tc>
          <w:tcPr>
            <w:tcW w:w="4258" w:type="dxa"/>
          </w:tcPr>
          <w:p w14:paraId="7E933AAE" w14:textId="77777777" w:rsidR="00CF200C" w:rsidRPr="00D43F4A" w:rsidRDefault="00CF200C" w:rsidP="0067088C">
            <w:pPr>
              <w:pStyle w:val="TAL"/>
              <w:rPr>
                <w:ins w:id="1145" w:author="Apple (Manasa)" w:date="2022-08-10T12:31:00Z"/>
                <w:rFonts w:eastAsia="Malgun Gothic"/>
                <w:lang w:eastAsia="ko-KR"/>
              </w:rPr>
            </w:pPr>
            <w:ins w:id="1146" w:author="Apple (Manasa)" w:date="2022-08-10T12:32:00Z">
              <w:r>
                <w:rPr>
                  <w:rFonts w:eastAsia="Malgun Gothic"/>
                  <w:lang w:eastAsia="ko-KR"/>
                </w:rPr>
                <w:t xml:space="preserve">For UE supporting </w:t>
              </w:r>
            </w:ins>
            <w:ins w:id="1147" w:author="Apple (Manasa)" w:date="2022-08-24T13:20:00Z">
              <w:r>
                <w:rPr>
                  <w:rFonts w:eastAsia="Malgun Gothic"/>
                  <w:lang w:eastAsia="ko-KR"/>
                </w:rPr>
                <w:t xml:space="preserve">operation in </w:t>
              </w:r>
              <w:r w:rsidRPr="001D08FD">
                <w:rPr>
                  <w:rFonts w:eastAsia="Malgun Gothic"/>
                  <w:lang w:eastAsia="ko-KR"/>
                </w:rPr>
                <w:t>FR2</w:t>
              </w:r>
              <w:r>
                <w:rPr>
                  <w:rFonts w:eastAsia="Malgun Gothic"/>
                  <w:lang w:eastAsia="ko-KR"/>
                </w:rPr>
                <w:t>-2</w:t>
              </w:r>
              <w:r w:rsidRPr="001D08FD">
                <w:rPr>
                  <w:rFonts w:eastAsia="Malgun Gothic"/>
                  <w:lang w:eastAsia="ko-KR"/>
                </w:rPr>
                <w:t xml:space="preserve"> oper</w:t>
              </w:r>
            </w:ins>
            <w:ins w:id="1148" w:author="Apple (Manasa)" w:date="2022-09-28T20:46:00Z">
              <w:r>
                <w:rPr>
                  <w:rFonts w:eastAsia="Malgun Gothic"/>
                  <w:lang w:eastAsia="ko-KR"/>
                </w:rPr>
                <w:t>a</w:t>
              </w:r>
            </w:ins>
            <w:ins w:id="1149" w:author="Apple (Manasa)" w:date="2022-08-24T13:20:00Z">
              <w:r w:rsidRPr="001D08FD">
                <w:rPr>
                  <w:rFonts w:eastAsia="Malgun Gothic"/>
                  <w:lang w:eastAsia="ko-KR"/>
                </w:rPr>
                <w:t>ting bands</w:t>
              </w:r>
            </w:ins>
            <w:ins w:id="1150" w:author="Apple Round2 (Manasa)" w:date="2022-08-22T22:14:00Z">
              <w:del w:id="1151" w:author="Apple (Manasa)" w:date="2022-08-24T13:20:00Z">
                <w:r w:rsidDel="002C3750">
                  <w:rPr>
                    <w:rFonts w:eastAsia="Malgun Gothic"/>
                    <w:lang w:eastAsia="ko-KR"/>
                  </w:rPr>
                  <w:delText>operation in -2</w:delText>
                </w:r>
              </w:del>
            </w:ins>
          </w:p>
        </w:tc>
        <w:tc>
          <w:tcPr>
            <w:tcW w:w="4258" w:type="dxa"/>
          </w:tcPr>
          <w:p w14:paraId="713F1FCA" w14:textId="77777777" w:rsidR="00CF200C" w:rsidRDefault="00CF200C" w:rsidP="0067088C">
            <w:pPr>
              <w:pStyle w:val="TAL"/>
              <w:rPr>
                <w:ins w:id="1152" w:author="Apple (Manasa)" w:date="2022-10-17T15:55:00Z"/>
                <w:rFonts w:eastAsia="Malgun Gothic"/>
                <w:lang w:eastAsia="ko-KR"/>
              </w:rPr>
            </w:pPr>
            <w:ins w:id="1153" w:author="Apple (Manasa)" w:date="2022-10-17T15:55:00Z">
              <w:r w:rsidRPr="00CC6B31">
                <w:rPr>
                  <w:lang w:val="en-US" w:eastAsia="zh-CN"/>
                </w:rPr>
                <w:t xml:space="preserve">The requirements are applicable for bands with </w:t>
              </w:r>
              <w:proofErr w:type="spellStart"/>
              <w:r w:rsidRPr="00CC6B31">
                <w:rPr>
                  <w:lang w:val="en-US" w:eastAsia="zh-CN"/>
                </w:rPr>
                <w:t>F</w:t>
              </w:r>
              <w:r w:rsidRPr="00CC6B31">
                <w:rPr>
                  <w:vertAlign w:val="subscript"/>
                  <w:lang w:val="en-US" w:eastAsia="zh-CN"/>
                </w:rPr>
                <w:t>DL_high</w:t>
              </w:r>
              <w:proofErr w:type="spellEnd"/>
              <w:r w:rsidRPr="00CC6B31">
                <w:rPr>
                  <w:lang w:val="en-US" w:eastAsia="zh-CN"/>
                </w:rPr>
                <w:t xml:space="preserve"> higher than </w:t>
              </w:r>
              <w:r>
                <w:rPr>
                  <w:lang w:val="en-US" w:eastAsia="zh-CN"/>
                </w:rPr>
                <w:t>52600</w:t>
              </w:r>
              <w:r w:rsidRPr="00CC6B31">
                <w:rPr>
                  <w:lang w:val="en-US" w:eastAsia="zh-CN"/>
                </w:rPr>
                <w:t xml:space="preserve"> MHz and lower than </w:t>
              </w:r>
              <w:r>
                <w:rPr>
                  <w:lang w:val="en-US" w:eastAsia="zh-CN"/>
                </w:rPr>
                <w:t xml:space="preserve">71000 </w:t>
              </w:r>
              <w:r w:rsidRPr="00CC6B31">
                <w:rPr>
                  <w:lang w:val="en-US" w:eastAsia="zh-CN"/>
                </w:rPr>
                <w:t>MHz</w:t>
              </w:r>
            </w:ins>
          </w:p>
        </w:tc>
      </w:tr>
    </w:tbl>
    <w:p w14:paraId="0C7D2961" w14:textId="77777777" w:rsidR="00CF200C" w:rsidRDefault="00CF200C" w:rsidP="00CF200C">
      <w:pPr>
        <w:rPr>
          <w:noProof/>
        </w:rPr>
      </w:pPr>
    </w:p>
    <w:p w14:paraId="38A92756" w14:textId="77777777" w:rsidR="00CF200C" w:rsidRDefault="00CF200C" w:rsidP="00CF200C">
      <w:pPr>
        <w:rPr>
          <w:i/>
          <w:iCs/>
          <w:color w:val="FF0000"/>
        </w:rPr>
      </w:pPr>
      <w:r>
        <w:rPr>
          <w:i/>
          <w:iCs/>
          <w:color w:val="FF0000"/>
        </w:rPr>
        <w:t>&lt;</w:t>
      </w:r>
      <w:r w:rsidRPr="00A55507">
        <w:rPr>
          <w:i/>
          <w:iCs/>
          <w:color w:val="FF0000"/>
        </w:rPr>
        <w:t>Unchanged sections skipped</w:t>
      </w:r>
      <w:r>
        <w:rPr>
          <w:i/>
          <w:iCs/>
          <w:color w:val="FF0000"/>
        </w:rPr>
        <w:t>&gt;</w:t>
      </w:r>
    </w:p>
    <w:p w14:paraId="4C56D174" w14:textId="77777777" w:rsidR="00CF200C" w:rsidRDefault="00CF200C" w:rsidP="00CF200C">
      <w:pPr>
        <w:jc w:val="center"/>
        <w:rPr>
          <w:i/>
          <w:iCs/>
          <w:color w:val="FF0000"/>
        </w:rPr>
      </w:pPr>
      <w:r>
        <w:rPr>
          <w:i/>
          <w:iCs/>
          <w:color w:val="FF0000"/>
        </w:rPr>
        <w:t>-----------------Change 3 (option2</w:t>
      </w:r>
      <w:proofErr w:type="gramStart"/>
      <w:r>
        <w:rPr>
          <w:i/>
          <w:iCs/>
          <w:color w:val="FF0000"/>
        </w:rPr>
        <w:t>)---------------------</w:t>
      </w:r>
      <w:proofErr w:type="gramEnd"/>
    </w:p>
    <w:p w14:paraId="39AE265C" w14:textId="77777777" w:rsidR="00CF200C" w:rsidRPr="00C25669" w:rsidRDefault="00CF200C" w:rsidP="00CF200C">
      <w:pPr>
        <w:pStyle w:val="5"/>
        <w:rPr>
          <w:lang w:eastAsia="zh-CN"/>
        </w:rPr>
      </w:pPr>
      <w:r w:rsidRPr="00C25669">
        <w:rPr>
          <w:lang w:eastAsia="zh-CN"/>
        </w:rPr>
        <w:lastRenderedPageBreak/>
        <w:t>8.2.2.2.1</w:t>
      </w:r>
      <w:r w:rsidRPr="00C25669">
        <w:rPr>
          <w:rFonts w:hint="eastAsia"/>
          <w:lang w:eastAsia="zh-CN"/>
        </w:rPr>
        <w:tab/>
      </w:r>
      <w:r w:rsidRPr="00C25669">
        <w:rPr>
          <w:lang w:eastAsia="zh-CN"/>
        </w:rPr>
        <w:t>CQI reporting under AWGN conditions</w:t>
      </w:r>
    </w:p>
    <w:p w14:paraId="69025B61" w14:textId="77777777" w:rsidR="00CF200C" w:rsidRPr="00C25669" w:rsidRDefault="00CF200C" w:rsidP="00CF200C">
      <w:pPr>
        <w:rPr>
          <w:rFonts w:eastAsia="宋体"/>
        </w:rPr>
      </w:pPr>
      <w:r w:rsidRPr="00C25669">
        <w:rPr>
          <w:rFonts w:eastAsia="宋体"/>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w:t>
      </w:r>
      <w:r w:rsidRPr="00C25669">
        <w:rPr>
          <w:rFonts w:eastAsia="宋体" w:hint="eastAsia"/>
        </w:rPr>
        <w:t>3</w:t>
      </w:r>
      <w:r w:rsidRPr="00C25669">
        <w:rPr>
          <w:rFonts w:eastAsia="宋体" w:hint="eastAsia"/>
          <w:lang w:eastAsia="zh-CN"/>
        </w:rPr>
        <w:t>8</w:t>
      </w:r>
      <w:r w:rsidRPr="00C25669">
        <w:rPr>
          <w:rFonts w:eastAsia="宋体" w:hint="eastAsia"/>
        </w:rPr>
        <w:t xml:space="preserve">.214 </w:t>
      </w:r>
      <w:r w:rsidRPr="00C25669">
        <w:rPr>
          <w:rFonts w:eastAsia="宋体"/>
        </w:rPr>
        <w:t>[</w:t>
      </w:r>
      <w:r w:rsidRPr="00C25669">
        <w:rPr>
          <w:rFonts w:eastAsia="宋体" w:hint="eastAsia"/>
          <w:lang w:eastAsia="zh-CN"/>
        </w:rPr>
        <w:t>12</w:t>
      </w:r>
      <w:r w:rsidRPr="00C25669">
        <w:rPr>
          <w:rFonts w:eastAsia="宋体" w:hint="eastAsia"/>
        </w:rPr>
        <w:t>]</w:t>
      </w:r>
      <w:r w:rsidRPr="00C25669">
        <w:rPr>
          <w:rFonts w:eastAsia="宋体"/>
        </w:rPr>
        <w:t xml:space="preserve">. To account for sensitivity of the input SNR the reporting definition is considered to be verified if the reporting accuracy is met for at least one of two SNR levels separated by an offset of 1 </w:t>
      </w:r>
      <w:proofErr w:type="spellStart"/>
      <w:r w:rsidRPr="00C25669">
        <w:rPr>
          <w:rFonts w:eastAsia="宋体"/>
        </w:rPr>
        <w:t>dB.</w:t>
      </w:r>
      <w:proofErr w:type="spellEnd"/>
    </w:p>
    <w:p w14:paraId="1A788EC7" w14:textId="77777777" w:rsidR="00CF200C" w:rsidRPr="00C25669" w:rsidRDefault="00CF200C" w:rsidP="00CF200C">
      <w:pPr>
        <w:pStyle w:val="6"/>
        <w:rPr>
          <w:lang w:eastAsia="zh-CN"/>
        </w:rPr>
      </w:pPr>
      <w:r w:rsidRPr="00C25669">
        <w:rPr>
          <w:lang w:eastAsia="zh-CN"/>
        </w:rPr>
        <w:t>8.2.2.2.1.1</w:t>
      </w:r>
      <w:r w:rsidRPr="00C25669">
        <w:rPr>
          <w:rFonts w:hint="eastAsia"/>
          <w:lang w:eastAsia="zh-CN"/>
        </w:rPr>
        <w:tab/>
      </w:r>
      <w:r w:rsidRPr="00C25669">
        <w:rPr>
          <w:lang w:eastAsia="zh-CN"/>
        </w:rPr>
        <w:t>Minimum requirement for periodic CQI reporting</w:t>
      </w:r>
    </w:p>
    <w:p w14:paraId="1E0A2968" w14:textId="77777777" w:rsidR="00CF200C" w:rsidRPr="00C25669" w:rsidRDefault="00CF200C" w:rsidP="00CF200C">
      <w:pPr>
        <w:rPr>
          <w:rFonts w:eastAsia="宋体"/>
        </w:rPr>
      </w:pPr>
      <w:r w:rsidRPr="00C25669">
        <w:rPr>
          <w:rFonts w:eastAsia="宋体"/>
        </w:rPr>
        <w:t>For the parameters specified in Table 8.2.2.2.1.1-1</w:t>
      </w:r>
      <w:ins w:id="1154" w:author="Apple (Manasa)" w:date="2022-08-24T13:23:00Z">
        <w:r>
          <w:rPr>
            <w:rFonts w:eastAsia="宋体"/>
          </w:rPr>
          <w:t xml:space="preserve"> and </w:t>
        </w:r>
        <w:r w:rsidRPr="00C25669">
          <w:rPr>
            <w:rFonts w:eastAsia="宋体"/>
          </w:rPr>
          <w:t>Table 8.2.2.2.1.1-</w:t>
        </w:r>
        <w:r>
          <w:rPr>
            <w:rFonts w:eastAsia="宋体"/>
          </w:rPr>
          <w:t>2</w:t>
        </w:r>
      </w:ins>
      <w:r w:rsidRPr="00C25669">
        <w:rPr>
          <w:rFonts w:eastAsia="宋体"/>
        </w:rPr>
        <w:t xml:space="preserve">, and using the downlink physical channels specified in </w:t>
      </w:r>
      <w:r w:rsidRPr="00C25669">
        <w:rPr>
          <w:rFonts w:eastAsia="宋体" w:hint="eastAsia"/>
          <w:lang w:eastAsia="zh-CN"/>
        </w:rPr>
        <w:t>Annex C.5.1</w:t>
      </w:r>
      <w:r w:rsidRPr="00C25669">
        <w:rPr>
          <w:rFonts w:eastAsia="宋体"/>
        </w:rPr>
        <w:t>, the minimum requirements are specified by the following:</w:t>
      </w:r>
    </w:p>
    <w:p w14:paraId="06E34EB4" w14:textId="77777777" w:rsidR="00CF200C" w:rsidRPr="00C25669" w:rsidRDefault="00CF200C" w:rsidP="00CF200C">
      <w:pPr>
        <w:ind w:left="568" w:hanging="284"/>
        <w:rPr>
          <w:rFonts w:eastAsia="宋体"/>
        </w:rPr>
      </w:pPr>
      <w:r w:rsidRPr="00C25669">
        <w:rPr>
          <w:rFonts w:eastAsia="宋体"/>
        </w:rPr>
        <w:t>a)</w:t>
      </w:r>
      <w:r w:rsidRPr="00C25669">
        <w:rPr>
          <w:rFonts w:eastAsia="宋体"/>
        </w:rPr>
        <w:tab/>
      </w:r>
      <w:proofErr w:type="gramStart"/>
      <w:r w:rsidRPr="00C25669">
        <w:rPr>
          <w:rFonts w:eastAsia="宋体"/>
        </w:rPr>
        <w:t>the</w:t>
      </w:r>
      <w:proofErr w:type="gramEnd"/>
      <w:r w:rsidRPr="00C25669">
        <w:rPr>
          <w:rFonts w:eastAsia="宋体"/>
        </w:rPr>
        <w:t xml:space="preserve"> reported CQI value shall be in the range of ±1 of the reported median more than 90% of the time;</w:t>
      </w:r>
    </w:p>
    <w:p w14:paraId="594F13A6" w14:textId="77777777" w:rsidR="00CF200C" w:rsidRPr="00C25669" w:rsidRDefault="00CF200C" w:rsidP="00CF200C">
      <w:pPr>
        <w:ind w:left="568" w:hanging="284"/>
        <w:rPr>
          <w:rFonts w:eastAsia="宋体"/>
        </w:rPr>
      </w:pPr>
      <w:r w:rsidRPr="00C25669">
        <w:rPr>
          <w:rFonts w:eastAsia="宋体"/>
        </w:rPr>
        <w:t>b)</w:t>
      </w:r>
      <w:r w:rsidRPr="00C25669">
        <w:rPr>
          <w:rFonts w:eastAsia="宋体"/>
        </w:rPr>
        <w:tab/>
      </w:r>
      <w:proofErr w:type="gramStart"/>
      <w:r w:rsidRPr="00C25669">
        <w:rPr>
          <w:rFonts w:eastAsia="宋体"/>
        </w:rPr>
        <w:t>if</w:t>
      </w:r>
      <w:proofErr w:type="gramEnd"/>
      <w:r w:rsidRPr="00C25669">
        <w:rPr>
          <w:rFonts w:eastAsia="宋体"/>
        </w:rPr>
        <w:t xml:space="preserve"> the PDSCH BLER using the transport format indicated by median CQI is less than or equal to 0.1, the BLER using the transport format indicated by the (median CQI + 1) shall be greater than 0.1. If the PDSCH BLER using the transport format indicated by the median CQI is greater than 0.1, the BLER using transport format indicated by (median CQI – 1) shall be less than or equal to 0.1.</w:t>
      </w:r>
    </w:p>
    <w:p w14:paraId="49B1B35A" w14:textId="77777777" w:rsidR="00CF200C" w:rsidRPr="00C25669" w:rsidRDefault="00CF200C" w:rsidP="00CF200C">
      <w:pPr>
        <w:pStyle w:val="TH"/>
      </w:pPr>
      <w:r w:rsidRPr="00C25669">
        <w:lastRenderedPageBreak/>
        <w:t>Table 8.2.2.2.1.1-1 Test parameters</w:t>
      </w:r>
      <w:ins w:id="1155" w:author="Apple (Manasa)" w:date="2022-10-17T15:56:00Z">
        <w:r>
          <w:t xml:space="preserve"> for FR2-1</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CF200C" w:rsidRPr="00C25669" w14:paraId="2E5FB265"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13A5AB0" w14:textId="77777777" w:rsidR="00CF200C" w:rsidRPr="00C25669" w:rsidRDefault="00CF200C" w:rsidP="0067088C">
            <w:pPr>
              <w:keepNext/>
              <w:keepLines/>
              <w:spacing w:after="0"/>
              <w:jc w:val="center"/>
              <w:rPr>
                <w:rFonts w:ascii="Arial" w:hAnsi="Arial"/>
                <w:b/>
                <w:sz w:val="18"/>
              </w:rPr>
            </w:pPr>
            <w:r w:rsidRPr="00C25669">
              <w:rPr>
                <w:rFonts w:ascii="Arial" w:eastAsia="宋体" w:hAnsi="Arial"/>
                <w:b/>
                <w:sz w:val="18"/>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76B5E75A" w14:textId="77777777" w:rsidR="00CF200C" w:rsidRPr="00C25669" w:rsidRDefault="00CF200C" w:rsidP="0067088C">
            <w:pPr>
              <w:keepNext/>
              <w:keepLines/>
              <w:spacing w:after="0"/>
              <w:jc w:val="center"/>
              <w:rPr>
                <w:rFonts w:ascii="Arial" w:hAnsi="Arial"/>
                <w:b/>
                <w:sz w:val="18"/>
              </w:rPr>
            </w:pPr>
            <w:r w:rsidRPr="00C25669">
              <w:rPr>
                <w:rFonts w:ascii="Arial" w:eastAsia="宋体" w:hAnsi="Arial"/>
                <w:b/>
                <w:sz w:val="18"/>
              </w:rPr>
              <w:t>Unit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3B796A98" w14:textId="77777777" w:rsidR="00CF200C" w:rsidRPr="00C25669" w:rsidRDefault="00CF200C" w:rsidP="0067088C">
            <w:pPr>
              <w:keepNext/>
              <w:keepLines/>
              <w:spacing w:after="0"/>
              <w:jc w:val="center"/>
              <w:rPr>
                <w:rFonts w:ascii="Arial" w:hAnsi="Arial"/>
                <w:b/>
                <w:sz w:val="18"/>
              </w:rPr>
            </w:pPr>
            <w:r w:rsidRPr="00C25669">
              <w:rPr>
                <w:rFonts w:ascii="Arial" w:eastAsia="宋体" w:hAnsi="Arial"/>
                <w:b/>
                <w:sz w:val="18"/>
              </w:rPr>
              <w:t>Test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FB2FA5" w14:textId="77777777" w:rsidR="00CF200C" w:rsidRPr="00C25669" w:rsidRDefault="00CF200C" w:rsidP="0067088C">
            <w:pPr>
              <w:keepNext/>
              <w:keepLines/>
              <w:spacing w:after="0"/>
              <w:jc w:val="center"/>
              <w:rPr>
                <w:rFonts w:ascii="Arial" w:hAnsi="Arial"/>
                <w:b/>
                <w:sz w:val="18"/>
              </w:rPr>
            </w:pPr>
            <w:r w:rsidRPr="00C25669">
              <w:rPr>
                <w:rFonts w:ascii="Arial" w:hAnsi="Arial" w:hint="eastAsia"/>
                <w:b/>
                <w:sz w:val="18"/>
                <w:lang w:eastAsia="zh-CN"/>
              </w:rPr>
              <w:t>Test 2</w:t>
            </w:r>
          </w:p>
        </w:tc>
      </w:tr>
      <w:tr w:rsidR="00CF200C" w:rsidRPr="00C25669" w14:paraId="78E8563F"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84BA449"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78EA44F4" w14:textId="77777777" w:rsidR="00CF200C" w:rsidRPr="00C25669" w:rsidRDefault="00CF200C" w:rsidP="0067088C">
            <w:pPr>
              <w:keepNext/>
              <w:keepLines/>
              <w:spacing w:after="0"/>
              <w:jc w:val="center"/>
              <w:rPr>
                <w:rFonts w:ascii="Arial" w:hAnsi="Arial"/>
                <w:sz w:val="18"/>
              </w:rPr>
            </w:pPr>
            <w:r w:rsidRPr="00C25669">
              <w:rPr>
                <w:rFonts w:ascii="Arial" w:eastAsia="宋体" w:hAnsi="Arial"/>
                <w:sz w:val="18"/>
              </w:rPr>
              <w:t>MHz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E644CEF" w14:textId="77777777" w:rsidR="00CF200C" w:rsidRPr="00C25669" w:rsidRDefault="00CF200C" w:rsidP="0067088C">
            <w:pPr>
              <w:keepNext/>
              <w:keepLines/>
              <w:spacing w:after="0"/>
              <w:jc w:val="center"/>
              <w:rPr>
                <w:rFonts w:ascii="Arial" w:hAnsi="Arial"/>
                <w:sz w:val="18"/>
              </w:rPr>
            </w:pPr>
            <w:r w:rsidRPr="00C25669">
              <w:rPr>
                <w:rFonts w:ascii="Arial" w:hAnsi="Arial"/>
                <w:sz w:val="18"/>
              </w:rPr>
              <w:t>100</w:t>
            </w:r>
          </w:p>
        </w:tc>
      </w:tr>
      <w:tr w:rsidR="00CF200C" w:rsidRPr="00C25669" w14:paraId="23E03605"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4419E89"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646B93C2" w14:textId="77777777" w:rsidR="00CF200C" w:rsidRPr="00C25669" w:rsidRDefault="00CF200C" w:rsidP="0067088C">
            <w:pPr>
              <w:keepNext/>
              <w:keepLines/>
              <w:spacing w:after="0"/>
              <w:jc w:val="center"/>
              <w:rPr>
                <w:rFonts w:ascii="Arial" w:eastAsia="宋体" w:hAnsi="Arial"/>
                <w:sz w:val="18"/>
              </w:rPr>
            </w:pPr>
            <w:r w:rsidRPr="00C25669">
              <w:rPr>
                <w:rFonts w:ascii="Arial" w:eastAsia="宋体" w:hAnsi="Arial"/>
                <w:sz w:val="18"/>
              </w:rPr>
              <w:t>kHz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1056D7" w14:textId="77777777" w:rsidR="00CF200C" w:rsidRPr="00C25669" w:rsidRDefault="00CF200C" w:rsidP="0067088C">
            <w:pPr>
              <w:keepNext/>
              <w:keepLines/>
              <w:spacing w:after="0"/>
              <w:jc w:val="center"/>
              <w:rPr>
                <w:rFonts w:ascii="Arial" w:hAnsi="Arial"/>
                <w:sz w:val="18"/>
              </w:rPr>
            </w:pPr>
            <w:r w:rsidRPr="00C25669">
              <w:rPr>
                <w:rFonts w:ascii="Arial" w:hAnsi="Arial"/>
                <w:sz w:val="18"/>
              </w:rPr>
              <w:t>120</w:t>
            </w:r>
          </w:p>
        </w:tc>
      </w:tr>
      <w:tr w:rsidR="00CF200C" w:rsidRPr="00C25669" w14:paraId="5C7FBB8A"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B853555"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705BDDB6"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F55753F" w14:textId="77777777" w:rsidR="00CF200C" w:rsidRPr="00C25669" w:rsidRDefault="00CF200C" w:rsidP="0067088C">
            <w:pPr>
              <w:keepNext/>
              <w:keepLines/>
              <w:spacing w:after="0"/>
              <w:jc w:val="center"/>
              <w:rPr>
                <w:rFonts w:ascii="Arial" w:hAnsi="Arial"/>
                <w:sz w:val="18"/>
              </w:rPr>
            </w:pPr>
            <w:r w:rsidRPr="00C25669">
              <w:rPr>
                <w:rFonts w:ascii="Arial" w:hAnsi="Arial"/>
                <w:sz w:val="18"/>
              </w:rPr>
              <w:t>TDD</w:t>
            </w:r>
          </w:p>
        </w:tc>
      </w:tr>
      <w:tr w:rsidR="00CF200C" w:rsidRPr="00C25669" w14:paraId="3C2BBFD9"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B4A8C2E"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 xml:space="preserve">TDD Slot Configuration </w:t>
            </w:r>
          </w:p>
        </w:tc>
        <w:tc>
          <w:tcPr>
            <w:tcW w:w="740" w:type="dxa"/>
            <w:tcBorders>
              <w:top w:val="single" w:sz="4" w:space="0" w:color="auto"/>
              <w:left w:val="single" w:sz="4" w:space="0" w:color="auto"/>
              <w:bottom w:val="single" w:sz="4" w:space="0" w:color="auto"/>
              <w:right w:val="single" w:sz="4" w:space="0" w:color="auto"/>
            </w:tcBorders>
            <w:vAlign w:val="center"/>
          </w:tcPr>
          <w:p w14:paraId="65F07B87"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5BFDA6F" w14:textId="77777777" w:rsidR="00CF200C" w:rsidRPr="00C25669" w:rsidRDefault="00CF200C" w:rsidP="0067088C">
            <w:pPr>
              <w:keepNext/>
              <w:keepLines/>
              <w:spacing w:after="0"/>
              <w:jc w:val="center"/>
              <w:rPr>
                <w:rFonts w:ascii="Arial" w:hAnsi="Arial"/>
                <w:sz w:val="18"/>
                <w:lang w:eastAsia="zh-CN"/>
              </w:rPr>
            </w:pPr>
            <w:r w:rsidRPr="00C25669">
              <w:rPr>
                <w:rFonts w:ascii="Arial" w:eastAsia="宋体" w:hAnsi="Arial"/>
                <w:sz w:val="18"/>
              </w:rPr>
              <w:t>FR2.120-2 Annex A.1.3</w:t>
            </w:r>
          </w:p>
        </w:tc>
      </w:tr>
      <w:tr w:rsidR="00CF200C" w:rsidRPr="00C25669" w14:paraId="4C58AE12"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56BB468" w14:textId="77777777" w:rsidR="00CF200C" w:rsidRPr="00C25669" w:rsidRDefault="00CF200C" w:rsidP="0067088C">
            <w:pPr>
              <w:keepNext/>
              <w:keepLines/>
              <w:spacing w:after="0"/>
              <w:rPr>
                <w:rFonts w:ascii="Arial" w:eastAsia="?? ??" w:hAnsi="Arial"/>
                <w:sz w:val="18"/>
              </w:rPr>
            </w:pPr>
            <w:r w:rsidRPr="00C25669">
              <w:rPr>
                <w:rFonts w:ascii="Arial" w:eastAsia="?? ??" w:hAnsi="Arial"/>
                <w:sz w:val="18"/>
              </w:rPr>
              <w:t xml:space="preserve"> SNR</w:t>
            </w:r>
            <w:r w:rsidRPr="00C25669">
              <w:rPr>
                <w:rFonts w:ascii="Arial" w:eastAsia="?? ??" w:hAnsi="Arial"/>
                <w:sz w:val="18"/>
                <w:vertAlign w:val="subscript"/>
              </w:rPr>
              <w:t>BB</w:t>
            </w:r>
            <w:r w:rsidRPr="00C25669">
              <w:rPr>
                <w:rFonts w:ascii="Arial" w:eastAsia="?? ??" w:hAnsi="Arial"/>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F4EC0C" w14:textId="77777777" w:rsidR="00CF200C" w:rsidRPr="00C25669" w:rsidRDefault="00CF200C" w:rsidP="0067088C">
            <w:pPr>
              <w:keepNext/>
              <w:keepLines/>
              <w:spacing w:after="0"/>
              <w:jc w:val="center"/>
              <w:rPr>
                <w:rFonts w:ascii="Arial" w:hAnsi="Arial"/>
                <w:sz w:val="18"/>
              </w:rPr>
            </w:pPr>
            <w:r w:rsidRPr="00C25669">
              <w:rPr>
                <w:rFonts w:ascii="Arial" w:eastAsia="宋体" w:hAnsi="Arial"/>
                <w:sz w:val="18"/>
              </w:rPr>
              <w:t xml:space="preserve"> dB</w:t>
            </w:r>
          </w:p>
        </w:tc>
        <w:tc>
          <w:tcPr>
            <w:tcW w:w="507" w:type="dxa"/>
            <w:tcBorders>
              <w:top w:val="single" w:sz="4" w:space="0" w:color="auto"/>
              <w:left w:val="single" w:sz="4" w:space="0" w:color="auto"/>
              <w:bottom w:val="single" w:sz="4" w:space="0" w:color="auto"/>
              <w:right w:val="single" w:sz="4" w:space="0" w:color="auto"/>
            </w:tcBorders>
            <w:vAlign w:val="center"/>
          </w:tcPr>
          <w:p w14:paraId="32106259" w14:textId="77777777" w:rsidR="00CF200C" w:rsidRPr="00C25669" w:rsidRDefault="00CF200C" w:rsidP="0067088C">
            <w:pPr>
              <w:keepNext/>
              <w:keepLines/>
              <w:spacing w:after="0"/>
              <w:jc w:val="center"/>
              <w:rPr>
                <w:rFonts w:ascii="Arial" w:hAnsi="Arial"/>
                <w:sz w:val="18"/>
              </w:rPr>
            </w:pPr>
            <w:r w:rsidRPr="00C25669">
              <w:rPr>
                <w:rFonts w:ascii="Arial" w:hAnsi="Arial"/>
                <w:sz w:val="18"/>
              </w:rPr>
              <w:t>8</w:t>
            </w:r>
          </w:p>
        </w:tc>
        <w:tc>
          <w:tcPr>
            <w:tcW w:w="567" w:type="dxa"/>
            <w:tcBorders>
              <w:top w:val="single" w:sz="4" w:space="0" w:color="auto"/>
              <w:left w:val="single" w:sz="4" w:space="0" w:color="auto"/>
              <w:bottom w:val="single" w:sz="4" w:space="0" w:color="auto"/>
              <w:right w:val="single" w:sz="4" w:space="0" w:color="auto"/>
            </w:tcBorders>
            <w:vAlign w:val="center"/>
          </w:tcPr>
          <w:p w14:paraId="3999CFF1" w14:textId="77777777" w:rsidR="00CF200C" w:rsidRPr="00C25669" w:rsidRDefault="00CF200C" w:rsidP="0067088C">
            <w:pPr>
              <w:keepNext/>
              <w:keepLines/>
              <w:spacing w:after="0"/>
              <w:jc w:val="center"/>
              <w:rPr>
                <w:rFonts w:ascii="Arial" w:hAnsi="Arial"/>
                <w:sz w:val="18"/>
              </w:rPr>
            </w:pPr>
            <w:r w:rsidRPr="00C25669">
              <w:rPr>
                <w:rFonts w:ascii="Arial" w:hAnsi="Arial" w:hint="eastAsia"/>
                <w:sz w:val="18"/>
                <w:lang w:eastAsia="zh-CN"/>
              </w:rPr>
              <w:t>9</w:t>
            </w:r>
          </w:p>
        </w:tc>
        <w:tc>
          <w:tcPr>
            <w:tcW w:w="425" w:type="dxa"/>
            <w:tcBorders>
              <w:top w:val="single" w:sz="4" w:space="0" w:color="auto"/>
              <w:left w:val="single" w:sz="4" w:space="0" w:color="auto"/>
              <w:bottom w:val="single" w:sz="4" w:space="0" w:color="auto"/>
              <w:right w:val="single" w:sz="4" w:space="0" w:color="auto"/>
            </w:tcBorders>
            <w:vAlign w:val="center"/>
          </w:tcPr>
          <w:p w14:paraId="5CCB21B2" w14:textId="77777777" w:rsidR="00CF200C" w:rsidRPr="00C25669" w:rsidRDefault="00CF200C" w:rsidP="0067088C">
            <w:pPr>
              <w:keepNext/>
              <w:keepLines/>
              <w:spacing w:after="0"/>
              <w:jc w:val="center"/>
              <w:rPr>
                <w:rFonts w:ascii="Arial" w:hAnsi="Arial"/>
                <w:sz w:val="18"/>
              </w:rPr>
            </w:pPr>
            <w:r w:rsidRPr="00C25669">
              <w:rPr>
                <w:rFonts w:ascii="Arial" w:hAnsi="Arial" w:hint="eastAsia"/>
                <w:sz w:val="18"/>
                <w:lang w:eastAsia="zh-CN"/>
              </w:rPr>
              <w:t>14</w:t>
            </w:r>
          </w:p>
        </w:tc>
        <w:tc>
          <w:tcPr>
            <w:tcW w:w="709" w:type="dxa"/>
            <w:tcBorders>
              <w:top w:val="single" w:sz="4" w:space="0" w:color="auto"/>
              <w:left w:val="single" w:sz="4" w:space="0" w:color="auto"/>
              <w:bottom w:val="single" w:sz="4" w:space="0" w:color="auto"/>
              <w:right w:val="single" w:sz="4" w:space="0" w:color="auto"/>
            </w:tcBorders>
            <w:vAlign w:val="center"/>
          </w:tcPr>
          <w:p w14:paraId="77D89F00" w14:textId="77777777" w:rsidR="00CF200C" w:rsidRPr="00C25669" w:rsidRDefault="00CF200C" w:rsidP="0067088C">
            <w:pPr>
              <w:keepNext/>
              <w:keepLines/>
              <w:spacing w:after="0"/>
              <w:jc w:val="center"/>
              <w:rPr>
                <w:rFonts w:ascii="Arial" w:hAnsi="Arial"/>
                <w:sz w:val="18"/>
              </w:rPr>
            </w:pPr>
            <w:r w:rsidRPr="00C25669">
              <w:rPr>
                <w:rFonts w:ascii="Arial" w:hAnsi="Arial" w:hint="eastAsia"/>
                <w:sz w:val="18"/>
                <w:lang w:eastAsia="zh-CN"/>
              </w:rPr>
              <w:t>15</w:t>
            </w:r>
          </w:p>
        </w:tc>
      </w:tr>
      <w:tr w:rsidR="00CF200C" w:rsidRPr="00C25669" w14:paraId="41F4B5E9"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11AD81D"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7DE16F67"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C7BBC54" w14:textId="77777777" w:rsidR="00CF200C" w:rsidRPr="00C25669" w:rsidRDefault="00CF200C" w:rsidP="0067088C">
            <w:pPr>
              <w:keepNext/>
              <w:keepLines/>
              <w:spacing w:after="0"/>
              <w:jc w:val="center"/>
              <w:rPr>
                <w:rFonts w:ascii="Arial" w:hAnsi="Arial"/>
                <w:sz w:val="18"/>
              </w:rPr>
            </w:pPr>
            <w:r w:rsidRPr="00C25669">
              <w:rPr>
                <w:rFonts w:ascii="Arial" w:eastAsia="宋体" w:hAnsi="Arial"/>
                <w:sz w:val="18"/>
              </w:rPr>
              <w:t>AWGN</w:t>
            </w:r>
          </w:p>
        </w:tc>
      </w:tr>
      <w:tr w:rsidR="00CF200C" w:rsidRPr="00C25669" w14:paraId="77C25841"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3F38BDA"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11490CBB"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A7A0FF1" w14:textId="77777777" w:rsidR="00CF200C" w:rsidRPr="00C25669" w:rsidRDefault="00CF200C" w:rsidP="0067088C">
            <w:pPr>
              <w:keepNext/>
              <w:keepLines/>
              <w:spacing w:after="0"/>
              <w:jc w:val="center"/>
              <w:rPr>
                <w:rFonts w:ascii="Arial" w:hAnsi="Arial"/>
                <w:sz w:val="18"/>
                <w:lang w:eastAsia="zh-CN"/>
              </w:rPr>
            </w:pPr>
            <w:r w:rsidRPr="00C25669">
              <w:rPr>
                <w:rFonts w:ascii="Arial" w:eastAsia="宋体" w:hAnsi="Arial"/>
                <w:sz w:val="18"/>
              </w:rPr>
              <w:t xml:space="preserve">2×2 with static channel specified in Annex </w:t>
            </w:r>
            <w:r w:rsidRPr="00C25669">
              <w:rPr>
                <w:rFonts w:ascii="Arial" w:eastAsia="宋体" w:hAnsi="Arial" w:hint="eastAsia"/>
                <w:sz w:val="18"/>
                <w:lang w:eastAsia="zh-CN"/>
              </w:rPr>
              <w:t>B.1</w:t>
            </w:r>
          </w:p>
        </w:tc>
      </w:tr>
      <w:tr w:rsidR="00CF200C" w:rsidRPr="00C25669" w14:paraId="3952AEFD"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5C0AF4B"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7C11CFD8"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25F9E8F" w14:textId="77777777" w:rsidR="00CF200C" w:rsidRPr="00C25669" w:rsidRDefault="00CF200C" w:rsidP="0067088C">
            <w:pPr>
              <w:keepNext/>
              <w:keepLines/>
              <w:spacing w:after="0"/>
              <w:jc w:val="center"/>
              <w:rPr>
                <w:rFonts w:ascii="Arial" w:hAnsi="Arial" w:cs="Arial"/>
                <w:sz w:val="18"/>
                <w:szCs w:val="18"/>
              </w:rPr>
            </w:pPr>
            <w:r w:rsidRPr="00C25669">
              <w:rPr>
                <w:rFonts w:ascii="Arial" w:hAnsi="Arial" w:cs="Arial"/>
                <w:sz w:val="18"/>
                <w:szCs w:val="18"/>
              </w:rPr>
              <w:t xml:space="preserve">As specified in </w:t>
            </w:r>
            <w:r w:rsidRPr="00C25669">
              <w:rPr>
                <w:rFonts w:ascii="Arial" w:hAnsi="Arial" w:cs="Arial" w:hint="eastAsia"/>
                <w:sz w:val="18"/>
                <w:szCs w:val="18"/>
                <w:lang w:eastAsia="zh-CN"/>
              </w:rPr>
              <w:t>Annex B.4.1</w:t>
            </w:r>
          </w:p>
        </w:tc>
      </w:tr>
      <w:tr w:rsidR="00CF200C" w:rsidRPr="00C25669" w14:paraId="655B0350" w14:textId="77777777" w:rsidTr="0067088C">
        <w:trPr>
          <w:trHeight w:val="70"/>
          <w:jc w:val="center"/>
        </w:trPr>
        <w:tc>
          <w:tcPr>
            <w:tcW w:w="1194" w:type="dxa"/>
            <w:vMerge w:val="restart"/>
            <w:tcBorders>
              <w:top w:val="single" w:sz="4" w:space="0" w:color="auto"/>
              <w:left w:val="single" w:sz="4" w:space="0" w:color="auto"/>
              <w:right w:val="single" w:sz="4" w:space="0" w:color="auto"/>
            </w:tcBorders>
            <w:vAlign w:val="center"/>
            <w:hideMark/>
          </w:tcPr>
          <w:p w14:paraId="340FEDFD"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ZP CSI-RS configuration</w:t>
            </w:r>
          </w:p>
          <w:p w14:paraId="6229C0B9"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6D373C9"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CSI-RS resource</w:t>
            </w:r>
            <w:r w:rsidRPr="00C25669">
              <w:rPr>
                <w:rFonts w:ascii="Arial" w:eastAsia="宋体" w:hAnsi="Arial" w:hint="eastAsia"/>
                <w:sz w:val="18"/>
              </w:rPr>
              <w:t xml:space="preserve"> </w:t>
            </w:r>
            <w:r w:rsidRPr="00C25669">
              <w:rPr>
                <w:rFonts w:ascii="Arial" w:eastAsia="宋体" w:hAnsi="Arial"/>
                <w:sz w:val="18"/>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290DEC84"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6375F98"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Periodic</w:t>
            </w:r>
          </w:p>
        </w:tc>
      </w:tr>
      <w:tr w:rsidR="00CF200C" w:rsidRPr="00C25669" w14:paraId="5BD924C6" w14:textId="77777777" w:rsidTr="0067088C">
        <w:trPr>
          <w:trHeight w:val="70"/>
          <w:jc w:val="center"/>
        </w:trPr>
        <w:tc>
          <w:tcPr>
            <w:tcW w:w="1194" w:type="dxa"/>
            <w:vMerge/>
            <w:tcBorders>
              <w:left w:val="single" w:sz="4" w:space="0" w:color="auto"/>
              <w:right w:val="single" w:sz="4" w:space="0" w:color="auto"/>
            </w:tcBorders>
            <w:vAlign w:val="center"/>
            <w:hideMark/>
          </w:tcPr>
          <w:p w14:paraId="6F9AFDA2"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8012D6F"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Number of CSI-RS ports (</w:t>
            </w:r>
            <w:r w:rsidRPr="00C25669">
              <w:rPr>
                <w:rFonts w:ascii="Arial" w:eastAsia="宋体" w:hAnsi="Arial"/>
                <w:i/>
                <w:sz w:val="18"/>
              </w:rPr>
              <w:t>X</w:t>
            </w:r>
            <w:r w:rsidRPr="00C25669">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5038BF49"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C0F23B2" w14:textId="77777777" w:rsidR="00CF200C" w:rsidRPr="00C25669" w:rsidRDefault="00CF200C" w:rsidP="0067088C">
            <w:pPr>
              <w:keepNext/>
              <w:keepLines/>
              <w:spacing w:after="0"/>
              <w:jc w:val="center"/>
              <w:rPr>
                <w:rFonts w:ascii="Arial" w:hAnsi="Arial"/>
                <w:sz w:val="18"/>
              </w:rPr>
            </w:pPr>
            <w:r w:rsidRPr="00C25669">
              <w:rPr>
                <w:rFonts w:ascii="Arial" w:hAnsi="Arial"/>
                <w:sz w:val="18"/>
              </w:rPr>
              <w:t>4</w:t>
            </w:r>
          </w:p>
        </w:tc>
      </w:tr>
      <w:tr w:rsidR="00CF200C" w:rsidRPr="00C25669" w14:paraId="2980624F" w14:textId="77777777" w:rsidTr="0067088C">
        <w:trPr>
          <w:trHeight w:val="70"/>
          <w:jc w:val="center"/>
        </w:trPr>
        <w:tc>
          <w:tcPr>
            <w:tcW w:w="1194" w:type="dxa"/>
            <w:vMerge/>
            <w:tcBorders>
              <w:left w:val="single" w:sz="4" w:space="0" w:color="auto"/>
              <w:right w:val="single" w:sz="4" w:space="0" w:color="auto"/>
            </w:tcBorders>
            <w:vAlign w:val="center"/>
            <w:hideMark/>
          </w:tcPr>
          <w:p w14:paraId="3464BA37"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748943E"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566BD435"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1B8CC40"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FD-CDM2</w:t>
            </w:r>
          </w:p>
        </w:tc>
      </w:tr>
      <w:tr w:rsidR="00CF200C" w:rsidRPr="00C25669" w14:paraId="660A69F8" w14:textId="77777777" w:rsidTr="0067088C">
        <w:trPr>
          <w:trHeight w:val="70"/>
          <w:jc w:val="center"/>
        </w:trPr>
        <w:tc>
          <w:tcPr>
            <w:tcW w:w="1194" w:type="dxa"/>
            <w:vMerge/>
            <w:tcBorders>
              <w:left w:val="single" w:sz="4" w:space="0" w:color="auto"/>
              <w:right w:val="single" w:sz="4" w:space="0" w:color="auto"/>
            </w:tcBorders>
            <w:vAlign w:val="center"/>
            <w:hideMark/>
          </w:tcPr>
          <w:p w14:paraId="3D4826E0"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408365F"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1A1A8992"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71C5C37" w14:textId="77777777" w:rsidR="00CF200C" w:rsidRPr="00C25669" w:rsidRDefault="00CF200C" w:rsidP="0067088C">
            <w:pPr>
              <w:keepNext/>
              <w:keepLines/>
              <w:spacing w:after="0"/>
              <w:jc w:val="center"/>
              <w:rPr>
                <w:rFonts w:ascii="Arial" w:hAnsi="Arial"/>
                <w:sz w:val="18"/>
              </w:rPr>
            </w:pPr>
            <w:r w:rsidRPr="00C25669">
              <w:rPr>
                <w:rFonts w:ascii="Arial" w:hAnsi="Arial"/>
                <w:sz w:val="18"/>
              </w:rPr>
              <w:t>1</w:t>
            </w:r>
          </w:p>
        </w:tc>
      </w:tr>
      <w:tr w:rsidR="00CF200C" w:rsidRPr="00C25669" w14:paraId="66D20BB2" w14:textId="77777777" w:rsidTr="0067088C">
        <w:trPr>
          <w:trHeight w:val="70"/>
          <w:jc w:val="center"/>
        </w:trPr>
        <w:tc>
          <w:tcPr>
            <w:tcW w:w="1194" w:type="dxa"/>
            <w:vMerge/>
            <w:tcBorders>
              <w:left w:val="single" w:sz="4" w:space="0" w:color="auto"/>
              <w:right w:val="single" w:sz="4" w:space="0" w:color="auto"/>
            </w:tcBorders>
            <w:vAlign w:val="center"/>
            <w:hideMark/>
          </w:tcPr>
          <w:p w14:paraId="38902D94"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E31627B"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First subcarrier index in the PRB used for CSI-RS</w:t>
            </w:r>
            <w:r w:rsidRPr="00C25669" w:rsidDel="0032520A">
              <w:rPr>
                <w:rFonts w:ascii="Arial" w:eastAsia="宋体" w:hAnsi="Arial"/>
                <w:sz w:val="18"/>
              </w:rPr>
              <w:t xml:space="preserve"> </w:t>
            </w:r>
            <w:r w:rsidRPr="00C25669">
              <w:rPr>
                <w:rFonts w:ascii="Arial" w:eastAsia="宋体" w:hAnsi="Arial"/>
                <w:sz w:val="18"/>
              </w:rPr>
              <w:t>(k</w:t>
            </w:r>
            <w:r w:rsidRPr="00C25669">
              <w:rPr>
                <w:rFonts w:ascii="Arial" w:eastAsia="宋体" w:hAnsi="Arial"/>
                <w:sz w:val="18"/>
                <w:vertAlign w:val="subscript"/>
              </w:rPr>
              <w:t>0</w:t>
            </w:r>
            <w:r w:rsidRPr="00C25669">
              <w:rPr>
                <w:rFonts w:ascii="Arial" w:eastAsia="宋体" w:hAnsi="Arial"/>
                <w:sz w:val="18"/>
              </w:rPr>
              <w:t>, k</w:t>
            </w:r>
            <w:r w:rsidRPr="00C25669">
              <w:rPr>
                <w:rFonts w:ascii="Arial" w:eastAsia="宋体" w:hAnsi="Arial"/>
                <w:sz w:val="18"/>
                <w:vertAlign w:val="subscript"/>
              </w:rPr>
              <w:t>1</w:t>
            </w:r>
            <w:r w:rsidRPr="00C25669">
              <w:rPr>
                <w:rFonts w:ascii="Arial" w:eastAsia="宋体" w:hAnsi="Arial"/>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179BC8C0" w14:textId="77777777" w:rsidR="00CF200C" w:rsidRPr="00C25669" w:rsidRDefault="00CF200C" w:rsidP="0067088C">
            <w:pPr>
              <w:keepNext/>
              <w:keepLines/>
              <w:spacing w:after="0"/>
              <w:jc w:val="center"/>
              <w:rPr>
                <w:rFonts w:ascii="Arial" w:eastAsia="宋体"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E712CD7" w14:textId="77777777" w:rsidR="00CF200C" w:rsidRPr="00C25669" w:rsidRDefault="00CF200C" w:rsidP="0067088C">
            <w:pPr>
              <w:keepNext/>
              <w:keepLines/>
              <w:spacing w:after="0"/>
              <w:jc w:val="center"/>
              <w:rPr>
                <w:rFonts w:ascii="Arial" w:hAnsi="Arial"/>
                <w:sz w:val="18"/>
              </w:rPr>
            </w:pPr>
            <w:r w:rsidRPr="00C25669">
              <w:rPr>
                <w:rFonts w:ascii="Arial" w:hAnsi="Arial"/>
                <w:sz w:val="18"/>
              </w:rPr>
              <w:t>8</w:t>
            </w:r>
          </w:p>
        </w:tc>
      </w:tr>
      <w:tr w:rsidR="00CF200C" w:rsidRPr="00C25669" w14:paraId="4090BEDA" w14:textId="77777777" w:rsidTr="0067088C">
        <w:trPr>
          <w:trHeight w:val="70"/>
          <w:jc w:val="center"/>
        </w:trPr>
        <w:tc>
          <w:tcPr>
            <w:tcW w:w="1194" w:type="dxa"/>
            <w:vMerge/>
            <w:tcBorders>
              <w:left w:val="single" w:sz="4" w:space="0" w:color="auto"/>
              <w:right w:val="single" w:sz="4" w:space="0" w:color="auto"/>
            </w:tcBorders>
            <w:vAlign w:val="center"/>
            <w:hideMark/>
          </w:tcPr>
          <w:p w14:paraId="23179278"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A5AC129"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First OFDM symbol in the PRB used for CSI-RS (l</w:t>
            </w:r>
            <w:r w:rsidRPr="00C25669">
              <w:rPr>
                <w:rFonts w:ascii="Arial" w:eastAsia="宋体" w:hAnsi="Arial"/>
                <w:sz w:val="18"/>
                <w:vertAlign w:val="subscript"/>
              </w:rPr>
              <w:t>0</w:t>
            </w:r>
            <w:r w:rsidRPr="00C25669">
              <w:rPr>
                <w:rFonts w:ascii="Arial" w:eastAsia="宋体" w:hAnsi="Arial"/>
                <w:sz w:val="18"/>
              </w:rPr>
              <w:t>, l</w:t>
            </w:r>
            <w:r w:rsidRPr="00C25669">
              <w:rPr>
                <w:rFonts w:ascii="Arial" w:eastAsia="宋体" w:hAnsi="Arial"/>
                <w:sz w:val="18"/>
                <w:vertAlign w:val="subscript"/>
              </w:rPr>
              <w:t>1</w:t>
            </w:r>
            <w:r w:rsidRPr="00C25669">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66B12B3E"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5D4D233" w14:textId="77777777" w:rsidR="00CF200C" w:rsidRPr="00C25669" w:rsidRDefault="00CF200C" w:rsidP="0067088C">
            <w:pPr>
              <w:keepNext/>
              <w:keepLines/>
              <w:spacing w:after="0"/>
              <w:jc w:val="center"/>
              <w:rPr>
                <w:rFonts w:ascii="Arial" w:hAnsi="Arial"/>
                <w:sz w:val="18"/>
              </w:rPr>
            </w:pPr>
            <w:r w:rsidRPr="00C25669">
              <w:rPr>
                <w:rFonts w:ascii="Arial" w:hAnsi="Arial"/>
                <w:sz w:val="18"/>
              </w:rPr>
              <w:t>13</w:t>
            </w:r>
          </w:p>
        </w:tc>
      </w:tr>
      <w:tr w:rsidR="00CF200C" w:rsidRPr="00C25669" w14:paraId="0E4DA5D0" w14:textId="77777777" w:rsidTr="0067088C">
        <w:trPr>
          <w:trHeight w:val="70"/>
          <w:jc w:val="center"/>
        </w:trPr>
        <w:tc>
          <w:tcPr>
            <w:tcW w:w="1194" w:type="dxa"/>
            <w:vMerge/>
            <w:tcBorders>
              <w:left w:val="single" w:sz="4" w:space="0" w:color="auto"/>
              <w:bottom w:val="single" w:sz="4" w:space="0" w:color="auto"/>
              <w:right w:val="single" w:sz="4" w:space="0" w:color="auto"/>
            </w:tcBorders>
            <w:vAlign w:val="center"/>
            <w:hideMark/>
          </w:tcPr>
          <w:p w14:paraId="0BF68040" w14:textId="77777777" w:rsidR="00CF200C" w:rsidRPr="00C25669" w:rsidRDefault="00CF200C" w:rsidP="0067088C">
            <w:pPr>
              <w:keepNext/>
              <w:keepLines/>
              <w:spacing w:after="0"/>
              <w:rPr>
                <w:rFonts w:ascii="Arial" w:eastAsia="宋体"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0AA2BC91"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CSI-RS</w:t>
            </w:r>
          </w:p>
          <w:p w14:paraId="2028CBB0"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581ADD94" w14:textId="77777777" w:rsidR="00CF200C" w:rsidRPr="00C25669" w:rsidRDefault="00CF200C" w:rsidP="0067088C">
            <w:pPr>
              <w:keepNext/>
              <w:keepLines/>
              <w:spacing w:after="0"/>
              <w:jc w:val="center"/>
              <w:rPr>
                <w:rFonts w:ascii="Arial" w:hAnsi="Arial"/>
                <w:sz w:val="18"/>
              </w:rPr>
            </w:pPr>
            <w:r w:rsidRPr="00C25669">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9B34AEA" w14:textId="77777777" w:rsidR="00CF200C" w:rsidRPr="00C25669" w:rsidRDefault="00CF200C" w:rsidP="0067088C">
            <w:pPr>
              <w:keepNext/>
              <w:keepLines/>
              <w:spacing w:after="0"/>
              <w:jc w:val="center"/>
              <w:rPr>
                <w:rFonts w:ascii="Arial" w:hAnsi="Arial"/>
                <w:sz w:val="18"/>
              </w:rPr>
            </w:pPr>
            <w:r w:rsidRPr="00C25669">
              <w:rPr>
                <w:rFonts w:ascii="Arial" w:hAnsi="Arial"/>
                <w:sz w:val="18"/>
              </w:rPr>
              <w:t>8/1</w:t>
            </w:r>
          </w:p>
        </w:tc>
      </w:tr>
      <w:tr w:rsidR="00CF200C" w:rsidRPr="00C25669" w14:paraId="235E490B" w14:textId="77777777" w:rsidTr="0067088C">
        <w:trPr>
          <w:trHeight w:val="70"/>
          <w:jc w:val="center"/>
        </w:trPr>
        <w:tc>
          <w:tcPr>
            <w:tcW w:w="1194" w:type="dxa"/>
            <w:vMerge w:val="restart"/>
            <w:tcBorders>
              <w:top w:val="single" w:sz="4" w:space="0" w:color="auto"/>
              <w:left w:val="single" w:sz="4" w:space="0" w:color="auto"/>
              <w:right w:val="single" w:sz="4" w:space="0" w:color="auto"/>
            </w:tcBorders>
            <w:vAlign w:val="center"/>
            <w:hideMark/>
          </w:tcPr>
          <w:p w14:paraId="53DED5E2"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NZP CSI-RS for CSI acquisition</w:t>
            </w:r>
          </w:p>
          <w:p w14:paraId="26C01738"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2478A33"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CSI-RS resource</w:t>
            </w:r>
            <w:r w:rsidRPr="00C25669">
              <w:rPr>
                <w:rFonts w:ascii="Arial" w:eastAsia="宋体" w:hAnsi="Arial" w:hint="eastAsia"/>
                <w:sz w:val="18"/>
              </w:rPr>
              <w:t xml:space="preserve"> </w:t>
            </w:r>
            <w:r w:rsidRPr="00C25669">
              <w:rPr>
                <w:rFonts w:ascii="Arial" w:eastAsia="宋体" w:hAnsi="Arial"/>
                <w:sz w:val="18"/>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7D8D8B9C"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A31CBA5"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Periodic</w:t>
            </w:r>
          </w:p>
        </w:tc>
      </w:tr>
      <w:tr w:rsidR="00CF200C" w:rsidRPr="00C25669" w14:paraId="16C1E838" w14:textId="77777777" w:rsidTr="0067088C">
        <w:trPr>
          <w:trHeight w:val="70"/>
          <w:jc w:val="center"/>
        </w:trPr>
        <w:tc>
          <w:tcPr>
            <w:tcW w:w="1194" w:type="dxa"/>
            <w:vMerge/>
            <w:tcBorders>
              <w:left w:val="single" w:sz="4" w:space="0" w:color="auto"/>
              <w:right w:val="single" w:sz="4" w:space="0" w:color="auto"/>
            </w:tcBorders>
            <w:vAlign w:val="center"/>
          </w:tcPr>
          <w:p w14:paraId="7324E523"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9776E1E"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Number of CSI-RS ports (</w:t>
            </w:r>
            <w:r w:rsidRPr="00C25669">
              <w:rPr>
                <w:rFonts w:ascii="Arial" w:eastAsia="宋体" w:hAnsi="Arial"/>
                <w:i/>
                <w:sz w:val="18"/>
              </w:rPr>
              <w:t>X</w:t>
            </w:r>
            <w:r w:rsidRPr="00C25669">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25C85F39"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F9DDE2" w14:textId="77777777" w:rsidR="00CF200C" w:rsidRPr="00C25669" w:rsidRDefault="00CF200C" w:rsidP="0067088C">
            <w:pPr>
              <w:keepNext/>
              <w:keepLines/>
              <w:spacing w:after="0"/>
              <w:jc w:val="center"/>
              <w:rPr>
                <w:rFonts w:ascii="Arial" w:eastAsia="宋体" w:hAnsi="Arial"/>
                <w:sz w:val="18"/>
                <w:lang w:val="en-US"/>
              </w:rPr>
            </w:pPr>
            <w:r w:rsidRPr="00C25669">
              <w:rPr>
                <w:rFonts w:ascii="Arial" w:eastAsia="宋体" w:hAnsi="Arial" w:hint="eastAsia"/>
                <w:sz w:val="18"/>
                <w:lang w:val="en-US"/>
              </w:rPr>
              <w:t>2</w:t>
            </w:r>
          </w:p>
        </w:tc>
      </w:tr>
      <w:tr w:rsidR="00CF200C" w:rsidRPr="00C25669" w14:paraId="68A390FE" w14:textId="77777777" w:rsidTr="0067088C">
        <w:trPr>
          <w:trHeight w:val="70"/>
          <w:jc w:val="center"/>
        </w:trPr>
        <w:tc>
          <w:tcPr>
            <w:tcW w:w="1194" w:type="dxa"/>
            <w:vMerge/>
            <w:tcBorders>
              <w:left w:val="single" w:sz="4" w:space="0" w:color="auto"/>
              <w:right w:val="single" w:sz="4" w:space="0" w:color="auto"/>
            </w:tcBorders>
            <w:vAlign w:val="center"/>
            <w:hideMark/>
          </w:tcPr>
          <w:p w14:paraId="27F659E7"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0E3B72E"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2AF72565"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6626AAE"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fd-CDM2</w:t>
            </w:r>
          </w:p>
        </w:tc>
      </w:tr>
      <w:tr w:rsidR="00CF200C" w:rsidRPr="00C25669" w14:paraId="2701B4A9" w14:textId="77777777" w:rsidTr="0067088C">
        <w:trPr>
          <w:trHeight w:val="70"/>
          <w:jc w:val="center"/>
        </w:trPr>
        <w:tc>
          <w:tcPr>
            <w:tcW w:w="1194" w:type="dxa"/>
            <w:vMerge/>
            <w:tcBorders>
              <w:left w:val="single" w:sz="4" w:space="0" w:color="auto"/>
              <w:right w:val="single" w:sz="4" w:space="0" w:color="auto"/>
            </w:tcBorders>
            <w:vAlign w:val="center"/>
            <w:hideMark/>
          </w:tcPr>
          <w:p w14:paraId="65FE3CCF"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56FB78D"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09E17AB6"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2D4D78" w14:textId="77777777" w:rsidR="00CF200C" w:rsidRPr="00C25669" w:rsidRDefault="00CF200C" w:rsidP="0067088C">
            <w:pPr>
              <w:keepNext/>
              <w:keepLines/>
              <w:spacing w:after="0"/>
              <w:jc w:val="center"/>
              <w:rPr>
                <w:rFonts w:ascii="Arial" w:hAnsi="Arial"/>
                <w:sz w:val="18"/>
              </w:rPr>
            </w:pPr>
            <w:r w:rsidRPr="00C25669">
              <w:rPr>
                <w:rFonts w:ascii="Arial" w:hAnsi="Arial"/>
                <w:sz w:val="18"/>
              </w:rPr>
              <w:t>1</w:t>
            </w:r>
          </w:p>
        </w:tc>
      </w:tr>
      <w:tr w:rsidR="00CF200C" w:rsidRPr="00C25669" w14:paraId="02A9AE08" w14:textId="77777777" w:rsidTr="0067088C">
        <w:trPr>
          <w:trHeight w:val="70"/>
          <w:jc w:val="center"/>
        </w:trPr>
        <w:tc>
          <w:tcPr>
            <w:tcW w:w="1194" w:type="dxa"/>
            <w:vMerge/>
            <w:tcBorders>
              <w:left w:val="single" w:sz="4" w:space="0" w:color="auto"/>
              <w:right w:val="single" w:sz="4" w:space="0" w:color="auto"/>
            </w:tcBorders>
            <w:vAlign w:val="center"/>
            <w:hideMark/>
          </w:tcPr>
          <w:p w14:paraId="077C767D" w14:textId="77777777" w:rsidR="00CF200C" w:rsidRPr="00C25669" w:rsidRDefault="00CF200C" w:rsidP="0067088C">
            <w:pPr>
              <w:keepNext/>
              <w:keepLines/>
              <w:spacing w:after="0"/>
              <w:rPr>
                <w:rFonts w:ascii="Arial" w:hAnsi="Arial"/>
                <w:b/>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CDA4AA3"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First subcarrier index in the PRB used for CSI-RS</w:t>
            </w:r>
            <w:r w:rsidRPr="00C25669" w:rsidDel="0032520A">
              <w:rPr>
                <w:rFonts w:ascii="Arial" w:eastAsia="宋体" w:hAnsi="Arial"/>
                <w:sz w:val="18"/>
              </w:rPr>
              <w:t xml:space="preserve"> </w:t>
            </w:r>
            <w:r w:rsidRPr="00C25669">
              <w:rPr>
                <w:rFonts w:ascii="Arial" w:eastAsia="宋体" w:hAnsi="Arial"/>
                <w:sz w:val="18"/>
              </w:rPr>
              <w:t>(k</w:t>
            </w:r>
            <w:r w:rsidRPr="00C25669">
              <w:rPr>
                <w:rFonts w:ascii="Arial" w:eastAsia="宋体" w:hAnsi="Arial"/>
                <w:sz w:val="18"/>
                <w:vertAlign w:val="subscript"/>
              </w:rPr>
              <w:t>0</w:t>
            </w:r>
            <w:r w:rsidRPr="00C25669">
              <w:rPr>
                <w:rFonts w:ascii="Arial" w:eastAsia="宋体" w:hAnsi="Arial"/>
                <w:sz w:val="18"/>
              </w:rPr>
              <w:t>, k</w:t>
            </w:r>
            <w:r w:rsidRPr="00C25669">
              <w:rPr>
                <w:rFonts w:ascii="Arial" w:eastAsia="宋体" w:hAnsi="Arial"/>
                <w:sz w:val="18"/>
                <w:vertAlign w:val="subscript"/>
              </w:rPr>
              <w:t>1</w:t>
            </w:r>
            <w:r w:rsidRPr="00C25669">
              <w:rPr>
                <w:rFonts w:ascii="Arial" w:eastAsia="宋体" w:hAnsi="Arial"/>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6D6E3604"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1B1963" w14:textId="77777777" w:rsidR="00CF200C" w:rsidRPr="00C25669" w:rsidRDefault="00CF200C" w:rsidP="0067088C">
            <w:pPr>
              <w:keepNext/>
              <w:keepLines/>
              <w:spacing w:after="0"/>
              <w:jc w:val="center"/>
              <w:rPr>
                <w:rFonts w:ascii="Arial" w:hAnsi="Arial"/>
                <w:sz w:val="18"/>
              </w:rPr>
            </w:pPr>
            <w:r w:rsidRPr="00C25669">
              <w:rPr>
                <w:rFonts w:ascii="Arial" w:hAnsi="Arial"/>
                <w:sz w:val="18"/>
              </w:rPr>
              <w:t>6</w:t>
            </w:r>
          </w:p>
        </w:tc>
      </w:tr>
      <w:tr w:rsidR="00CF200C" w:rsidRPr="00C25669" w14:paraId="5813F8BD" w14:textId="77777777" w:rsidTr="0067088C">
        <w:trPr>
          <w:trHeight w:val="70"/>
          <w:jc w:val="center"/>
        </w:trPr>
        <w:tc>
          <w:tcPr>
            <w:tcW w:w="1194" w:type="dxa"/>
            <w:vMerge/>
            <w:tcBorders>
              <w:left w:val="single" w:sz="4" w:space="0" w:color="auto"/>
              <w:right w:val="single" w:sz="4" w:space="0" w:color="auto"/>
            </w:tcBorders>
            <w:vAlign w:val="center"/>
            <w:hideMark/>
          </w:tcPr>
          <w:p w14:paraId="42860BD3"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B8069DC"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First OFDM symbol in the PRB used for CSI-RS (l</w:t>
            </w:r>
            <w:r w:rsidRPr="00C25669">
              <w:rPr>
                <w:rFonts w:ascii="Arial" w:eastAsia="宋体" w:hAnsi="Arial"/>
                <w:sz w:val="18"/>
                <w:vertAlign w:val="subscript"/>
              </w:rPr>
              <w:t>0</w:t>
            </w:r>
            <w:r w:rsidRPr="00C25669">
              <w:rPr>
                <w:rFonts w:ascii="Arial" w:eastAsia="宋体" w:hAnsi="Arial"/>
                <w:sz w:val="18"/>
              </w:rPr>
              <w:t>, l</w:t>
            </w:r>
            <w:r w:rsidRPr="00C25669">
              <w:rPr>
                <w:rFonts w:ascii="Arial" w:eastAsia="宋体" w:hAnsi="Arial"/>
                <w:sz w:val="18"/>
                <w:vertAlign w:val="subscript"/>
              </w:rPr>
              <w:t>1</w:t>
            </w:r>
            <w:r w:rsidRPr="00C25669">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7869DCFC"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04F9501" w14:textId="77777777" w:rsidR="00CF200C" w:rsidRPr="00C25669" w:rsidRDefault="00CF200C" w:rsidP="0067088C">
            <w:pPr>
              <w:keepNext/>
              <w:keepLines/>
              <w:spacing w:after="0"/>
              <w:jc w:val="center"/>
              <w:rPr>
                <w:rFonts w:ascii="Arial" w:hAnsi="Arial"/>
                <w:sz w:val="18"/>
              </w:rPr>
            </w:pPr>
            <w:r w:rsidRPr="00C25669">
              <w:rPr>
                <w:rFonts w:ascii="Arial" w:hAnsi="Arial"/>
                <w:sz w:val="18"/>
              </w:rPr>
              <w:t>13</w:t>
            </w:r>
          </w:p>
        </w:tc>
      </w:tr>
      <w:tr w:rsidR="00CF200C" w:rsidRPr="00C25669" w14:paraId="310332EB" w14:textId="77777777" w:rsidTr="0067088C">
        <w:trPr>
          <w:trHeight w:val="70"/>
          <w:jc w:val="center"/>
        </w:trPr>
        <w:tc>
          <w:tcPr>
            <w:tcW w:w="1194" w:type="dxa"/>
            <w:vMerge/>
            <w:tcBorders>
              <w:left w:val="single" w:sz="4" w:space="0" w:color="auto"/>
              <w:bottom w:val="single" w:sz="4" w:space="0" w:color="auto"/>
              <w:right w:val="single" w:sz="4" w:space="0" w:color="auto"/>
            </w:tcBorders>
            <w:vAlign w:val="center"/>
          </w:tcPr>
          <w:p w14:paraId="113A5F67"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76AA5BF"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NZP CSI-RS-</w:t>
            </w:r>
            <w:proofErr w:type="spellStart"/>
            <w:r w:rsidRPr="00C25669">
              <w:rPr>
                <w:rFonts w:ascii="Arial" w:eastAsia="宋体" w:hAnsi="Arial"/>
                <w:sz w:val="18"/>
              </w:rPr>
              <w:t>timeConfig</w:t>
            </w:r>
            <w:proofErr w:type="spellEnd"/>
          </w:p>
          <w:p w14:paraId="21655420"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47590AE5" w14:textId="77777777" w:rsidR="00CF200C" w:rsidRPr="00C25669" w:rsidRDefault="00CF200C" w:rsidP="0067088C">
            <w:pPr>
              <w:keepNext/>
              <w:keepLines/>
              <w:spacing w:after="0"/>
              <w:jc w:val="center"/>
              <w:rPr>
                <w:rFonts w:ascii="Arial" w:hAnsi="Arial"/>
                <w:sz w:val="18"/>
              </w:rPr>
            </w:pPr>
            <w:r w:rsidRPr="00C25669">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03C0AB" w14:textId="77777777" w:rsidR="00CF200C" w:rsidRPr="00C25669" w:rsidRDefault="00CF200C" w:rsidP="0067088C">
            <w:pPr>
              <w:keepNext/>
              <w:keepLines/>
              <w:spacing w:after="0"/>
              <w:jc w:val="center"/>
              <w:rPr>
                <w:rFonts w:ascii="Arial" w:hAnsi="Arial"/>
                <w:sz w:val="18"/>
              </w:rPr>
            </w:pPr>
            <w:r w:rsidRPr="00C25669">
              <w:rPr>
                <w:rFonts w:ascii="Arial" w:hAnsi="Arial"/>
                <w:sz w:val="18"/>
              </w:rPr>
              <w:t>8/1</w:t>
            </w:r>
          </w:p>
        </w:tc>
      </w:tr>
      <w:tr w:rsidR="00CF200C" w:rsidRPr="00C25669" w14:paraId="6190B48A" w14:textId="77777777" w:rsidTr="0067088C">
        <w:trPr>
          <w:trHeight w:val="70"/>
          <w:jc w:val="center"/>
        </w:trPr>
        <w:tc>
          <w:tcPr>
            <w:tcW w:w="1194" w:type="dxa"/>
            <w:vMerge w:val="restart"/>
            <w:tcBorders>
              <w:left w:val="single" w:sz="4" w:space="0" w:color="auto"/>
              <w:right w:val="single" w:sz="4" w:space="0" w:color="auto"/>
            </w:tcBorders>
            <w:vAlign w:val="center"/>
          </w:tcPr>
          <w:p w14:paraId="62C53032"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CSI-IM configuration</w:t>
            </w:r>
          </w:p>
        </w:tc>
        <w:tc>
          <w:tcPr>
            <w:tcW w:w="2724" w:type="dxa"/>
            <w:gridSpan w:val="2"/>
            <w:tcBorders>
              <w:top w:val="single" w:sz="4" w:space="0" w:color="auto"/>
              <w:left w:val="single" w:sz="4" w:space="0" w:color="auto"/>
              <w:bottom w:val="single" w:sz="4" w:space="0" w:color="auto"/>
              <w:right w:val="single" w:sz="4" w:space="0" w:color="auto"/>
            </w:tcBorders>
          </w:tcPr>
          <w:p w14:paraId="41D6CB4D" w14:textId="77777777" w:rsidR="00CF200C" w:rsidRPr="00C25669" w:rsidRDefault="00CF200C" w:rsidP="0067088C">
            <w:pPr>
              <w:keepNext/>
              <w:keepLines/>
              <w:spacing w:after="0"/>
              <w:rPr>
                <w:rFonts w:ascii="Arial" w:eastAsia="宋体" w:hAnsi="Arial"/>
                <w:sz w:val="18"/>
              </w:rPr>
            </w:pPr>
            <w:r w:rsidRPr="00C25669">
              <w:rPr>
                <w:rFonts w:ascii="Arial" w:eastAsia="宋体" w:hAnsi="Arial" w:cs="Arial" w:hint="eastAsia"/>
                <w:sz w:val="18"/>
                <w:lang w:eastAsia="zh-CN"/>
              </w:rPr>
              <w:t>CSI-IM resource Type</w:t>
            </w:r>
          </w:p>
        </w:tc>
        <w:tc>
          <w:tcPr>
            <w:tcW w:w="740" w:type="dxa"/>
            <w:tcBorders>
              <w:top w:val="single" w:sz="4" w:space="0" w:color="auto"/>
              <w:left w:val="single" w:sz="4" w:space="0" w:color="auto"/>
              <w:bottom w:val="single" w:sz="4" w:space="0" w:color="auto"/>
              <w:right w:val="single" w:sz="4" w:space="0" w:color="auto"/>
            </w:tcBorders>
            <w:vAlign w:val="center"/>
          </w:tcPr>
          <w:p w14:paraId="68421A58"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AF985D9" w14:textId="77777777" w:rsidR="00CF200C" w:rsidRPr="00C25669" w:rsidRDefault="00CF200C" w:rsidP="0067088C">
            <w:pPr>
              <w:keepNext/>
              <w:keepLines/>
              <w:spacing w:after="0"/>
              <w:jc w:val="center"/>
              <w:rPr>
                <w:rFonts w:ascii="Arial" w:hAnsi="Arial"/>
                <w:sz w:val="18"/>
              </w:rPr>
            </w:pPr>
            <w:r w:rsidRPr="00C25669">
              <w:rPr>
                <w:rFonts w:ascii="Arial" w:eastAsia="宋体" w:hAnsi="Arial" w:cs="Arial" w:hint="eastAsia"/>
                <w:sz w:val="18"/>
                <w:lang w:eastAsia="zh-CN"/>
              </w:rPr>
              <w:t>Periodic</w:t>
            </w:r>
          </w:p>
        </w:tc>
      </w:tr>
      <w:tr w:rsidR="00CF200C" w:rsidRPr="00C25669" w14:paraId="662FE428" w14:textId="77777777" w:rsidTr="0067088C">
        <w:trPr>
          <w:trHeight w:val="70"/>
          <w:jc w:val="center"/>
        </w:trPr>
        <w:tc>
          <w:tcPr>
            <w:tcW w:w="1194" w:type="dxa"/>
            <w:vMerge/>
            <w:tcBorders>
              <w:left w:val="single" w:sz="4" w:space="0" w:color="auto"/>
              <w:right w:val="single" w:sz="4" w:space="0" w:color="auto"/>
            </w:tcBorders>
            <w:vAlign w:val="center"/>
            <w:hideMark/>
          </w:tcPr>
          <w:p w14:paraId="076B02C1"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2F5559D1"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CSI-IM RE pattern</w:t>
            </w:r>
          </w:p>
        </w:tc>
        <w:tc>
          <w:tcPr>
            <w:tcW w:w="740" w:type="dxa"/>
            <w:tcBorders>
              <w:top w:val="single" w:sz="4" w:space="0" w:color="auto"/>
              <w:left w:val="single" w:sz="4" w:space="0" w:color="auto"/>
              <w:bottom w:val="single" w:sz="4" w:space="0" w:color="auto"/>
              <w:right w:val="single" w:sz="4" w:space="0" w:color="auto"/>
            </w:tcBorders>
            <w:vAlign w:val="center"/>
          </w:tcPr>
          <w:p w14:paraId="78636723"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8789D1B" w14:textId="77777777" w:rsidR="00CF200C" w:rsidRPr="00C25669" w:rsidRDefault="00CF200C" w:rsidP="0067088C">
            <w:pPr>
              <w:keepNext/>
              <w:keepLines/>
              <w:spacing w:after="0"/>
              <w:jc w:val="center"/>
              <w:rPr>
                <w:rFonts w:ascii="Arial" w:hAnsi="Arial"/>
                <w:sz w:val="18"/>
              </w:rPr>
            </w:pPr>
            <w:r w:rsidRPr="00C25669">
              <w:rPr>
                <w:rFonts w:ascii="Arial" w:hAnsi="Arial"/>
                <w:sz w:val="18"/>
              </w:rPr>
              <w:t>1</w:t>
            </w:r>
          </w:p>
        </w:tc>
      </w:tr>
      <w:tr w:rsidR="00CF200C" w:rsidRPr="00C25669" w14:paraId="0D5000C8" w14:textId="77777777" w:rsidTr="0067088C">
        <w:trPr>
          <w:trHeight w:val="70"/>
          <w:jc w:val="center"/>
        </w:trPr>
        <w:tc>
          <w:tcPr>
            <w:tcW w:w="1194" w:type="dxa"/>
            <w:vMerge/>
            <w:tcBorders>
              <w:left w:val="single" w:sz="4" w:space="0" w:color="auto"/>
              <w:right w:val="single" w:sz="4" w:space="0" w:color="auto"/>
            </w:tcBorders>
            <w:vAlign w:val="center"/>
            <w:hideMark/>
          </w:tcPr>
          <w:p w14:paraId="5650BA15"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71FF9284"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CSI-IM Resource Mapping</w:t>
            </w:r>
          </w:p>
          <w:p w14:paraId="74A4B874"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w:t>
            </w:r>
            <w:proofErr w:type="spellStart"/>
            <w:r w:rsidRPr="00C25669">
              <w:rPr>
                <w:rFonts w:ascii="Arial" w:eastAsia="宋体" w:hAnsi="Arial"/>
                <w:sz w:val="18"/>
              </w:rPr>
              <w:t>k</w:t>
            </w:r>
            <w:r w:rsidRPr="00C25669">
              <w:rPr>
                <w:rFonts w:ascii="Arial" w:eastAsia="宋体" w:hAnsi="Arial"/>
                <w:sz w:val="18"/>
                <w:vertAlign w:val="subscript"/>
              </w:rPr>
              <w:t>CSI</w:t>
            </w:r>
            <w:proofErr w:type="spellEnd"/>
            <w:r w:rsidRPr="00C25669">
              <w:rPr>
                <w:rFonts w:ascii="Arial" w:eastAsia="宋体" w:hAnsi="Arial"/>
                <w:sz w:val="18"/>
                <w:vertAlign w:val="subscript"/>
              </w:rPr>
              <w:t>-</w:t>
            </w:r>
            <w:proofErr w:type="spellStart"/>
            <w:r w:rsidRPr="00C25669">
              <w:rPr>
                <w:rFonts w:ascii="Arial" w:eastAsia="宋体" w:hAnsi="Arial"/>
                <w:sz w:val="18"/>
                <w:vertAlign w:val="subscript"/>
              </w:rPr>
              <w:t>IM</w:t>
            </w:r>
            <w:r w:rsidRPr="00C25669">
              <w:rPr>
                <w:rFonts w:ascii="Arial" w:eastAsia="宋体" w:hAnsi="Arial"/>
                <w:sz w:val="18"/>
              </w:rPr>
              <w:t>,</w:t>
            </w:r>
            <w:r w:rsidRPr="00C25669">
              <w:rPr>
                <w:rFonts w:ascii="Arial" w:eastAsia="宋体" w:hAnsi="Arial" w:hint="eastAsia"/>
                <w:sz w:val="18"/>
              </w:rPr>
              <w:t>l</w:t>
            </w:r>
            <w:r w:rsidRPr="00C25669">
              <w:rPr>
                <w:rFonts w:ascii="Arial" w:eastAsia="宋体" w:hAnsi="Arial"/>
                <w:sz w:val="18"/>
                <w:vertAlign w:val="subscript"/>
              </w:rPr>
              <w:t>CSI</w:t>
            </w:r>
            <w:proofErr w:type="spellEnd"/>
            <w:r w:rsidRPr="00C25669">
              <w:rPr>
                <w:rFonts w:ascii="Arial" w:eastAsia="宋体" w:hAnsi="Arial"/>
                <w:sz w:val="18"/>
                <w:vertAlign w:val="subscript"/>
              </w:rPr>
              <w:t>-IM</w:t>
            </w:r>
            <w:r w:rsidRPr="00C25669">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6E45268F"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DE535DB" w14:textId="77777777" w:rsidR="00CF200C" w:rsidRPr="00C25669" w:rsidRDefault="00CF200C" w:rsidP="0067088C">
            <w:pPr>
              <w:keepNext/>
              <w:keepLines/>
              <w:spacing w:after="0"/>
              <w:jc w:val="center"/>
              <w:rPr>
                <w:rFonts w:ascii="Arial" w:hAnsi="Arial"/>
                <w:sz w:val="18"/>
              </w:rPr>
            </w:pPr>
            <w:r w:rsidRPr="00C25669">
              <w:rPr>
                <w:rFonts w:ascii="Arial" w:hAnsi="Arial"/>
                <w:sz w:val="18"/>
              </w:rPr>
              <w:t>(8, 13)</w:t>
            </w:r>
          </w:p>
        </w:tc>
      </w:tr>
      <w:tr w:rsidR="00CF200C" w:rsidRPr="00C25669" w14:paraId="10246B21" w14:textId="77777777" w:rsidTr="0067088C">
        <w:trPr>
          <w:trHeight w:val="70"/>
          <w:jc w:val="center"/>
        </w:trPr>
        <w:tc>
          <w:tcPr>
            <w:tcW w:w="1194" w:type="dxa"/>
            <w:vMerge/>
            <w:tcBorders>
              <w:left w:val="single" w:sz="4" w:space="0" w:color="auto"/>
              <w:bottom w:val="single" w:sz="4" w:space="0" w:color="auto"/>
              <w:right w:val="single" w:sz="4" w:space="0" w:color="auto"/>
            </w:tcBorders>
            <w:vAlign w:val="center"/>
            <w:hideMark/>
          </w:tcPr>
          <w:p w14:paraId="513AB3A0" w14:textId="77777777" w:rsidR="00CF200C" w:rsidRPr="00C25669" w:rsidRDefault="00CF200C" w:rsidP="0067088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5409D917"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 xml:space="preserve">CSI-IM </w:t>
            </w:r>
            <w:proofErr w:type="spellStart"/>
            <w:r w:rsidRPr="00C25669">
              <w:rPr>
                <w:rFonts w:ascii="Arial" w:eastAsia="宋体" w:hAnsi="Arial"/>
                <w:sz w:val="18"/>
              </w:rPr>
              <w:t>timeConfig</w:t>
            </w:r>
            <w:proofErr w:type="spellEnd"/>
          </w:p>
          <w:p w14:paraId="18DA2AA3"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04A27C8B" w14:textId="77777777" w:rsidR="00CF200C" w:rsidRPr="00C25669" w:rsidRDefault="00CF200C" w:rsidP="0067088C">
            <w:pPr>
              <w:keepNext/>
              <w:keepLines/>
              <w:spacing w:after="0"/>
              <w:jc w:val="center"/>
              <w:rPr>
                <w:rFonts w:ascii="Arial" w:hAnsi="Arial"/>
                <w:sz w:val="18"/>
              </w:rPr>
            </w:pPr>
            <w:r w:rsidRPr="00C25669">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890A55A" w14:textId="77777777" w:rsidR="00CF200C" w:rsidRPr="00C25669" w:rsidRDefault="00CF200C" w:rsidP="0067088C">
            <w:pPr>
              <w:keepNext/>
              <w:keepLines/>
              <w:spacing w:after="0"/>
              <w:jc w:val="center"/>
              <w:rPr>
                <w:rFonts w:ascii="Arial" w:hAnsi="Arial"/>
                <w:sz w:val="18"/>
              </w:rPr>
            </w:pPr>
            <w:r w:rsidRPr="00C25669">
              <w:rPr>
                <w:rFonts w:ascii="Arial" w:hAnsi="Arial"/>
                <w:sz w:val="18"/>
              </w:rPr>
              <w:t>8/1</w:t>
            </w:r>
          </w:p>
        </w:tc>
      </w:tr>
      <w:tr w:rsidR="00CF200C" w:rsidRPr="00C25669" w14:paraId="40CA70E5"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02E8703" w14:textId="77777777" w:rsidR="00CF200C" w:rsidRPr="00C25669" w:rsidRDefault="00CF200C" w:rsidP="0067088C">
            <w:pPr>
              <w:keepNext/>
              <w:keepLines/>
              <w:spacing w:after="0"/>
              <w:rPr>
                <w:rFonts w:ascii="Arial" w:eastAsia="宋体" w:hAnsi="Arial"/>
                <w:sz w:val="18"/>
              </w:rPr>
            </w:pPr>
            <w:proofErr w:type="spellStart"/>
            <w:r w:rsidRPr="00C25669">
              <w:rPr>
                <w:rFonts w:ascii="Arial" w:eastAsia="宋体" w:hAnsi="Arial"/>
                <w:sz w:val="18"/>
              </w:rPr>
              <w:t>ReportConfigType</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73FE5681"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F497996"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Periodic</w:t>
            </w:r>
          </w:p>
        </w:tc>
      </w:tr>
      <w:tr w:rsidR="00CF200C" w:rsidRPr="00C25669" w14:paraId="6523E31F"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159CF58"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5D7427C0"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C25E736" w14:textId="77777777" w:rsidR="00CF200C" w:rsidRPr="00C25669" w:rsidRDefault="00CF200C" w:rsidP="0067088C">
            <w:pPr>
              <w:keepNext/>
              <w:keepLines/>
              <w:spacing w:after="0"/>
              <w:jc w:val="center"/>
              <w:rPr>
                <w:rFonts w:ascii="Arial" w:hAnsi="Arial"/>
                <w:sz w:val="18"/>
              </w:rPr>
            </w:pPr>
            <w:r w:rsidRPr="00C25669">
              <w:rPr>
                <w:rFonts w:ascii="Arial" w:hAnsi="Arial"/>
                <w:sz w:val="18"/>
              </w:rPr>
              <w:t>Table 1</w:t>
            </w:r>
          </w:p>
        </w:tc>
      </w:tr>
      <w:tr w:rsidR="00CF200C" w:rsidRPr="00C25669" w14:paraId="2F593D0F"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CCD1AAB" w14:textId="77777777" w:rsidR="00CF200C" w:rsidRPr="00C25669" w:rsidRDefault="00CF200C" w:rsidP="0067088C">
            <w:pPr>
              <w:keepNext/>
              <w:keepLines/>
              <w:spacing w:after="0"/>
              <w:rPr>
                <w:rFonts w:ascii="Arial" w:eastAsia="宋体" w:hAnsi="Arial"/>
                <w:sz w:val="18"/>
              </w:rPr>
            </w:pPr>
            <w:proofErr w:type="spellStart"/>
            <w:r w:rsidRPr="00C25669">
              <w:rPr>
                <w:rFonts w:ascii="Arial" w:eastAsia="宋体" w:hAnsi="Arial"/>
                <w:sz w:val="18"/>
              </w:rPr>
              <w:t>reportQuantity</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5384D601"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12D3EF"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cri-RI-PMI-CQI</w:t>
            </w:r>
          </w:p>
        </w:tc>
      </w:tr>
      <w:tr w:rsidR="00CF200C" w:rsidRPr="00C25669" w14:paraId="13940604"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D883BFF" w14:textId="77777777" w:rsidR="00CF200C" w:rsidRPr="00C25669" w:rsidRDefault="00CF200C" w:rsidP="0067088C">
            <w:pPr>
              <w:keepNext/>
              <w:keepLines/>
              <w:spacing w:after="0"/>
              <w:rPr>
                <w:rFonts w:ascii="Arial" w:eastAsia="宋体" w:hAnsi="Arial"/>
                <w:sz w:val="18"/>
              </w:rPr>
            </w:pPr>
            <w:proofErr w:type="spellStart"/>
            <w:r w:rsidRPr="00C25669">
              <w:rPr>
                <w:rFonts w:ascii="Arial" w:eastAsia="宋体" w:hAnsi="Arial"/>
                <w:sz w:val="18"/>
              </w:rPr>
              <w:t>timeRestrictionFor</w:t>
            </w:r>
            <w:r w:rsidRPr="00C25669">
              <w:rPr>
                <w:rFonts w:ascii="Arial" w:eastAsia="宋体" w:hAnsi="Arial" w:hint="eastAsia"/>
                <w:sz w:val="18"/>
              </w:rPr>
              <w:t>Channel</w:t>
            </w:r>
            <w:r w:rsidRPr="00C25669">
              <w:rPr>
                <w:rFonts w:ascii="Arial" w:eastAsia="宋体" w:hAnsi="Arial"/>
                <w:sz w:val="18"/>
              </w:rPr>
              <w:t>Measurements</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3E726D6B"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6DC7C29"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Not configured</w:t>
            </w:r>
          </w:p>
        </w:tc>
      </w:tr>
      <w:tr w:rsidR="00CF200C" w:rsidRPr="00C25669" w14:paraId="606DB5EF"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0B7881E" w14:textId="77777777" w:rsidR="00CF200C" w:rsidRPr="00C25669" w:rsidRDefault="00CF200C" w:rsidP="0067088C">
            <w:pPr>
              <w:keepNext/>
              <w:keepLines/>
              <w:spacing w:after="0"/>
              <w:rPr>
                <w:rFonts w:ascii="Arial" w:eastAsia="宋体" w:hAnsi="Arial"/>
                <w:sz w:val="18"/>
              </w:rPr>
            </w:pPr>
            <w:proofErr w:type="spellStart"/>
            <w:r w:rsidRPr="00C25669">
              <w:rPr>
                <w:rFonts w:ascii="Arial" w:eastAsia="宋体" w:hAnsi="Arial"/>
                <w:sz w:val="18"/>
              </w:rPr>
              <w:t>timeRestrictionForInterferenceMeasurements</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BEDB760"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A09480"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Not configured</w:t>
            </w:r>
          </w:p>
        </w:tc>
      </w:tr>
      <w:tr w:rsidR="00CF200C" w:rsidRPr="00C25669" w14:paraId="27B95737"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BE97DF2" w14:textId="77777777" w:rsidR="00CF200C" w:rsidRPr="00C25669" w:rsidRDefault="00CF200C" w:rsidP="0067088C">
            <w:pPr>
              <w:keepNext/>
              <w:keepLines/>
              <w:spacing w:after="0"/>
              <w:rPr>
                <w:rFonts w:ascii="Arial" w:eastAsia="宋体" w:hAnsi="Arial"/>
                <w:sz w:val="18"/>
              </w:rPr>
            </w:pPr>
            <w:proofErr w:type="spellStart"/>
            <w:r w:rsidRPr="00C25669">
              <w:rPr>
                <w:rFonts w:ascii="Arial" w:eastAsia="宋体" w:hAnsi="Arial"/>
                <w:sz w:val="18"/>
              </w:rPr>
              <w:t>cqi-FormatIndicator</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77918ADF"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8984D3"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lang w:val="en-US"/>
              </w:rPr>
              <w:t>Wide</w:t>
            </w:r>
            <w:r w:rsidRPr="00C25669">
              <w:rPr>
                <w:rFonts w:ascii="Arial" w:eastAsia="宋体" w:hAnsi="Arial"/>
                <w:i/>
                <w:sz w:val="18"/>
              </w:rPr>
              <w:t>band</w:t>
            </w:r>
          </w:p>
        </w:tc>
      </w:tr>
      <w:tr w:rsidR="00CF200C" w:rsidRPr="00C25669" w14:paraId="6DADA6C5"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C53942D" w14:textId="77777777" w:rsidR="00CF200C" w:rsidRPr="00C25669" w:rsidRDefault="00CF200C" w:rsidP="0067088C">
            <w:pPr>
              <w:keepNext/>
              <w:keepLines/>
              <w:spacing w:after="0"/>
              <w:rPr>
                <w:rFonts w:ascii="Arial" w:eastAsia="宋体" w:hAnsi="Arial"/>
                <w:sz w:val="18"/>
              </w:rPr>
            </w:pPr>
            <w:proofErr w:type="spellStart"/>
            <w:r w:rsidRPr="00C25669">
              <w:rPr>
                <w:rFonts w:ascii="Arial" w:eastAsia="宋体" w:hAnsi="Arial"/>
                <w:sz w:val="18"/>
              </w:rPr>
              <w:t>pmi-FormatIndicator</w:t>
            </w:r>
            <w:proofErr w:type="spellEnd"/>
            <w:r w:rsidRPr="00C25669">
              <w:rPr>
                <w:rFonts w:ascii="Arial" w:eastAsia="宋体" w:hAnsi="Arial"/>
                <w:i/>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7D6848DA"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BFD07A"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Wideband</w:t>
            </w:r>
          </w:p>
        </w:tc>
      </w:tr>
      <w:tr w:rsidR="00CF200C" w:rsidRPr="00C25669" w14:paraId="2C7E3504"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E3B43A"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6F85D4D5" w14:textId="77777777" w:rsidR="00CF200C" w:rsidRPr="00C25669" w:rsidRDefault="00CF200C" w:rsidP="0067088C">
            <w:pPr>
              <w:keepNext/>
              <w:keepLines/>
              <w:spacing w:after="0"/>
              <w:jc w:val="center"/>
              <w:rPr>
                <w:rFonts w:ascii="Arial" w:hAnsi="Arial"/>
                <w:sz w:val="18"/>
              </w:rPr>
            </w:pPr>
            <w:r w:rsidRPr="00C25669">
              <w:rPr>
                <w:rFonts w:ascii="Arial" w:eastAsia="宋体" w:hAnsi="Arial"/>
                <w:sz w:val="18"/>
              </w:rPr>
              <w:t>RB</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C42DF52" w14:textId="77777777" w:rsidR="00CF200C" w:rsidRPr="00C25669" w:rsidRDefault="00CF200C" w:rsidP="0067088C">
            <w:pPr>
              <w:keepNext/>
              <w:keepLines/>
              <w:spacing w:after="0"/>
              <w:jc w:val="center"/>
              <w:rPr>
                <w:rFonts w:ascii="Arial" w:hAnsi="Arial"/>
                <w:sz w:val="18"/>
              </w:rPr>
            </w:pPr>
            <w:r w:rsidRPr="00C25669">
              <w:rPr>
                <w:rFonts w:ascii="Arial" w:hAnsi="Arial" w:hint="eastAsia"/>
                <w:sz w:val="18"/>
                <w:lang w:eastAsia="zh-CN"/>
              </w:rPr>
              <w:t>8</w:t>
            </w:r>
          </w:p>
        </w:tc>
      </w:tr>
      <w:tr w:rsidR="00CF200C" w:rsidRPr="00C25669" w14:paraId="6D6A81B0"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0C4A769" w14:textId="77777777" w:rsidR="00CF200C" w:rsidRPr="00C25669" w:rsidRDefault="00CF200C" w:rsidP="0067088C">
            <w:pPr>
              <w:keepNext/>
              <w:keepLines/>
              <w:spacing w:after="0"/>
              <w:rPr>
                <w:rFonts w:ascii="Arial" w:eastAsia="宋体" w:hAnsi="Arial"/>
                <w:sz w:val="18"/>
              </w:rPr>
            </w:pPr>
            <w:proofErr w:type="spellStart"/>
            <w:r w:rsidRPr="00C25669">
              <w:rPr>
                <w:rFonts w:ascii="Arial" w:eastAsia="宋体" w:hAnsi="Arial"/>
                <w:sz w:val="18"/>
              </w:rPr>
              <w:t>csi-ReportingBand</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1357092A" w14:textId="77777777" w:rsidR="00CF200C" w:rsidRPr="00C25669" w:rsidRDefault="00CF200C" w:rsidP="0067088C">
            <w:pPr>
              <w:keepNext/>
              <w:keepLines/>
              <w:spacing w:after="0"/>
              <w:jc w:val="center"/>
              <w:rPr>
                <w:rFonts w:ascii="Arial" w:eastAsia="宋体"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D075592" w14:textId="77777777" w:rsidR="00CF200C" w:rsidRPr="00C25669" w:rsidRDefault="00CF200C" w:rsidP="0067088C">
            <w:pPr>
              <w:keepNext/>
              <w:keepLines/>
              <w:spacing w:after="0"/>
              <w:jc w:val="center"/>
              <w:rPr>
                <w:rFonts w:ascii="Arial" w:hAnsi="Arial"/>
                <w:sz w:val="18"/>
                <w:lang w:eastAsia="zh-CN"/>
              </w:rPr>
            </w:pPr>
            <w:r w:rsidRPr="00C25669">
              <w:rPr>
                <w:rFonts w:ascii="Arial" w:hAnsi="Arial"/>
                <w:sz w:val="18"/>
              </w:rPr>
              <w:t>111111111</w:t>
            </w:r>
          </w:p>
        </w:tc>
      </w:tr>
      <w:tr w:rsidR="00CF200C" w:rsidRPr="00C25669" w14:paraId="7688AFC2"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9FE359C"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CSI-Report 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185B7CDD" w14:textId="77777777" w:rsidR="00CF200C" w:rsidRPr="00C25669" w:rsidRDefault="00CF200C" w:rsidP="0067088C">
            <w:pPr>
              <w:keepNext/>
              <w:keepLines/>
              <w:spacing w:after="0"/>
              <w:jc w:val="center"/>
              <w:rPr>
                <w:rFonts w:ascii="Arial" w:hAnsi="Arial"/>
                <w:sz w:val="18"/>
              </w:rPr>
            </w:pPr>
            <w:r w:rsidRPr="00C25669">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8D1DFF0" w14:textId="77777777" w:rsidR="00CF200C" w:rsidRPr="00C25669" w:rsidRDefault="00CF200C" w:rsidP="0067088C">
            <w:pPr>
              <w:keepNext/>
              <w:keepLines/>
              <w:spacing w:after="0"/>
              <w:jc w:val="center"/>
              <w:rPr>
                <w:rFonts w:ascii="Arial" w:hAnsi="Arial"/>
                <w:sz w:val="18"/>
              </w:rPr>
            </w:pPr>
            <w:r w:rsidRPr="00F33273">
              <w:rPr>
                <w:rFonts w:ascii="Arial" w:hAnsi="Arial"/>
                <w:sz w:val="18"/>
              </w:rPr>
              <w:t>8/</w:t>
            </w:r>
            <w:r w:rsidRPr="00F33273">
              <w:rPr>
                <w:rFonts w:ascii="Arial" w:eastAsia="宋体" w:hAnsi="Arial" w:hint="eastAsia"/>
                <w:sz w:val="18"/>
                <w:lang w:eastAsia="zh-CN"/>
              </w:rPr>
              <w:t>3</w:t>
            </w:r>
          </w:p>
        </w:tc>
      </w:tr>
      <w:tr w:rsidR="00CF200C" w:rsidRPr="00C25669" w14:paraId="7430BE78"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4CBA0CE" w14:textId="77777777" w:rsidR="00CF200C" w:rsidRPr="00C25669" w:rsidRDefault="00CF200C" w:rsidP="0067088C">
            <w:pPr>
              <w:keepNext/>
              <w:keepLines/>
              <w:spacing w:after="0"/>
              <w:rPr>
                <w:rFonts w:ascii="Arial" w:eastAsia="宋体" w:hAnsi="Arial"/>
                <w:sz w:val="18"/>
              </w:rPr>
            </w:pPr>
            <w:proofErr w:type="spellStart"/>
            <w:r w:rsidRPr="00C25669">
              <w:rPr>
                <w:rFonts w:ascii="Arial" w:eastAsia="宋体" w:hAnsi="Arial"/>
                <w:sz w:val="18"/>
              </w:rPr>
              <w:t>aperiodicTriggeringOffset</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42E4FE70"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601F56A"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Not configured</w:t>
            </w:r>
          </w:p>
        </w:tc>
      </w:tr>
      <w:tr w:rsidR="00CF200C" w:rsidRPr="00C25669" w14:paraId="4650D833" w14:textId="77777777" w:rsidTr="0067088C">
        <w:trPr>
          <w:trHeight w:val="70"/>
          <w:jc w:val="center"/>
        </w:trPr>
        <w:tc>
          <w:tcPr>
            <w:tcW w:w="1265" w:type="dxa"/>
            <w:gridSpan w:val="2"/>
            <w:vMerge w:val="restart"/>
            <w:tcBorders>
              <w:top w:val="single" w:sz="4" w:space="0" w:color="auto"/>
              <w:left w:val="single" w:sz="4" w:space="0" w:color="auto"/>
              <w:right w:val="single" w:sz="4" w:space="0" w:color="auto"/>
            </w:tcBorders>
            <w:vAlign w:val="center"/>
            <w:hideMark/>
          </w:tcPr>
          <w:p w14:paraId="0D07EF11"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Codebook configuration</w:t>
            </w:r>
          </w:p>
        </w:tc>
        <w:tc>
          <w:tcPr>
            <w:tcW w:w="2653" w:type="dxa"/>
            <w:tcBorders>
              <w:top w:val="single" w:sz="4" w:space="0" w:color="auto"/>
              <w:left w:val="single" w:sz="4" w:space="0" w:color="auto"/>
              <w:bottom w:val="single" w:sz="4" w:space="0" w:color="auto"/>
              <w:right w:val="single" w:sz="4" w:space="0" w:color="auto"/>
            </w:tcBorders>
          </w:tcPr>
          <w:p w14:paraId="046B2131"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1CE50941"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9A0BBC9" w14:textId="77777777" w:rsidR="00CF200C" w:rsidRPr="00C25669" w:rsidRDefault="00CF200C" w:rsidP="0067088C">
            <w:pPr>
              <w:keepNext/>
              <w:keepLines/>
              <w:spacing w:after="0"/>
              <w:jc w:val="center"/>
              <w:rPr>
                <w:rFonts w:ascii="Arial" w:hAnsi="Arial"/>
                <w:sz w:val="18"/>
              </w:rPr>
            </w:pPr>
            <w:proofErr w:type="spellStart"/>
            <w:r w:rsidRPr="00C25669">
              <w:rPr>
                <w:rFonts w:ascii="Arial" w:eastAsia="宋体" w:hAnsi="Arial"/>
                <w:i/>
                <w:sz w:val="18"/>
              </w:rPr>
              <w:t>typeI-SinglePanel</w:t>
            </w:r>
            <w:proofErr w:type="spellEnd"/>
          </w:p>
        </w:tc>
      </w:tr>
      <w:tr w:rsidR="00CF200C" w:rsidRPr="00C25669" w14:paraId="38938C3B" w14:textId="77777777" w:rsidTr="0067088C">
        <w:trPr>
          <w:trHeight w:val="70"/>
          <w:jc w:val="center"/>
        </w:trPr>
        <w:tc>
          <w:tcPr>
            <w:tcW w:w="1265" w:type="dxa"/>
            <w:gridSpan w:val="2"/>
            <w:vMerge/>
            <w:tcBorders>
              <w:left w:val="single" w:sz="4" w:space="0" w:color="auto"/>
              <w:right w:val="single" w:sz="4" w:space="0" w:color="auto"/>
            </w:tcBorders>
            <w:hideMark/>
          </w:tcPr>
          <w:p w14:paraId="2682EFA0" w14:textId="77777777" w:rsidR="00CF200C" w:rsidRPr="00C25669" w:rsidRDefault="00CF200C" w:rsidP="0067088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082F9177"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23EC2885"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5DB4930" w14:textId="77777777" w:rsidR="00CF200C" w:rsidRPr="00C25669" w:rsidRDefault="00CF200C" w:rsidP="0067088C">
            <w:pPr>
              <w:keepNext/>
              <w:keepLines/>
              <w:spacing w:after="0"/>
              <w:jc w:val="center"/>
              <w:rPr>
                <w:rFonts w:ascii="Arial" w:hAnsi="Arial"/>
                <w:sz w:val="18"/>
              </w:rPr>
            </w:pPr>
            <w:r w:rsidRPr="00C25669">
              <w:rPr>
                <w:rFonts w:ascii="Arial" w:hAnsi="Arial"/>
                <w:sz w:val="18"/>
              </w:rPr>
              <w:t>1</w:t>
            </w:r>
          </w:p>
        </w:tc>
      </w:tr>
      <w:tr w:rsidR="00CF200C" w:rsidRPr="00C25669" w14:paraId="6DA24D87" w14:textId="77777777" w:rsidTr="0067088C">
        <w:trPr>
          <w:trHeight w:val="70"/>
          <w:jc w:val="center"/>
        </w:trPr>
        <w:tc>
          <w:tcPr>
            <w:tcW w:w="1265" w:type="dxa"/>
            <w:gridSpan w:val="2"/>
            <w:vMerge/>
            <w:tcBorders>
              <w:left w:val="single" w:sz="4" w:space="0" w:color="auto"/>
              <w:right w:val="single" w:sz="4" w:space="0" w:color="auto"/>
            </w:tcBorders>
            <w:hideMark/>
          </w:tcPr>
          <w:p w14:paraId="0F778C74" w14:textId="77777777" w:rsidR="00CF200C" w:rsidRPr="00C25669" w:rsidRDefault="00CF200C" w:rsidP="0067088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7853E985"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46329A0A"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E4C3BE4" w14:textId="77777777" w:rsidR="00CF200C" w:rsidRPr="00C25669" w:rsidRDefault="00CF200C" w:rsidP="0067088C">
            <w:pPr>
              <w:keepNext/>
              <w:keepLines/>
              <w:spacing w:after="0"/>
              <w:jc w:val="center"/>
              <w:rPr>
                <w:rFonts w:ascii="Arial" w:hAnsi="Arial"/>
                <w:sz w:val="18"/>
              </w:rPr>
            </w:pPr>
            <w:r w:rsidRPr="00C25669">
              <w:rPr>
                <w:rFonts w:ascii="Arial" w:eastAsia="宋体" w:hAnsi="Arial"/>
                <w:i/>
                <w:sz w:val="18"/>
              </w:rPr>
              <w:t>Not configured</w:t>
            </w:r>
          </w:p>
        </w:tc>
      </w:tr>
      <w:tr w:rsidR="00CF200C" w:rsidRPr="00C25669" w14:paraId="42E5E723" w14:textId="77777777" w:rsidTr="0067088C">
        <w:trPr>
          <w:trHeight w:val="70"/>
          <w:jc w:val="center"/>
        </w:trPr>
        <w:tc>
          <w:tcPr>
            <w:tcW w:w="1265" w:type="dxa"/>
            <w:gridSpan w:val="2"/>
            <w:vMerge/>
            <w:tcBorders>
              <w:left w:val="single" w:sz="4" w:space="0" w:color="auto"/>
              <w:right w:val="single" w:sz="4" w:space="0" w:color="auto"/>
            </w:tcBorders>
            <w:hideMark/>
          </w:tcPr>
          <w:p w14:paraId="06851AA0" w14:textId="77777777" w:rsidR="00CF200C" w:rsidRPr="00C25669" w:rsidRDefault="00CF200C" w:rsidP="0067088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3B5B12DD" w14:textId="77777777" w:rsidR="00CF200C" w:rsidRPr="00C25669" w:rsidRDefault="00CF200C" w:rsidP="0067088C">
            <w:pPr>
              <w:keepNext/>
              <w:keepLines/>
              <w:spacing w:after="0"/>
              <w:rPr>
                <w:rFonts w:ascii="Arial" w:hAnsi="Arial"/>
                <w:sz w:val="18"/>
              </w:rPr>
            </w:pPr>
            <w:proofErr w:type="spellStart"/>
            <w:r w:rsidRPr="00C25669">
              <w:rPr>
                <w:rFonts w:ascii="Arial" w:eastAsia="宋体" w:hAnsi="Arial"/>
                <w:sz w:val="18"/>
              </w:rPr>
              <w:t>CodebookSubsetRestriction</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2FEF7E9B"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1D8BD61" w14:textId="77777777" w:rsidR="00CF200C" w:rsidRPr="00C25669" w:rsidRDefault="00CF200C" w:rsidP="0067088C">
            <w:pPr>
              <w:keepNext/>
              <w:keepLines/>
              <w:spacing w:after="0"/>
              <w:jc w:val="center"/>
              <w:rPr>
                <w:rFonts w:ascii="Arial" w:hAnsi="Arial"/>
                <w:sz w:val="18"/>
              </w:rPr>
            </w:pPr>
            <w:r w:rsidRPr="00C25669">
              <w:rPr>
                <w:rFonts w:ascii="Arial" w:hAnsi="Arial"/>
                <w:sz w:val="18"/>
              </w:rPr>
              <w:t>010000</w:t>
            </w:r>
          </w:p>
        </w:tc>
      </w:tr>
      <w:tr w:rsidR="00CF200C" w:rsidRPr="00C25669" w14:paraId="19DCFAA6" w14:textId="77777777" w:rsidTr="0067088C">
        <w:trPr>
          <w:trHeight w:val="70"/>
          <w:jc w:val="center"/>
        </w:trPr>
        <w:tc>
          <w:tcPr>
            <w:tcW w:w="1265" w:type="dxa"/>
            <w:gridSpan w:val="2"/>
            <w:vMerge/>
            <w:tcBorders>
              <w:left w:val="single" w:sz="4" w:space="0" w:color="auto"/>
              <w:bottom w:val="single" w:sz="4" w:space="0" w:color="auto"/>
              <w:right w:val="single" w:sz="4" w:space="0" w:color="auto"/>
            </w:tcBorders>
          </w:tcPr>
          <w:p w14:paraId="08E10CB3" w14:textId="77777777" w:rsidR="00CF200C" w:rsidRPr="00C25669" w:rsidRDefault="00CF200C" w:rsidP="0067088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3CB0E07B"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8A0A406"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5C1761C" w14:textId="77777777" w:rsidR="00CF200C" w:rsidRPr="00C25669" w:rsidRDefault="00CF200C" w:rsidP="0067088C">
            <w:pPr>
              <w:keepNext/>
              <w:keepLines/>
              <w:spacing w:after="0"/>
              <w:jc w:val="center"/>
              <w:rPr>
                <w:rFonts w:ascii="Arial" w:hAnsi="Arial"/>
                <w:sz w:val="18"/>
              </w:rPr>
            </w:pPr>
            <w:r w:rsidRPr="00C25669">
              <w:rPr>
                <w:rFonts w:ascii="Arial" w:hAnsi="Arial"/>
                <w:sz w:val="18"/>
              </w:rPr>
              <w:t>N/A</w:t>
            </w:r>
          </w:p>
        </w:tc>
      </w:tr>
      <w:tr w:rsidR="00CF200C" w:rsidRPr="00C25669" w14:paraId="6C7DA444"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hideMark/>
          </w:tcPr>
          <w:p w14:paraId="4D886A20"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Physical channel for CSI report</w:t>
            </w:r>
          </w:p>
        </w:tc>
        <w:tc>
          <w:tcPr>
            <w:tcW w:w="740" w:type="dxa"/>
            <w:tcBorders>
              <w:top w:val="single" w:sz="4" w:space="0" w:color="auto"/>
              <w:left w:val="single" w:sz="4" w:space="0" w:color="auto"/>
              <w:bottom w:val="single" w:sz="4" w:space="0" w:color="auto"/>
              <w:right w:val="single" w:sz="4" w:space="0" w:color="auto"/>
            </w:tcBorders>
            <w:vAlign w:val="center"/>
          </w:tcPr>
          <w:p w14:paraId="055C33D5"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D3D1C90" w14:textId="77777777" w:rsidR="00CF200C" w:rsidRPr="00C25669" w:rsidRDefault="00CF200C" w:rsidP="0067088C">
            <w:pPr>
              <w:keepNext/>
              <w:keepLines/>
              <w:spacing w:after="0"/>
              <w:jc w:val="center"/>
              <w:rPr>
                <w:rFonts w:ascii="Arial" w:hAnsi="Arial"/>
                <w:sz w:val="18"/>
              </w:rPr>
            </w:pPr>
            <w:r w:rsidRPr="00C25669">
              <w:rPr>
                <w:rFonts w:ascii="Arial" w:eastAsia="宋体" w:hAnsi="Arial"/>
                <w:sz w:val="18"/>
                <w:lang w:eastAsia="zh-CN"/>
              </w:rPr>
              <w:t>PUCCH</w:t>
            </w:r>
          </w:p>
        </w:tc>
      </w:tr>
      <w:tr w:rsidR="00CF200C" w:rsidRPr="00C25669" w14:paraId="295CD63F"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13AA62" w14:textId="77777777" w:rsidR="00CF200C" w:rsidRPr="00C25669" w:rsidRDefault="00CF200C" w:rsidP="0067088C">
            <w:pPr>
              <w:keepNext/>
              <w:keepLines/>
              <w:spacing w:after="0"/>
              <w:jc w:val="center"/>
              <w:rPr>
                <w:rFonts w:ascii="Arial" w:hAnsi="Arial"/>
                <w:sz w:val="18"/>
              </w:rPr>
            </w:pPr>
            <w:r w:rsidRPr="00C25669">
              <w:rPr>
                <w:rFonts w:ascii="Arial" w:eastAsia="宋体" w:hAnsi="Arial"/>
                <w:sz w:val="18"/>
              </w:rPr>
              <w:t xml:space="preserve">CQI/RI/PMI delay </w:t>
            </w:r>
          </w:p>
        </w:tc>
        <w:tc>
          <w:tcPr>
            <w:tcW w:w="740" w:type="dxa"/>
            <w:tcBorders>
              <w:top w:val="single" w:sz="4" w:space="0" w:color="auto"/>
              <w:left w:val="single" w:sz="4" w:space="0" w:color="auto"/>
              <w:bottom w:val="single" w:sz="4" w:space="0" w:color="auto"/>
              <w:right w:val="single" w:sz="4" w:space="0" w:color="auto"/>
            </w:tcBorders>
            <w:vAlign w:val="center"/>
            <w:hideMark/>
          </w:tcPr>
          <w:p w14:paraId="2C7C37D0" w14:textId="77777777" w:rsidR="00CF200C" w:rsidRPr="00C25669" w:rsidRDefault="00CF200C" w:rsidP="0067088C">
            <w:pPr>
              <w:keepNext/>
              <w:keepLines/>
              <w:spacing w:after="0"/>
              <w:jc w:val="center"/>
              <w:rPr>
                <w:rFonts w:ascii="Arial" w:hAnsi="Arial"/>
                <w:sz w:val="18"/>
              </w:rPr>
            </w:pPr>
            <w:proofErr w:type="spellStart"/>
            <w:r w:rsidRPr="00C25669">
              <w:rPr>
                <w:rFonts w:ascii="Arial" w:eastAsia="宋体" w:hAnsi="Arial"/>
                <w:sz w:val="18"/>
              </w:rPr>
              <w:t>ms</w:t>
            </w:r>
            <w:proofErr w:type="spellEnd"/>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75E19B" w14:textId="77777777" w:rsidR="00CF200C" w:rsidRPr="00C25669" w:rsidRDefault="00CF200C" w:rsidP="0067088C">
            <w:pPr>
              <w:keepNext/>
              <w:keepLines/>
              <w:spacing w:after="0"/>
              <w:jc w:val="center"/>
              <w:rPr>
                <w:rFonts w:ascii="Arial" w:hAnsi="Arial"/>
                <w:sz w:val="18"/>
              </w:rPr>
            </w:pPr>
            <w:r w:rsidRPr="00C25669">
              <w:rPr>
                <w:rFonts w:ascii="Arial" w:hAnsi="Arial" w:hint="eastAsia"/>
                <w:sz w:val="18"/>
                <w:lang w:eastAsia="zh-CN"/>
              </w:rPr>
              <w:t>8.375</w:t>
            </w:r>
          </w:p>
        </w:tc>
      </w:tr>
      <w:tr w:rsidR="00CF200C" w:rsidRPr="00C25669" w14:paraId="47BA8DD0"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993E7AE" w14:textId="77777777" w:rsidR="00CF200C" w:rsidRPr="00C25669" w:rsidRDefault="00CF200C" w:rsidP="0067088C">
            <w:pPr>
              <w:keepNext/>
              <w:keepLines/>
              <w:spacing w:after="0"/>
              <w:rPr>
                <w:rFonts w:ascii="Arial" w:eastAsia="宋体" w:hAnsi="Arial"/>
                <w:sz w:val="18"/>
              </w:rPr>
            </w:pPr>
            <w:r w:rsidRPr="00C25669">
              <w:rPr>
                <w:rFonts w:ascii="Arial" w:eastAsia="宋体" w:hAnsi="Arial"/>
                <w:sz w:val="18"/>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6A2BF246" w14:textId="77777777" w:rsidR="00CF200C" w:rsidRPr="00C25669" w:rsidRDefault="00CF200C" w:rsidP="0067088C">
            <w:pPr>
              <w:keepNext/>
              <w:keepLines/>
              <w:spacing w:after="0"/>
              <w:jc w:val="center"/>
              <w:rPr>
                <w:rFonts w:ascii="Arial" w:eastAsia="宋体"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2FA4F22" w14:textId="77777777" w:rsidR="00CF200C" w:rsidRPr="00C25669" w:rsidRDefault="00CF200C" w:rsidP="0067088C">
            <w:pPr>
              <w:keepNext/>
              <w:keepLines/>
              <w:spacing w:after="0"/>
              <w:jc w:val="center"/>
              <w:rPr>
                <w:rFonts w:ascii="Arial" w:hAnsi="Arial"/>
                <w:sz w:val="18"/>
              </w:rPr>
            </w:pPr>
            <w:r w:rsidRPr="00C25669">
              <w:rPr>
                <w:rFonts w:ascii="Arial" w:hAnsi="Arial"/>
                <w:sz w:val="18"/>
              </w:rPr>
              <w:t>1</w:t>
            </w:r>
          </w:p>
        </w:tc>
      </w:tr>
      <w:tr w:rsidR="00CF200C" w:rsidRPr="00C25669" w14:paraId="0AC56794" w14:textId="77777777" w:rsidTr="0067088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ADF42D2" w14:textId="77777777" w:rsidR="00CF200C" w:rsidRPr="00C25669" w:rsidRDefault="00CF200C" w:rsidP="0067088C">
            <w:pPr>
              <w:keepNext/>
              <w:keepLines/>
              <w:spacing w:after="0"/>
              <w:rPr>
                <w:rFonts w:ascii="Arial" w:hAnsi="Arial"/>
                <w:sz w:val="18"/>
              </w:rPr>
            </w:pPr>
            <w:r w:rsidRPr="00C25669">
              <w:rPr>
                <w:rFonts w:ascii="Arial" w:eastAsia="宋体" w:hAnsi="Arial"/>
                <w:sz w:val="18"/>
              </w:rPr>
              <w:t>Measurement channel</w:t>
            </w:r>
          </w:p>
        </w:tc>
        <w:tc>
          <w:tcPr>
            <w:tcW w:w="740" w:type="dxa"/>
            <w:tcBorders>
              <w:top w:val="single" w:sz="4" w:space="0" w:color="auto"/>
              <w:left w:val="single" w:sz="4" w:space="0" w:color="auto"/>
              <w:bottom w:val="single" w:sz="4" w:space="0" w:color="auto"/>
              <w:right w:val="single" w:sz="4" w:space="0" w:color="auto"/>
            </w:tcBorders>
            <w:vAlign w:val="center"/>
          </w:tcPr>
          <w:p w14:paraId="42135F76" w14:textId="77777777" w:rsidR="00CF200C" w:rsidRPr="00C25669" w:rsidRDefault="00CF200C" w:rsidP="0067088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C41FE4A" w14:textId="77777777" w:rsidR="00CF200C" w:rsidRPr="00C25669" w:rsidRDefault="00CF200C" w:rsidP="0067088C">
            <w:pPr>
              <w:keepNext/>
              <w:keepLines/>
              <w:spacing w:after="0"/>
              <w:jc w:val="center"/>
              <w:rPr>
                <w:rFonts w:ascii="Arial" w:hAnsi="Arial"/>
                <w:sz w:val="18"/>
              </w:rPr>
            </w:pPr>
            <w:r w:rsidRPr="00C25669">
              <w:rPr>
                <w:rFonts w:ascii="Arial" w:hAnsi="Arial"/>
                <w:sz w:val="18"/>
              </w:rPr>
              <w:t>As specified in Table A.4-1, TBS.1-2</w:t>
            </w:r>
          </w:p>
        </w:tc>
      </w:tr>
    </w:tbl>
    <w:p w14:paraId="522354A2" w14:textId="77777777" w:rsidR="00CF200C" w:rsidRDefault="00CF200C" w:rsidP="00CF200C">
      <w:pPr>
        <w:rPr>
          <w:noProof/>
        </w:rPr>
      </w:pPr>
    </w:p>
    <w:p w14:paraId="3072A9B6" w14:textId="77777777" w:rsidR="00CF200C" w:rsidRPr="00C25669" w:rsidRDefault="00CF200C" w:rsidP="00CF200C">
      <w:pPr>
        <w:pStyle w:val="TH"/>
        <w:rPr>
          <w:ins w:id="1156" w:author="Apple (Manasa)" w:date="2022-08-24T13:23:00Z"/>
        </w:rPr>
      </w:pPr>
      <w:ins w:id="1157" w:author="Apple (Manasa)" w:date="2022-08-24T13:23:00Z">
        <w:r w:rsidRPr="00C25669">
          <w:lastRenderedPageBreak/>
          <w:t>Table 8.2.2.2.1.1-</w:t>
        </w:r>
        <w:r>
          <w:t>2</w:t>
        </w:r>
        <w:r w:rsidRPr="00C25669">
          <w:t xml:space="preserve"> Test parameters</w:t>
        </w:r>
        <w:r>
          <w:t xml:space="preserve"> for FR2-2</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CF200C" w:rsidRPr="00C25669" w14:paraId="3C81EB9A" w14:textId="77777777" w:rsidTr="0067088C">
        <w:trPr>
          <w:trHeight w:val="70"/>
          <w:jc w:val="center"/>
          <w:ins w:id="1158"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9E5834F" w14:textId="77777777" w:rsidR="00CF200C" w:rsidRPr="00C25669" w:rsidRDefault="00CF200C" w:rsidP="0067088C">
            <w:pPr>
              <w:keepNext/>
              <w:keepLines/>
              <w:spacing w:after="0"/>
              <w:jc w:val="center"/>
              <w:rPr>
                <w:ins w:id="1159" w:author="Apple (Manasa)" w:date="2022-08-24T13:23:00Z"/>
                <w:rFonts w:ascii="Arial" w:hAnsi="Arial"/>
                <w:b/>
                <w:sz w:val="18"/>
              </w:rPr>
            </w:pPr>
            <w:ins w:id="1160" w:author="Apple (Manasa)" w:date="2022-08-24T13:23:00Z">
              <w:r w:rsidRPr="00C25669">
                <w:rPr>
                  <w:rFonts w:ascii="Arial" w:eastAsia="宋体" w:hAnsi="Arial"/>
                  <w:b/>
                  <w:sz w:val="18"/>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34EB3F86" w14:textId="77777777" w:rsidR="00CF200C" w:rsidRPr="00C25669" w:rsidRDefault="00CF200C" w:rsidP="0067088C">
            <w:pPr>
              <w:keepNext/>
              <w:keepLines/>
              <w:spacing w:after="0"/>
              <w:jc w:val="center"/>
              <w:rPr>
                <w:ins w:id="1161" w:author="Apple (Manasa)" w:date="2022-08-24T13:23:00Z"/>
                <w:rFonts w:ascii="Arial" w:hAnsi="Arial"/>
                <w:b/>
                <w:sz w:val="18"/>
              </w:rPr>
            </w:pPr>
            <w:ins w:id="1162" w:author="Apple (Manasa)" w:date="2022-08-24T13:23:00Z">
              <w:r w:rsidRPr="00C25669">
                <w:rPr>
                  <w:rFonts w:ascii="Arial" w:eastAsia="宋体" w:hAnsi="Arial"/>
                  <w:b/>
                  <w:sz w:val="18"/>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3FF0B8A5" w14:textId="77777777" w:rsidR="00CF200C" w:rsidRPr="00C25669" w:rsidRDefault="00CF200C" w:rsidP="0067088C">
            <w:pPr>
              <w:keepNext/>
              <w:keepLines/>
              <w:spacing w:after="0"/>
              <w:jc w:val="center"/>
              <w:rPr>
                <w:ins w:id="1163" w:author="Apple (Manasa)" w:date="2022-08-24T13:23:00Z"/>
                <w:rFonts w:ascii="Arial" w:hAnsi="Arial"/>
                <w:b/>
                <w:sz w:val="18"/>
              </w:rPr>
            </w:pPr>
            <w:ins w:id="1164" w:author="Apple (Manasa)" w:date="2022-08-24T13:23:00Z">
              <w:r w:rsidRPr="00C25669">
                <w:rPr>
                  <w:rFonts w:ascii="Arial" w:eastAsia="宋体" w:hAnsi="Arial"/>
                  <w:b/>
                  <w:sz w:val="18"/>
                </w:rPr>
                <w:t xml:space="preserve">Test </w:t>
              </w:r>
            </w:ins>
            <w:ins w:id="1165" w:author="Apple (Manasa)" w:date="2022-10-17T15:57:00Z">
              <w:r>
                <w:rPr>
                  <w:rFonts w:ascii="Arial" w:eastAsia="宋体" w:hAnsi="Arial"/>
                  <w:b/>
                  <w:sz w:val="18"/>
                </w:rPr>
                <w:t>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E857ED" w14:textId="77777777" w:rsidR="00CF200C" w:rsidRPr="00C25669" w:rsidRDefault="00CF200C" w:rsidP="0067088C">
            <w:pPr>
              <w:keepNext/>
              <w:keepLines/>
              <w:spacing w:after="0"/>
              <w:jc w:val="center"/>
              <w:rPr>
                <w:ins w:id="1166" w:author="Apple (Manasa)" w:date="2022-08-24T13:23:00Z"/>
                <w:rFonts w:ascii="Arial" w:hAnsi="Arial"/>
                <w:b/>
                <w:sz w:val="18"/>
              </w:rPr>
            </w:pPr>
            <w:ins w:id="1167" w:author="Apple (Manasa)" w:date="2022-08-24T13:23:00Z">
              <w:r w:rsidRPr="00C25669">
                <w:rPr>
                  <w:rFonts w:ascii="Arial" w:hAnsi="Arial" w:hint="eastAsia"/>
                  <w:b/>
                  <w:sz w:val="18"/>
                  <w:lang w:eastAsia="zh-CN"/>
                </w:rPr>
                <w:t xml:space="preserve">Test </w:t>
              </w:r>
            </w:ins>
            <w:ins w:id="1168" w:author="Apple (Manasa)" w:date="2022-10-17T15:57:00Z">
              <w:r>
                <w:rPr>
                  <w:rFonts w:ascii="Arial" w:hAnsi="Arial"/>
                  <w:b/>
                  <w:sz w:val="18"/>
                  <w:lang w:eastAsia="zh-CN"/>
                </w:rPr>
                <w:t>2</w:t>
              </w:r>
            </w:ins>
          </w:p>
        </w:tc>
      </w:tr>
      <w:tr w:rsidR="00CF200C" w:rsidRPr="00C25669" w14:paraId="4BC35AF4" w14:textId="77777777" w:rsidTr="0067088C">
        <w:trPr>
          <w:trHeight w:val="70"/>
          <w:jc w:val="center"/>
          <w:ins w:id="1169"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F3837E1" w14:textId="77777777" w:rsidR="00CF200C" w:rsidRPr="00C25669" w:rsidRDefault="00CF200C" w:rsidP="0067088C">
            <w:pPr>
              <w:keepNext/>
              <w:keepLines/>
              <w:spacing w:after="0"/>
              <w:rPr>
                <w:ins w:id="1170" w:author="Apple (Manasa)" w:date="2022-08-24T13:23:00Z"/>
                <w:rFonts w:ascii="Arial" w:hAnsi="Arial"/>
                <w:sz w:val="18"/>
              </w:rPr>
            </w:pPr>
            <w:ins w:id="1171" w:author="Apple (Manasa)" w:date="2022-08-24T13:23:00Z">
              <w:r w:rsidRPr="00C25669">
                <w:rPr>
                  <w:rFonts w:ascii="Arial" w:eastAsia="宋体" w:hAnsi="Arial"/>
                  <w:sz w:val="18"/>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0AC490C7" w14:textId="77777777" w:rsidR="00CF200C" w:rsidRPr="00C25669" w:rsidRDefault="00CF200C" w:rsidP="0067088C">
            <w:pPr>
              <w:keepNext/>
              <w:keepLines/>
              <w:spacing w:after="0"/>
              <w:jc w:val="center"/>
              <w:rPr>
                <w:ins w:id="1172" w:author="Apple (Manasa)" w:date="2022-08-24T13:23:00Z"/>
                <w:rFonts w:ascii="Arial" w:hAnsi="Arial"/>
                <w:sz w:val="18"/>
              </w:rPr>
            </w:pPr>
            <w:ins w:id="1173" w:author="Apple (Manasa)" w:date="2022-08-24T13:23:00Z">
              <w:r w:rsidRPr="00C25669">
                <w:rPr>
                  <w:rFonts w:ascii="Arial" w:eastAsia="宋体" w:hAnsi="Arial"/>
                  <w:sz w:val="18"/>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1F2D432" w14:textId="77777777" w:rsidR="00CF200C" w:rsidRPr="00C25669" w:rsidRDefault="00CF200C" w:rsidP="0067088C">
            <w:pPr>
              <w:keepNext/>
              <w:keepLines/>
              <w:spacing w:after="0"/>
              <w:jc w:val="center"/>
              <w:rPr>
                <w:ins w:id="1174" w:author="Apple (Manasa)" w:date="2022-08-24T13:23:00Z"/>
                <w:rFonts w:ascii="Arial" w:hAnsi="Arial"/>
                <w:sz w:val="18"/>
              </w:rPr>
            </w:pPr>
            <w:ins w:id="1175" w:author="Apple (Manasa)" w:date="2022-08-24T13:23:00Z">
              <w:r w:rsidRPr="00C25669">
                <w:rPr>
                  <w:rFonts w:ascii="Arial" w:hAnsi="Arial"/>
                  <w:sz w:val="18"/>
                </w:rPr>
                <w:t>100</w:t>
              </w:r>
            </w:ins>
          </w:p>
        </w:tc>
      </w:tr>
      <w:tr w:rsidR="00CF200C" w:rsidRPr="00C25669" w14:paraId="50AB0B59" w14:textId="77777777" w:rsidTr="0067088C">
        <w:trPr>
          <w:trHeight w:val="70"/>
          <w:jc w:val="center"/>
          <w:ins w:id="1176"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08525D9" w14:textId="77777777" w:rsidR="00CF200C" w:rsidRPr="00C25669" w:rsidRDefault="00CF200C" w:rsidP="0067088C">
            <w:pPr>
              <w:keepNext/>
              <w:keepLines/>
              <w:spacing w:after="0"/>
              <w:rPr>
                <w:ins w:id="1177" w:author="Apple (Manasa)" w:date="2022-08-24T13:23:00Z"/>
                <w:rFonts w:ascii="Arial" w:eastAsia="宋体" w:hAnsi="Arial"/>
                <w:sz w:val="18"/>
              </w:rPr>
            </w:pPr>
            <w:ins w:id="1178" w:author="Apple (Manasa)" w:date="2022-08-24T13:23:00Z">
              <w:r w:rsidRPr="00C25669">
                <w:rPr>
                  <w:rFonts w:ascii="Arial" w:eastAsia="宋体" w:hAnsi="Arial"/>
                  <w:sz w:val="18"/>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2F09BC31" w14:textId="77777777" w:rsidR="00CF200C" w:rsidRPr="00C25669" w:rsidRDefault="00CF200C" w:rsidP="0067088C">
            <w:pPr>
              <w:keepNext/>
              <w:keepLines/>
              <w:spacing w:after="0"/>
              <w:jc w:val="center"/>
              <w:rPr>
                <w:ins w:id="1179" w:author="Apple (Manasa)" w:date="2022-08-24T13:23:00Z"/>
                <w:rFonts w:ascii="Arial" w:eastAsia="宋体" w:hAnsi="Arial"/>
                <w:sz w:val="18"/>
              </w:rPr>
            </w:pPr>
            <w:ins w:id="1180" w:author="Apple (Manasa)" w:date="2022-08-24T13:23:00Z">
              <w:r w:rsidRPr="00C25669">
                <w:rPr>
                  <w:rFonts w:ascii="Arial" w:eastAsia="宋体" w:hAnsi="Arial"/>
                  <w:sz w:val="18"/>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3856CC8" w14:textId="77777777" w:rsidR="00CF200C" w:rsidRPr="00C25669" w:rsidRDefault="00CF200C" w:rsidP="0067088C">
            <w:pPr>
              <w:keepNext/>
              <w:keepLines/>
              <w:spacing w:after="0"/>
              <w:jc w:val="center"/>
              <w:rPr>
                <w:ins w:id="1181" w:author="Apple (Manasa)" w:date="2022-08-24T13:23:00Z"/>
                <w:rFonts w:ascii="Arial" w:hAnsi="Arial"/>
                <w:sz w:val="18"/>
              </w:rPr>
            </w:pPr>
            <w:ins w:id="1182" w:author="Apple (Manasa)" w:date="2022-08-24T13:23:00Z">
              <w:r w:rsidRPr="00C25669">
                <w:rPr>
                  <w:rFonts w:ascii="Arial" w:hAnsi="Arial"/>
                  <w:sz w:val="18"/>
                </w:rPr>
                <w:t>120</w:t>
              </w:r>
            </w:ins>
          </w:p>
        </w:tc>
      </w:tr>
      <w:tr w:rsidR="00CF200C" w:rsidRPr="00C25669" w14:paraId="2FCCE7E3" w14:textId="77777777" w:rsidTr="0067088C">
        <w:trPr>
          <w:trHeight w:val="70"/>
          <w:jc w:val="center"/>
          <w:ins w:id="1183"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CDF353D" w14:textId="77777777" w:rsidR="00CF200C" w:rsidRPr="00C25669" w:rsidRDefault="00CF200C" w:rsidP="0067088C">
            <w:pPr>
              <w:keepNext/>
              <w:keepLines/>
              <w:spacing w:after="0"/>
              <w:rPr>
                <w:ins w:id="1184" w:author="Apple (Manasa)" w:date="2022-08-24T13:23:00Z"/>
                <w:rFonts w:ascii="Arial" w:hAnsi="Arial"/>
                <w:sz w:val="18"/>
              </w:rPr>
            </w:pPr>
            <w:ins w:id="1185" w:author="Apple (Manasa)" w:date="2022-08-24T13:23:00Z">
              <w:r w:rsidRPr="00C25669">
                <w:rPr>
                  <w:rFonts w:ascii="Arial" w:eastAsia="宋体" w:hAnsi="Arial"/>
                  <w:sz w:val="18"/>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2A0A522F" w14:textId="77777777" w:rsidR="00CF200C" w:rsidRPr="00C25669" w:rsidRDefault="00CF200C" w:rsidP="0067088C">
            <w:pPr>
              <w:keepNext/>
              <w:keepLines/>
              <w:spacing w:after="0"/>
              <w:jc w:val="center"/>
              <w:rPr>
                <w:ins w:id="1186"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8FF9390" w14:textId="77777777" w:rsidR="00CF200C" w:rsidRPr="00C25669" w:rsidRDefault="00CF200C" w:rsidP="0067088C">
            <w:pPr>
              <w:keepNext/>
              <w:keepLines/>
              <w:spacing w:after="0"/>
              <w:jc w:val="center"/>
              <w:rPr>
                <w:ins w:id="1187" w:author="Apple (Manasa)" w:date="2022-08-24T13:23:00Z"/>
                <w:rFonts w:ascii="Arial" w:hAnsi="Arial"/>
                <w:sz w:val="18"/>
              </w:rPr>
            </w:pPr>
            <w:ins w:id="1188" w:author="Apple (Manasa)" w:date="2022-08-24T13:23:00Z">
              <w:r w:rsidRPr="00C25669">
                <w:rPr>
                  <w:rFonts w:ascii="Arial" w:hAnsi="Arial"/>
                  <w:sz w:val="18"/>
                </w:rPr>
                <w:t>TDD</w:t>
              </w:r>
            </w:ins>
          </w:p>
        </w:tc>
      </w:tr>
      <w:tr w:rsidR="00CF200C" w:rsidRPr="00C25669" w14:paraId="69C356C9" w14:textId="77777777" w:rsidTr="0067088C">
        <w:trPr>
          <w:trHeight w:val="70"/>
          <w:jc w:val="center"/>
          <w:ins w:id="1189"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2E8AA82" w14:textId="77777777" w:rsidR="00CF200C" w:rsidRPr="00C25669" w:rsidRDefault="00CF200C" w:rsidP="0067088C">
            <w:pPr>
              <w:keepNext/>
              <w:keepLines/>
              <w:spacing w:after="0"/>
              <w:rPr>
                <w:ins w:id="1190" w:author="Apple (Manasa)" w:date="2022-08-24T13:23:00Z"/>
                <w:rFonts w:ascii="Arial" w:eastAsia="宋体" w:hAnsi="Arial"/>
                <w:sz w:val="18"/>
              </w:rPr>
            </w:pPr>
            <w:ins w:id="1191" w:author="Apple (Manasa)" w:date="2022-08-24T13:23:00Z">
              <w:r w:rsidRPr="00C25669">
                <w:rPr>
                  <w:rFonts w:ascii="Arial" w:eastAsia="宋体" w:hAnsi="Arial"/>
                  <w:sz w:val="18"/>
                </w:rPr>
                <w:t xml:space="preserve">TDD Slot Configuration </w:t>
              </w:r>
            </w:ins>
          </w:p>
        </w:tc>
        <w:tc>
          <w:tcPr>
            <w:tcW w:w="740" w:type="dxa"/>
            <w:tcBorders>
              <w:top w:val="single" w:sz="4" w:space="0" w:color="auto"/>
              <w:left w:val="single" w:sz="4" w:space="0" w:color="auto"/>
              <w:bottom w:val="single" w:sz="4" w:space="0" w:color="auto"/>
              <w:right w:val="single" w:sz="4" w:space="0" w:color="auto"/>
            </w:tcBorders>
            <w:vAlign w:val="center"/>
          </w:tcPr>
          <w:p w14:paraId="12E21C2A" w14:textId="77777777" w:rsidR="00CF200C" w:rsidRPr="00C25669" w:rsidRDefault="00CF200C" w:rsidP="0067088C">
            <w:pPr>
              <w:keepNext/>
              <w:keepLines/>
              <w:spacing w:after="0"/>
              <w:jc w:val="center"/>
              <w:rPr>
                <w:ins w:id="1192"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75F300F" w14:textId="77777777" w:rsidR="00CF200C" w:rsidRPr="00C25669" w:rsidRDefault="00CF200C" w:rsidP="0067088C">
            <w:pPr>
              <w:keepNext/>
              <w:keepLines/>
              <w:spacing w:after="0"/>
              <w:jc w:val="center"/>
              <w:rPr>
                <w:ins w:id="1193" w:author="Apple (Manasa)" w:date="2022-08-24T13:23:00Z"/>
                <w:rFonts w:ascii="Arial" w:hAnsi="Arial"/>
                <w:sz w:val="18"/>
                <w:lang w:eastAsia="zh-CN"/>
              </w:rPr>
            </w:pPr>
            <w:ins w:id="1194" w:author="Apple (Manasa)" w:date="2022-08-24T13:23:00Z">
              <w:r w:rsidRPr="00C25669">
                <w:rPr>
                  <w:rFonts w:ascii="Arial" w:eastAsia="宋体" w:hAnsi="Arial"/>
                  <w:sz w:val="18"/>
                </w:rPr>
                <w:t>FR2.120-2 Annex A.1.3</w:t>
              </w:r>
            </w:ins>
          </w:p>
        </w:tc>
      </w:tr>
      <w:tr w:rsidR="00CF200C" w:rsidRPr="00C25669" w14:paraId="3E13004E" w14:textId="77777777" w:rsidTr="0067088C">
        <w:trPr>
          <w:trHeight w:val="70"/>
          <w:jc w:val="center"/>
          <w:ins w:id="1195"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5E544B9" w14:textId="77777777" w:rsidR="00CF200C" w:rsidRPr="00C25669" w:rsidRDefault="00CF200C" w:rsidP="0067088C">
            <w:pPr>
              <w:keepNext/>
              <w:keepLines/>
              <w:spacing w:after="0"/>
              <w:rPr>
                <w:ins w:id="1196" w:author="Apple (Manasa)" w:date="2022-08-24T13:23:00Z"/>
                <w:rFonts w:ascii="Arial" w:eastAsia="?? ??" w:hAnsi="Arial"/>
                <w:sz w:val="18"/>
              </w:rPr>
            </w:pPr>
            <w:ins w:id="1197" w:author="Apple (Manasa)" w:date="2022-08-24T13:23:00Z">
              <w:r w:rsidRPr="00C25669">
                <w:rPr>
                  <w:rFonts w:ascii="Arial" w:eastAsia="?? ??" w:hAnsi="Arial"/>
                  <w:sz w:val="18"/>
                </w:rPr>
                <w:t xml:space="preserve"> SNR</w:t>
              </w:r>
              <w:r w:rsidRPr="00C25669">
                <w:rPr>
                  <w:rFonts w:ascii="Arial" w:eastAsia="?? ??" w:hAnsi="Arial"/>
                  <w:sz w:val="18"/>
                  <w:vertAlign w:val="subscript"/>
                </w:rPr>
                <w:t>BB</w:t>
              </w:r>
              <w:r w:rsidRPr="00C25669">
                <w:rPr>
                  <w:rFonts w:ascii="Arial" w:eastAsia="?? ??" w:hAnsi="Arial"/>
                  <w:sz w:val="18"/>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78A2FAB" w14:textId="77777777" w:rsidR="00CF200C" w:rsidRPr="00C25669" w:rsidRDefault="00CF200C" w:rsidP="0067088C">
            <w:pPr>
              <w:keepNext/>
              <w:keepLines/>
              <w:spacing w:after="0"/>
              <w:jc w:val="center"/>
              <w:rPr>
                <w:ins w:id="1198" w:author="Apple (Manasa)" w:date="2022-08-24T13:23:00Z"/>
                <w:rFonts w:ascii="Arial" w:hAnsi="Arial"/>
                <w:sz w:val="18"/>
              </w:rPr>
            </w:pPr>
            <w:ins w:id="1199" w:author="Apple (Manasa)" w:date="2022-08-24T13:23:00Z">
              <w:r w:rsidRPr="00C25669">
                <w:rPr>
                  <w:rFonts w:ascii="Arial" w:eastAsia="宋体" w:hAnsi="Arial"/>
                  <w:sz w:val="18"/>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1B539162" w14:textId="77777777" w:rsidR="00CF200C" w:rsidRPr="00C25669" w:rsidRDefault="00CF200C" w:rsidP="0067088C">
            <w:pPr>
              <w:keepNext/>
              <w:keepLines/>
              <w:spacing w:after="0"/>
              <w:jc w:val="center"/>
              <w:rPr>
                <w:ins w:id="1200" w:author="Apple (Manasa)" w:date="2022-08-24T13:23:00Z"/>
                <w:rFonts w:ascii="Arial" w:hAnsi="Arial"/>
                <w:sz w:val="18"/>
              </w:rPr>
            </w:pPr>
            <w:ins w:id="1201" w:author="Apple (Manasa)" w:date="2022-08-24T13:23:00Z">
              <w:r>
                <w:rPr>
                  <w:rFonts w:ascii="Arial" w:hAnsi="Arial"/>
                  <w:sz w:val="18"/>
                </w:rPr>
                <w:t>[1]</w:t>
              </w:r>
            </w:ins>
          </w:p>
        </w:tc>
        <w:tc>
          <w:tcPr>
            <w:tcW w:w="567" w:type="dxa"/>
            <w:tcBorders>
              <w:top w:val="single" w:sz="4" w:space="0" w:color="auto"/>
              <w:left w:val="single" w:sz="4" w:space="0" w:color="auto"/>
              <w:bottom w:val="single" w:sz="4" w:space="0" w:color="auto"/>
              <w:right w:val="single" w:sz="4" w:space="0" w:color="auto"/>
            </w:tcBorders>
            <w:vAlign w:val="center"/>
          </w:tcPr>
          <w:p w14:paraId="6FFD2368" w14:textId="77777777" w:rsidR="00CF200C" w:rsidRPr="00C25669" w:rsidRDefault="00CF200C" w:rsidP="0067088C">
            <w:pPr>
              <w:keepNext/>
              <w:keepLines/>
              <w:spacing w:after="0"/>
              <w:jc w:val="center"/>
              <w:rPr>
                <w:ins w:id="1202" w:author="Apple (Manasa)" w:date="2022-08-24T13:23:00Z"/>
                <w:rFonts w:ascii="Arial" w:hAnsi="Arial"/>
                <w:sz w:val="18"/>
              </w:rPr>
            </w:pPr>
            <w:ins w:id="1203" w:author="Apple (Manasa)" w:date="2022-08-24T13:23:00Z">
              <w:r>
                <w:rPr>
                  <w:rFonts w:ascii="Arial" w:hAnsi="Arial"/>
                  <w:sz w:val="18"/>
                  <w:lang w:eastAsia="zh-CN"/>
                </w:rPr>
                <w:t>[2]</w:t>
              </w:r>
            </w:ins>
          </w:p>
        </w:tc>
        <w:tc>
          <w:tcPr>
            <w:tcW w:w="425" w:type="dxa"/>
            <w:tcBorders>
              <w:top w:val="single" w:sz="4" w:space="0" w:color="auto"/>
              <w:left w:val="single" w:sz="4" w:space="0" w:color="auto"/>
              <w:bottom w:val="single" w:sz="4" w:space="0" w:color="auto"/>
              <w:right w:val="single" w:sz="4" w:space="0" w:color="auto"/>
            </w:tcBorders>
            <w:vAlign w:val="center"/>
          </w:tcPr>
          <w:p w14:paraId="5D443F92" w14:textId="77777777" w:rsidR="00CF200C" w:rsidRPr="00C25669" w:rsidRDefault="00CF200C" w:rsidP="0067088C">
            <w:pPr>
              <w:keepNext/>
              <w:keepLines/>
              <w:spacing w:after="0"/>
              <w:jc w:val="center"/>
              <w:rPr>
                <w:ins w:id="1204" w:author="Apple (Manasa)" w:date="2022-08-24T13:23:00Z"/>
                <w:rFonts w:ascii="Arial" w:hAnsi="Arial"/>
                <w:sz w:val="18"/>
              </w:rPr>
            </w:pPr>
            <w:ins w:id="1205" w:author="Apple (Manasa)" w:date="2022-08-24T13:23:00Z">
              <w:r>
                <w:rPr>
                  <w:rFonts w:ascii="Arial" w:hAnsi="Arial"/>
                  <w:sz w:val="18"/>
                  <w:lang w:eastAsia="zh-CN"/>
                </w:rPr>
                <w:t>[6]</w:t>
              </w:r>
            </w:ins>
          </w:p>
        </w:tc>
        <w:tc>
          <w:tcPr>
            <w:tcW w:w="709" w:type="dxa"/>
            <w:tcBorders>
              <w:top w:val="single" w:sz="4" w:space="0" w:color="auto"/>
              <w:left w:val="single" w:sz="4" w:space="0" w:color="auto"/>
              <w:bottom w:val="single" w:sz="4" w:space="0" w:color="auto"/>
              <w:right w:val="single" w:sz="4" w:space="0" w:color="auto"/>
            </w:tcBorders>
            <w:vAlign w:val="center"/>
          </w:tcPr>
          <w:p w14:paraId="1E47A85F" w14:textId="77777777" w:rsidR="00CF200C" w:rsidRPr="00C25669" w:rsidRDefault="00CF200C" w:rsidP="0067088C">
            <w:pPr>
              <w:keepNext/>
              <w:keepLines/>
              <w:spacing w:after="0"/>
              <w:jc w:val="center"/>
              <w:rPr>
                <w:ins w:id="1206" w:author="Apple (Manasa)" w:date="2022-08-24T13:23:00Z"/>
                <w:rFonts w:ascii="Arial" w:hAnsi="Arial"/>
                <w:sz w:val="18"/>
              </w:rPr>
            </w:pPr>
            <w:ins w:id="1207" w:author="Apple (Manasa)" w:date="2022-08-24T13:23:00Z">
              <w:r>
                <w:rPr>
                  <w:rFonts w:ascii="Arial" w:hAnsi="Arial"/>
                  <w:sz w:val="18"/>
                  <w:lang w:eastAsia="zh-CN"/>
                </w:rPr>
                <w:t>[7]</w:t>
              </w:r>
            </w:ins>
          </w:p>
        </w:tc>
      </w:tr>
      <w:tr w:rsidR="00CF200C" w:rsidRPr="00C25669" w14:paraId="0574F136" w14:textId="77777777" w:rsidTr="0067088C">
        <w:trPr>
          <w:trHeight w:val="70"/>
          <w:jc w:val="center"/>
          <w:ins w:id="1208"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9FF8839" w14:textId="77777777" w:rsidR="00CF200C" w:rsidRPr="00C25669" w:rsidRDefault="00CF200C" w:rsidP="0067088C">
            <w:pPr>
              <w:keepNext/>
              <w:keepLines/>
              <w:spacing w:after="0"/>
              <w:rPr>
                <w:ins w:id="1209" w:author="Apple (Manasa)" w:date="2022-08-24T13:23:00Z"/>
                <w:rFonts w:ascii="Arial" w:hAnsi="Arial"/>
                <w:sz w:val="18"/>
              </w:rPr>
            </w:pPr>
            <w:ins w:id="1210" w:author="Apple (Manasa)" w:date="2022-08-24T13:23:00Z">
              <w:r w:rsidRPr="00C25669">
                <w:rPr>
                  <w:rFonts w:ascii="Arial" w:eastAsia="宋体" w:hAnsi="Arial"/>
                  <w:sz w:val="18"/>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5B19F561" w14:textId="77777777" w:rsidR="00CF200C" w:rsidRPr="00C25669" w:rsidRDefault="00CF200C" w:rsidP="0067088C">
            <w:pPr>
              <w:keepNext/>
              <w:keepLines/>
              <w:spacing w:after="0"/>
              <w:jc w:val="center"/>
              <w:rPr>
                <w:ins w:id="1211"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DE7820D" w14:textId="77777777" w:rsidR="00CF200C" w:rsidRPr="00C25669" w:rsidRDefault="00CF200C" w:rsidP="0067088C">
            <w:pPr>
              <w:keepNext/>
              <w:keepLines/>
              <w:spacing w:after="0"/>
              <w:jc w:val="center"/>
              <w:rPr>
                <w:ins w:id="1212" w:author="Apple (Manasa)" w:date="2022-08-24T13:23:00Z"/>
                <w:rFonts w:ascii="Arial" w:hAnsi="Arial"/>
                <w:sz w:val="18"/>
              </w:rPr>
            </w:pPr>
            <w:ins w:id="1213" w:author="Apple (Manasa)" w:date="2022-08-24T13:23:00Z">
              <w:r w:rsidRPr="00C25669">
                <w:rPr>
                  <w:rFonts w:ascii="Arial" w:eastAsia="宋体" w:hAnsi="Arial"/>
                  <w:sz w:val="18"/>
                </w:rPr>
                <w:t>AWGN</w:t>
              </w:r>
            </w:ins>
          </w:p>
        </w:tc>
      </w:tr>
      <w:tr w:rsidR="00CF200C" w:rsidRPr="00C25669" w14:paraId="6372D62B" w14:textId="77777777" w:rsidTr="0067088C">
        <w:trPr>
          <w:trHeight w:val="70"/>
          <w:jc w:val="center"/>
          <w:ins w:id="1214"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25658D7" w14:textId="77777777" w:rsidR="00CF200C" w:rsidRPr="00C25669" w:rsidRDefault="00CF200C" w:rsidP="0067088C">
            <w:pPr>
              <w:keepNext/>
              <w:keepLines/>
              <w:spacing w:after="0"/>
              <w:rPr>
                <w:ins w:id="1215" w:author="Apple (Manasa)" w:date="2022-08-24T13:23:00Z"/>
                <w:rFonts w:ascii="Arial" w:hAnsi="Arial"/>
                <w:sz w:val="18"/>
              </w:rPr>
            </w:pPr>
            <w:ins w:id="1216" w:author="Apple (Manasa)" w:date="2022-08-24T13:23:00Z">
              <w:r w:rsidRPr="00C25669">
                <w:rPr>
                  <w:rFonts w:ascii="Arial" w:eastAsia="宋体" w:hAnsi="Arial"/>
                  <w:sz w:val="18"/>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759B2118" w14:textId="77777777" w:rsidR="00CF200C" w:rsidRPr="00C25669" w:rsidRDefault="00CF200C" w:rsidP="0067088C">
            <w:pPr>
              <w:keepNext/>
              <w:keepLines/>
              <w:spacing w:after="0"/>
              <w:jc w:val="center"/>
              <w:rPr>
                <w:ins w:id="1217"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B51929F" w14:textId="77777777" w:rsidR="00CF200C" w:rsidRPr="00C25669" w:rsidRDefault="00CF200C" w:rsidP="0067088C">
            <w:pPr>
              <w:keepNext/>
              <w:keepLines/>
              <w:spacing w:after="0"/>
              <w:jc w:val="center"/>
              <w:rPr>
                <w:ins w:id="1218" w:author="Apple (Manasa)" w:date="2022-08-24T13:23:00Z"/>
                <w:rFonts w:ascii="Arial" w:hAnsi="Arial"/>
                <w:sz w:val="18"/>
                <w:lang w:eastAsia="zh-CN"/>
              </w:rPr>
            </w:pPr>
            <w:ins w:id="1219" w:author="Apple (Manasa)" w:date="2022-08-24T13:23:00Z">
              <w:r w:rsidRPr="00C25669">
                <w:rPr>
                  <w:rFonts w:ascii="Arial" w:eastAsia="宋体" w:hAnsi="Arial"/>
                  <w:sz w:val="18"/>
                </w:rPr>
                <w:t xml:space="preserve">2×2 with static channel specified in Annex </w:t>
              </w:r>
              <w:r w:rsidRPr="00C25669">
                <w:rPr>
                  <w:rFonts w:ascii="Arial" w:eastAsia="宋体" w:hAnsi="Arial" w:hint="eastAsia"/>
                  <w:sz w:val="18"/>
                  <w:lang w:eastAsia="zh-CN"/>
                </w:rPr>
                <w:t>B.1</w:t>
              </w:r>
            </w:ins>
          </w:p>
        </w:tc>
      </w:tr>
      <w:tr w:rsidR="00CF200C" w:rsidRPr="00C25669" w14:paraId="397267FA" w14:textId="77777777" w:rsidTr="0067088C">
        <w:trPr>
          <w:trHeight w:val="70"/>
          <w:jc w:val="center"/>
          <w:ins w:id="1220"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78F2BDA" w14:textId="77777777" w:rsidR="00CF200C" w:rsidRPr="00C25669" w:rsidRDefault="00CF200C" w:rsidP="0067088C">
            <w:pPr>
              <w:keepNext/>
              <w:keepLines/>
              <w:spacing w:after="0"/>
              <w:rPr>
                <w:ins w:id="1221" w:author="Apple (Manasa)" w:date="2022-08-24T13:23:00Z"/>
                <w:rFonts w:ascii="Arial" w:hAnsi="Arial"/>
                <w:sz w:val="18"/>
              </w:rPr>
            </w:pPr>
            <w:ins w:id="1222" w:author="Apple (Manasa)" w:date="2022-08-24T13:23:00Z">
              <w:r w:rsidRPr="00C25669">
                <w:rPr>
                  <w:rFonts w:ascii="Arial" w:eastAsia="宋体" w:hAnsi="Arial"/>
                  <w:sz w:val="18"/>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5A922A2D" w14:textId="77777777" w:rsidR="00CF200C" w:rsidRPr="00C25669" w:rsidRDefault="00CF200C" w:rsidP="0067088C">
            <w:pPr>
              <w:keepNext/>
              <w:keepLines/>
              <w:spacing w:after="0"/>
              <w:jc w:val="center"/>
              <w:rPr>
                <w:ins w:id="1223"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68F456" w14:textId="77777777" w:rsidR="00CF200C" w:rsidRPr="00C25669" w:rsidRDefault="00CF200C" w:rsidP="0067088C">
            <w:pPr>
              <w:keepNext/>
              <w:keepLines/>
              <w:spacing w:after="0"/>
              <w:jc w:val="center"/>
              <w:rPr>
                <w:ins w:id="1224" w:author="Apple (Manasa)" w:date="2022-08-24T13:23:00Z"/>
                <w:rFonts w:ascii="Arial" w:hAnsi="Arial" w:cs="Arial"/>
                <w:sz w:val="18"/>
                <w:szCs w:val="18"/>
              </w:rPr>
            </w:pPr>
            <w:ins w:id="1225" w:author="Apple (Manasa)" w:date="2022-08-24T13:23:00Z">
              <w:r w:rsidRPr="00C25669">
                <w:rPr>
                  <w:rFonts w:ascii="Arial" w:hAnsi="Arial" w:cs="Arial"/>
                  <w:sz w:val="18"/>
                  <w:szCs w:val="18"/>
                </w:rPr>
                <w:t xml:space="preserve">As specified in </w:t>
              </w:r>
              <w:r w:rsidRPr="00C25669">
                <w:rPr>
                  <w:rFonts w:ascii="Arial" w:hAnsi="Arial" w:cs="Arial" w:hint="eastAsia"/>
                  <w:sz w:val="18"/>
                  <w:szCs w:val="18"/>
                  <w:lang w:eastAsia="zh-CN"/>
                </w:rPr>
                <w:t>Annex B.4.1</w:t>
              </w:r>
            </w:ins>
          </w:p>
        </w:tc>
      </w:tr>
      <w:tr w:rsidR="00CF200C" w:rsidRPr="00C25669" w14:paraId="2189FD36" w14:textId="77777777" w:rsidTr="0067088C">
        <w:trPr>
          <w:trHeight w:val="70"/>
          <w:jc w:val="center"/>
          <w:ins w:id="1226" w:author="Apple (Manasa)" w:date="2022-08-24T13:23:00Z"/>
        </w:trPr>
        <w:tc>
          <w:tcPr>
            <w:tcW w:w="1194" w:type="dxa"/>
            <w:vMerge w:val="restart"/>
            <w:tcBorders>
              <w:top w:val="single" w:sz="4" w:space="0" w:color="auto"/>
              <w:left w:val="single" w:sz="4" w:space="0" w:color="auto"/>
              <w:right w:val="single" w:sz="4" w:space="0" w:color="auto"/>
            </w:tcBorders>
            <w:vAlign w:val="center"/>
            <w:hideMark/>
          </w:tcPr>
          <w:p w14:paraId="750BA866" w14:textId="77777777" w:rsidR="00CF200C" w:rsidRPr="00C25669" w:rsidRDefault="00CF200C" w:rsidP="0067088C">
            <w:pPr>
              <w:keepNext/>
              <w:keepLines/>
              <w:spacing w:after="0"/>
              <w:rPr>
                <w:ins w:id="1227" w:author="Apple (Manasa)" w:date="2022-08-24T13:23:00Z"/>
                <w:rFonts w:ascii="Arial" w:eastAsia="宋体" w:hAnsi="Arial"/>
                <w:sz w:val="18"/>
              </w:rPr>
            </w:pPr>
            <w:ins w:id="1228" w:author="Apple (Manasa)" w:date="2022-08-24T13:23:00Z">
              <w:r w:rsidRPr="00C25669">
                <w:rPr>
                  <w:rFonts w:ascii="Arial" w:eastAsia="宋体" w:hAnsi="Arial"/>
                  <w:sz w:val="18"/>
                </w:rPr>
                <w:t>ZP CSI-RS configuration</w:t>
              </w:r>
            </w:ins>
          </w:p>
          <w:p w14:paraId="5B48554D" w14:textId="77777777" w:rsidR="00CF200C" w:rsidRPr="00C25669" w:rsidRDefault="00CF200C" w:rsidP="0067088C">
            <w:pPr>
              <w:keepNext/>
              <w:keepLines/>
              <w:spacing w:after="0"/>
              <w:rPr>
                <w:ins w:id="1229"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0FD5BBE" w14:textId="77777777" w:rsidR="00CF200C" w:rsidRPr="00C25669" w:rsidRDefault="00CF200C" w:rsidP="0067088C">
            <w:pPr>
              <w:keepNext/>
              <w:keepLines/>
              <w:spacing w:after="0"/>
              <w:rPr>
                <w:ins w:id="1230" w:author="Apple (Manasa)" w:date="2022-08-24T13:23:00Z"/>
                <w:rFonts w:ascii="Arial" w:hAnsi="Arial"/>
                <w:sz w:val="18"/>
              </w:rPr>
            </w:pPr>
            <w:ins w:id="1231" w:author="Apple (Manasa)" w:date="2022-08-24T13:23:00Z">
              <w:r w:rsidRPr="00C25669">
                <w:rPr>
                  <w:rFonts w:ascii="Arial" w:eastAsia="宋体" w:hAnsi="Arial"/>
                  <w:sz w:val="18"/>
                </w:rPr>
                <w:t>CSI-RS resource</w:t>
              </w:r>
              <w:r w:rsidRPr="00C25669">
                <w:rPr>
                  <w:rFonts w:ascii="Arial" w:eastAsia="宋体" w:hAnsi="Arial" w:hint="eastAsia"/>
                  <w:sz w:val="18"/>
                </w:rPr>
                <w:t xml:space="preserve"> </w:t>
              </w:r>
              <w:r w:rsidRPr="00C25669">
                <w:rPr>
                  <w:rFonts w:ascii="Arial" w:eastAsia="宋体" w:hAnsi="Arial"/>
                  <w:sz w:val="18"/>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12B549AA" w14:textId="77777777" w:rsidR="00CF200C" w:rsidRPr="00C25669" w:rsidRDefault="00CF200C" w:rsidP="0067088C">
            <w:pPr>
              <w:keepNext/>
              <w:keepLines/>
              <w:spacing w:after="0"/>
              <w:jc w:val="center"/>
              <w:rPr>
                <w:ins w:id="1232"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FD7B6BB" w14:textId="77777777" w:rsidR="00CF200C" w:rsidRPr="00C25669" w:rsidRDefault="00CF200C" w:rsidP="0067088C">
            <w:pPr>
              <w:keepNext/>
              <w:keepLines/>
              <w:spacing w:after="0"/>
              <w:jc w:val="center"/>
              <w:rPr>
                <w:ins w:id="1233" w:author="Apple (Manasa)" w:date="2022-08-24T13:23:00Z"/>
                <w:rFonts w:ascii="Arial" w:hAnsi="Arial"/>
                <w:sz w:val="18"/>
              </w:rPr>
            </w:pPr>
            <w:ins w:id="1234" w:author="Apple (Manasa)" w:date="2022-08-24T13:23:00Z">
              <w:r w:rsidRPr="00C25669">
                <w:rPr>
                  <w:rFonts w:ascii="Arial" w:eastAsia="宋体" w:hAnsi="Arial"/>
                  <w:i/>
                  <w:sz w:val="18"/>
                </w:rPr>
                <w:t>Periodic</w:t>
              </w:r>
            </w:ins>
          </w:p>
        </w:tc>
      </w:tr>
      <w:tr w:rsidR="00CF200C" w:rsidRPr="00C25669" w14:paraId="60BDEBD3" w14:textId="77777777" w:rsidTr="0067088C">
        <w:trPr>
          <w:trHeight w:val="70"/>
          <w:jc w:val="center"/>
          <w:ins w:id="1235" w:author="Apple (Manasa)" w:date="2022-08-24T13:23:00Z"/>
        </w:trPr>
        <w:tc>
          <w:tcPr>
            <w:tcW w:w="1194" w:type="dxa"/>
            <w:vMerge/>
            <w:tcBorders>
              <w:left w:val="single" w:sz="4" w:space="0" w:color="auto"/>
              <w:right w:val="single" w:sz="4" w:space="0" w:color="auto"/>
            </w:tcBorders>
            <w:vAlign w:val="center"/>
            <w:hideMark/>
          </w:tcPr>
          <w:p w14:paraId="45C3D789" w14:textId="77777777" w:rsidR="00CF200C" w:rsidRPr="00C25669" w:rsidRDefault="00CF200C" w:rsidP="0067088C">
            <w:pPr>
              <w:keepNext/>
              <w:keepLines/>
              <w:spacing w:after="0"/>
              <w:rPr>
                <w:ins w:id="1236"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5307139" w14:textId="77777777" w:rsidR="00CF200C" w:rsidRPr="00C25669" w:rsidRDefault="00CF200C" w:rsidP="0067088C">
            <w:pPr>
              <w:keepNext/>
              <w:keepLines/>
              <w:spacing w:after="0"/>
              <w:rPr>
                <w:ins w:id="1237" w:author="Apple (Manasa)" w:date="2022-08-24T13:23:00Z"/>
                <w:rFonts w:ascii="Arial" w:hAnsi="Arial"/>
                <w:sz w:val="18"/>
              </w:rPr>
            </w:pPr>
            <w:ins w:id="1238" w:author="Apple (Manasa)" w:date="2022-08-24T13:23:00Z">
              <w:r w:rsidRPr="00C25669">
                <w:rPr>
                  <w:rFonts w:ascii="Arial" w:eastAsia="宋体" w:hAnsi="Arial"/>
                  <w:sz w:val="18"/>
                </w:rPr>
                <w:t>Number of CSI-RS ports (</w:t>
              </w:r>
              <w:r w:rsidRPr="00C25669">
                <w:rPr>
                  <w:rFonts w:ascii="Arial" w:eastAsia="宋体" w:hAnsi="Arial"/>
                  <w:i/>
                  <w:sz w:val="18"/>
                </w:rPr>
                <w:t>X</w:t>
              </w:r>
              <w:r w:rsidRPr="00C25669">
                <w:rPr>
                  <w:rFonts w:ascii="Arial" w:eastAsia="宋体" w:hAnsi="Arial"/>
                  <w:sz w:val="18"/>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2E745201" w14:textId="77777777" w:rsidR="00CF200C" w:rsidRPr="00C25669" w:rsidRDefault="00CF200C" w:rsidP="0067088C">
            <w:pPr>
              <w:keepNext/>
              <w:keepLines/>
              <w:spacing w:after="0"/>
              <w:jc w:val="center"/>
              <w:rPr>
                <w:ins w:id="1239"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F7AAFFA" w14:textId="77777777" w:rsidR="00CF200C" w:rsidRPr="00C25669" w:rsidRDefault="00CF200C" w:rsidP="0067088C">
            <w:pPr>
              <w:keepNext/>
              <w:keepLines/>
              <w:spacing w:after="0"/>
              <w:jc w:val="center"/>
              <w:rPr>
                <w:ins w:id="1240" w:author="Apple (Manasa)" w:date="2022-08-24T13:23:00Z"/>
                <w:rFonts w:ascii="Arial" w:hAnsi="Arial"/>
                <w:sz w:val="18"/>
              </w:rPr>
            </w:pPr>
            <w:ins w:id="1241" w:author="Apple (Manasa)" w:date="2022-08-24T13:23:00Z">
              <w:r w:rsidRPr="00C25669">
                <w:rPr>
                  <w:rFonts w:ascii="Arial" w:hAnsi="Arial"/>
                  <w:sz w:val="18"/>
                </w:rPr>
                <w:t>4</w:t>
              </w:r>
            </w:ins>
          </w:p>
        </w:tc>
      </w:tr>
      <w:tr w:rsidR="00CF200C" w:rsidRPr="00C25669" w14:paraId="364D250C" w14:textId="77777777" w:rsidTr="0067088C">
        <w:trPr>
          <w:trHeight w:val="70"/>
          <w:jc w:val="center"/>
          <w:ins w:id="1242" w:author="Apple (Manasa)" w:date="2022-08-24T13:23:00Z"/>
        </w:trPr>
        <w:tc>
          <w:tcPr>
            <w:tcW w:w="1194" w:type="dxa"/>
            <w:vMerge/>
            <w:tcBorders>
              <w:left w:val="single" w:sz="4" w:space="0" w:color="auto"/>
              <w:right w:val="single" w:sz="4" w:space="0" w:color="auto"/>
            </w:tcBorders>
            <w:vAlign w:val="center"/>
            <w:hideMark/>
          </w:tcPr>
          <w:p w14:paraId="710CEDF8" w14:textId="77777777" w:rsidR="00CF200C" w:rsidRPr="00C25669" w:rsidRDefault="00CF200C" w:rsidP="0067088C">
            <w:pPr>
              <w:keepNext/>
              <w:keepLines/>
              <w:spacing w:after="0"/>
              <w:rPr>
                <w:ins w:id="1243"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81227A6" w14:textId="77777777" w:rsidR="00CF200C" w:rsidRPr="00C25669" w:rsidRDefault="00CF200C" w:rsidP="0067088C">
            <w:pPr>
              <w:keepNext/>
              <w:keepLines/>
              <w:spacing w:after="0"/>
              <w:rPr>
                <w:ins w:id="1244" w:author="Apple (Manasa)" w:date="2022-08-24T13:23:00Z"/>
                <w:rFonts w:ascii="Arial" w:eastAsia="宋体" w:hAnsi="Arial"/>
                <w:sz w:val="18"/>
              </w:rPr>
            </w:pPr>
            <w:ins w:id="1245" w:author="Apple (Manasa)" w:date="2022-08-24T13:23:00Z">
              <w:r w:rsidRPr="00C25669">
                <w:rPr>
                  <w:rFonts w:ascii="Arial" w:eastAsia="宋体" w:hAnsi="Arial"/>
                  <w:sz w:val="18"/>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0B87DC28" w14:textId="77777777" w:rsidR="00CF200C" w:rsidRPr="00C25669" w:rsidRDefault="00CF200C" w:rsidP="0067088C">
            <w:pPr>
              <w:keepNext/>
              <w:keepLines/>
              <w:spacing w:after="0"/>
              <w:jc w:val="center"/>
              <w:rPr>
                <w:ins w:id="1246"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6159DA1" w14:textId="77777777" w:rsidR="00CF200C" w:rsidRPr="00C25669" w:rsidRDefault="00CF200C" w:rsidP="0067088C">
            <w:pPr>
              <w:keepNext/>
              <w:keepLines/>
              <w:spacing w:after="0"/>
              <w:jc w:val="center"/>
              <w:rPr>
                <w:ins w:id="1247" w:author="Apple (Manasa)" w:date="2022-08-24T13:23:00Z"/>
                <w:rFonts w:ascii="Arial" w:hAnsi="Arial"/>
                <w:sz w:val="18"/>
              </w:rPr>
            </w:pPr>
            <w:ins w:id="1248" w:author="Apple (Manasa)" w:date="2022-08-24T13:23:00Z">
              <w:r w:rsidRPr="00C25669">
                <w:rPr>
                  <w:rFonts w:ascii="Arial" w:eastAsia="宋体" w:hAnsi="Arial"/>
                  <w:i/>
                  <w:sz w:val="18"/>
                </w:rPr>
                <w:t>FD-CDM2</w:t>
              </w:r>
            </w:ins>
          </w:p>
        </w:tc>
      </w:tr>
      <w:tr w:rsidR="00CF200C" w:rsidRPr="00C25669" w14:paraId="12942D31" w14:textId="77777777" w:rsidTr="0067088C">
        <w:trPr>
          <w:trHeight w:val="70"/>
          <w:jc w:val="center"/>
          <w:ins w:id="1249" w:author="Apple (Manasa)" w:date="2022-08-24T13:23:00Z"/>
        </w:trPr>
        <w:tc>
          <w:tcPr>
            <w:tcW w:w="1194" w:type="dxa"/>
            <w:vMerge/>
            <w:tcBorders>
              <w:left w:val="single" w:sz="4" w:space="0" w:color="auto"/>
              <w:right w:val="single" w:sz="4" w:space="0" w:color="auto"/>
            </w:tcBorders>
            <w:vAlign w:val="center"/>
            <w:hideMark/>
          </w:tcPr>
          <w:p w14:paraId="48930511" w14:textId="77777777" w:rsidR="00CF200C" w:rsidRPr="00C25669" w:rsidRDefault="00CF200C" w:rsidP="0067088C">
            <w:pPr>
              <w:keepNext/>
              <w:keepLines/>
              <w:spacing w:after="0"/>
              <w:rPr>
                <w:ins w:id="1250"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B36307F" w14:textId="77777777" w:rsidR="00CF200C" w:rsidRPr="00C25669" w:rsidRDefault="00CF200C" w:rsidP="0067088C">
            <w:pPr>
              <w:keepNext/>
              <w:keepLines/>
              <w:spacing w:after="0"/>
              <w:rPr>
                <w:ins w:id="1251" w:author="Apple (Manasa)" w:date="2022-08-24T13:23:00Z"/>
                <w:rFonts w:ascii="Arial" w:eastAsia="宋体" w:hAnsi="Arial"/>
                <w:sz w:val="18"/>
              </w:rPr>
            </w:pPr>
            <w:ins w:id="1252" w:author="Apple (Manasa)" w:date="2022-08-24T13:23:00Z">
              <w:r w:rsidRPr="00C25669">
                <w:rPr>
                  <w:rFonts w:ascii="Arial" w:eastAsia="宋体" w:hAnsi="Arial"/>
                  <w:sz w:val="18"/>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78EF5160" w14:textId="77777777" w:rsidR="00CF200C" w:rsidRPr="00C25669" w:rsidRDefault="00CF200C" w:rsidP="0067088C">
            <w:pPr>
              <w:keepNext/>
              <w:keepLines/>
              <w:spacing w:after="0"/>
              <w:jc w:val="center"/>
              <w:rPr>
                <w:ins w:id="1253"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011B688" w14:textId="77777777" w:rsidR="00CF200C" w:rsidRPr="00C25669" w:rsidRDefault="00CF200C" w:rsidP="0067088C">
            <w:pPr>
              <w:keepNext/>
              <w:keepLines/>
              <w:spacing w:after="0"/>
              <w:jc w:val="center"/>
              <w:rPr>
                <w:ins w:id="1254" w:author="Apple (Manasa)" w:date="2022-08-24T13:23:00Z"/>
                <w:rFonts w:ascii="Arial" w:hAnsi="Arial"/>
                <w:sz w:val="18"/>
              </w:rPr>
            </w:pPr>
            <w:ins w:id="1255" w:author="Apple (Manasa)" w:date="2022-08-24T13:23:00Z">
              <w:r w:rsidRPr="00C25669">
                <w:rPr>
                  <w:rFonts w:ascii="Arial" w:hAnsi="Arial"/>
                  <w:sz w:val="18"/>
                </w:rPr>
                <w:t>1</w:t>
              </w:r>
            </w:ins>
          </w:p>
        </w:tc>
      </w:tr>
      <w:tr w:rsidR="00CF200C" w:rsidRPr="00C25669" w14:paraId="5F2D2B57" w14:textId="77777777" w:rsidTr="0067088C">
        <w:trPr>
          <w:trHeight w:val="70"/>
          <w:jc w:val="center"/>
          <w:ins w:id="1256" w:author="Apple (Manasa)" w:date="2022-08-24T13:23:00Z"/>
        </w:trPr>
        <w:tc>
          <w:tcPr>
            <w:tcW w:w="1194" w:type="dxa"/>
            <w:vMerge/>
            <w:tcBorders>
              <w:left w:val="single" w:sz="4" w:space="0" w:color="auto"/>
              <w:right w:val="single" w:sz="4" w:space="0" w:color="auto"/>
            </w:tcBorders>
            <w:vAlign w:val="center"/>
            <w:hideMark/>
          </w:tcPr>
          <w:p w14:paraId="5996639A" w14:textId="77777777" w:rsidR="00CF200C" w:rsidRPr="00C25669" w:rsidRDefault="00CF200C" w:rsidP="0067088C">
            <w:pPr>
              <w:keepNext/>
              <w:keepLines/>
              <w:spacing w:after="0"/>
              <w:rPr>
                <w:ins w:id="1257"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977EAA0" w14:textId="77777777" w:rsidR="00CF200C" w:rsidRPr="00C25669" w:rsidRDefault="00CF200C" w:rsidP="0067088C">
            <w:pPr>
              <w:keepNext/>
              <w:keepLines/>
              <w:spacing w:after="0"/>
              <w:rPr>
                <w:ins w:id="1258" w:author="Apple (Manasa)" w:date="2022-08-24T13:23:00Z"/>
                <w:rFonts w:ascii="Arial" w:eastAsia="宋体" w:hAnsi="Arial"/>
                <w:sz w:val="18"/>
              </w:rPr>
            </w:pPr>
            <w:ins w:id="1259" w:author="Apple (Manasa)" w:date="2022-08-24T13:23:00Z">
              <w:r w:rsidRPr="00C25669">
                <w:rPr>
                  <w:rFonts w:ascii="Arial" w:eastAsia="宋体" w:hAnsi="Arial"/>
                  <w:sz w:val="18"/>
                </w:rPr>
                <w:t>First subcarrier index in the PRB used for CSI-RS</w:t>
              </w:r>
              <w:r w:rsidRPr="00C25669" w:rsidDel="0032520A">
                <w:rPr>
                  <w:rFonts w:ascii="Arial" w:eastAsia="宋体" w:hAnsi="Arial"/>
                  <w:sz w:val="18"/>
                </w:rPr>
                <w:t xml:space="preserve"> </w:t>
              </w:r>
              <w:r w:rsidRPr="00C25669">
                <w:rPr>
                  <w:rFonts w:ascii="Arial" w:eastAsia="宋体" w:hAnsi="Arial"/>
                  <w:sz w:val="18"/>
                </w:rPr>
                <w:t>(k</w:t>
              </w:r>
              <w:r w:rsidRPr="00C25669">
                <w:rPr>
                  <w:rFonts w:ascii="Arial" w:eastAsia="宋体" w:hAnsi="Arial"/>
                  <w:sz w:val="18"/>
                  <w:vertAlign w:val="subscript"/>
                </w:rPr>
                <w:t>0</w:t>
              </w:r>
              <w:r w:rsidRPr="00C25669">
                <w:rPr>
                  <w:rFonts w:ascii="Arial" w:eastAsia="宋体" w:hAnsi="Arial"/>
                  <w:sz w:val="18"/>
                </w:rPr>
                <w:t>, k</w:t>
              </w:r>
              <w:r w:rsidRPr="00C25669">
                <w:rPr>
                  <w:rFonts w:ascii="Arial" w:eastAsia="宋体" w:hAnsi="Arial"/>
                  <w:sz w:val="18"/>
                  <w:vertAlign w:val="subscript"/>
                </w:rPr>
                <w:t>1</w:t>
              </w:r>
              <w:r w:rsidRPr="00C25669">
                <w:rPr>
                  <w:rFonts w:ascii="Arial" w:eastAsia="宋体" w:hAnsi="Arial"/>
                  <w:sz w:val="18"/>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0870FA9C" w14:textId="77777777" w:rsidR="00CF200C" w:rsidRPr="00C25669" w:rsidRDefault="00CF200C" w:rsidP="0067088C">
            <w:pPr>
              <w:keepNext/>
              <w:keepLines/>
              <w:spacing w:after="0"/>
              <w:jc w:val="center"/>
              <w:rPr>
                <w:ins w:id="1260" w:author="Apple (Manasa)" w:date="2022-08-24T13:23:00Z"/>
                <w:rFonts w:ascii="Arial" w:eastAsia="宋体"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14AD729" w14:textId="77777777" w:rsidR="00CF200C" w:rsidRPr="00C25669" w:rsidRDefault="00CF200C" w:rsidP="0067088C">
            <w:pPr>
              <w:keepNext/>
              <w:keepLines/>
              <w:spacing w:after="0"/>
              <w:jc w:val="center"/>
              <w:rPr>
                <w:ins w:id="1261" w:author="Apple (Manasa)" w:date="2022-08-24T13:23:00Z"/>
                <w:rFonts w:ascii="Arial" w:hAnsi="Arial"/>
                <w:sz w:val="18"/>
              </w:rPr>
            </w:pPr>
            <w:ins w:id="1262" w:author="Apple (Manasa)" w:date="2022-08-24T13:23:00Z">
              <w:r w:rsidRPr="00C25669">
                <w:rPr>
                  <w:rFonts w:ascii="Arial" w:hAnsi="Arial"/>
                  <w:sz w:val="18"/>
                </w:rPr>
                <w:t>8</w:t>
              </w:r>
            </w:ins>
          </w:p>
        </w:tc>
      </w:tr>
      <w:tr w:rsidR="00CF200C" w:rsidRPr="00C25669" w14:paraId="55EED1AC" w14:textId="77777777" w:rsidTr="0067088C">
        <w:trPr>
          <w:trHeight w:val="70"/>
          <w:jc w:val="center"/>
          <w:ins w:id="1263" w:author="Apple (Manasa)" w:date="2022-08-24T13:23:00Z"/>
        </w:trPr>
        <w:tc>
          <w:tcPr>
            <w:tcW w:w="1194" w:type="dxa"/>
            <w:vMerge/>
            <w:tcBorders>
              <w:left w:val="single" w:sz="4" w:space="0" w:color="auto"/>
              <w:right w:val="single" w:sz="4" w:space="0" w:color="auto"/>
            </w:tcBorders>
            <w:vAlign w:val="center"/>
            <w:hideMark/>
          </w:tcPr>
          <w:p w14:paraId="62E494BA" w14:textId="77777777" w:rsidR="00CF200C" w:rsidRPr="00C25669" w:rsidRDefault="00CF200C" w:rsidP="0067088C">
            <w:pPr>
              <w:keepNext/>
              <w:keepLines/>
              <w:spacing w:after="0"/>
              <w:rPr>
                <w:ins w:id="1264"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62A8187" w14:textId="77777777" w:rsidR="00CF200C" w:rsidRPr="00C25669" w:rsidRDefault="00CF200C" w:rsidP="0067088C">
            <w:pPr>
              <w:keepNext/>
              <w:keepLines/>
              <w:spacing w:after="0"/>
              <w:rPr>
                <w:ins w:id="1265" w:author="Apple (Manasa)" w:date="2022-08-24T13:23:00Z"/>
                <w:rFonts w:ascii="Arial" w:eastAsia="宋体" w:hAnsi="Arial"/>
                <w:sz w:val="18"/>
              </w:rPr>
            </w:pPr>
            <w:ins w:id="1266" w:author="Apple (Manasa)" w:date="2022-08-24T13:23:00Z">
              <w:r w:rsidRPr="00C25669">
                <w:rPr>
                  <w:rFonts w:ascii="Arial" w:eastAsia="宋体" w:hAnsi="Arial"/>
                  <w:sz w:val="18"/>
                </w:rPr>
                <w:t>First OFDM symbol in the PRB used for CSI-RS (l</w:t>
              </w:r>
              <w:r w:rsidRPr="00C25669">
                <w:rPr>
                  <w:rFonts w:ascii="Arial" w:eastAsia="宋体" w:hAnsi="Arial"/>
                  <w:sz w:val="18"/>
                  <w:vertAlign w:val="subscript"/>
                </w:rPr>
                <w:t>0</w:t>
              </w:r>
              <w:r w:rsidRPr="00C25669">
                <w:rPr>
                  <w:rFonts w:ascii="Arial" w:eastAsia="宋体" w:hAnsi="Arial"/>
                  <w:sz w:val="18"/>
                </w:rPr>
                <w:t>, l</w:t>
              </w:r>
              <w:r w:rsidRPr="00C25669">
                <w:rPr>
                  <w:rFonts w:ascii="Arial" w:eastAsia="宋体" w:hAnsi="Arial"/>
                  <w:sz w:val="18"/>
                  <w:vertAlign w:val="subscript"/>
                </w:rPr>
                <w:t>1</w:t>
              </w:r>
              <w:r w:rsidRPr="00C25669">
                <w:rPr>
                  <w:rFonts w:ascii="Arial" w:eastAsia="宋体" w:hAnsi="Arial"/>
                  <w:sz w:val="18"/>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57B80FB4" w14:textId="77777777" w:rsidR="00CF200C" w:rsidRPr="00C25669" w:rsidRDefault="00CF200C" w:rsidP="0067088C">
            <w:pPr>
              <w:keepNext/>
              <w:keepLines/>
              <w:spacing w:after="0"/>
              <w:jc w:val="center"/>
              <w:rPr>
                <w:ins w:id="1267"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B3F4960" w14:textId="77777777" w:rsidR="00CF200C" w:rsidRPr="00C25669" w:rsidRDefault="00CF200C" w:rsidP="0067088C">
            <w:pPr>
              <w:keepNext/>
              <w:keepLines/>
              <w:spacing w:after="0"/>
              <w:jc w:val="center"/>
              <w:rPr>
                <w:ins w:id="1268" w:author="Apple (Manasa)" w:date="2022-08-24T13:23:00Z"/>
                <w:rFonts w:ascii="Arial" w:hAnsi="Arial"/>
                <w:sz w:val="18"/>
              </w:rPr>
            </w:pPr>
            <w:ins w:id="1269" w:author="Apple (Manasa)" w:date="2022-08-24T13:23:00Z">
              <w:r w:rsidRPr="00C25669">
                <w:rPr>
                  <w:rFonts w:ascii="Arial" w:hAnsi="Arial"/>
                  <w:sz w:val="18"/>
                </w:rPr>
                <w:t>13</w:t>
              </w:r>
            </w:ins>
          </w:p>
        </w:tc>
      </w:tr>
      <w:tr w:rsidR="00CF200C" w:rsidRPr="00C25669" w14:paraId="5C25EDE8" w14:textId="77777777" w:rsidTr="0067088C">
        <w:trPr>
          <w:trHeight w:val="70"/>
          <w:jc w:val="center"/>
          <w:ins w:id="1270" w:author="Apple (Manasa)" w:date="2022-08-24T13:23:00Z"/>
        </w:trPr>
        <w:tc>
          <w:tcPr>
            <w:tcW w:w="1194" w:type="dxa"/>
            <w:vMerge/>
            <w:tcBorders>
              <w:left w:val="single" w:sz="4" w:space="0" w:color="auto"/>
              <w:bottom w:val="single" w:sz="4" w:space="0" w:color="auto"/>
              <w:right w:val="single" w:sz="4" w:space="0" w:color="auto"/>
            </w:tcBorders>
            <w:vAlign w:val="center"/>
            <w:hideMark/>
          </w:tcPr>
          <w:p w14:paraId="45EE9F9B" w14:textId="77777777" w:rsidR="00CF200C" w:rsidRPr="00C25669" w:rsidRDefault="00CF200C" w:rsidP="0067088C">
            <w:pPr>
              <w:keepNext/>
              <w:keepLines/>
              <w:spacing w:after="0"/>
              <w:rPr>
                <w:ins w:id="1271" w:author="Apple (Manasa)" w:date="2022-08-24T13:23:00Z"/>
                <w:rFonts w:ascii="Arial" w:eastAsia="宋体"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6E6DDB44" w14:textId="77777777" w:rsidR="00CF200C" w:rsidRPr="00C25669" w:rsidRDefault="00CF200C" w:rsidP="0067088C">
            <w:pPr>
              <w:keepNext/>
              <w:keepLines/>
              <w:spacing w:after="0"/>
              <w:rPr>
                <w:ins w:id="1272" w:author="Apple (Manasa)" w:date="2022-08-24T13:23:00Z"/>
                <w:rFonts w:ascii="Arial" w:eastAsia="宋体" w:hAnsi="Arial"/>
                <w:sz w:val="18"/>
              </w:rPr>
            </w:pPr>
            <w:ins w:id="1273" w:author="Apple (Manasa)" w:date="2022-08-24T13:23:00Z">
              <w:r w:rsidRPr="00C25669">
                <w:rPr>
                  <w:rFonts w:ascii="Arial" w:eastAsia="宋体" w:hAnsi="Arial"/>
                  <w:sz w:val="18"/>
                </w:rPr>
                <w:t>CSI-RS</w:t>
              </w:r>
            </w:ins>
          </w:p>
          <w:p w14:paraId="0781B75E" w14:textId="77777777" w:rsidR="00CF200C" w:rsidRPr="00C25669" w:rsidRDefault="00CF200C" w:rsidP="0067088C">
            <w:pPr>
              <w:keepNext/>
              <w:keepLines/>
              <w:spacing w:after="0"/>
              <w:rPr>
                <w:ins w:id="1274" w:author="Apple (Manasa)" w:date="2022-08-24T13:23:00Z"/>
                <w:rFonts w:ascii="Arial" w:eastAsia="宋体" w:hAnsi="Arial"/>
                <w:sz w:val="18"/>
              </w:rPr>
            </w:pPr>
            <w:ins w:id="1275" w:author="Apple (Manasa)" w:date="2022-08-24T13:23:00Z">
              <w:r w:rsidRPr="00C25669">
                <w:rPr>
                  <w:rFonts w:ascii="Arial" w:eastAsia="宋体" w:hAnsi="Arial"/>
                  <w:sz w:val="18"/>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166447C6" w14:textId="77777777" w:rsidR="00CF200C" w:rsidRPr="00C25669" w:rsidRDefault="00CF200C" w:rsidP="0067088C">
            <w:pPr>
              <w:keepNext/>
              <w:keepLines/>
              <w:spacing w:after="0"/>
              <w:jc w:val="center"/>
              <w:rPr>
                <w:ins w:id="1276" w:author="Apple (Manasa)" w:date="2022-08-24T13:23:00Z"/>
                <w:rFonts w:ascii="Arial" w:hAnsi="Arial"/>
                <w:sz w:val="18"/>
              </w:rPr>
            </w:pPr>
            <w:ins w:id="1277" w:author="Apple (Manasa)" w:date="2022-08-24T13:23:00Z">
              <w:r w:rsidRPr="00C25669">
                <w:rPr>
                  <w:rFonts w:ascii="Arial" w:hAnsi="Arial"/>
                  <w:sz w:val="18"/>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0223A5E" w14:textId="77777777" w:rsidR="00CF200C" w:rsidRPr="00C25669" w:rsidRDefault="00CF200C" w:rsidP="0067088C">
            <w:pPr>
              <w:keepNext/>
              <w:keepLines/>
              <w:spacing w:after="0"/>
              <w:jc w:val="center"/>
              <w:rPr>
                <w:ins w:id="1278" w:author="Apple (Manasa)" w:date="2022-08-24T13:23:00Z"/>
                <w:rFonts w:ascii="Arial" w:hAnsi="Arial"/>
                <w:sz w:val="18"/>
              </w:rPr>
            </w:pPr>
            <w:ins w:id="1279" w:author="Apple (Manasa)" w:date="2022-08-24T13:23:00Z">
              <w:r w:rsidRPr="00C25669">
                <w:rPr>
                  <w:rFonts w:ascii="Arial" w:hAnsi="Arial"/>
                  <w:sz w:val="18"/>
                </w:rPr>
                <w:t>8/1</w:t>
              </w:r>
            </w:ins>
          </w:p>
        </w:tc>
      </w:tr>
      <w:tr w:rsidR="00CF200C" w:rsidRPr="00C25669" w14:paraId="57DEA08F" w14:textId="77777777" w:rsidTr="0067088C">
        <w:trPr>
          <w:trHeight w:val="70"/>
          <w:jc w:val="center"/>
          <w:ins w:id="1280" w:author="Apple (Manasa)" w:date="2022-08-24T13:23:00Z"/>
        </w:trPr>
        <w:tc>
          <w:tcPr>
            <w:tcW w:w="1194" w:type="dxa"/>
            <w:vMerge w:val="restart"/>
            <w:tcBorders>
              <w:top w:val="single" w:sz="4" w:space="0" w:color="auto"/>
              <w:left w:val="single" w:sz="4" w:space="0" w:color="auto"/>
              <w:right w:val="single" w:sz="4" w:space="0" w:color="auto"/>
            </w:tcBorders>
            <w:vAlign w:val="center"/>
            <w:hideMark/>
          </w:tcPr>
          <w:p w14:paraId="3624BB3E" w14:textId="77777777" w:rsidR="00CF200C" w:rsidRPr="00C25669" w:rsidRDefault="00CF200C" w:rsidP="0067088C">
            <w:pPr>
              <w:keepNext/>
              <w:keepLines/>
              <w:spacing w:after="0"/>
              <w:rPr>
                <w:ins w:id="1281" w:author="Apple (Manasa)" w:date="2022-08-24T13:23:00Z"/>
                <w:rFonts w:ascii="Arial" w:eastAsia="宋体" w:hAnsi="Arial"/>
                <w:sz w:val="18"/>
              </w:rPr>
            </w:pPr>
            <w:ins w:id="1282" w:author="Apple (Manasa)" w:date="2022-08-24T13:23:00Z">
              <w:r w:rsidRPr="00C25669">
                <w:rPr>
                  <w:rFonts w:ascii="Arial" w:eastAsia="宋体" w:hAnsi="Arial"/>
                  <w:sz w:val="18"/>
                </w:rPr>
                <w:t>NZP CSI-RS for CSI acquisition</w:t>
              </w:r>
            </w:ins>
          </w:p>
          <w:p w14:paraId="3A300AD2" w14:textId="77777777" w:rsidR="00CF200C" w:rsidRPr="00C25669" w:rsidRDefault="00CF200C" w:rsidP="0067088C">
            <w:pPr>
              <w:keepNext/>
              <w:keepLines/>
              <w:spacing w:after="0"/>
              <w:rPr>
                <w:ins w:id="1283"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01BF733" w14:textId="77777777" w:rsidR="00CF200C" w:rsidRPr="00C25669" w:rsidRDefault="00CF200C" w:rsidP="0067088C">
            <w:pPr>
              <w:keepNext/>
              <w:keepLines/>
              <w:spacing w:after="0"/>
              <w:rPr>
                <w:ins w:id="1284" w:author="Apple (Manasa)" w:date="2022-08-24T13:23:00Z"/>
                <w:rFonts w:ascii="Arial" w:hAnsi="Arial"/>
                <w:sz w:val="18"/>
              </w:rPr>
            </w:pPr>
            <w:ins w:id="1285" w:author="Apple (Manasa)" w:date="2022-08-24T13:23:00Z">
              <w:r w:rsidRPr="00C25669">
                <w:rPr>
                  <w:rFonts w:ascii="Arial" w:eastAsia="宋体" w:hAnsi="Arial"/>
                  <w:sz w:val="18"/>
                </w:rPr>
                <w:t>CSI-RS resource</w:t>
              </w:r>
              <w:r w:rsidRPr="00C25669">
                <w:rPr>
                  <w:rFonts w:ascii="Arial" w:eastAsia="宋体" w:hAnsi="Arial" w:hint="eastAsia"/>
                  <w:sz w:val="18"/>
                </w:rPr>
                <w:t xml:space="preserve"> </w:t>
              </w:r>
              <w:r w:rsidRPr="00C25669">
                <w:rPr>
                  <w:rFonts w:ascii="Arial" w:eastAsia="宋体" w:hAnsi="Arial"/>
                  <w:sz w:val="18"/>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2BE7425C" w14:textId="77777777" w:rsidR="00CF200C" w:rsidRPr="00C25669" w:rsidRDefault="00CF200C" w:rsidP="0067088C">
            <w:pPr>
              <w:keepNext/>
              <w:keepLines/>
              <w:spacing w:after="0"/>
              <w:jc w:val="center"/>
              <w:rPr>
                <w:ins w:id="1286"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1E98D4D" w14:textId="77777777" w:rsidR="00CF200C" w:rsidRPr="00C25669" w:rsidRDefault="00CF200C" w:rsidP="0067088C">
            <w:pPr>
              <w:keepNext/>
              <w:keepLines/>
              <w:spacing w:after="0"/>
              <w:jc w:val="center"/>
              <w:rPr>
                <w:ins w:id="1287" w:author="Apple (Manasa)" w:date="2022-08-24T13:23:00Z"/>
                <w:rFonts w:ascii="Arial" w:hAnsi="Arial"/>
                <w:sz w:val="18"/>
              </w:rPr>
            </w:pPr>
            <w:ins w:id="1288" w:author="Apple (Manasa)" w:date="2022-08-24T13:23:00Z">
              <w:r w:rsidRPr="00C25669">
                <w:rPr>
                  <w:rFonts w:ascii="Arial" w:eastAsia="宋体" w:hAnsi="Arial"/>
                  <w:i/>
                  <w:sz w:val="18"/>
                </w:rPr>
                <w:t>Periodic</w:t>
              </w:r>
            </w:ins>
          </w:p>
        </w:tc>
      </w:tr>
      <w:tr w:rsidR="00CF200C" w:rsidRPr="00C25669" w14:paraId="3AF4F2E4" w14:textId="77777777" w:rsidTr="0067088C">
        <w:trPr>
          <w:trHeight w:val="70"/>
          <w:jc w:val="center"/>
          <w:ins w:id="1289" w:author="Apple (Manasa)" w:date="2022-08-24T13:23:00Z"/>
        </w:trPr>
        <w:tc>
          <w:tcPr>
            <w:tcW w:w="1194" w:type="dxa"/>
            <w:vMerge/>
            <w:tcBorders>
              <w:left w:val="single" w:sz="4" w:space="0" w:color="auto"/>
              <w:right w:val="single" w:sz="4" w:space="0" w:color="auto"/>
            </w:tcBorders>
            <w:vAlign w:val="center"/>
          </w:tcPr>
          <w:p w14:paraId="12C262C5" w14:textId="77777777" w:rsidR="00CF200C" w:rsidRPr="00C25669" w:rsidRDefault="00CF200C" w:rsidP="0067088C">
            <w:pPr>
              <w:keepNext/>
              <w:keepLines/>
              <w:spacing w:after="0"/>
              <w:rPr>
                <w:ins w:id="1290"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653EAB8" w14:textId="77777777" w:rsidR="00CF200C" w:rsidRPr="00C25669" w:rsidRDefault="00CF200C" w:rsidP="0067088C">
            <w:pPr>
              <w:keepNext/>
              <w:keepLines/>
              <w:spacing w:after="0"/>
              <w:rPr>
                <w:ins w:id="1291" w:author="Apple (Manasa)" w:date="2022-08-24T13:23:00Z"/>
                <w:rFonts w:ascii="Arial" w:hAnsi="Arial"/>
                <w:sz w:val="18"/>
              </w:rPr>
            </w:pPr>
            <w:ins w:id="1292" w:author="Apple (Manasa)" w:date="2022-08-24T13:23:00Z">
              <w:r w:rsidRPr="00C25669">
                <w:rPr>
                  <w:rFonts w:ascii="Arial" w:eastAsia="宋体" w:hAnsi="Arial"/>
                  <w:sz w:val="18"/>
                </w:rPr>
                <w:t>Number of CSI-RS ports (</w:t>
              </w:r>
              <w:r w:rsidRPr="00C25669">
                <w:rPr>
                  <w:rFonts w:ascii="Arial" w:eastAsia="宋体" w:hAnsi="Arial"/>
                  <w:i/>
                  <w:sz w:val="18"/>
                </w:rPr>
                <w:t>X</w:t>
              </w:r>
              <w:r w:rsidRPr="00C25669">
                <w:rPr>
                  <w:rFonts w:ascii="Arial" w:eastAsia="宋体" w:hAnsi="Arial"/>
                  <w:sz w:val="18"/>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1C6075CE" w14:textId="77777777" w:rsidR="00CF200C" w:rsidRPr="00C25669" w:rsidRDefault="00CF200C" w:rsidP="0067088C">
            <w:pPr>
              <w:keepNext/>
              <w:keepLines/>
              <w:spacing w:after="0"/>
              <w:jc w:val="center"/>
              <w:rPr>
                <w:ins w:id="1293"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B9414F6" w14:textId="77777777" w:rsidR="00CF200C" w:rsidRPr="00C25669" w:rsidRDefault="00CF200C" w:rsidP="0067088C">
            <w:pPr>
              <w:keepNext/>
              <w:keepLines/>
              <w:spacing w:after="0"/>
              <w:jc w:val="center"/>
              <w:rPr>
                <w:ins w:id="1294" w:author="Apple (Manasa)" w:date="2022-08-24T13:23:00Z"/>
                <w:rFonts w:ascii="Arial" w:eastAsia="宋体" w:hAnsi="Arial"/>
                <w:sz w:val="18"/>
                <w:lang w:val="en-US"/>
              </w:rPr>
            </w:pPr>
            <w:ins w:id="1295" w:author="Apple (Manasa)" w:date="2022-08-24T13:23:00Z">
              <w:r w:rsidRPr="00C25669">
                <w:rPr>
                  <w:rFonts w:ascii="Arial" w:eastAsia="宋体" w:hAnsi="Arial" w:hint="eastAsia"/>
                  <w:sz w:val="18"/>
                  <w:lang w:val="en-US"/>
                </w:rPr>
                <w:t>2</w:t>
              </w:r>
            </w:ins>
          </w:p>
        </w:tc>
      </w:tr>
      <w:tr w:rsidR="00CF200C" w:rsidRPr="00C25669" w14:paraId="29526E75" w14:textId="77777777" w:rsidTr="0067088C">
        <w:trPr>
          <w:trHeight w:val="70"/>
          <w:jc w:val="center"/>
          <w:ins w:id="1296" w:author="Apple (Manasa)" w:date="2022-08-24T13:23:00Z"/>
        </w:trPr>
        <w:tc>
          <w:tcPr>
            <w:tcW w:w="1194" w:type="dxa"/>
            <w:vMerge/>
            <w:tcBorders>
              <w:left w:val="single" w:sz="4" w:space="0" w:color="auto"/>
              <w:right w:val="single" w:sz="4" w:space="0" w:color="auto"/>
            </w:tcBorders>
            <w:vAlign w:val="center"/>
            <w:hideMark/>
          </w:tcPr>
          <w:p w14:paraId="6216E047" w14:textId="77777777" w:rsidR="00CF200C" w:rsidRPr="00C25669" w:rsidRDefault="00CF200C" w:rsidP="0067088C">
            <w:pPr>
              <w:keepNext/>
              <w:keepLines/>
              <w:spacing w:after="0"/>
              <w:rPr>
                <w:ins w:id="1297"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2A700A0" w14:textId="77777777" w:rsidR="00CF200C" w:rsidRPr="00C25669" w:rsidRDefault="00CF200C" w:rsidP="0067088C">
            <w:pPr>
              <w:keepNext/>
              <w:keepLines/>
              <w:spacing w:after="0"/>
              <w:rPr>
                <w:ins w:id="1298" w:author="Apple (Manasa)" w:date="2022-08-24T13:23:00Z"/>
                <w:rFonts w:ascii="Arial" w:hAnsi="Arial"/>
                <w:sz w:val="18"/>
              </w:rPr>
            </w:pPr>
            <w:ins w:id="1299" w:author="Apple (Manasa)" w:date="2022-08-24T13:23:00Z">
              <w:r w:rsidRPr="00C25669">
                <w:rPr>
                  <w:rFonts w:ascii="Arial" w:eastAsia="宋体" w:hAnsi="Arial"/>
                  <w:sz w:val="18"/>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7BCFC520" w14:textId="77777777" w:rsidR="00CF200C" w:rsidRPr="00C25669" w:rsidRDefault="00CF200C" w:rsidP="0067088C">
            <w:pPr>
              <w:keepNext/>
              <w:keepLines/>
              <w:spacing w:after="0"/>
              <w:jc w:val="center"/>
              <w:rPr>
                <w:ins w:id="1300"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CCA5602" w14:textId="77777777" w:rsidR="00CF200C" w:rsidRPr="00C25669" w:rsidRDefault="00CF200C" w:rsidP="0067088C">
            <w:pPr>
              <w:keepNext/>
              <w:keepLines/>
              <w:spacing w:after="0"/>
              <w:jc w:val="center"/>
              <w:rPr>
                <w:ins w:id="1301" w:author="Apple (Manasa)" w:date="2022-08-24T13:23:00Z"/>
                <w:rFonts w:ascii="Arial" w:hAnsi="Arial"/>
                <w:sz w:val="18"/>
              </w:rPr>
            </w:pPr>
            <w:ins w:id="1302" w:author="Apple (Manasa)" w:date="2022-08-24T13:23:00Z">
              <w:r w:rsidRPr="00C25669">
                <w:rPr>
                  <w:rFonts w:ascii="Arial" w:eastAsia="宋体" w:hAnsi="Arial"/>
                  <w:i/>
                  <w:sz w:val="18"/>
                </w:rPr>
                <w:t>fd-CDM2</w:t>
              </w:r>
            </w:ins>
          </w:p>
        </w:tc>
      </w:tr>
      <w:tr w:rsidR="00CF200C" w:rsidRPr="00C25669" w14:paraId="2766E244" w14:textId="77777777" w:rsidTr="0067088C">
        <w:trPr>
          <w:trHeight w:val="70"/>
          <w:jc w:val="center"/>
          <w:ins w:id="1303" w:author="Apple (Manasa)" w:date="2022-08-24T13:23:00Z"/>
        </w:trPr>
        <w:tc>
          <w:tcPr>
            <w:tcW w:w="1194" w:type="dxa"/>
            <w:vMerge/>
            <w:tcBorders>
              <w:left w:val="single" w:sz="4" w:space="0" w:color="auto"/>
              <w:right w:val="single" w:sz="4" w:space="0" w:color="auto"/>
            </w:tcBorders>
            <w:vAlign w:val="center"/>
            <w:hideMark/>
          </w:tcPr>
          <w:p w14:paraId="5A644F5A" w14:textId="77777777" w:rsidR="00CF200C" w:rsidRPr="00C25669" w:rsidRDefault="00CF200C" w:rsidP="0067088C">
            <w:pPr>
              <w:keepNext/>
              <w:keepLines/>
              <w:spacing w:after="0"/>
              <w:rPr>
                <w:ins w:id="1304"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5450929" w14:textId="77777777" w:rsidR="00CF200C" w:rsidRPr="00C25669" w:rsidRDefault="00CF200C" w:rsidP="0067088C">
            <w:pPr>
              <w:keepNext/>
              <w:keepLines/>
              <w:spacing w:after="0"/>
              <w:rPr>
                <w:ins w:id="1305" w:author="Apple (Manasa)" w:date="2022-08-24T13:23:00Z"/>
                <w:rFonts w:ascii="Arial" w:hAnsi="Arial"/>
                <w:sz w:val="18"/>
              </w:rPr>
            </w:pPr>
            <w:ins w:id="1306" w:author="Apple (Manasa)" w:date="2022-08-24T13:23:00Z">
              <w:r w:rsidRPr="00C25669">
                <w:rPr>
                  <w:rFonts w:ascii="Arial" w:eastAsia="宋体" w:hAnsi="Arial"/>
                  <w:sz w:val="18"/>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547D3F16" w14:textId="77777777" w:rsidR="00CF200C" w:rsidRPr="00C25669" w:rsidRDefault="00CF200C" w:rsidP="0067088C">
            <w:pPr>
              <w:keepNext/>
              <w:keepLines/>
              <w:spacing w:after="0"/>
              <w:jc w:val="center"/>
              <w:rPr>
                <w:ins w:id="1307"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EA1CFC" w14:textId="77777777" w:rsidR="00CF200C" w:rsidRPr="00C25669" w:rsidRDefault="00CF200C" w:rsidP="0067088C">
            <w:pPr>
              <w:keepNext/>
              <w:keepLines/>
              <w:spacing w:after="0"/>
              <w:jc w:val="center"/>
              <w:rPr>
                <w:ins w:id="1308" w:author="Apple (Manasa)" w:date="2022-08-24T13:23:00Z"/>
                <w:rFonts w:ascii="Arial" w:hAnsi="Arial"/>
                <w:sz w:val="18"/>
              </w:rPr>
            </w:pPr>
            <w:ins w:id="1309" w:author="Apple (Manasa)" w:date="2022-08-24T13:23:00Z">
              <w:r w:rsidRPr="00C25669">
                <w:rPr>
                  <w:rFonts w:ascii="Arial" w:hAnsi="Arial"/>
                  <w:sz w:val="18"/>
                </w:rPr>
                <w:t>1</w:t>
              </w:r>
            </w:ins>
          </w:p>
        </w:tc>
      </w:tr>
      <w:tr w:rsidR="00CF200C" w:rsidRPr="00C25669" w14:paraId="3C51DE99" w14:textId="77777777" w:rsidTr="0067088C">
        <w:trPr>
          <w:trHeight w:val="70"/>
          <w:jc w:val="center"/>
          <w:ins w:id="1310" w:author="Apple (Manasa)" w:date="2022-08-24T13:23:00Z"/>
        </w:trPr>
        <w:tc>
          <w:tcPr>
            <w:tcW w:w="1194" w:type="dxa"/>
            <w:vMerge/>
            <w:tcBorders>
              <w:left w:val="single" w:sz="4" w:space="0" w:color="auto"/>
              <w:right w:val="single" w:sz="4" w:space="0" w:color="auto"/>
            </w:tcBorders>
            <w:vAlign w:val="center"/>
            <w:hideMark/>
          </w:tcPr>
          <w:p w14:paraId="310301B4" w14:textId="77777777" w:rsidR="00CF200C" w:rsidRPr="00C25669" w:rsidRDefault="00CF200C" w:rsidP="0067088C">
            <w:pPr>
              <w:keepNext/>
              <w:keepLines/>
              <w:spacing w:after="0"/>
              <w:rPr>
                <w:ins w:id="1311" w:author="Apple (Manasa)" w:date="2022-08-24T13:23:00Z"/>
                <w:rFonts w:ascii="Arial" w:hAnsi="Arial"/>
                <w:b/>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B65164E" w14:textId="77777777" w:rsidR="00CF200C" w:rsidRPr="00C25669" w:rsidRDefault="00CF200C" w:rsidP="0067088C">
            <w:pPr>
              <w:keepNext/>
              <w:keepLines/>
              <w:spacing w:after="0"/>
              <w:rPr>
                <w:ins w:id="1312" w:author="Apple (Manasa)" w:date="2022-08-24T13:23:00Z"/>
                <w:rFonts w:ascii="Arial" w:hAnsi="Arial"/>
                <w:sz w:val="18"/>
              </w:rPr>
            </w:pPr>
            <w:ins w:id="1313" w:author="Apple (Manasa)" w:date="2022-08-24T13:23:00Z">
              <w:r w:rsidRPr="00C25669">
                <w:rPr>
                  <w:rFonts w:ascii="Arial" w:eastAsia="宋体" w:hAnsi="Arial"/>
                  <w:sz w:val="18"/>
                </w:rPr>
                <w:t>First subcarrier index in the PRB used for CSI-RS</w:t>
              </w:r>
              <w:r w:rsidRPr="00C25669" w:rsidDel="0032520A">
                <w:rPr>
                  <w:rFonts w:ascii="Arial" w:eastAsia="宋体" w:hAnsi="Arial"/>
                  <w:sz w:val="18"/>
                </w:rPr>
                <w:t xml:space="preserve"> </w:t>
              </w:r>
              <w:r w:rsidRPr="00C25669">
                <w:rPr>
                  <w:rFonts w:ascii="Arial" w:eastAsia="宋体" w:hAnsi="Arial"/>
                  <w:sz w:val="18"/>
                </w:rPr>
                <w:t>(k</w:t>
              </w:r>
              <w:r w:rsidRPr="00C25669">
                <w:rPr>
                  <w:rFonts w:ascii="Arial" w:eastAsia="宋体" w:hAnsi="Arial"/>
                  <w:sz w:val="18"/>
                  <w:vertAlign w:val="subscript"/>
                </w:rPr>
                <w:t>0</w:t>
              </w:r>
              <w:r w:rsidRPr="00C25669">
                <w:rPr>
                  <w:rFonts w:ascii="Arial" w:eastAsia="宋体" w:hAnsi="Arial"/>
                  <w:sz w:val="18"/>
                </w:rPr>
                <w:t>, k</w:t>
              </w:r>
              <w:r w:rsidRPr="00C25669">
                <w:rPr>
                  <w:rFonts w:ascii="Arial" w:eastAsia="宋体" w:hAnsi="Arial"/>
                  <w:sz w:val="18"/>
                  <w:vertAlign w:val="subscript"/>
                </w:rPr>
                <w:t>1</w:t>
              </w:r>
              <w:r w:rsidRPr="00C25669">
                <w:rPr>
                  <w:rFonts w:ascii="Arial" w:eastAsia="宋体" w:hAnsi="Arial"/>
                  <w:sz w:val="18"/>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501585DA" w14:textId="77777777" w:rsidR="00CF200C" w:rsidRPr="00C25669" w:rsidRDefault="00CF200C" w:rsidP="0067088C">
            <w:pPr>
              <w:keepNext/>
              <w:keepLines/>
              <w:spacing w:after="0"/>
              <w:jc w:val="center"/>
              <w:rPr>
                <w:ins w:id="1314"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BCDC07" w14:textId="77777777" w:rsidR="00CF200C" w:rsidRPr="00C25669" w:rsidRDefault="00CF200C" w:rsidP="0067088C">
            <w:pPr>
              <w:keepNext/>
              <w:keepLines/>
              <w:spacing w:after="0"/>
              <w:jc w:val="center"/>
              <w:rPr>
                <w:ins w:id="1315" w:author="Apple (Manasa)" w:date="2022-08-24T13:23:00Z"/>
                <w:rFonts w:ascii="Arial" w:hAnsi="Arial"/>
                <w:sz w:val="18"/>
              </w:rPr>
            </w:pPr>
            <w:ins w:id="1316" w:author="Apple (Manasa)" w:date="2022-08-24T13:23:00Z">
              <w:r w:rsidRPr="00C25669">
                <w:rPr>
                  <w:rFonts w:ascii="Arial" w:hAnsi="Arial"/>
                  <w:sz w:val="18"/>
                </w:rPr>
                <w:t>6</w:t>
              </w:r>
            </w:ins>
          </w:p>
        </w:tc>
      </w:tr>
      <w:tr w:rsidR="00CF200C" w:rsidRPr="00C25669" w14:paraId="45544B7B" w14:textId="77777777" w:rsidTr="0067088C">
        <w:trPr>
          <w:trHeight w:val="70"/>
          <w:jc w:val="center"/>
          <w:ins w:id="1317" w:author="Apple (Manasa)" w:date="2022-08-24T13:23:00Z"/>
        </w:trPr>
        <w:tc>
          <w:tcPr>
            <w:tcW w:w="1194" w:type="dxa"/>
            <w:vMerge/>
            <w:tcBorders>
              <w:left w:val="single" w:sz="4" w:space="0" w:color="auto"/>
              <w:right w:val="single" w:sz="4" w:space="0" w:color="auto"/>
            </w:tcBorders>
            <w:vAlign w:val="center"/>
            <w:hideMark/>
          </w:tcPr>
          <w:p w14:paraId="2BD55632" w14:textId="77777777" w:rsidR="00CF200C" w:rsidRPr="00C25669" w:rsidRDefault="00CF200C" w:rsidP="0067088C">
            <w:pPr>
              <w:keepNext/>
              <w:keepLines/>
              <w:spacing w:after="0"/>
              <w:rPr>
                <w:ins w:id="1318"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2588200" w14:textId="77777777" w:rsidR="00CF200C" w:rsidRPr="00C25669" w:rsidRDefault="00CF200C" w:rsidP="0067088C">
            <w:pPr>
              <w:keepNext/>
              <w:keepLines/>
              <w:spacing w:after="0"/>
              <w:rPr>
                <w:ins w:id="1319" w:author="Apple (Manasa)" w:date="2022-08-24T13:23:00Z"/>
                <w:rFonts w:ascii="Arial" w:hAnsi="Arial"/>
                <w:sz w:val="18"/>
              </w:rPr>
            </w:pPr>
            <w:ins w:id="1320" w:author="Apple (Manasa)" w:date="2022-08-24T13:23:00Z">
              <w:r w:rsidRPr="00C25669">
                <w:rPr>
                  <w:rFonts w:ascii="Arial" w:eastAsia="宋体" w:hAnsi="Arial"/>
                  <w:sz w:val="18"/>
                </w:rPr>
                <w:t>First OFDM symbol in the PRB used for CSI-RS (l</w:t>
              </w:r>
              <w:r w:rsidRPr="00C25669">
                <w:rPr>
                  <w:rFonts w:ascii="Arial" w:eastAsia="宋体" w:hAnsi="Arial"/>
                  <w:sz w:val="18"/>
                  <w:vertAlign w:val="subscript"/>
                </w:rPr>
                <w:t>0</w:t>
              </w:r>
              <w:r w:rsidRPr="00C25669">
                <w:rPr>
                  <w:rFonts w:ascii="Arial" w:eastAsia="宋体" w:hAnsi="Arial"/>
                  <w:sz w:val="18"/>
                </w:rPr>
                <w:t>, l</w:t>
              </w:r>
              <w:r w:rsidRPr="00C25669">
                <w:rPr>
                  <w:rFonts w:ascii="Arial" w:eastAsia="宋体" w:hAnsi="Arial"/>
                  <w:sz w:val="18"/>
                  <w:vertAlign w:val="subscript"/>
                </w:rPr>
                <w:t>1</w:t>
              </w:r>
              <w:r w:rsidRPr="00C25669">
                <w:rPr>
                  <w:rFonts w:ascii="Arial" w:eastAsia="宋体" w:hAnsi="Arial"/>
                  <w:sz w:val="18"/>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087FF892" w14:textId="77777777" w:rsidR="00CF200C" w:rsidRPr="00C25669" w:rsidRDefault="00CF200C" w:rsidP="0067088C">
            <w:pPr>
              <w:keepNext/>
              <w:keepLines/>
              <w:spacing w:after="0"/>
              <w:jc w:val="center"/>
              <w:rPr>
                <w:ins w:id="1321"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06F9FDA" w14:textId="77777777" w:rsidR="00CF200C" w:rsidRPr="00C25669" w:rsidRDefault="00CF200C" w:rsidP="0067088C">
            <w:pPr>
              <w:keepNext/>
              <w:keepLines/>
              <w:spacing w:after="0"/>
              <w:jc w:val="center"/>
              <w:rPr>
                <w:ins w:id="1322" w:author="Apple (Manasa)" w:date="2022-08-24T13:23:00Z"/>
                <w:rFonts w:ascii="Arial" w:hAnsi="Arial"/>
                <w:sz w:val="18"/>
              </w:rPr>
            </w:pPr>
            <w:ins w:id="1323" w:author="Apple (Manasa)" w:date="2022-08-24T13:23:00Z">
              <w:r w:rsidRPr="00C25669">
                <w:rPr>
                  <w:rFonts w:ascii="Arial" w:hAnsi="Arial"/>
                  <w:sz w:val="18"/>
                </w:rPr>
                <w:t>13</w:t>
              </w:r>
            </w:ins>
          </w:p>
        </w:tc>
      </w:tr>
      <w:tr w:rsidR="00CF200C" w:rsidRPr="00C25669" w14:paraId="21FFC81A" w14:textId="77777777" w:rsidTr="0067088C">
        <w:trPr>
          <w:trHeight w:val="70"/>
          <w:jc w:val="center"/>
          <w:ins w:id="1324" w:author="Apple (Manasa)" w:date="2022-08-24T13:23:00Z"/>
        </w:trPr>
        <w:tc>
          <w:tcPr>
            <w:tcW w:w="1194" w:type="dxa"/>
            <w:vMerge/>
            <w:tcBorders>
              <w:left w:val="single" w:sz="4" w:space="0" w:color="auto"/>
              <w:bottom w:val="single" w:sz="4" w:space="0" w:color="auto"/>
              <w:right w:val="single" w:sz="4" w:space="0" w:color="auto"/>
            </w:tcBorders>
            <w:vAlign w:val="center"/>
          </w:tcPr>
          <w:p w14:paraId="4DE08CFE" w14:textId="77777777" w:rsidR="00CF200C" w:rsidRPr="00C25669" w:rsidRDefault="00CF200C" w:rsidP="0067088C">
            <w:pPr>
              <w:keepNext/>
              <w:keepLines/>
              <w:spacing w:after="0"/>
              <w:rPr>
                <w:ins w:id="1325"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A8DC7E9" w14:textId="77777777" w:rsidR="00CF200C" w:rsidRPr="00C25669" w:rsidRDefault="00CF200C" w:rsidP="0067088C">
            <w:pPr>
              <w:keepNext/>
              <w:keepLines/>
              <w:spacing w:after="0"/>
              <w:rPr>
                <w:ins w:id="1326" w:author="Apple (Manasa)" w:date="2022-08-24T13:23:00Z"/>
                <w:rFonts w:ascii="Arial" w:hAnsi="Arial"/>
                <w:sz w:val="18"/>
              </w:rPr>
            </w:pPr>
            <w:ins w:id="1327" w:author="Apple (Manasa)" w:date="2022-08-24T13:23:00Z">
              <w:r w:rsidRPr="00C25669">
                <w:rPr>
                  <w:rFonts w:ascii="Arial" w:eastAsia="宋体" w:hAnsi="Arial"/>
                  <w:sz w:val="18"/>
                </w:rPr>
                <w:t>NZP CSI-RS-</w:t>
              </w:r>
              <w:proofErr w:type="spellStart"/>
              <w:r w:rsidRPr="00C25669">
                <w:rPr>
                  <w:rFonts w:ascii="Arial" w:eastAsia="宋体" w:hAnsi="Arial"/>
                  <w:sz w:val="18"/>
                </w:rPr>
                <w:t>timeConfig</w:t>
              </w:r>
              <w:proofErr w:type="spellEnd"/>
            </w:ins>
          </w:p>
          <w:p w14:paraId="6C3B151A" w14:textId="77777777" w:rsidR="00CF200C" w:rsidRPr="00C25669" w:rsidRDefault="00CF200C" w:rsidP="0067088C">
            <w:pPr>
              <w:keepNext/>
              <w:keepLines/>
              <w:spacing w:after="0"/>
              <w:rPr>
                <w:ins w:id="1328" w:author="Apple (Manasa)" w:date="2022-08-24T13:23:00Z"/>
                <w:rFonts w:ascii="Arial" w:eastAsia="宋体" w:hAnsi="Arial"/>
                <w:sz w:val="18"/>
              </w:rPr>
            </w:pPr>
            <w:ins w:id="1329" w:author="Apple (Manasa)" w:date="2022-08-24T13:23:00Z">
              <w:r w:rsidRPr="00C25669">
                <w:rPr>
                  <w:rFonts w:ascii="Arial" w:eastAsia="宋体" w:hAnsi="Arial"/>
                  <w:sz w:val="18"/>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31A57005" w14:textId="77777777" w:rsidR="00CF200C" w:rsidRPr="00C25669" w:rsidRDefault="00CF200C" w:rsidP="0067088C">
            <w:pPr>
              <w:keepNext/>
              <w:keepLines/>
              <w:spacing w:after="0"/>
              <w:jc w:val="center"/>
              <w:rPr>
                <w:ins w:id="1330" w:author="Apple (Manasa)" w:date="2022-08-24T13:23:00Z"/>
                <w:rFonts w:ascii="Arial" w:hAnsi="Arial"/>
                <w:sz w:val="18"/>
              </w:rPr>
            </w:pPr>
            <w:ins w:id="1331" w:author="Apple (Manasa)" w:date="2022-08-24T13:23:00Z">
              <w:r w:rsidRPr="00C25669">
                <w:rPr>
                  <w:rFonts w:ascii="Arial" w:hAnsi="Arial"/>
                  <w:sz w:val="18"/>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2C7471C" w14:textId="77777777" w:rsidR="00CF200C" w:rsidRPr="00C25669" w:rsidRDefault="00CF200C" w:rsidP="0067088C">
            <w:pPr>
              <w:keepNext/>
              <w:keepLines/>
              <w:spacing w:after="0"/>
              <w:jc w:val="center"/>
              <w:rPr>
                <w:ins w:id="1332" w:author="Apple (Manasa)" w:date="2022-08-24T13:23:00Z"/>
                <w:rFonts w:ascii="Arial" w:hAnsi="Arial"/>
                <w:sz w:val="18"/>
              </w:rPr>
            </w:pPr>
            <w:ins w:id="1333" w:author="Apple (Manasa)" w:date="2022-08-24T13:23:00Z">
              <w:r w:rsidRPr="00C25669">
                <w:rPr>
                  <w:rFonts w:ascii="Arial" w:hAnsi="Arial"/>
                  <w:sz w:val="18"/>
                </w:rPr>
                <w:t>8/1</w:t>
              </w:r>
            </w:ins>
          </w:p>
        </w:tc>
      </w:tr>
      <w:tr w:rsidR="00CF200C" w:rsidRPr="00C25669" w14:paraId="3535082F" w14:textId="77777777" w:rsidTr="0067088C">
        <w:trPr>
          <w:trHeight w:val="70"/>
          <w:jc w:val="center"/>
          <w:ins w:id="1334" w:author="Apple (Manasa)" w:date="2022-08-24T13:23:00Z"/>
        </w:trPr>
        <w:tc>
          <w:tcPr>
            <w:tcW w:w="1194" w:type="dxa"/>
            <w:vMerge w:val="restart"/>
            <w:tcBorders>
              <w:left w:val="single" w:sz="4" w:space="0" w:color="auto"/>
              <w:right w:val="single" w:sz="4" w:space="0" w:color="auto"/>
            </w:tcBorders>
            <w:vAlign w:val="center"/>
          </w:tcPr>
          <w:p w14:paraId="6CAC597F" w14:textId="77777777" w:rsidR="00CF200C" w:rsidRPr="00C25669" w:rsidRDefault="00CF200C" w:rsidP="0067088C">
            <w:pPr>
              <w:keepNext/>
              <w:keepLines/>
              <w:spacing w:after="0"/>
              <w:rPr>
                <w:ins w:id="1335" w:author="Apple (Manasa)" w:date="2022-08-24T13:23:00Z"/>
                <w:rFonts w:ascii="Arial" w:hAnsi="Arial"/>
                <w:sz w:val="18"/>
              </w:rPr>
            </w:pPr>
            <w:ins w:id="1336" w:author="Apple (Manasa)" w:date="2022-08-24T13:23:00Z">
              <w:r w:rsidRPr="00C25669">
                <w:rPr>
                  <w:rFonts w:ascii="Arial" w:eastAsia="宋体" w:hAnsi="Arial"/>
                  <w:sz w:val="18"/>
                </w:rPr>
                <w:t>CSI-IM configuration</w:t>
              </w:r>
            </w:ins>
          </w:p>
        </w:tc>
        <w:tc>
          <w:tcPr>
            <w:tcW w:w="2724" w:type="dxa"/>
            <w:gridSpan w:val="2"/>
            <w:tcBorders>
              <w:top w:val="single" w:sz="4" w:space="0" w:color="auto"/>
              <w:left w:val="single" w:sz="4" w:space="0" w:color="auto"/>
              <w:bottom w:val="single" w:sz="4" w:space="0" w:color="auto"/>
              <w:right w:val="single" w:sz="4" w:space="0" w:color="auto"/>
            </w:tcBorders>
          </w:tcPr>
          <w:p w14:paraId="2AF244FD" w14:textId="77777777" w:rsidR="00CF200C" w:rsidRPr="00C25669" w:rsidRDefault="00CF200C" w:rsidP="0067088C">
            <w:pPr>
              <w:keepNext/>
              <w:keepLines/>
              <w:spacing w:after="0"/>
              <w:rPr>
                <w:ins w:id="1337" w:author="Apple (Manasa)" w:date="2022-08-24T13:23:00Z"/>
                <w:rFonts w:ascii="Arial" w:eastAsia="宋体" w:hAnsi="Arial"/>
                <w:sz w:val="18"/>
              </w:rPr>
            </w:pPr>
            <w:ins w:id="1338" w:author="Apple (Manasa)" w:date="2022-08-24T13:23:00Z">
              <w:r w:rsidRPr="00C25669">
                <w:rPr>
                  <w:rFonts w:ascii="Arial" w:eastAsia="宋体" w:hAnsi="Arial" w:cs="Arial" w:hint="eastAsia"/>
                  <w:sz w:val="18"/>
                  <w:lang w:eastAsia="zh-CN"/>
                </w:rPr>
                <w:t>CSI-IM resource Type</w:t>
              </w:r>
            </w:ins>
          </w:p>
        </w:tc>
        <w:tc>
          <w:tcPr>
            <w:tcW w:w="740" w:type="dxa"/>
            <w:tcBorders>
              <w:top w:val="single" w:sz="4" w:space="0" w:color="auto"/>
              <w:left w:val="single" w:sz="4" w:space="0" w:color="auto"/>
              <w:bottom w:val="single" w:sz="4" w:space="0" w:color="auto"/>
              <w:right w:val="single" w:sz="4" w:space="0" w:color="auto"/>
            </w:tcBorders>
            <w:vAlign w:val="center"/>
          </w:tcPr>
          <w:p w14:paraId="2B4D6E76" w14:textId="77777777" w:rsidR="00CF200C" w:rsidRPr="00C25669" w:rsidRDefault="00CF200C" w:rsidP="0067088C">
            <w:pPr>
              <w:keepNext/>
              <w:keepLines/>
              <w:spacing w:after="0"/>
              <w:jc w:val="center"/>
              <w:rPr>
                <w:ins w:id="1339"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4936275" w14:textId="77777777" w:rsidR="00CF200C" w:rsidRPr="00C25669" w:rsidRDefault="00CF200C" w:rsidP="0067088C">
            <w:pPr>
              <w:keepNext/>
              <w:keepLines/>
              <w:spacing w:after="0"/>
              <w:jc w:val="center"/>
              <w:rPr>
                <w:ins w:id="1340" w:author="Apple (Manasa)" w:date="2022-08-24T13:23:00Z"/>
                <w:rFonts w:ascii="Arial" w:hAnsi="Arial"/>
                <w:sz w:val="18"/>
              </w:rPr>
            </w:pPr>
            <w:ins w:id="1341" w:author="Apple (Manasa)" w:date="2022-08-24T13:23:00Z">
              <w:r w:rsidRPr="00C25669">
                <w:rPr>
                  <w:rFonts w:ascii="Arial" w:eastAsia="宋体" w:hAnsi="Arial" w:cs="Arial" w:hint="eastAsia"/>
                  <w:sz w:val="18"/>
                  <w:lang w:eastAsia="zh-CN"/>
                </w:rPr>
                <w:t>Periodic</w:t>
              </w:r>
            </w:ins>
          </w:p>
        </w:tc>
      </w:tr>
      <w:tr w:rsidR="00CF200C" w:rsidRPr="00C25669" w14:paraId="13A77DC5" w14:textId="77777777" w:rsidTr="0067088C">
        <w:trPr>
          <w:trHeight w:val="70"/>
          <w:jc w:val="center"/>
          <w:ins w:id="1342" w:author="Apple (Manasa)" w:date="2022-08-24T13:23:00Z"/>
        </w:trPr>
        <w:tc>
          <w:tcPr>
            <w:tcW w:w="1194" w:type="dxa"/>
            <w:vMerge/>
            <w:tcBorders>
              <w:left w:val="single" w:sz="4" w:space="0" w:color="auto"/>
              <w:right w:val="single" w:sz="4" w:space="0" w:color="auto"/>
            </w:tcBorders>
            <w:vAlign w:val="center"/>
            <w:hideMark/>
          </w:tcPr>
          <w:p w14:paraId="4E87B935" w14:textId="77777777" w:rsidR="00CF200C" w:rsidRPr="00C25669" w:rsidRDefault="00CF200C" w:rsidP="0067088C">
            <w:pPr>
              <w:keepNext/>
              <w:keepLines/>
              <w:spacing w:after="0"/>
              <w:rPr>
                <w:ins w:id="1343"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47D900B1" w14:textId="77777777" w:rsidR="00CF200C" w:rsidRPr="00C25669" w:rsidRDefault="00CF200C" w:rsidP="0067088C">
            <w:pPr>
              <w:keepNext/>
              <w:keepLines/>
              <w:spacing w:after="0"/>
              <w:rPr>
                <w:ins w:id="1344" w:author="Apple (Manasa)" w:date="2022-08-24T13:23:00Z"/>
                <w:rFonts w:ascii="Arial" w:hAnsi="Arial"/>
                <w:sz w:val="18"/>
              </w:rPr>
            </w:pPr>
            <w:ins w:id="1345" w:author="Apple (Manasa)" w:date="2022-08-24T13:23:00Z">
              <w:r w:rsidRPr="00C25669">
                <w:rPr>
                  <w:rFonts w:ascii="Arial" w:eastAsia="宋体" w:hAnsi="Arial"/>
                  <w:sz w:val="18"/>
                </w:rPr>
                <w:t>CSI-IM RE pattern</w:t>
              </w:r>
            </w:ins>
          </w:p>
        </w:tc>
        <w:tc>
          <w:tcPr>
            <w:tcW w:w="740" w:type="dxa"/>
            <w:tcBorders>
              <w:top w:val="single" w:sz="4" w:space="0" w:color="auto"/>
              <w:left w:val="single" w:sz="4" w:space="0" w:color="auto"/>
              <w:bottom w:val="single" w:sz="4" w:space="0" w:color="auto"/>
              <w:right w:val="single" w:sz="4" w:space="0" w:color="auto"/>
            </w:tcBorders>
            <w:vAlign w:val="center"/>
          </w:tcPr>
          <w:p w14:paraId="6AFC695B" w14:textId="77777777" w:rsidR="00CF200C" w:rsidRPr="00C25669" w:rsidRDefault="00CF200C" w:rsidP="0067088C">
            <w:pPr>
              <w:keepNext/>
              <w:keepLines/>
              <w:spacing w:after="0"/>
              <w:jc w:val="center"/>
              <w:rPr>
                <w:ins w:id="1346"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062A6D7" w14:textId="77777777" w:rsidR="00CF200C" w:rsidRPr="00C25669" w:rsidRDefault="00CF200C" w:rsidP="0067088C">
            <w:pPr>
              <w:keepNext/>
              <w:keepLines/>
              <w:spacing w:after="0"/>
              <w:jc w:val="center"/>
              <w:rPr>
                <w:ins w:id="1347" w:author="Apple (Manasa)" w:date="2022-08-24T13:23:00Z"/>
                <w:rFonts w:ascii="Arial" w:hAnsi="Arial"/>
                <w:sz w:val="18"/>
              </w:rPr>
            </w:pPr>
            <w:ins w:id="1348" w:author="Apple (Manasa)" w:date="2022-08-24T13:23:00Z">
              <w:r w:rsidRPr="00C25669">
                <w:rPr>
                  <w:rFonts w:ascii="Arial" w:hAnsi="Arial"/>
                  <w:sz w:val="18"/>
                </w:rPr>
                <w:t>1</w:t>
              </w:r>
            </w:ins>
          </w:p>
        </w:tc>
      </w:tr>
      <w:tr w:rsidR="00CF200C" w:rsidRPr="00C25669" w14:paraId="6888C713" w14:textId="77777777" w:rsidTr="0067088C">
        <w:trPr>
          <w:trHeight w:val="70"/>
          <w:jc w:val="center"/>
          <w:ins w:id="1349" w:author="Apple (Manasa)" w:date="2022-08-24T13:23:00Z"/>
        </w:trPr>
        <w:tc>
          <w:tcPr>
            <w:tcW w:w="1194" w:type="dxa"/>
            <w:vMerge/>
            <w:tcBorders>
              <w:left w:val="single" w:sz="4" w:space="0" w:color="auto"/>
              <w:right w:val="single" w:sz="4" w:space="0" w:color="auto"/>
            </w:tcBorders>
            <w:vAlign w:val="center"/>
            <w:hideMark/>
          </w:tcPr>
          <w:p w14:paraId="1B90A531" w14:textId="77777777" w:rsidR="00CF200C" w:rsidRPr="00C25669" w:rsidRDefault="00CF200C" w:rsidP="0067088C">
            <w:pPr>
              <w:keepNext/>
              <w:keepLines/>
              <w:spacing w:after="0"/>
              <w:rPr>
                <w:ins w:id="1350"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171E0C3D" w14:textId="77777777" w:rsidR="00CF200C" w:rsidRPr="00C25669" w:rsidRDefault="00CF200C" w:rsidP="0067088C">
            <w:pPr>
              <w:keepNext/>
              <w:keepLines/>
              <w:spacing w:after="0"/>
              <w:rPr>
                <w:ins w:id="1351" w:author="Apple (Manasa)" w:date="2022-08-24T13:23:00Z"/>
                <w:rFonts w:ascii="Arial" w:eastAsia="宋体" w:hAnsi="Arial"/>
                <w:sz w:val="18"/>
              </w:rPr>
            </w:pPr>
            <w:ins w:id="1352" w:author="Apple (Manasa)" w:date="2022-08-24T13:23:00Z">
              <w:r w:rsidRPr="00C25669">
                <w:rPr>
                  <w:rFonts w:ascii="Arial" w:eastAsia="宋体" w:hAnsi="Arial"/>
                  <w:sz w:val="18"/>
                </w:rPr>
                <w:t>CSI-IM Resource Mapping</w:t>
              </w:r>
            </w:ins>
          </w:p>
          <w:p w14:paraId="76C845EA" w14:textId="77777777" w:rsidR="00CF200C" w:rsidRPr="00C25669" w:rsidRDefault="00CF200C" w:rsidP="0067088C">
            <w:pPr>
              <w:keepNext/>
              <w:keepLines/>
              <w:spacing w:after="0"/>
              <w:rPr>
                <w:ins w:id="1353" w:author="Apple (Manasa)" w:date="2022-08-24T13:23:00Z"/>
                <w:rFonts w:ascii="Arial" w:hAnsi="Arial"/>
                <w:sz w:val="18"/>
              </w:rPr>
            </w:pPr>
            <w:ins w:id="1354" w:author="Apple (Manasa)" w:date="2022-08-24T13:23:00Z">
              <w:r w:rsidRPr="00C25669">
                <w:rPr>
                  <w:rFonts w:ascii="Arial" w:eastAsia="宋体" w:hAnsi="Arial"/>
                  <w:sz w:val="18"/>
                </w:rPr>
                <w:t>(</w:t>
              </w:r>
              <w:proofErr w:type="spellStart"/>
              <w:r w:rsidRPr="00C25669">
                <w:rPr>
                  <w:rFonts w:ascii="Arial" w:eastAsia="宋体" w:hAnsi="Arial"/>
                  <w:sz w:val="18"/>
                </w:rPr>
                <w:t>k</w:t>
              </w:r>
              <w:r w:rsidRPr="00C25669">
                <w:rPr>
                  <w:rFonts w:ascii="Arial" w:eastAsia="宋体" w:hAnsi="Arial"/>
                  <w:sz w:val="18"/>
                  <w:vertAlign w:val="subscript"/>
                </w:rPr>
                <w:t>CSI</w:t>
              </w:r>
              <w:proofErr w:type="spellEnd"/>
              <w:r w:rsidRPr="00C25669">
                <w:rPr>
                  <w:rFonts w:ascii="Arial" w:eastAsia="宋体" w:hAnsi="Arial"/>
                  <w:sz w:val="18"/>
                  <w:vertAlign w:val="subscript"/>
                </w:rPr>
                <w:t>-</w:t>
              </w:r>
              <w:proofErr w:type="spellStart"/>
              <w:r w:rsidRPr="00C25669">
                <w:rPr>
                  <w:rFonts w:ascii="Arial" w:eastAsia="宋体" w:hAnsi="Arial"/>
                  <w:sz w:val="18"/>
                  <w:vertAlign w:val="subscript"/>
                </w:rPr>
                <w:t>IM</w:t>
              </w:r>
              <w:r w:rsidRPr="00C25669">
                <w:rPr>
                  <w:rFonts w:ascii="Arial" w:eastAsia="宋体" w:hAnsi="Arial"/>
                  <w:sz w:val="18"/>
                </w:rPr>
                <w:t>,</w:t>
              </w:r>
              <w:r w:rsidRPr="00C25669">
                <w:rPr>
                  <w:rFonts w:ascii="Arial" w:eastAsia="宋体" w:hAnsi="Arial" w:hint="eastAsia"/>
                  <w:sz w:val="18"/>
                </w:rPr>
                <w:t>l</w:t>
              </w:r>
              <w:r w:rsidRPr="00C25669">
                <w:rPr>
                  <w:rFonts w:ascii="Arial" w:eastAsia="宋体" w:hAnsi="Arial"/>
                  <w:sz w:val="18"/>
                  <w:vertAlign w:val="subscript"/>
                </w:rPr>
                <w:t>CSI</w:t>
              </w:r>
              <w:proofErr w:type="spellEnd"/>
              <w:r w:rsidRPr="00C25669">
                <w:rPr>
                  <w:rFonts w:ascii="Arial" w:eastAsia="宋体" w:hAnsi="Arial"/>
                  <w:sz w:val="18"/>
                  <w:vertAlign w:val="subscript"/>
                </w:rPr>
                <w:t>-IM</w:t>
              </w:r>
              <w:r w:rsidRPr="00C25669">
                <w:rPr>
                  <w:rFonts w:ascii="Arial" w:eastAsia="宋体" w:hAnsi="Arial"/>
                  <w:sz w:val="18"/>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7C2F2654" w14:textId="77777777" w:rsidR="00CF200C" w:rsidRPr="00C25669" w:rsidRDefault="00CF200C" w:rsidP="0067088C">
            <w:pPr>
              <w:keepNext/>
              <w:keepLines/>
              <w:spacing w:after="0"/>
              <w:jc w:val="center"/>
              <w:rPr>
                <w:ins w:id="1355"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7DE5C54" w14:textId="77777777" w:rsidR="00CF200C" w:rsidRPr="00C25669" w:rsidRDefault="00CF200C" w:rsidP="0067088C">
            <w:pPr>
              <w:keepNext/>
              <w:keepLines/>
              <w:spacing w:after="0"/>
              <w:jc w:val="center"/>
              <w:rPr>
                <w:ins w:id="1356" w:author="Apple (Manasa)" w:date="2022-08-24T13:23:00Z"/>
                <w:rFonts w:ascii="Arial" w:hAnsi="Arial"/>
                <w:sz w:val="18"/>
              </w:rPr>
            </w:pPr>
            <w:ins w:id="1357" w:author="Apple (Manasa)" w:date="2022-08-24T13:23:00Z">
              <w:r w:rsidRPr="00C25669">
                <w:rPr>
                  <w:rFonts w:ascii="Arial" w:hAnsi="Arial"/>
                  <w:sz w:val="18"/>
                </w:rPr>
                <w:t>(8, 13)</w:t>
              </w:r>
            </w:ins>
          </w:p>
        </w:tc>
      </w:tr>
      <w:tr w:rsidR="00CF200C" w:rsidRPr="00C25669" w14:paraId="087C516C" w14:textId="77777777" w:rsidTr="0067088C">
        <w:trPr>
          <w:trHeight w:val="70"/>
          <w:jc w:val="center"/>
          <w:ins w:id="1358" w:author="Apple (Manasa)" w:date="2022-08-24T13:23:00Z"/>
        </w:trPr>
        <w:tc>
          <w:tcPr>
            <w:tcW w:w="1194" w:type="dxa"/>
            <w:vMerge/>
            <w:tcBorders>
              <w:left w:val="single" w:sz="4" w:space="0" w:color="auto"/>
              <w:bottom w:val="single" w:sz="4" w:space="0" w:color="auto"/>
              <w:right w:val="single" w:sz="4" w:space="0" w:color="auto"/>
            </w:tcBorders>
            <w:vAlign w:val="center"/>
            <w:hideMark/>
          </w:tcPr>
          <w:p w14:paraId="624A0575" w14:textId="77777777" w:rsidR="00CF200C" w:rsidRPr="00C25669" w:rsidRDefault="00CF200C" w:rsidP="0067088C">
            <w:pPr>
              <w:keepNext/>
              <w:keepLines/>
              <w:spacing w:after="0"/>
              <w:rPr>
                <w:ins w:id="1359" w:author="Apple (Manasa)" w:date="2022-08-24T13:23:00Z"/>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4CC04660" w14:textId="77777777" w:rsidR="00CF200C" w:rsidRPr="00C25669" w:rsidRDefault="00CF200C" w:rsidP="0067088C">
            <w:pPr>
              <w:keepNext/>
              <w:keepLines/>
              <w:spacing w:after="0"/>
              <w:rPr>
                <w:ins w:id="1360" w:author="Apple (Manasa)" w:date="2022-08-24T13:23:00Z"/>
                <w:rFonts w:ascii="Arial" w:hAnsi="Arial"/>
                <w:sz w:val="18"/>
              </w:rPr>
            </w:pPr>
            <w:ins w:id="1361" w:author="Apple (Manasa)" w:date="2022-08-24T13:23:00Z">
              <w:r w:rsidRPr="00C25669">
                <w:rPr>
                  <w:rFonts w:ascii="Arial" w:eastAsia="宋体" w:hAnsi="Arial"/>
                  <w:sz w:val="18"/>
                </w:rPr>
                <w:t xml:space="preserve">CSI-IM </w:t>
              </w:r>
              <w:proofErr w:type="spellStart"/>
              <w:r w:rsidRPr="00C25669">
                <w:rPr>
                  <w:rFonts w:ascii="Arial" w:eastAsia="宋体" w:hAnsi="Arial"/>
                  <w:sz w:val="18"/>
                </w:rPr>
                <w:t>timeConfig</w:t>
              </w:r>
              <w:proofErr w:type="spellEnd"/>
            </w:ins>
          </w:p>
          <w:p w14:paraId="0758A7CC" w14:textId="77777777" w:rsidR="00CF200C" w:rsidRPr="00C25669" w:rsidRDefault="00CF200C" w:rsidP="0067088C">
            <w:pPr>
              <w:keepNext/>
              <w:keepLines/>
              <w:spacing w:after="0"/>
              <w:rPr>
                <w:ins w:id="1362" w:author="Apple (Manasa)" w:date="2022-08-24T13:23:00Z"/>
                <w:rFonts w:ascii="Arial" w:hAnsi="Arial"/>
                <w:sz w:val="18"/>
              </w:rPr>
            </w:pPr>
            <w:ins w:id="1363" w:author="Apple (Manasa)" w:date="2022-08-24T13:23:00Z">
              <w:r w:rsidRPr="00C25669">
                <w:rPr>
                  <w:rFonts w:ascii="Arial" w:eastAsia="宋体" w:hAnsi="Arial"/>
                  <w:sz w:val="18"/>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6F29E532" w14:textId="77777777" w:rsidR="00CF200C" w:rsidRPr="00C25669" w:rsidRDefault="00CF200C" w:rsidP="0067088C">
            <w:pPr>
              <w:keepNext/>
              <w:keepLines/>
              <w:spacing w:after="0"/>
              <w:jc w:val="center"/>
              <w:rPr>
                <w:ins w:id="1364" w:author="Apple (Manasa)" w:date="2022-08-24T13:23:00Z"/>
                <w:rFonts w:ascii="Arial" w:hAnsi="Arial"/>
                <w:sz w:val="18"/>
              </w:rPr>
            </w:pPr>
            <w:ins w:id="1365" w:author="Apple (Manasa)" w:date="2022-08-24T13:23:00Z">
              <w:r w:rsidRPr="00C25669">
                <w:rPr>
                  <w:rFonts w:ascii="Arial" w:hAnsi="Arial"/>
                  <w:sz w:val="18"/>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54A8FD3" w14:textId="77777777" w:rsidR="00CF200C" w:rsidRPr="00C25669" w:rsidRDefault="00CF200C" w:rsidP="0067088C">
            <w:pPr>
              <w:keepNext/>
              <w:keepLines/>
              <w:spacing w:after="0"/>
              <w:jc w:val="center"/>
              <w:rPr>
                <w:ins w:id="1366" w:author="Apple (Manasa)" w:date="2022-08-24T13:23:00Z"/>
                <w:rFonts w:ascii="Arial" w:hAnsi="Arial"/>
                <w:sz w:val="18"/>
              </w:rPr>
            </w:pPr>
            <w:ins w:id="1367" w:author="Apple (Manasa)" w:date="2022-08-24T13:23:00Z">
              <w:r w:rsidRPr="00C25669">
                <w:rPr>
                  <w:rFonts w:ascii="Arial" w:hAnsi="Arial"/>
                  <w:sz w:val="18"/>
                </w:rPr>
                <w:t>8/1</w:t>
              </w:r>
            </w:ins>
          </w:p>
        </w:tc>
      </w:tr>
      <w:tr w:rsidR="00CF200C" w:rsidRPr="00C25669" w14:paraId="1942FE28" w14:textId="77777777" w:rsidTr="0067088C">
        <w:trPr>
          <w:trHeight w:val="70"/>
          <w:jc w:val="center"/>
          <w:ins w:id="1368"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44C3F74" w14:textId="77777777" w:rsidR="00CF200C" w:rsidRPr="00C25669" w:rsidRDefault="00CF200C" w:rsidP="0067088C">
            <w:pPr>
              <w:keepNext/>
              <w:keepLines/>
              <w:spacing w:after="0"/>
              <w:rPr>
                <w:ins w:id="1369" w:author="Apple (Manasa)" w:date="2022-08-24T13:23:00Z"/>
                <w:rFonts w:ascii="Arial" w:eastAsia="宋体" w:hAnsi="Arial"/>
                <w:sz w:val="18"/>
              </w:rPr>
            </w:pPr>
            <w:proofErr w:type="spellStart"/>
            <w:ins w:id="1370" w:author="Apple (Manasa)" w:date="2022-08-24T13:23:00Z">
              <w:r w:rsidRPr="00C25669">
                <w:rPr>
                  <w:rFonts w:ascii="Arial" w:eastAsia="宋体" w:hAnsi="Arial"/>
                  <w:sz w:val="18"/>
                </w:rPr>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C2B06DB" w14:textId="77777777" w:rsidR="00CF200C" w:rsidRPr="00C25669" w:rsidRDefault="00CF200C" w:rsidP="0067088C">
            <w:pPr>
              <w:keepNext/>
              <w:keepLines/>
              <w:spacing w:after="0"/>
              <w:jc w:val="center"/>
              <w:rPr>
                <w:ins w:id="1371"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B2BE80" w14:textId="77777777" w:rsidR="00CF200C" w:rsidRPr="00C25669" w:rsidRDefault="00CF200C" w:rsidP="0067088C">
            <w:pPr>
              <w:keepNext/>
              <w:keepLines/>
              <w:spacing w:after="0"/>
              <w:jc w:val="center"/>
              <w:rPr>
                <w:ins w:id="1372" w:author="Apple (Manasa)" w:date="2022-08-24T13:23:00Z"/>
                <w:rFonts w:ascii="Arial" w:hAnsi="Arial"/>
                <w:sz w:val="18"/>
              </w:rPr>
            </w:pPr>
            <w:ins w:id="1373" w:author="Apple (Manasa)" w:date="2022-08-24T13:23:00Z">
              <w:r w:rsidRPr="00C25669">
                <w:rPr>
                  <w:rFonts w:ascii="Arial" w:eastAsia="宋体" w:hAnsi="Arial"/>
                  <w:i/>
                  <w:sz w:val="18"/>
                </w:rPr>
                <w:t>Periodic</w:t>
              </w:r>
            </w:ins>
          </w:p>
        </w:tc>
      </w:tr>
      <w:tr w:rsidR="00CF200C" w:rsidRPr="00C25669" w14:paraId="41824D06" w14:textId="77777777" w:rsidTr="0067088C">
        <w:trPr>
          <w:trHeight w:val="70"/>
          <w:jc w:val="center"/>
          <w:ins w:id="1374"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A1D0D36" w14:textId="77777777" w:rsidR="00CF200C" w:rsidRPr="00C25669" w:rsidRDefault="00CF200C" w:rsidP="0067088C">
            <w:pPr>
              <w:keepNext/>
              <w:keepLines/>
              <w:spacing w:after="0"/>
              <w:rPr>
                <w:ins w:id="1375" w:author="Apple (Manasa)" w:date="2022-08-24T13:23:00Z"/>
                <w:rFonts w:ascii="Arial" w:eastAsia="宋体" w:hAnsi="Arial"/>
                <w:sz w:val="18"/>
              </w:rPr>
            </w:pPr>
            <w:ins w:id="1376" w:author="Apple (Manasa)" w:date="2022-08-24T13:23:00Z">
              <w:r w:rsidRPr="00C25669">
                <w:rPr>
                  <w:rFonts w:ascii="Arial" w:eastAsia="宋体" w:hAnsi="Arial"/>
                  <w:sz w:val="18"/>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0790B1CE" w14:textId="77777777" w:rsidR="00CF200C" w:rsidRPr="00C25669" w:rsidRDefault="00CF200C" w:rsidP="0067088C">
            <w:pPr>
              <w:keepNext/>
              <w:keepLines/>
              <w:spacing w:after="0"/>
              <w:jc w:val="center"/>
              <w:rPr>
                <w:ins w:id="1377"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501CF80" w14:textId="77777777" w:rsidR="00CF200C" w:rsidRPr="00C25669" w:rsidRDefault="00CF200C" w:rsidP="0067088C">
            <w:pPr>
              <w:keepNext/>
              <w:keepLines/>
              <w:spacing w:after="0"/>
              <w:jc w:val="center"/>
              <w:rPr>
                <w:ins w:id="1378" w:author="Apple (Manasa)" w:date="2022-08-24T13:23:00Z"/>
                <w:rFonts w:ascii="Arial" w:hAnsi="Arial"/>
                <w:sz w:val="18"/>
              </w:rPr>
            </w:pPr>
            <w:ins w:id="1379" w:author="Apple (Manasa)" w:date="2022-08-24T13:23:00Z">
              <w:r w:rsidRPr="00C25669">
                <w:rPr>
                  <w:rFonts w:ascii="Arial" w:hAnsi="Arial"/>
                  <w:sz w:val="18"/>
                </w:rPr>
                <w:t>Table 1</w:t>
              </w:r>
            </w:ins>
          </w:p>
        </w:tc>
      </w:tr>
      <w:tr w:rsidR="00CF200C" w:rsidRPr="00C25669" w14:paraId="5C2D4CCF" w14:textId="77777777" w:rsidTr="0067088C">
        <w:trPr>
          <w:trHeight w:val="70"/>
          <w:jc w:val="center"/>
          <w:ins w:id="1380"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ED1ABC2" w14:textId="77777777" w:rsidR="00CF200C" w:rsidRPr="00C25669" w:rsidRDefault="00CF200C" w:rsidP="0067088C">
            <w:pPr>
              <w:keepNext/>
              <w:keepLines/>
              <w:spacing w:after="0"/>
              <w:rPr>
                <w:ins w:id="1381" w:author="Apple (Manasa)" w:date="2022-08-24T13:23:00Z"/>
                <w:rFonts w:ascii="Arial" w:eastAsia="宋体" w:hAnsi="Arial"/>
                <w:sz w:val="18"/>
              </w:rPr>
            </w:pPr>
            <w:proofErr w:type="spellStart"/>
            <w:ins w:id="1382" w:author="Apple (Manasa)" w:date="2022-08-24T13:23:00Z">
              <w:r w:rsidRPr="00C25669">
                <w:rPr>
                  <w:rFonts w:ascii="Arial" w:eastAsia="宋体" w:hAnsi="Arial"/>
                  <w:sz w:val="18"/>
                </w:rPr>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CB6FD62" w14:textId="77777777" w:rsidR="00CF200C" w:rsidRPr="00C25669" w:rsidRDefault="00CF200C" w:rsidP="0067088C">
            <w:pPr>
              <w:keepNext/>
              <w:keepLines/>
              <w:spacing w:after="0"/>
              <w:jc w:val="center"/>
              <w:rPr>
                <w:ins w:id="1383"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234C27" w14:textId="77777777" w:rsidR="00CF200C" w:rsidRPr="00C25669" w:rsidRDefault="00CF200C" w:rsidP="0067088C">
            <w:pPr>
              <w:keepNext/>
              <w:keepLines/>
              <w:spacing w:after="0"/>
              <w:jc w:val="center"/>
              <w:rPr>
                <w:ins w:id="1384" w:author="Apple (Manasa)" w:date="2022-08-24T13:23:00Z"/>
                <w:rFonts w:ascii="Arial" w:hAnsi="Arial"/>
                <w:sz w:val="18"/>
              </w:rPr>
            </w:pPr>
            <w:ins w:id="1385" w:author="Apple (Manasa)" w:date="2022-08-24T13:23:00Z">
              <w:r w:rsidRPr="00C25669">
                <w:rPr>
                  <w:rFonts w:ascii="Arial" w:eastAsia="宋体" w:hAnsi="Arial"/>
                  <w:i/>
                  <w:sz w:val="18"/>
                </w:rPr>
                <w:t>cri-RI-PMI-CQI</w:t>
              </w:r>
            </w:ins>
          </w:p>
        </w:tc>
      </w:tr>
      <w:tr w:rsidR="00CF200C" w:rsidRPr="00C25669" w14:paraId="22E6566E" w14:textId="77777777" w:rsidTr="0067088C">
        <w:trPr>
          <w:trHeight w:val="70"/>
          <w:jc w:val="center"/>
          <w:ins w:id="1386"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0E87678" w14:textId="77777777" w:rsidR="00CF200C" w:rsidRPr="00C25669" w:rsidRDefault="00CF200C" w:rsidP="0067088C">
            <w:pPr>
              <w:keepNext/>
              <w:keepLines/>
              <w:spacing w:after="0"/>
              <w:rPr>
                <w:ins w:id="1387" w:author="Apple (Manasa)" w:date="2022-08-24T13:23:00Z"/>
                <w:rFonts w:ascii="Arial" w:eastAsia="宋体" w:hAnsi="Arial"/>
                <w:sz w:val="18"/>
              </w:rPr>
            </w:pPr>
            <w:proofErr w:type="spellStart"/>
            <w:ins w:id="1388" w:author="Apple (Manasa)" w:date="2022-08-24T13:23:00Z">
              <w:r w:rsidRPr="00C25669">
                <w:rPr>
                  <w:rFonts w:ascii="Arial" w:eastAsia="宋体" w:hAnsi="Arial"/>
                  <w:sz w:val="18"/>
                </w:rPr>
                <w:t>timeRestrictionFor</w:t>
              </w:r>
              <w:r w:rsidRPr="00C25669">
                <w:rPr>
                  <w:rFonts w:ascii="Arial" w:eastAsia="宋体" w:hAnsi="Arial" w:hint="eastAsia"/>
                  <w:sz w:val="18"/>
                </w:rPr>
                <w:t>Channel</w:t>
              </w:r>
              <w:r w:rsidRPr="00C25669">
                <w:rPr>
                  <w:rFonts w:ascii="Arial" w:eastAsia="宋体" w:hAnsi="Arial"/>
                  <w:sz w:val="18"/>
                </w:rPr>
                <w:t>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115A833" w14:textId="77777777" w:rsidR="00CF200C" w:rsidRPr="00C25669" w:rsidRDefault="00CF200C" w:rsidP="0067088C">
            <w:pPr>
              <w:keepNext/>
              <w:keepLines/>
              <w:spacing w:after="0"/>
              <w:jc w:val="center"/>
              <w:rPr>
                <w:ins w:id="1389"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6E24E65" w14:textId="77777777" w:rsidR="00CF200C" w:rsidRPr="00C25669" w:rsidRDefault="00CF200C" w:rsidP="0067088C">
            <w:pPr>
              <w:keepNext/>
              <w:keepLines/>
              <w:spacing w:after="0"/>
              <w:jc w:val="center"/>
              <w:rPr>
                <w:ins w:id="1390" w:author="Apple (Manasa)" w:date="2022-08-24T13:23:00Z"/>
                <w:rFonts w:ascii="Arial" w:hAnsi="Arial"/>
                <w:sz w:val="18"/>
              </w:rPr>
            </w:pPr>
            <w:ins w:id="1391" w:author="Apple (Manasa)" w:date="2022-08-24T13:23:00Z">
              <w:r w:rsidRPr="00C25669">
                <w:rPr>
                  <w:rFonts w:ascii="Arial" w:eastAsia="宋体" w:hAnsi="Arial"/>
                  <w:i/>
                  <w:sz w:val="18"/>
                </w:rPr>
                <w:t>Not configured</w:t>
              </w:r>
            </w:ins>
          </w:p>
        </w:tc>
      </w:tr>
      <w:tr w:rsidR="00CF200C" w:rsidRPr="00C25669" w14:paraId="6FDFD5C1" w14:textId="77777777" w:rsidTr="0067088C">
        <w:trPr>
          <w:trHeight w:val="70"/>
          <w:jc w:val="center"/>
          <w:ins w:id="1392"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98E81D0" w14:textId="77777777" w:rsidR="00CF200C" w:rsidRPr="00C25669" w:rsidRDefault="00CF200C" w:rsidP="0067088C">
            <w:pPr>
              <w:keepNext/>
              <w:keepLines/>
              <w:spacing w:after="0"/>
              <w:rPr>
                <w:ins w:id="1393" w:author="Apple (Manasa)" w:date="2022-08-24T13:23:00Z"/>
                <w:rFonts w:ascii="Arial" w:eastAsia="宋体" w:hAnsi="Arial"/>
                <w:sz w:val="18"/>
              </w:rPr>
            </w:pPr>
            <w:proofErr w:type="spellStart"/>
            <w:ins w:id="1394" w:author="Apple (Manasa)" w:date="2022-08-24T13:23:00Z">
              <w:r w:rsidRPr="00C25669">
                <w:rPr>
                  <w:rFonts w:ascii="Arial" w:eastAsia="宋体" w:hAnsi="Arial"/>
                  <w:sz w:val="18"/>
                </w:rPr>
                <w:t>timeRestrictionForInterferenceMeasurements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B17102E" w14:textId="77777777" w:rsidR="00CF200C" w:rsidRPr="00C25669" w:rsidRDefault="00CF200C" w:rsidP="0067088C">
            <w:pPr>
              <w:keepNext/>
              <w:keepLines/>
              <w:spacing w:after="0"/>
              <w:jc w:val="center"/>
              <w:rPr>
                <w:ins w:id="1395"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ED4AC38" w14:textId="77777777" w:rsidR="00CF200C" w:rsidRPr="00C25669" w:rsidRDefault="00CF200C" w:rsidP="0067088C">
            <w:pPr>
              <w:keepNext/>
              <w:keepLines/>
              <w:spacing w:after="0"/>
              <w:jc w:val="center"/>
              <w:rPr>
                <w:ins w:id="1396" w:author="Apple (Manasa)" w:date="2022-08-24T13:23:00Z"/>
                <w:rFonts w:ascii="Arial" w:hAnsi="Arial"/>
                <w:sz w:val="18"/>
              </w:rPr>
            </w:pPr>
            <w:ins w:id="1397" w:author="Apple (Manasa)" w:date="2022-08-24T13:23:00Z">
              <w:r w:rsidRPr="00C25669">
                <w:rPr>
                  <w:rFonts w:ascii="Arial" w:eastAsia="宋体" w:hAnsi="Arial"/>
                  <w:i/>
                  <w:sz w:val="18"/>
                </w:rPr>
                <w:t>Not configured</w:t>
              </w:r>
            </w:ins>
          </w:p>
        </w:tc>
      </w:tr>
      <w:tr w:rsidR="00CF200C" w:rsidRPr="00C25669" w14:paraId="380F69D3" w14:textId="77777777" w:rsidTr="0067088C">
        <w:trPr>
          <w:trHeight w:val="70"/>
          <w:jc w:val="center"/>
          <w:ins w:id="1398"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9183F3A" w14:textId="77777777" w:rsidR="00CF200C" w:rsidRPr="00C25669" w:rsidRDefault="00CF200C" w:rsidP="0067088C">
            <w:pPr>
              <w:keepNext/>
              <w:keepLines/>
              <w:spacing w:after="0"/>
              <w:rPr>
                <w:ins w:id="1399" w:author="Apple (Manasa)" w:date="2022-08-24T13:23:00Z"/>
                <w:rFonts w:ascii="Arial" w:eastAsia="宋体" w:hAnsi="Arial"/>
                <w:sz w:val="18"/>
              </w:rPr>
            </w:pPr>
            <w:proofErr w:type="spellStart"/>
            <w:ins w:id="1400" w:author="Apple (Manasa)" w:date="2022-08-24T13:23:00Z">
              <w:r w:rsidRPr="00C25669">
                <w:rPr>
                  <w:rFonts w:ascii="Arial" w:eastAsia="宋体" w:hAnsi="Arial"/>
                  <w:sz w:val="18"/>
                </w:rPr>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23E867D" w14:textId="77777777" w:rsidR="00CF200C" w:rsidRPr="00C25669" w:rsidRDefault="00CF200C" w:rsidP="0067088C">
            <w:pPr>
              <w:keepNext/>
              <w:keepLines/>
              <w:spacing w:after="0"/>
              <w:jc w:val="center"/>
              <w:rPr>
                <w:ins w:id="1401"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3BA2AF9" w14:textId="77777777" w:rsidR="00CF200C" w:rsidRPr="00C25669" w:rsidRDefault="00CF200C" w:rsidP="0067088C">
            <w:pPr>
              <w:keepNext/>
              <w:keepLines/>
              <w:spacing w:after="0"/>
              <w:jc w:val="center"/>
              <w:rPr>
                <w:ins w:id="1402" w:author="Apple (Manasa)" w:date="2022-08-24T13:23:00Z"/>
                <w:rFonts w:ascii="Arial" w:hAnsi="Arial"/>
                <w:sz w:val="18"/>
              </w:rPr>
            </w:pPr>
            <w:ins w:id="1403" w:author="Apple (Manasa)" w:date="2022-08-24T13:23:00Z">
              <w:r w:rsidRPr="00C25669">
                <w:rPr>
                  <w:rFonts w:ascii="Arial" w:eastAsia="宋体" w:hAnsi="Arial"/>
                  <w:i/>
                  <w:sz w:val="18"/>
                  <w:lang w:val="en-US"/>
                </w:rPr>
                <w:t>Wide</w:t>
              </w:r>
              <w:r w:rsidRPr="00C25669">
                <w:rPr>
                  <w:rFonts w:ascii="Arial" w:eastAsia="宋体" w:hAnsi="Arial"/>
                  <w:i/>
                  <w:sz w:val="18"/>
                </w:rPr>
                <w:t>band</w:t>
              </w:r>
            </w:ins>
          </w:p>
        </w:tc>
      </w:tr>
      <w:tr w:rsidR="00CF200C" w:rsidRPr="00C25669" w14:paraId="0E428992" w14:textId="77777777" w:rsidTr="0067088C">
        <w:trPr>
          <w:trHeight w:val="70"/>
          <w:jc w:val="center"/>
          <w:ins w:id="1404"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25B958D" w14:textId="77777777" w:rsidR="00CF200C" w:rsidRPr="00C25669" w:rsidRDefault="00CF200C" w:rsidP="0067088C">
            <w:pPr>
              <w:keepNext/>
              <w:keepLines/>
              <w:spacing w:after="0"/>
              <w:rPr>
                <w:ins w:id="1405" w:author="Apple (Manasa)" w:date="2022-08-24T13:23:00Z"/>
                <w:rFonts w:ascii="Arial" w:eastAsia="宋体" w:hAnsi="Arial"/>
                <w:sz w:val="18"/>
              </w:rPr>
            </w:pPr>
            <w:proofErr w:type="spellStart"/>
            <w:ins w:id="1406" w:author="Apple (Manasa)" w:date="2022-08-24T13:23:00Z">
              <w:r w:rsidRPr="00C25669">
                <w:rPr>
                  <w:rFonts w:ascii="Arial" w:eastAsia="宋体" w:hAnsi="Arial"/>
                  <w:sz w:val="18"/>
                </w:rPr>
                <w:t>pmi-FormatIndicator</w:t>
              </w:r>
              <w:proofErr w:type="spellEnd"/>
              <w:r w:rsidRPr="00C25669">
                <w:rPr>
                  <w:rFonts w:ascii="Arial" w:eastAsia="宋体" w:hAnsi="Arial"/>
                  <w:i/>
                  <w:sz w:val="18"/>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4E850A27" w14:textId="77777777" w:rsidR="00CF200C" w:rsidRPr="00C25669" w:rsidRDefault="00CF200C" w:rsidP="0067088C">
            <w:pPr>
              <w:keepNext/>
              <w:keepLines/>
              <w:spacing w:after="0"/>
              <w:jc w:val="center"/>
              <w:rPr>
                <w:ins w:id="1407"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0E36264" w14:textId="77777777" w:rsidR="00CF200C" w:rsidRPr="00C25669" w:rsidRDefault="00CF200C" w:rsidP="0067088C">
            <w:pPr>
              <w:keepNext/>
              <w:keepLines/>
              <w:spacing w:after="0"/>
              <w:jc w:val="center"/>
              <w:rPr>
                <w:ins w:id="1408" w:author="Apple (Manasa)" w:date="2022-08-24T13:23:00Z"/>
                <w:rFonts w:ascii="Arial" w:hAnsi="Arial"/>
                <w:sz w:val="18"/>
              </w:rPr>
            </w:pPr>
            <w:ins w:id="1409" w:author="Apple (Manasa)" w:date="2022-08-24T13:23:00Z">
              <w:r w:rsidRPr="00C25669">
                <w:rPr>
                  <w:rFonts w:ascii="Arial" w:eastAsia="宋体" w:hAnsi="Arial"/>
                  <w:i/>
                  <w:sz w:val="18"/>
                </w:rPr>
                <w:t>Wideband</w:t>
              </w:r>
            </w:ins>
          </w:p>
        </w:tc>
      </w:tr>
      <w:tr w:rsidR="00CF200C" w:rsidRPr="00C25669" w14:paraId="699060E4" w14:textId="77777777" w:rsidTr="0067088C">
        <w:trPr>
          <w:trHeight w:val="70"/>
          <w:jc w:val="center"/>
          <w:ins w:id="1410"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9A46774" w14:textId="77777777" w:rsidR="00CF200C" w:rsidRPr="00C25669" w:rsidRDefault="00CF200C" w:rsidP="0067088C">
            <w:pPr>
              <w:keepNext/>
              <w:keepLines/>
              <w:spacing w:after="0"/>
              <w:rPr>
                <w:ins w:id="1411" w:author="Apple (Manasa)" w:date="2022-08-24T13:23:00Z"/>
                <w:rFonts w:ascii="Arial" w:eastAsia="宋体" w:hAnsi="Arial"/>
                <w:sz w:val="18"/>
              </w:rPr>
            </w:pPr>
            <w:ins w:id="1412" w:author="Apple (Manasa)" w:date="2022-08-24T13:23:00Z">
              <w:r w:rsidRPr="00C25669">
                <w:rPr>
                  <w:rFonts w:ascii="Arial" w:eastAsia="宋体" w:hAnsi="Arial"/>
                  <w:sz w:val="18"/>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23219693" w14:textId="77777777" w:rsidR="00CF200C" w:rsidRPr="00C25669" w:rsidRDefault="00CF200C" w:rsidP="0067088C">
            <w:pPr>
              <w:keepNext/>
              <w:keepLines/>
              <w:spacing w:after="0"/>
              <w:jc w:val="center"/>
              <w:rPr>
                <w:ins w:id="1413" w:author="Apple (Manasa)" w:date="2022-08-24T13:23:00Z"/>
                <w:rFonts w:ascii="Arial" w:hAnsi="Arial"/>
                <w:sz w:val="18"/>
              </w:rPr>
            </w:pPr>
            <w:ins w:id="1414" w:author="Apple (Manasa)" w:date="2022-08-24T13:23:00Z">
              <w:r w:rsidRPr="00C25669">
                <w:rPr>
                  <w:rFonts w:ascii="Arial" w:eastAsia="宋体" w:hAnsi="Arial"/>
                  <w:sz w:val="18"/>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A9A392D" w14:textId="77777777" w:rsidR="00CF200C" w:rsidRPr="00C25669" w:rsidRDefault="00CF200C" w:rsidP="0067088C">
            <w:pPr>
              <w:keepNext/>
              <w:keepLines/>
              <w:spacing w:after="0"/>
              <w:jc w:val="center"/>
              <w:rPr>
                <w:ins w:id="1415" w:author="Apple (Manasa)" w:date="2022-08-24T13:23:00Z"/>
                <w:rFonts w:ascii="Arial" w:hAnsi="Arial"/>
                <w:sz w:val="18"/>
              </w:rPr>
            </w:pPr>
            <w:ins w:id="1416" w:author="Apple (Manasa)" w:date="2022-08-24T13:23:00Z">
              <w:r w:rsidRPr="00C25669">
                <w:rPr>
                  <w:rFonts w:ascii="Arial" w:hAnsi="Arial" w:hint="eastAsia"/>
                  <w:sz w:val="18"/>
                  <w:lang w:eastAsia="zh-CN"/>
                </w:rPr>
                <w:t>8</w:t>
              </w:r>
            </w:ins>
          </w:p>
        </w:tc>
      </w:tr>
      <w:tr w:rsidR="00CF200C" w:rsidRPr="00C25669" w14:paraId="6B6EE4EE" w14:textId="77777777" w:rsidTr="0067088C">
        <w:trPr>
          <w:trHeight w:val="70"/>
          <w:jc w:val="center"/>
          <w:ins w:id="1417"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2E1FA18" w14:textId="77777777" w:rsidR="00CF200C" w:rsidRPr="00C25669" w:rsidRDefault="00CF200C" w:rsidP="0067088C">
            <w:pPr>
              <w:keepNext/>
              <w:keepLines/>
              <w:spacing w:after="0"/>
              <w:rPr>
                <w:ins w:id="1418" w:author="Apple (Manasa)" w:date="2022-08-24T13:23:00Z"/>
                <w:rFonts w:ascii="Arial" w:eastAsia="宋体" w:hAnsi="Arial"/>
                <w:sz w:val="18"/>
              </w:rPr>
            </w:pPr>
            <w:proofErr w:type="spellStart"/>
            <w:ins w:id="1419" w:author="Apple (Manasa)" w:date="2022-08-24T13:23:00Z">
              <w:r w:rsidRPr="00C25669">
                <w:rPr>
                  <w:rFonts w:ascii="Arial" w:eastAsia="宋体" w:hAnsi="Arial"/>
                  <w:sz w:val="18"/>
                </w:rPr>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24460CF" w14:textId="77777777" w:rsidR="00CF200C" w:rsidRPr="00C25669" w:rsidRDefault="00CF200C" w:rsidP="0067088C">
            <w:pPr>
              <w:keepNext/>
              <w:keepLines/>
              <w:spacing w:after="0"/>
              <w:jc w:val="center"/>
              <w:rPr>
                <w:ins w:id="1420" w:author="Apple (Manasa)" w:date="2022-08-24T13:23:00Z"/>
                <w:rFonts w:ascii="Arial" w:eastAsia="宋体"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42A2DD" w14:textId="77777777" w:rsidR="00CF200C" w:rsidRPr="00C25669" w:rsidRDefault="00CF200C" w:rsidP="0067088C">
            <w:pPr>
              <w:keepNext/>
              <w:keepLines/>
              <w:spacing w:after="0"/>
              <w:jc w:val="center"/>
              <w:rPr>
                <w:ins w:id="1421" w:author="Apple (Manasa)" w:date="2022-08-24T13:23:00Z"/>
                <w:rFonts w:ascii="Arial" w:hAnsi="Arial"/>
                <w:sz w:val="18"/>
                <w:lang w:eastAsia="zh-CN"/>
              </w:rPr>
            </w:pPr>
            <w:ins w:id="1422" w:author="Apple (Manasa)" w:date="2022-08-24T13:23:00Z">
              <w:r w:rsidRPr="00C25669">
                <w:rPr>
                  <w:rFonts w:ascii="Arial" w:hAnsi="Arial"/>
                  <w:sz w:val="18"/>
                </w:rPr>
                <w:t>111111111</w:t>
              </w:r>
            </w:ins>
          </w:p>
        </w:tc>
      </w:tr>
      <w:tr w:rsidR="00CF200C" w:rsidRPr="00C25669" w14:paraId="2E524E55" w14:textId="77777777" w:rsidTr="0067088C">
        <w:trPr>
          <w:trHeight w:val="70"/>
          <w:jc w:val="center"/>
          <w:ins w:id="1423"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85166D7" w14:textId="77777777" w:rsidR="00CF200C" w:rsidRPr="00C25669" w:rsidRDefault="00CF200C" w:rsidP="0067088C">
            <w:pPr>
              <w:keepNext/>
              <w:keepLines/>
              <w:spacing w:after="0"/>
              <w:rPr>
                <w:ins w:id="1424" w:author="Apple (Manasa)" w:date="2022-08-24T13:23:00Z"/>
                <w:rFonts w:ascii="Arial" w:eastAsia="宋体" w:hAnsi="Arial"/>
                <w:sz w:val="18"/>
              </w:rPr>
            </w:pPr>
            <w:ins w:id="1425" w:author="Apple (Manasa)" w:date="2022-08-24T13:23:00Z">
              <w:r w:rsidRPr="00C25669">
                <w:rPr>
                  <w:rFonts w:ascii="Arial" w:eastAsia="宋体" w:hAnsi="Arial"/>
                  <w:sz w:val="18"/>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5E2FAA2" w14:textId="77777777" w:rsidR="00CF200C" w:rsidRPr="00C25669" w:rsidRDefault="00CF200C" w:rsidP="0067088C">
            <w:pPr>
              <w:keepNext/>
              <w:keepLines/>
              <w:spacing w:after="0"/>
              <w:jc w:val="center"/>
              <w:rPr>
                <w:ins w:id="1426" w:author="Apple (Manasa)" w:date="2022-08-24T13:23:00Z"/>
                <w:rFonts w:ascii="Arial" w:hAnsi="Arial"/>
                <w:sz w:val="18"/>
              </w:rPr>
            </w:pPr>
            <w:ins w:id="1427" w:author="Apple (Manasa)" w:date="2022-08-24T13:23:00Z">
              <w:r w:rsidRPr="00C25669">
                <w:rPr>
                  <w:rFonts w:ascii="Arial" w:hAnsi="Arial"/>
                  <w:sz w:val="18"/>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B5D8FD" w14:textId="77777777" w:rsidR="00CF200C" w:rsidRPr="00C25669" w:rsidRDefault="00CF200C" w:rsidP="0067088C">
            <w:pPr>
              <w:keepNext/>
              <w:keepLines/>
              <w:spacing w:after="0"/>
              <w:jc w:val="center"/>
              <w:rPr>
                <w:ins w:id="1428" w:author="Apple (Manasa)" w:date="2022-08-24T13:23:00Z"/>
                <w:rFonts w:ascii="Arial" w:hAnsi="Arial"/>
                <w:sz w:val="18"/>
              </w:rPr>
            </w:pPr>
            <w:ins w:id="1429" w:author="Apple (Manasa)" w:date="2022-08-24T13:23:00Z">
              <w:r w:rsidRPr="00F33273">
                <w:rPr>
                  <w:rFonts w:ascii="Arial" w:hAnsi="Arial"/>
                  <w:sz w:val="18"/>
                </w:rPr>
                <w:t>8/</w:t>
              </w:r>
              <w:r w:rsidRPr="00F33273">
                <w:rPr>
                  <w:rFonts w:ascii="Arial" w:eastAsia="宋体" w:hAnsi="Arial" w:hint="eastAsia"/>
                  <w:sz w:val="18"/>
                  <w:lang w:eastAsia="zh-CN"/>
                </w:rPr>
                <w:t>3</w:t>
              </w:r>
            </w:ins>
          </w:p>
        </w:tc>
      </w:tr>
      <w:tr w:rsidR="00CF200C" w:rsidRPr="00C25669" w14:paraId="4E9E4A29" w14:textId="77777777" w:rsidTr="0067088C">
        <w:trPr>
          <w:trHeight w:val="70"/>
          <w:jc w:val="center"/>
          <w:ins w:id="1430"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693E66D" w14:textId="77777777" w:rsidR="00CF200C" w:rsidRPr="00C25669" w:rsidRDefault="00CF200C" w:rsidP="0067088C">
            <w:pPr>
              <w:keepNext/>
              <w:keepLines/>
              <w:spacing w:after="0"/>
              <w:rPr>
                <w:ins w:id="1431" w:author="Apple (Manasa)" w:date="2022-08-24T13:23:00Z"/>
                <w:rFonts w:ascii="Arial" w:eastAsia="宋体" w:hAnsi="Arial"/>
                <w:sz w:val="18"/>
              </w:rPr>
            </w:pPr>
            <w:proofErr w:type="spellStart"/>
            <w:ins w:id="1432" w:author="Apple (Manasa)" w:date="2022-08-24T13:23:00Z">
              <w:r w:rsidRPr="00C25669">
                <w:rPr>
                  <w:rFonts w:ascii="Arial" w:eastAsia="宋体" w:hAnsi="Arial"/>
                  <w:sz w:val="18"/>
                </w:rPr>
                <w:t>aperiodicTriggeringOffset</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2FBAB62" w14:textId="77777777" w:rsidR="00CF200C" w:rsidRPr="00C25669" w:rsidRDefault="00CF200C" w:rsidP="0067088C">
            <w:pPr>
              <w:keepNext/>
              <w:keepLines/>
              <w:spacing w:after="0"/>
              <w:jc w:val="center"/>
              <w:rPr>
                <w:ins w:id="1433"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BEA8287" w14:textId="77777777" w:rsidR="00CF200C" w:rsidRPr="00C25669" w:rsidRDefault="00CF200C" w:rsidP="0067088C">
            <w:pPr>
              <w:keepNext/>
              <w:keepLines/>
              <w:spacing w:after="0"/>
              <w:jc w:val="center"/>
              <w:rPr>
                <w:ins w:id="1434" w:author="Apple (Manasa)" w:date="2022-08-24T13:23:00Z"/>
                <w:rFonts w:ascii="Arial" w:hAnsi="Arial"/>
                <w:sz w:val="18"/>
              </w:rPr>
            </w:pPr>
            <w:ins w:id="1435" w:author="Apple (Manasa)" w:date="2022-08-24T13:23:00Z">
              <w:r w:rsidRPr="00C25669">
                <w:rPr>
                  <w:rFonts w:ascii="Arial" w:eastAsia="宋体" w:hAnsi="Arial"/>
                  <w:i/>
                  <w:sz w:val="18"/>
                </w:rPr>
                <w:t>Not configured</w:t>
              </w:r>
            </w:ins>
          </w:p>
        </w:tc>
      </w:tr>
      <w:tr w:rsidR="00CF200C" w:rsidRPr="00C25669" w14:paraId="164A7D21" w14:textId="77777777" w:rsidTr="0067088C">
        <w:trPr>
          <w:trHeight w:val="70"/>
          <w:jc w:val="center"/>
          <w:ins w:id="1436" w:author="Apple (Manasa)" w:date="2022-08-24T13:23:00Z"/>
        </w:trPr>
        <w:tc>
          <w:tcPr>
            <w:tcW w:w="1265" w:type="dxa"/>
            <w:gridSpan w:val="2"/>
            <w:vMerge w:val="restart"/>
            <w:tcBorders>
              <w:top w:val="single" w:sz="4" w:space="0" w:color="auto"/>
              <w:left w:val="single" w:sz="4" w:space="0" w:color="auto"/>
              <w:right w:val="single" w:sz="4" w:space="0" w:color="auto"/>
            </w:tcBorders>
            <w:vAlign w:val="center"/>
            <w:hideMark/>
          </w:tcPr>
          <w:p w14:paraId="298FEDEC" w14:textId="77777777" w:rsidR="00CF200C" w:rsidRPr="00C25669" w:rsidRDefault="00CF200C" w:rsidP="0067088C">
            <w:pPr>
              <w:keepNext/>
              <w:keepLines/>
              <w:spacing w:after="0"/>
              <w:rPr>
                <w:ins w:id="1437" w:author="Apple (Manasa)" w:date="2022-08-24T13:23:00Z"/>
                <w:rFonts w:ascii="Arial" w:hAnsi="Arial"/>
                <w:sz w:val="18"/>
              </w:rPr>
            </w:pPr>
            <w:ins w:id="1438" w:author="Apple (Manasa)" w:date="2022-08-24T13:23:00Z">
              <w:r w:rsidRPr="00C25669">
                <w:rPr>
                  <w:rFonts w:ascii="Arial" w:eastAsia="宋体" w:hAnsi="Arial"/>
                  <w:sz w:val="18"/>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11A74736" w14:textId="77777777" w:rsidR="00CF200C" w:rsidRPr="00C25669" w:rsidRDefault="00CF200C" w:rsidP="0067088C">
            <w:pPr>
              <w:keepNext/>
              <w:keepLines/>
              <w:spacing w:after="0"/>
              <w:rPr>
                <w:ins w:id="1439" w:author="Apple (Manasa)" w:date="2022-08-24T13:23:00Z"/>
                <w:rFonts w:ascii="Arial" w:hAnsi="Arial"/>
                <w:sz w:val="18"/>
              </w:rPr>
            </w:pPr>
            <w:ins w:id="1440" w:author="Apple (Manasa)" w:date="2022-08-24T13:23:00Z">
              <w:r w:rsidRPr="00C25669">
                <w:rPr>
                  <w:rFonts w:ascii="Arial" w:eastAsia="宋体" w:hAnsi="Arial"/>
                  <w:sz w:val="18"/>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5963993D" w14:textId="77777777" w:rsidR="00CF200C" w:rsidRPr="00C25669" w:rsidRDefault="00CF200C" w:rsidP="0067088C">
            <w:pPr>
              <w:keepNext/>
              <w:keepLines/>
              <w:spacing w:after="0"/>
              <w:jc w:val="center"/>
              <w:rPr>
                <w:ins w:id="1441"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FAA2F5" w14:textId="77777777" w:rsidR="00CF200C" w:rsidRPr="00C25669" w:rsidRDefault="00CF200C" w:rsidP="0067088C">
            <w:pPr>
              <w:keepNext/>
              <w:keepLines/>
              <w:spacing w:after="0"/>
              <w:jc w:val="center"/>
              <w:rPr>
                <w:ins w:id="1442" w:author="Apple (Manasa)" w:date="2022-08-24T13:23:00Z"/>
                <w:rFonts w:ascii="Arial" w:hAnsi="Arial"/>
                <w:sz w:val="18"/>
              </w:rPr>
            </w:pPr>
            <w:proofErr w:type="spellStart"/>
            <w:ins w:id="1443" w:author="Apple (Manasa)" w:date="2022-08-24T13:23:00Z">
              <w:r w:rsidRPr="00C25669">
                <w:rPr>
                  <w:rFonts w:ascii="Arial" w:eastAsia="宋体" w:hAnsi="Arial"/>
                  <w:i/>
                  <w:sz w:val="18"/>
                </w:rPr>
                <w:t>typeI-SinglePanel</w:t>
              </w:r>
              <w:proofErr w:type="spellEnd"/>
            </w:ins>
          </w:p>
        </w:tc>
      </w:tr>
      <w:tr w:rsidR="00CF200C" w:rsidRPr="00C25669" w14:paraId="1EFF4426" w14:textId="77777777" w:rsidTr="0067088C">
        <w:trPr>
          <w:trHeight w:val="70"/>
          <w:jc w:val="center"/>
          <w:ins w:id="1444" w:author="Apple (Manasa)" w:date="2022-08-24T13:23:00Z"/>
        </w:trPr>
        <w:tc>
          <w:tcPr>
            <w:tcW w:w="1265" w:type="dxa"/>
            <w:gridSpan w:val="2"/>
            <w:vMerge/>
            <w:tcBorders>
              <w:left w:val="single" w:sz="4" w:space="0" w:color="auto"/>
              <w:right w:val="single" w:sz="4" w:space="0" w:color="auto"/>
            </w:tcBorders>
            <w:hideMark/>
          </w:tcPr>
          <w:p w14:paraId="42AF1296" w14:textId="77777777" w:rsidR="00CF200C" w:rsidRPr="00C25669" w:rsidRDefault="00CF200C" w:rsidP="0067088C">
            <w:pPr>
              <w:keepNext/>
              <w:keepLines/>
              <w:spacing w:after="0"/>
              <w:rPr>
                <w:ins w:id="1445" w:author="Apple (Manasa)" w:date="2022-08-24T13:23:00Z"/>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5168D5CA" w14:textId="77777777" w:rsidR="00CF200C" w:rsidRPr="00C25669" w:rsidRDefault="00CF200C" w:rsidP="0067088C">
            <w:pPr>
              <w:keepNext/>
              <w:keepLines/>
              <w:spacing w:after="0"/>
              <w:rPr>
                <w:ins w:id="1446" w:author="Apple (Manasa)" w:date="2022-08-24T13:23:00Z"/>
                <w:rFonts w:ascii="Arial" w:hAnsi="Arial"/>
                <w:sz w:val="18"/>
              </w:rPr>
            </w:pPr>
            <w:ins w:id="1447" w:author="Apple (Manasa)" w:date="2022-08-24T13:23:00Z">
              <w:r w:rsidRPr="00C25669">
                <w:rPr>
                  <w:rFonts w:ascii="Arial" w:eastAsia="宋体" w:hAnsi="Arial"/>
                  <w:sz w:val="18"/>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3DDE834B" w14:textId="77777777" w:rsidR="00CF200C" w:rsidRPr="00C25669" w:rsidRDefault="00CF200C" w:rsidP="0067088C">
            <w:pPr>
              <w:keepNext/>
              <w:keepLines/>
              <w:spacing w:after="0"/>
              <w:jc w:val="center"/>
              <w:rPr>
                <w:ins w:id="1448"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C5FB714" w14:textId="77777777" w:rsidR="00CF200C" w:rsidRPr="00C25669" w:rsidRDefault="00CF200C" w:rsidP="0067088C">
            <w:pPr>
              <w:keepNext/>
              <w:keepLines/>
              <w:spacing w:after="0"/>
              <w:jc w:val="center"/>
              <w:rPr>
                <w:ins w:id="1449" w:author="Apple (Manasa)" w:date="2022-08-24T13:23:00Z"/>
                <w:rFonts w:ascii="Arial" w:hAnsi="Arial"/>
                <w:sz w:val="18"/>
              </w:rPr>
            </w:pPr>
            <w:ins w:id="1450" w:author="Apple (Manasa)" w:date="2022-08-24T13:23:00Z">
              <w:r w:rsidRPr="00C25669">
                <w:rPr>
                  <w:rFonts w:ascii="Arial" w:hAnsi="Arial"/>
                  <w:sz w:val="18"/>
                </w:rPr>
                <w:t>1</w:t>
              </w:r>
            </w:ins>
          </w:p>
        </w:tc>
      </w:tr>
      <w:tr w:rsidR="00CF200C" w:rsidRPr="00C25669" w14:paraId="59C4FAED" w14:textId="77777777" w:rsidTr="0067088C">
        <w:trPr>
          <w:trHeight w:val="70"/>
          <w:jc w:val="center"/>
          <w:ins w:id="1451" w:author="Apple (Manasa)" w:date="2022-08-24T13:23:00Z"/>
        </w:trPr>
        <w:tc>
          <w:tcPr>
            <w:tcW w:w="1265" w:type="dxa"/>
            <w:gridSpan w:val="2"/>
            <w:vMerge/>
            <w:tcBorders>
              <w:left w:val="single" w:sz="4" w:space="0" w:color="auto"/>
              <w:right w:val="single" w:sz="4" w:space="0" w:color="auto"/>
            </w:tcBorders>
            <w:hideMark/>
          </w:tcPr>
          <w:p w14:paraId="41E61D07" w14:textId="77777777" w:rsidR="00CF200C" w:rsidRPr="00C25669" w:rsidRDefault="00CF200C" w:rsidP="0067088C">
            <w:pPr>
              <w:keepNext/>
              <w:keepLines/>
              <w:spacing w:after="0"/>
              <w:rPr>
                <w:ins w:id="1452" w:author="Apple (Manasa)" w:date="2022-08-24T13:23:00Z"/>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33F46A5D" w14:textId="77777777" w:rsidR="00CF200C" w:rsidRPr="00C25669" w:rsidRDefault="00CF200C" w:rsidP="0067088C">
            <w:pPr>
              <w:keepNext/>
              <w:keepLines/>
              <w:spacing w:after="0"/>
              <w:rPr>
                <w:ins w:id="1453" w:author="Apple (Manasa)" w:date="2022-08-24T13:23:00Z"/>
                <w:rFonts w:ascii="Arial" w:hAnsi="Arial"/>
                <w:sz w:val="18"/>
              </w:rPr>
            </w:pPr>
            <w:ins w:id="1454" w:author="Apple (Manasa)" w:date="2022-08-24T13:23:00Z">
              <w:r w:rsidRPr="00C25669">
                <w:rPr>
                  <w:rFonts w:ascii="Arial" w:eastAsia="宋体" w:hAnsi="Arial"/>
                  <w:sz w:val="18"/>
                </w:rPr>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42A13CF0" w14:textId="77777777" w:rsidR="00CF200C" w:rsidRPr="00C25669" w:rsidRDefault="00CF200C" w:rsidP="0067088C">
            <w:pPr>
              <w:keepNext/>
              <w:keepLines/>
              <w:spacing w:after="0"/>
              <w:jc w:val="center"/>
              <w:rPr>
                <w:ins w:id="1455"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ABA425" w14:textId="77777777" w:rsidR="00CF200C" w:rsidRPr="00C25669" w:rsidRDefault="00CF200C" w:rsidP="0067088C">
            <w:pPr>
              <w:keepNext/>
              <w:keepLines/>
              <w:spacing w:after="0"/>
              <w:jc w:val="center"/>
              <w:rPr>
                <w:ins w:id="1456" w:author="Apple (Manasa)" w:date="2022-08-24T13:23:00Z"/>
                <w:rFonts w:ascii="Arial" w:hAnsi="Arial"/>
                <w:sz w:val="18"/>
              </w:rPr>
            </w:pPr>
            <w:ins w:id="1457" w:author="Apple (Manasa)" w:date="2022-08-24T13:23:00Z">
              <w:r w:rsidRPr="00C25669">
                <w:rPr>
                  <w:rFonts w:ascii="Arial" w:eastAsia="宋体" w:hAnsi="Arial"/>
                  <w:i/>
                  <w:sz w:val="18"/>
                </w:rPr>
                <w:t>Not configured</w:t>
              </w:r>
            </w:ins>
          </w:p>
        </w:tc>
      </w:tr>
      <w:tr w:rsidR="00CF200C" w:rsidRPr="00C25669" w14:paraId="7DC7C67D" w14:textId="77777777" w:rsidTr="0067088C">
        <w:trPr>
          <w:trHeight w:val="70"/>
          <w:jc w:val="center"/>
          <w:ins w:id="1458" w:author="Apple (Manasa)" w:date="2022-08-24T13:23:00Z"/>
        </w:trPr>
        <w:tc>
          <w:tcPr>
            <w:tcW w:w="1265" w:type="dxa"/>
            <w:gridSpan w:val="2"/>
            <w:vMerge/>
            <w:tcBorders>
              <w:left w:val="single" w:sz="4" w:space="0" w:color="auto"/>
              <w:right w:val="single" w:sz="4" w:space="0" w:color="auto"/>
            </w:tcBorders>
            <w:hideMark/>
          </w:tcPr>
          <w:p w14:paraId="74DB4DFB" w14:textId="77777777" w:rsidR="00CF200C" w:rsidRPr="00C25669" w:rsidRDefault="00CF200C" w:rsidP="0067088C">
            <w:pPr>
              <w:keepNext/>
              <w:keepLines/>
              <w:spacing w:after="0"/>
              <w:rPr>
                <w:ins w:id="1459" w:author="Apple (Manasa)" w:date="2022-08-24T13:23:00Z"/>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1C4B8801" w14:textId="77777777" w:rsidR="00CF200C" w:rsidRPr="00C25669" w:rsidRDefault="00CF200C" w:rsidP="0067088C">
            <w:pPr>
              <w:keepNext/>
              <w:keepLines/>
              <w:spacing w:after="0"/>
              <w:rPr>
                <w:ins w:id="1460" w:author="Apple (Manasa)" w:date="2022-08-24T13:23:00Z"/>
                <w:rFonts w:ascii="Arial" w:hAnsi="Arial"/>
                <w:sz w:val="18"/>
              </w:rPr>
            </w:pPr>
            <w:proofErr w:type="spellStart"/>
            <w:ins w:id="1461" w:author="Apple (Manasa)" w:date="2022-08-24T13:23:00Z">
              <w:r w:rsidRPr="00C25669">
                <w:rPr>
                  <w:rFonts w:ascii="Arial" w:eastAsia="宋体" w:hAnsi="Arial"/>
                  <w:sz w:val="18"/>
                </w:rPr>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8AD3E8B" w14:textId="77777777" w:rsidR="00CF200C" w:rsidRPr="00C25669" w:rsidRDefault="00CF200C" w:rsidP="0067088C">
            <w:pPr>
              <w:keepNext/>
              <w:keepLines/>
              <w:spacing w:after="0"/>
              <w:jc w:val="center"/>
              <w:rPr>
                <w:ins w:id="1462"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9452C78" w14:textId="77777777" w:rsidR="00CF200C" w:rsidRPr="00C25669" w:rsidRDefault="00CF200C" w:rsidP="0067088C">
            <w:pPr>
              <w:keepNext/>
              <w:keepLines/>
              <w:spacing w:after="0"/>
              <w:jc w:val="center"/>
              <w:rPr>
                <w:ins w:id="1463" w:author="Apple (Manasa)" w:date="2022-08-24T13:23:00Z"/>
                <w:rFonts w:ascii="Arial" w:hAnsi="Arial"/>
                <w:sz w:val="18"/>
              </w:rPr>
            </w:pPr>
            <w:ins w:id="1464" w:author="Apple (Manasa)" w:date="2022-10-17T15:57:00Z">
              <w:r>
                <w:rPr>
                  <w:rFonts w:ascii="Arial" w:hAnsi="Arial"/>
                  <w:sz w:val="18"/>
                </w:rPr>
                <w:t>[</w:t>
              </w:r>
            </w:ins>
            <w:ins w:id="1465" w:author="Apple (Manasa)" w:date="2022-08-24T13:23:00Z">
              <w:r w:rsidRPr="00C25669">
                <w:rPr>
                  <w:rFonts w:ascii="Arial" w:hAnsi="Arial"/>
                  <w:sz w:val="18"/>
                </w:rPr>
                <w:t>010000</w:t>
              </w:r>
            </w:ins>
            <w:ins w:id="1466" w:author="Apple (Manasa)" w:date="2022-10-17T15:57:00Z">
              <w:r>
                <w:rPr>
                  <w:rFonts w:ascii="Arial" w:hAnsi="Arial"/>
                  <w:sz w:val="18"/>
                </w:rPr>
                <w:t>]</w:t>
              </w:r>
            </w:ins>
          </w:p>
        </w:tc>
      </w:tr>
      <w:tr w:rsidR="00CF200C" w:rsidRPr="00C25669" w14:paraId="398C9E51" w14:textId="77777777" w:rsidTr="0067088C">
        <w:trPr>
          <w:trHeight w:val="70"/>
          <w:jc w:val="center"/>
          <w:ins w:id="1467" w:author="Apple (Manasa)" w:date="2022-08-24T13:23:00Z"/>
        </w:trPr>
        <w:tc>
          <w:tcPr>
            <w:tcW w:w="1265" w:type="dxa"/>
            <w:gridSpan w:val="2"/>
            <w:vMerge/>
            <w:tcBorders>
              <w:left w:val="single" w:sz="4" w:space="0" w:color="auto"/>
              <w:bottom w:val="single" w:sz="4" w:space="0" w:color="auto"/>
              <w:right w:val="single" w:sz="4" w:space="0" w:color="auto"/>
            </w:tcBorders>
          </w:tcPr>
          <w:p w14:paraId="7416B3E0" w14:textId="77777777" w:rsidR="00CF200C" w:rsidRPr="00C25669" w:rsidRDefault="00CF200C" w:rsidP="0067088C">
            <w:pPr>
              <w:keepNext/>
              <w:keepLines/>
              <w:spacing w:after="0"/>
              <w:rPr>
                <w:ins w:id="1468" w:author="Apple (Manasa)" w:date="2022-08-24T13:23:00Z"/>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25FF8BFE" w14:textId="77777777" w:rsidR="00CF200C" w:rsidRPr="00C25669" w:rsidRDefault="00CF200C" w:rsidP="0067088C">
            <w:pPr>
              <w:keepNext/>
              <w:keepLines/>
              <w:spacing w:after="0"/>
              <w:rPr>
                <w:ins w:id="1469" w:author="Apple (Manasa)" w:date="2022-08-24T13:23:00Z"/>
                <w:rFonts w:ascii="Arial" w:eastAsia="宋体" w:hAnsi="Arial"/>
                <w:sz w:val="18"/>
              </w:rPr>
            </w:pPr>
            <w:ins w:id="1470" w:author="Apple (Manasa)" w:date="2022-08-24T13:23:00Z">
              <w:r w:rsidRPr="00C25669">
                <w:rPr>
                  <w:rFonts w:ascii="Arial" w:eastAsia="宋体" w:hAnsi="Arial"/>
                  <w:sz w:val="18"/>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57AA4D3D" w14:textId="77777777" w:rsidR="00CF200C" w:rsidRPr="00C25669" w:rsidRDefault="00CF200C" w:rsidP="0067088C">
            <w:pPr>
              <w:keepNext/>
              <w:keepLines/>
              <w:spacing w:after="0"/>
              <w:jc w:val="center"/>
              <w:rPr>
                <w:ins w:id="1471"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B61FF51" w14:textId="77777777" w:rsidR="00CF200C" w:rsidRPr="00C25669" w:rsidRDefault="00CF200C" w:rsidP="0067088C">
            <w:pPr>
              <w:keepNext/>
              <w:keepLines/>
              <w:spacing w:after="0"/>
              <w:jc w:val="center"/>
              <w:rPr>
                <w:ins w:id="1472" w:author="Apple (Manasa)" w:date="2022-08-24T13:23:00Z"/>
                <w:rFonts w:ascii="Arial" w:hAnsi="Arial"/>
                <w:sz w:val="18"/>
              </w:rPr>
            </w:pPr>
            <w:ins w:id="1473" w:author="Apple (Manasa)" w:date="2022-08-24T13:23:00Z">
              <w:r w:rsidRPr="00C25669">
                <w:rPr>
                  <w:rFonts w:ascii="Arial" w:hAnsi="Arial"/>
                  <w:sz w:val="18"/>
                </w:rPr>
                <w:t>N/A</w:t>
              </w:r>
            </w:ins>
          </w:p>
        </w:tc>
      </w:tr>
      <w:tr w:rsidR="00CF200C" w:rsidRPr="00C25669" w14:paraId="0EC8A29F" w14:textId="77777777" w:rsidTr="0067088C">
        <w:trPr>
          <w:trHeight w:val="70"/>
          <w:jc w:val="center"/>
          <w:ins w:id="1474"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hideMark/>
          </w:tcPr>
          <w:p w14:paraId="62A265BC" w14:textId="77777777" w:rsidR="00CF200C" w:rsidRPr="00C25669" w:rsidRDefault="00CF200C" w:rsidP="0067088C">
            <w:pPr>
              <w:keepNext/>
              <w:keepLines/>
              <w:spacing w:after="0"/>
              <w:rPr>
                <w:ins w:id="1475" w:author="Apple (Manasa)" w:date="2022-08-24T13:23:00Z"/>
                <w:rFonts w:ascii="Arial" w:eastAsia="宋体" w:hAnsi="Arial"/>
                <w:sz w:val="18"/>
              </w:rPr>
            </w:pPr>
            <w:ins w:id="1476" w:author="Apple (Manasa)" w:date="2022-08-24T13:23:00Z">
              <w:r w:rsidRPr="00C25669">
                <w:rPr>
                  <w:rFonts w:ascii="Arial" w:eastAsia="宋体" w:hAnsi="Arial"/>
                  <w:sz w:val="18"/>
                </w:rPr>
                <w:t>Physical channel for CSI report</w:t>
              </w:r>
            </w:ins>
          </w:p>
        </w:tc>
        <w:tc>
          <w:tcPr>
            <w:tcW w:w="740" w:type="dxa"/>
            <w:tcBorders>
              <w:top w:val="single" w:sz="4" w:space="0" w:color="auto"/>
              <w:left w:val="single" w:sz="4" w:space="0" w:color="auto"/>
              <w:bottom w:val="single" w:sz="4" w:space="0" w:color="auto"/>
              <w:right w:val="single" w:sz="4" w:space="0" w:color="auto"/>
            </w:tcBorders>
            <w:vAlign w:val="center"/>
          </w:tcPr>
          <w:p w14:paraId="0B25D51C" w14:textId="77777777" w:rsidR="00CF200C" w:rsidRPr="00C25669" w:rsidRDefault="00CF200C" w:rsidP="0067088C">
            <w:pPr>
              <w:keepNext/>
              <w:keepLines/>
              <w:spacing w:after="0"/>
              <w:jc w:val="center"/>
              <w:rPr>
                <w:ins w:id="1477"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56D57A8" w14:textId="77777777" w:rsidR="00CF200C" w:rsidRPr="00C25669" w:rsidRDefault="00CF200C" w:rsidP="0067088C">
            <w:pPr>
              <w:keepNext/>
              <w:keepLines/>
              <w:spacing w:after="0"/>
              <w:jc w:val="center"/>
              <w:rPr>
                <w:ins w:id="1478" w:author="Apple (Manasa)" w:date="2022-08-24T13:23:00Z"/>
                <w:rFonts w:ascii="Arial" w:hAnsi="Arial"/>
                <w:sz w:val="18"/>
              </w:rPr>
            </w:pPr>
            <w:ins w:id="1479" w:author="Apple (Manasa)" w:date="2022-08-24T13:23:00Z">
              <w:r w:rsidRPr="00C25669">
                <w:rPr>
                  <w:rFonts w:ascii="Arial" w:eastAsia="宋体" w:hAnsi="Arial"/>
                  <w:sz w:val="18"/>
                  <w:lang w:eastAsia="zh-CN"/>
                </w:rPr>
                <w:t>PUCCH</w:t>
              </w:r>
            </w:ins>
          </w:p>
        </w:tc>
      </w:tr>
      <w:tr w:rsidR="00CF200C" w:rsidRPr="00C25669" w14:paraId="40E99899" w14:textId="77777777" w:rsidTr="0067088C">
        <w:trPr>
          <w:trHeight w:val="70"/>
          <w:jc w:val="center"/>
          <w:ins w:id="1480"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2137864" w14:textId="77777777" w:rsidR="00CF200C" w:rsidRPr="00C25669" w:rsidRDefault="00CF200C" w:rsidP="0067088C">
            <w:pPr>
              <w:keepNext/>
              <w:keepLines/>
              <w:spacing w:after="0"/>
              <w:jc w:val="center"/>
              <w:rPr>
                <w:ins w:id="1481" w:author="Apple (Manasa)" w:date="2022-08-24T13:23:00Z"/>
                <w:rFonts w:ascii="Arial" w:hAnsi="Arial"/>
                <w:sz w:val="18"/>
              </w:rPr>
            </w:pPr>
            <w:ins w:id="1482" w:author="Apple (Manasa)" w:date="2022-08-24T13:23:00Z">
              <w:r w:rsidRPr="00C25669">
                <w:rPr>
                  <w:rFonts w:ascii="Arial" w:eastAsia="宋体" w:hAnsi="Arial"/>
                  <w:sz w:val="18"/>
                </w:rPr>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7FFE6ADE" w14:textId="77777777" w:rsidR="00CF200C" w:rsidRPr="00C25669" w:rsidRDefault="00CF200C" w:rsidP="0067088C">
            <w:pPr>
              <w:keepNext/>
              <w:keepLines/>
              <w:spacing w:after="0"/>
              <w:jc w:val="center"/>
              <w:rPr>
                <w:ins w:id="1483" w:author="Apple (Manasa)" w:date="2022-08-24T13:23:00Z"/>
                <w:rFonts w:ascii="Arial" w:hAnsi="Arial"/>
                <w:sz w:val="18"/>
              </w:rPr>
            </w:pPr>
            <w:proofErr w:type="spellStart"/>
            <w:ins w:id="1484" w:author="Apple (Manasa)" w:date="2022-08-24T13:23:00Z">
              <w:r w:rsidRPr="00C25669">
                <w:rPr>
                  <w:rFonts w:ascii="Arial" w:eastAsia="宋体" w:hAnsi="Arial"/>
                  <w:sz w:val="18"/>
                </w:rPr>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E56BEFB" w14:textId="77777777" w:rsidR="00CF200C" w:rsidRPr="00C25669" w:rsidRDefault="00CF200C" w:rsidP="0067088C">
            <w:pPr>
              <w:keepNext/>
              <w:keepLines/>
              <w:spacing w:after="0"/>
              <w:jc w:val="center"/>
              <w:rPr>
                <w:ins w:id="1485" w:author="Apple (Manasa)" w:date="2022-08-24T13:23:00Z"/>
                <w:rFonts w:ascii="Arial" w:hAnsi="Arial"/>
                <w:sz w:val="18"/>
              </w:rPr>
            </w:pPr>
            <w:ins w:id="1486" w:author="Apple (Manasa)" w:date="2022-08-24T13:23:00Z">
              <w:r w:rsidRPr="00C25669">
                <w:rPr>
                  <w:rFonts w:ascii="Arial" w:hAnsi="Arial" w:hint="eastAsia"/>
                  <w:sz w:val="18"/>
                  <w:lang w:eastAsia="zh-CN"/>
                </w:rPr>
                <w:t>8.375</w:t>
              </w:r>
            </w:ins>
          </w:p>
        </w:tc>
      </w:tr>
      <w:tr w:rsidR="00CF200C" w:rsidRPr="00C25669" w14:paraId="4B366263" w14:textId="77777777" w:rsidTr="0067088C">
        <w:trPr>
          <w:trHeight w:val="70"/>
          <w:jc w:val="center"/>
          <w:ins w:id="1487"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C8FF142" w14:textId="77777777" w:rsidR="00CF200C" w:rsidRPr="00C25669" w:rsidRDefault="00CF200C" w:rsidP="0067088C">
            <w:pPr>
              <w:keepNext/>
              <w:keepLines/>
              <w:spacing w:after="0"/>
              <w:rPr>
                <w:ins w:id="1488" w:author="Apple (Manasa)" w:date="2022-08-24T13:23:00Z"/>
                <w:rFonts w:ascii="Arial" w:eastAsia="宋体" w:hAnsi="Arial"/>
                <w:sz w:val="18"/>
              </w:rPr>
            </w:pPr>
            <w:ins w:id="1489" w:author="Apple (Manasa)" w:date="2022-08-24T13:23:00Z">
              <w:r w:rsidRPr="00C25669">
                <w:rPr>
                  <w:rFonts w:ascii="Arial" w:eastAsia="宋体" w:hAnsi="Arial"/>
                  <w:sz w:val="18"/>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19275C5A" w14:textId="77777777" w:rsidR="00CF200C" w:rsidRPr="00C25669" w:rsidRDefault="00CF200C" w:rsidP="0067088C">
            <w:pPr>
              <w:keepNext/>
              <w:keepLines/>
              <w:spacing w:after="0"/>
              <w:jc w:val="center"/>
              <w:rPr>
                <w:ins w:id="1490" w:author="Apple (Manasa)" w:date="2022-08-24T13:23:00Z"/>
                <w:rFonts w:ascii="Arial" w:eastAsia="宋体"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60EA757" w14:textId="77777777" w:rsidR="00CF200C" w:rsidRPr="00C25669" w:rsidRDefault="00CF200C" w:rsidP="0067088C">
            <w:pPr>
              <w:keepNext/>
              <w:keepLines/>
              <w:spacing w:after="0"/>
              <w:jc w:val="center"/>
              <w:rPr>
                <w:ins w:id="1491" w:author="Apple (Manasa)" w:date="2022-08-24T13:23:00Z"/>
                <w:rFonts w:ascii="Arial" w:hAnsi="Arial"/>
                <w:sz w:val="18"/>
              </w:rPr>
            </w:pPr>
            <w:ins w:id="1492" w:author="Apple (Manasa)" w:date="2022-08-24T13:23:00Z">
              <w:r w:rsidRPr="00C25669">
                <w:rPr>
                  <w:rFonts w:ascii="Arial" w:hAnsi="Arial"/>
                  <w:sz w:val="18"/>
                </w:rPr>
                <w:t>1</w:t>
              </w:r>
            </w:ins>
          </w:p>
        </w:tc>
      </w:tr>
      <w:tr w:rsidR="00CF200C" w:rsidRPr="00C25669" w14:paraId="78FFD92F" w14:textId="77777777" w:rsidTr="0067088C">
        <w:trPr>
          <w:trHeight w:val="70"/>
          <w:jc w:val="center"/>
          <w:ins w:id="1493" w:author="Apple (Manasa)" w:date="2022-08-24T13:2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0694922" w14:textId="77777777" w:rsidR="00CF200C" w:rsidRPr="00C25669" w:rsidRDefault="00CF200C" w:rsidP="0067088C">
            <w:pPr>
              <w:keepNext/>
              <w:keepLines/>
              <w:spacing w:after="0"/>
              <w:rPr>
                <w:ins w:id="1494" w:author="Apple (Manasa)" w:date="2022-08-24T13:23:00Z"/>
                <w:rFonts w:ascii="Arial" w:hAnsi="Arial"/>
                <w:sz w:val="18"/>
              </w:rPr>
            </w:pPr>
            <w:ins w:id="1495" w:author="Apple (Manasa)" w:date="2022-08-24T13:23:00Z">
              <w:r w:rsidRPr="00C25669">
                <w:rPr>
                  <w:rFonts w:ascii="Arial" w:eastAsia="宋体" w:hAnsi="Arial"/>
                  <w:sz w:val="18"/>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622756AC" w14:textId="77777777" w:rsidR="00CF200C" w:rsidRPr="00C25669" w:rsidRDefault="00CF200C" w:rsidP="0067088C">
            <w:pPr>
              <w:keepNext/>
              <w:keepLines/>
              <w:spacing w:after="0"/>
              <w:jc w:val="center"/>
              <w:rPr>
                <w:ins w:id="1496" w:author="Apple (Manasa)" w:date="2022-08-24T13:23:00Z"/>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34DC9B" w14:textId="77777777" w:rsidR="00CF200C" w:rsidRPr="00C25669" w:rsidRDefault="00CF200C" w:rsidP="0067088C">
            <w:pPr>
              <w:keepNext/>
              <w:keepLines/>
              <w:spacing w:after="0"/>
              <w:jc w:val="center"/>
              <w:rPr>
                <w:ins w:id="1497" w:author="Apple (Manasa)" w:date="2022-08-24T13:23:00Z"/>
                <w:rFonts w:ascii="Arial" w:hAnsi="Arial"/>
                <w:sz w:val="18"/>
              </w:rPr>
            </w:pPr>
            <w:ins w:id="1498" w:author="Apple (Manasa)" w:date="2022-08-24T13:23:00Z">
              <w:r w:rsidRPr="00C25669">
                <w:rPr>
                  <w:rFonts w:ascii="Arial" w:hAnsi="Arial"/>
                  <w:sz w:val="18"/>
                </w:rPr>
                <w:t>As specified in Table A.4-1, TBS.1-2</w:t>
              </w:r>
            </w:ins>
          </w:p>
        </w:tc>
      </w:tr>
    </w:tbl>
    <w:p w14:paraId="26D2D86D" w14:textId="77777777" w:rsidR="00CF200C" w:rsidRPr="00CF200C" w:rsidRDefault="00CF200C" w:rsidP="00CF200C">
      <w:pPr>
        <w:rPr>
          <w:lang w:eastAsia="zh-CN"/>
        </w:rPr>
      </w:pPr>
    </w:p>
    <w:p w14:paraId="337F7001" w14:textId="191A4C9A"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End</w:t>
      </w:r>
      <w:r w:rsidRPr="00957429">
        <w:rPr>
          <w:rFonts w:ascii="Times New Roman" w:hAnsi="Times New Roman"/>
          <w:b/>
          <w:noProof/>
          <w:sz w:val="32"/>
          <w:szCs w:val="32"/>
          <w:highlight w:val="yellow"/>
          <w:lang w:eastAsia="zh-CN"/>
        </w:rPr>
        <w:t xml:space="preserve"> of R4-221</w:t>
      </w:r>
      <w:r>
        <w:rPr>
          <w:rFonts w:ascii="Times New Roman" w:hAnsi="Times New Roman"/>
          <w:b/>
          <w:noProof/>
          <w:sz w:val="32"/>
          <w:szCs w:val="32"/>
          <w:highlight w:val="yellow"/>
          <w:lang w:eastAsia="zh-CN"/>
        </w:rPr>
        <w:t>7403</w:t>
      </w:r>
      <w:r w:rsidRPr="00957429">
        <w:rPr>
          <w:rFonts w:ascii="Times New Roman" w:hAnsi="Times New Roman"/>
          <w:b/>
          <w:noProof/>
          <w:sz w:val="32"/>
          <w:szCs w:val="32"/>
          <w:highlight w:val="yellow"/>
          <w:lang w:eastAsia="zh-CN"/>
        </w:rPr>
        <w:t>&gt;</w:t>
      </w:r>
    </w:p>
    <w:p w14:paraId="1279961E" w14:textId="77777777" w:rsidR="00CF200C" w:rsidRPr="00CF200C" w:rsidRDefault="00CF200C" w:rsidP="00CF200C">
      <w:pPr>
        <w:rPr>
          <w:rFonts w:hint="eastAsia"/>
          <w:lang w:val="en-US" w:eastAsia="zh-CN"/>
        </w:rPr>
      </w:pPr>
    </w:p>
    <w:p w14:paraId="5BBC03EF" w14:textId="77777777" w:rsidR="00CF200C" w:rsidRPr="00CF200C" w:rsidRDefault="00CF200C" w:rsidP="00CF200C">
      <w:pPr>
        <w:rPr>
          <w:rFonts w:hint="eastAsia"/>
          <w:lang w:val="nb-NO" w:eastAsia="zh-CN"/>
        </w:rPr>
      </w:pPr>
    </w:p>
    <w:p w14:paraId="4A664014" w14:textId="1ACBEE48"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 xml:space="preserve">Start </w:t>
      </w:r>
      <w:r w:rsidRPr="00957429">
        <w:rPr>
          <w:rFonts w:ascii="Times New Roman" w:hAnsi="Times New Roman"/>
          <w:b/>
          <w:noProof/>
          <w:sz w:val="32"/>
          <w:szCs w:val="32"/>
          <w:highlight w:val="yellow"/>
          <w:lang w:eastAsia="zh-CN"/>
        </w:rPr>
        <w:t>of R4-221</w:t>
      </w:r>
      <w:r>
        <w:rPr>
          <w:rFonts w:ascii="Times New Roman" w:hAnsi="Times New Roman"/>
          <w:b/>
          <w:noProof/>
          <w:sz w:val="32"/>
          <w:szCs w:val="32"/>
          <w:highlight w:val="yellow"/>
          <w:lang w:eastAsia="zh-CN"/>
        </w:rPr>
        <w:t>7398</w:t>
      </w:r>
      <w:r w:rsidRPr="00957429">
        <w:rPr>
          <w:rFonts w:ascii="Times New Roman" w:hAnsi="Times New Roman"/>
          <w:b/>
          <w:noProof/>
          <w:sz w:val="32"/>
          <w:szCs w:val="32"/>
          <w:highlight w:val="yellow"/>
          <w:lang w:eastAsia="zh-CN"/>
        </w:rPr>
        <w:t>&gt;</w:t>
      </w:r>
    </w:p>
    <w:p w14:paraId="4EAB5525" w14:textId="77777777" w:rsidR="00CF200C" w:rsidRPr="00CF200C" w:rsidRDefault="00CF200C">
      <w:pPr>
        <w:rPr>
          <w:b/>
          <w:noProof/>
          <w:lang w:val="nb-NO"/>
        </w:rPr>
      </w:pPr>
    </w:p>
    <w:p w14:paraId="70338326" w14:textId="77777777" w:rsidR="00CF200C" w:rsidRPr="00C25669" w:rsidRDefault="00CF200C" w:rsidP="00CF200C">
      <w:pPr>
        <w:pStyle w:val="2"/>
        <w:rPr>
          <w:lang w:eastAsia="zh-CN"/>
        </w:rPr>
      </w:pPr>
      <w:bookmarkStart w:id="1499" w:name="_Toc21338326"/>
      <w:bookmarkStart w:id="1500" w:name="_Toc29808434"/>
      <w:bookmarkStart w:id="1501" w:name="_Toc37068353"/>
      <w:bookmarkStart w:id="1502" w:name="_Toc37083898"/>
      <w:bookmarkStart w:id="1503" w:name="_Toc37084240"/>
      <w:bookmarkStart w:id="1504" w:name="_Toc40209602"/>
      <w:bookmarkStart w:id="1505" w:name="_Toc40209944"/>
      <w:bookmarkStart w:id="1506" w:name="_Toc45892903"/>
      <w:bookmarkStart w:id="1507" w:name="_Toc53176768"/>
      <w:bookmarkStart w:id="1508" w:name="_Toc61121090"/>
      <w:bookmarkStart w:id="1509" w:name="_Toc67918286"/>
      <w:bookmarkStart w:id="1510" w:name="_Toc76298330"/>
      <w:bookmarkStart w:id="1511" w:name="_Toc76572342"/>
      <w:bookmarkStart w:id="1512" w:name="_Toc76652209"/>
      <w:bookmarkStart w:id="1513" w:name="_Toc76653047"/>
      <w:bookmarkStart w:id="1514" w:name="_Toc83742320"/>
      <w:bookmarkStart w:id="1515" w:name="_Toc91440810"/>
      <w:bookmarkStart w:id="1516" w:name="_Toc98849600"/>
      <w:r w:rsidRPr="00C25669">
        <w:rPr>
          <w:rFonts w:hint="eastAsia"/>
          <w:lang w:eastAsia="zh-CN"/>
        </w:rPr>
        <w:t>9.</w:t>
      </w:r>
      <w:r w:rsidRPr="00C25669">
        <w:rPr>
          <w:lang w:eastAsia="zh-CN"/>
        </w:rPr>
        <w:t>2</w:t>
      </w:r>
      <w:r w:rsidRPr="00C25669">
        <w:rPr>
          <w:rFonts w:hint="eastAsia"/>
          <w:lang w:eastAsia="zh-CN"/>
        </w:rPr>
        <w:t>A</w:t>
      </w:r>
      <w:r w:rsidRPr="00C25669">
        <w:rPr>
          <w:rFonts w:hint="eastAsia"/>
          <w:lang w:eastAsia="zh-CN"/>
        </w:rPr>
        <w:tab/>
      </w:r>
      <w:r w:rsidRPr="00C25669">
        <w:rPr>
          <w:lang w:eastAsia="zh-CN"/>
        </w:rPr>
        <w:t>PDSCH d</w:t>
      </w:r>
      <w:r w:rsidRPr="00C25669">
        <w:rPr>
          <w:rFonts w:hint="eastAsia"/>
          <w:lang w:eastAsia="zh-CN"/>
        </w:rPr>
        <w:t>emodulation for CA</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14:paraId="033B4ABC" w14:textId="77777777" w:rsidR="00CF200C" w:rsidRPr="00C25669" w:rsidRDefault="00CF200C" w:rsidP="00CF200C">
      <w:pPr>
        <w:pStyle w:val="30"/>
        <w:rPr>
          <w:lang w:eastAsia="zh-CN"/>
        </w:rPr>
      </w:pPr>
      <w:bookmarkStart w:id="1517" w:name="_Toc21338327"/>
      <w:bookmarkStart w:id="1518" w:name="_Toc29808435"/>
      <w:bookmarkStart w:id="1519" w:name="_Toc37068354"/>
      <w:bookmarkStart w:id="1520" w:name="_Toc37083899"/>
      <w:bookmarkStart w:id="1521" w:name="_Toc37084241"/>
      <w:bookmarkStart w:id="1522" w:name="_Toc40209603"/>
      <w:bookmarkStart w:id="1523" w:name="_Toc40209945"/>
      <w:bookmarkStart w:id="1524" w:name="_Toc45892904"/>
      <w:bookmarkStart w:id="1525" w:name="_Toc53176769"/>
      <w:bookmarkStart w:id="1526" w:name="_Toc61121091"/>
      <w:bookmarkStart w:id="1527" w:name="_Toc67918287"/>
      <w:bookmarkStart w:id="1528" w:name="_Toc76298331"/>
      <w:bookmarkStart w:id="1529" w:name="_Toc76572343"/>
      <w:bookmarkStart w:id="1530" w:name="_Toc76652210"/>
      <w:bookmarkStart w:id="1531" w:name="_Toc76653048"/>
      <w:bookmarkStart w:id="1532" w:name="_Toc83742321"/>
      <w:bookmarkStart w:id="1533" w:name="_Toc91440811"/>
      <w:bookmarkStart w:id="1534" w:name="_Toc98849601"/>
      <w:r w:rsidRPr="00C25669">
        <w:rPr>
          <w:rFonts w:hint="eastAsia"/>
          <w:lang w:eastAsia="zh-CN"/>
        </w:rPr>
        <w:t>9.</w:t>
      </w:r>
      <w:r w:rsidRPr="00C25669">
        <w:rPr>
          <w:lang w:eastAsia="zh-CN"/>
        </w:rPr>
        <w:t>2</w:t>
      </w:r>
      <w:r w:rsidRPr="00C25669">
        <w:rPr>
          <w:rFonts w:hint="eastAsia"/>
          <w:lang w:eastAsia="zh-CN"/>
        </w:rPr>
        <w:t>A.1</w:t>
      </w:r>
      <w:r w:rsidRPr="00C25669">
        <w:rPr>
          <w:rFonts w:hint="eastAsia"/>
          <w:lang w:eastAsia="zh-CN"/>
        </w:rPr>
        <w:tab/>
        <w:t>NR CA between FR1 and FR2</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14AEC094" w14:textId="77777777" w:rsidR="00CF200C" w:rsidRPr="00D43F4A" w:rsidRDefault="00CF200C" w:rsidP="00CF200C">
      <w:pPr>
        <w:rPr>
          <w:ins w:id="1535" w:author="Huawei" w:date="2022-09-24T11:07:00Z"/>
          <w:rFonts w:ascii="Times-Roman" w:hAnsi="Times-Roman" w:hint="eastAsia"/>
        </w:rPr>
      </w:pPr>
      <w:ins w:id="1536" w:author="Huawei" w:date="2022-09-24T11:07:00Z">
        <w:r w:rsidRPr="00D43F4A">
          <w:rPr>
            <w:rFonts w:ascii="Times-Roman" w:hAnsi="Times-Roman"/>
          </w:rPr>
          <w:t xml:space="preserve">The performance </w:t>
        </w:r>
        <w:r>
          <w:rPr>
            <w:rFonts w:ascii="Times-Roman" w:hAnsi="Times-Roman"/>
          </w:rPr>
          <w:t xml:space="preserve">requirements for </w:t>
        </w:r>
        <w:proofErr w:type="spellStart"/>
        <w:r>
          <w:rPr>
            <w:rFonts w:ascii="Times-Roman" w:hAnsi="Times-Roman"/>
          </w:rPr>
          <w:t>SCell</w:t>
        </w:r>
        <w:proofErr w:type="spellEnd"/>
        <w:r>
          <w:rPr>
            <w:rFonts w:ascii="Times-Roman" w:hAnsi="Times-Roman"/>
          </w:rPr>
          <w:t xml:space="preserve"> on </w:t>
        </w:r>
      </w:ins>
      <w:ins w:id="1537" w:author="Huawei" w:date="2022-09-24T11:08:00Z">
        <w:r>
          <w:rPr>
            <w:rFonts w:ascii="Times-Roman" w:hAnsi="Times-Roman"/>
          </w:rPr>
          <w:t xml:space="preserve">FR2-2 </w:t>
        </w:r>
      </w:ins>
      <w:ins w:id="1538" w:author="Huawei" w:date="2022-09-24T11:07:00Z">
        <w:r>
          <w:rPr>
            <w:rFonts w:ascii="Times-Roman" w:hAnsi="Times-Roman"/>
          </w:rPr>
          <w:t>band</w:t>
        </w:r>
        <w:r w:rsidRPr="00D43F4A">
          <w:rPr>
            <w:rFonts w:ascii="Times-Roman" w:hAnsi="Times-Roman"/>
          </w:rPr>
          <w:t xml:space="preserve"> are specified in Table </w:t>
        </w:r>
      </w:ins>
      <w:ins w:id="1539" w:author="Huawei" w:date="2022-09-24T11:19:00Z">
        <w:r>
          <w:rPr>
            <w:rFonts w:ascii="Times-Roman" w:hAnsi="Times-Roman"/>
          </w:rPr>
          <w:t>[</w:t>
        </w:r>
      </w:ins>
      <w:ins w:id="1540" w:author="Huawei" w:date="2022-09-24T11:10:00Z">
        <w:r>
          <w:rPr>
            <w:rFonts w:ascii="Times-Roman" w:hAnsi="Times-Roman"/>
          </w:rPr>
          <w:t>7.2.2.2.1-3</w:t>
        </w:r>
      </w:ins>
      <w:ins w:id="1541" w:author="Huawei" w:date="2022-09-24T11:19:00Z">
        <w:r>
          <w:rPr>
            <w:rFonts w:ascii="Times-Roman" w:hAnsi="Times-Roman"/>
          </w:rPr>
          <w:t>]</w:t>
        </w:r>
      </w:ins>
      <w:ins w:id="1542" w:author="Huawei" w:date="2022-09-24T11:07:00Z">
        <w:r w:rsidRPr="00D43F4A">
          <w:rPr>
            <w:rFonts w:ascii="Times-Roman" w:hAnsi="Times-Roman"/>
          </w:rPr>
          <w:t xml:space="preserve">, with the additional test parameters for </w:t>
        </w:r>
        <w:proofErr w:type="spellStart"/>
        <w:r w:rsidRPr="00D43F4A">
          <w:rPr>
            <w:rFonts w:ascii="Times-Roman" w:hAnsi="Times-Roman"/>
          </w:rPr>
          <w:t>SCell</w:t>
        </w:r>
        <w:proofErr w:type="spellEnd"/>
        <w:r w:rsidRPr="00D43F4A">
          <w:rPr>
            <w:rFonts w:ascii="Times-Roman" w:hAnsi="Times-Roman"/>
          </w:rPr>
          <w:t xml:space="preserve"> in Table </w:t>
        </w:r>
      </w:ins>
      <w:ins w:id="1543" w:author="Huawei" w:date="2022-09-24T11:19:00Z">
        <w:r>
          <w:rPr>
            <w:rFonts w:ascii="Times-Roman" w:hAnsi="Times-Roman"/>
          </w:rPr>
          <w:t>[</w:t>
        </w:r>
      </w:ins>
      <w:ins w:id="1544" w:author="Huawei" w:date="2022-09-24T11:12:00Z">
        <w:r>
          <w:rPr>
            <w:rFonts w:ascii="Times-Roman" w:hAnsi="Times-Roman"/>
          </w:rPr>
          <w:t>7.2.2.2.1-2</w:t>
        </w:r>
      </w:ins>
      <w:ins w:id="1545" w:author="Huawei" w:date="2022-09-24T11:19:00Z">
        <w:r>
          <w:rPr>
            <w:rFonts w:ascii="Times-Roman" w:hAnsi="Times-Roman"/>
          </w:rPr>
          <w:t>]</w:t>
        </w:r>
      </w:ins>
      <w:ins w:id="1546" w:author="Huawei" w:date="2022-09-24T11:07:00Z">
        <w:r w:rsidRPr="00D43F4A">
          <w:rPr>
            <w:rFonts w:ascii="Times-Roman" w:hAnsi="Times-Roman"/>
          </w:rPr>
          <w:t xml:space="preserve">, the test parameters for </w:t>
        </w:r>
        <w:proofErr w:type="spellStart"/>
        <w:r w:rsidRPr="00D43F4A">
          <w:rPr>
            <w:rFonts w:ascii="Times-Roman" w:hAnsi="Times-Roman"/>
          </w:rPr>
          <w:t>PCell</w:t>
        </w:r>
        <w:proofErr w:type="spellEnd"/>
        <w:r w:rsidRPr="00D43F4A">
          <w:rPr>
            <w:rFonts w:ascii="Times-Roman" w:hAnsi="Times-Roman"/>
          </w:rPr>
          <w:t xml:space="preserve"> in Table </w:t>
        </w:r>
      </w:ins>
      <w:ins w:id="1547" w:author="Huawei" w:date="2022-09-24T11:19:00Z">
        <w:r>
          <w:rPr>
            <w:rFonts w:ascii="Times-Roman" w:hAnsi="Times-Roman"/>
          </w:rPr>
          <w:t>9.2A.1-2</w:t>
        </w:r>
      </w:ins>
      <w:ins w:id="1548" w:author="Huawei" w:date="2022-09-24T11:07:00Z">
        <w:r w:rsidRPr="00D43F4A">
          <w:rPr>
            <w:rFonts w:ascii="Times-Roman" w:hAnsi="Times-Roman"/>
          </w:rPr>
          <w:t xml:space="preserve"> and the downlink physical channel setup according to Annex </w:t>
        </w:r>
        <w:r w:rsidRPr="00D43F4A">
          <w:rPr>
            <w:rFonts w:ascii="Times-Roman" w:hAnsi="Times-Roman" w:hint="eastAsia"/>
            <w:lang w:eastAsia="zh-CN"/>
          </w:rPr>
          <w:t>C.3.1</w:t>
        </w:r>
        <w:r w:rsidRPr="00D43F4A">
          <w:rPr>
            <w:rFonts w:ascii="Times-Roman" w:hAnsi="Times-Roman"/>
          </w:rPr>
          <w:t>.</w:t>
        </w:r>
      </w:ins>
    </w:p>
    <w:p w14:paraId="0F1E9CAD" w14:textId="77777777" w:rsidR="00CF200C" w:rsidRPr="00D43F4A" w:rsidRDefault="00CF200C" w:rsidP="00CF200C">
      <w:pPr>
        <w:rPr>
          <w:ins w:id="1549" w:author="Huawei" w:date="2022-09-24T11:07:00Z"/>
          <w:rFonts w:ascii="Times-Roman" w:hAnsi="Times-Roman" w:hint="eastAsia"/>
          <w:lang w:eastAsia="zh-CN"/>
        </w:rPr>
      </w:pPr>
      <w:ins w:id="1550" w:author="Huawei" w:date="2022-09-24T11:07:00Z">
        <w:r w:rsidRPr="00D43F4A">
          <w:rPr>
            <w:rFonts w:ascii="Times-Roman" w:hAnsi="Times-Roman"/>
          </w:rPr>
          <w:t>The test purpose</w:t>
        </w:r>
        <w:r w:rsidRPr="00D43F4A">
          <w:rPr>
            <w:rFonts w:ascii="Times-Roman" w:hAnsi="Times-Roman" w:hint="eastAsia"/>
            <w:lang w:eastAsia="zh-CN"/>
          </w:rPr>
          <w:t>s</w:t>
        </w:r>
        <w:r w:rsidRPr="00D43F4A">
          <w:rPr>
            <w:rFonts w:ascii="Times-Roman" w:hAnsi="Times-Roman"/>
          </w:rPr>
          <w:t xml:space="preserve"> are specified in Table </w:t>
        </w:r>
      </w:ins>
      <w:ins w:id="1551" w:author="Huawei" w:date="2022-09-24T11:20:00Z">
        <w:r>
          <w:rPr>
            <w:rFonts w:ascii="Times-Roman" w:hAnsi="Times-Roman"/>
          </w:rPr>
          <w:t>9.2A.1-1</w:t>
        </w:r>
      </w:ins>
      <w:ins w:id="1552" w:author="Huawei" w:date="2022-09-24T11:07:00Z">
        <w:r w:rsidRPr="00D43F4A">
          <w:rPr>
            <w:rFonts w:ascii="Times-Roman" w:hAnsi="Times-Roman" w:hint="eastAsia"/>
            <w:lang w:eastAsia="zh-CN"/>
          </w:rPr>
          <w:t>.</w:t>
        </w:r>
        <w:r w:rsidRPr="00D43F4A">
          <w:rPr>
            <w:rFonts w:ascii="Times-Roman" w:hAnsi="Times-Roman"/>
            <w:lang w:eastAsia="zh-CN"/>
          </w:rPr>
          <w:t xml:space="preserve"> During the test, only the PDSCH performance of the </w:t>
        </w:r>
        <w:proofErr w:type="spellStart"/>
        <w:r w:rsidRPr="00D43F4A">
          <w:rPr>
            <w:rFonts w:ascii="Times-Roman" w:hAnsi="Times-Roman"/>
            <w:lang w:eastAsia="zh-CN"/>
          </w:rPr>
          <w:t>SCell</w:t>
        </w:r>
        <w:proofErr w:type="spellEnd"/>
        <w:r w:rsidRPr="00D43F4A">
          <w:rPr>
            <w:rFonts w:ascii="Times-Roman" w:hAnsi="Times-Roman"/>
            <w:lang w:eastAsia="zh-CN"/>
          </w:rPr>
          <w:t xml:space="preserve"> should be verified.</w:t>
        </w:r>
      </w:ins>
    </w:p>
    <w:p w14:paraId="246D5817" w14:textId="77777777" w:rsidR="00CF200C" w:rsidRPr="00D43F4A" w:rsidRDefault="00CF200C" w:rsidP="00CF200C">
      <w:pPr>
        <w:pStyle w:val="TH"/>
        <w:rPr>
          <w:ins w:id="1553" w:author="Huawei" w:date="2022-09-24T11:07:00Z"/>
        </w:rPr>
      </w:pPr>
      <w:ins w:id="1554" w:author="Huawei" w:date="2022-09-24T11:07:00Z">
        <w:r w:rsidRPr="00D43F4A">
          <w:t xml:space="preserve">Table </w:t>
        </w:r>
      </w:ins>
      <w:ins w:id="1555" w:author="Huawei" w:date="2022-09-24T11:14:00Z">
        <w:r>
          <w:t>9</w:t>
        </w:r>
      </w:ins>
      <w:ins w:id="1556" w:author="Huawei" w:date="2022-09-24T11:07:00Z">
        <w:r>
          <w:t>.2A.</w:t>
        </w:r>
      </w:ins>
      <w:ins w:id="1557" w:author="Huawei" w:date="2022-09-24T11:14:00Z">
        <w:r>
          <w:t>1</w:t>
        </w:r>
      </w:ins>
      <w:ins w:id="1558" w:author="Huawei" w:date="2022-09-24T11:07:00Z">
        <w:r w:rsidRPr="00D43F4A">
          <w:t>-1</w:t>
        </w:r>
        <w:r w:rsidRPr="00D43F4A">
          <w:rPr>
            <w:rFonts w:hint="eastAsia"/>
            <w:lang w:eastAsia="zh-CN"/>
          </w:rPr>
          <w:t>:</w:t>
        </w:r>
        <w:r w:rsidRPr="00D43F4A">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CF200C" w:rsidRPr="00D43F4A" w14:paraId="4226C10E" w14:textId="77777777" w:rsidTr="0067088C">
        <w:trPr>
          <w:ins w:id="1559" w:author="Huawei" w:date="2022-09-24T11:07:00Z"/>
        </w:trPr>
        <w:tc>
          <w:tcPr>
            <w:tcW w:w="4822" w:type="dxa"/>
            <w:shd w:val="clear" w:color="auto" w:fill="auto"/>
          </w:tcPr>
          <w:p w14:paraId="11D92986" w14:textId="77777777" w:rsidR="00CF200C" w:rsidRPr="00D43F4A" w:rsidRDefault="00CF200C" w:rsidP="0067088C">
            <w:pPr>
              <w:pStyle w:val="TAH"/>
              <w:rPr>
                <w:ins w:id="1560" w:author="Huawei" w:date="2022-09-24T11:07:00Z"/>
              </w:rPr>
            </w:pPr>
            <w:ins w:id="1561" w:author="Huawei" w:date="2022-09-24T11:07:00Z">
              <w:r w:rsidRPr="00D43F4A">
                <w:t>Purpose</w:t>
              </w:r>
            </w:ins>
          </w:p>
        </w:tc>
        <w:tc>
          <w:tcPr>
            <w:tcW w:w="4807" w:type="dxa"/>
            <w:shd w:val="clear" w:color="auto" w:fill="auto"/>
          </w:tcPr>
          <w:p w14:paraId="531AB1E0" w14:textId="77777777" w:rsidR="00CF200C" w:rsidRPr="00D43F4A" w:rsidRDefault="00CF200C" w:rsidP="0067088C">
            <w:pPr>
              <w:pStyle w:val="TAH"/>
              <w:rPr>
                <w:ins w:id="1562" w:author="Huawei" w:date="2022-09-24T11:07:00Z"/>
              </w:rPr>
            </w:pPr>
            <w:ins w:id="1563" w:author="Huawei" w:date="2022-09-24T11:07:00Z">
              <w:r w:rsidRPr="00D43F4A">
                <w:t>Test index</w:t>
              </w:r>
            </w:ins>
          </w:p>
        </w:tc>
      </w:tr>
      <w:tr w:rsidR="00CF200C" w:rsidRPr="00D43F4A" w14:paraId="4F5BC49A" w14:textId="77777777" w:rsidTr="0067088C">
        <w:trPr>
          <w:ins w:id="1564" w:author="Huawei" w:date="2022-09-24T11:07:00Z"/>
        </w:trPr>
        <w:tc>
          <w:tcPr>
            <w:tcW w:w="4822" w:type="dxa"/>
            <w:shd w:val="clear" w:color="auto" w:fill="auto"/>
          </w:tcPr>
          <w:p w14:paraId="63C91864" w14:textId="77777777" w:rsidR="00CF200C" w:rsidRPr="00D43F4A" w:rsidRDefault="00CF200C" w:rsidP="0067088C">
            <w:pPr>
              <w:pStyle w:val="TAL"/>
              <w:rPr>
                <w:ins w:id="1565" w:author="Huawei" w:date="2022-09-24T11:07:00Z"/>
                <w:lang w:eastAsia="zh-CN"/>
              </w:rPr>
            </w:pPr>
            <w:ins w:id="1566" w:author="Huawei" w:date="2022-09-24T11:07:00Z">
              <w:r w:rsidRPr="00D43F4A">
                <w:t xml:space="preserve">Verify the PDSCH performance of </w:t>
              </w:r>
              <w:proofErr w:type="spellStart"/>
              <w:r w:rsidRPr="00D43F4A">
                <w:t>SCell</w:t>
              </w:r>
              <w:proofErr w:type="spellEnd"/>
              <w:r w:rsidRPr="00D43F4A">
                <w:t xml:space="preserve"> for UE supporting </w:t>
              </w:r>
            </w:ins>
            <w:ins w:id="1567" w:author="Huawei" w:date="2022-09-24T11:16:00Z">
              <w:r>
                <w:t xml:space="preserve">FR1+FR2-2 CA </w:t>
              </w:r>
            </w:ins>
          </w:p>
        </w:tc>
        <w:tc>
          <w:tcPr>
            <w:tcW w:w="4807" w:type="dxa"/>
            <w:shd w:val="clear" w:color="auto" w:fill="auto"/>
          </w:tcPr>
          <w:p w14:paraId="34B99A28" w14:textId="77777777" w:rsidR="00CF200C" w:rsidRPr="00D43F4A" w:rsidRDefault="00CF200C" w:rsidP="0067088C">
            <w:pPr>
              <w:pStyle w:val="TAL"/>
              <w:rPr>
                <w:ins w:id="1568" w:author="Huawei" w:date="2022-09-24T11:07:00Z"/>
                <w:lang w:eastAsia="zh-CN"/>
              </w:rPr>
            </w:pPr>
            <w:ins w:id="1569" w:author="Huawei" w:date="2022-09-24T11:15:00Z">
              <w:r>
                <w:t>TBD</w:t>
              </w:r>
            </w:ins>
          </w:p>
        </w:tc>
      </w:tr>
    </w:tbl>
    <w:p w14:paraId="0E921A25" w14:textId="77777777" w:rsidR="00CF200C" w:rsidRPr="00D43F4A" w:rsidRDefault="00CF200C" w:rsidP="00CF200C">
      <w:pPr>
        <w:rPr>
          <w:ins w:id="1570" w:author="Huawei" w:date="2022-09-24T11:07:00Z"/>
          <w:rFonts w:ascii="Times-Roman" w:hAnsi="Times-Roman" w:hint="eastAsia"/>
        </w:rPr>
      </w:pPr>
    </w:p>
    <w:p w14:paraId="1601BAE3" w14:textId="77777777" w:rsidR="00CF200C" w:rsidRPr="00D43F4A" w:rsidRDefault="00CF200C" w:rsidP="00CF200C">
      <w:pPr>
        <w:pStyle w:val="TH"/>
        <w:rPr>
          <w:ins w:id="1571" w:author="Huawei" w:date="2022-09-24T11:07:00Z"/>
        </w:rPr>
      </w:pPr>
      <w:ins w:id="1572" w:author="Huawei" w:date="2022-09-24T11:14:00Z">
        <w:r>
          <w:t>Table 9.2A.1-2</w:t>
        </w:r>
      </w:ins>
      <w:ins w:id="1573" w:author="Huawei" w:date="2022-09-24T11:07:00Z">
        <w:r w:rsidRPr="00D43F4A">
          <w:rPr>
            <w:rFonts w:hint="eastAsia"/>
            <w:lang w:eastAsia="zh-CN"/>
          </w:rPr>
          <w:t>:</w:t>
        </w:r>
        <w:r w:rsidRPr="00D43F4A">
          <w:t xml:space="preserve"> Test parameters for </w:t>
        </w:r>
        <w:proofErr w:type="spellStart"/>
        <w:r w:rsidRPr="00D43F4A">
          <w:t>PCell</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F200C" w:rsidRPr="00D43F4A" w14:paraId="52542FA1" w14:textId="77777777" w:rsidTr="0067088C">
        <w:trPr>
          <w:ins w:id="1574" w:author="Huawei" w:date="2022-09-24T11:07:00Z"/>
        </w:trPr>
        <w:tc>
          <w:tcPr>
            <w:tcW w:w="5467" w:type="dxa"/>
            <w:gridSpan w:val="2"/>
            <w:shd w:val="clear" w:color="auto" w:fill="auto"/>
          </w:tcPr>
          <w:p w14:paraId="5B6B47D7" w14:textId="77777777" w:rsidR="00CF200C" w:rsidRPr="00D43F4A" w:rsidRDefault="00CF200C" w:rsidP="0067088C">
            <w:pPr>
              <w:pStyle w:val="TAH"/>
              <w:rPr>
                <w:ins w:id="1575" w:author="Huawei" w:date="2022-09-24T11:07:00Z"/>
              </w:rPr>
            </w:pPr>
            <w:ins w:id="1576" w:author="Huawei" w:date="2022-09-24T11:07:00Z">
              <w:r w:rsidRPr="00D43F4A">
                <w:t>Parameter</w:t>
              </w:r>
            </w:ins>
          </w:p>
        </w:tc>
        <w:tc>
          <w:tcPr>
            <w:tcW w:w="802" w:type="dxa"/>
            <w:shd w:val="clear" w:color="auto" w:fill="auto"/>
          </w:tcPr>
          <w:p w14:paraId="3DAFF7D8" w14:textId="77777777" w:rsidR="00CF200C" w:rsidRPr="00D43F4A" w:rsidRDefault="00CF200C" w:rsidP="0067088C">
            <w:pPr>
              <w:pStyle w:val="TAH"/>
              <w:rPr>
                <w:ins w:id="1577" w:author="Huawei" w:date="2022-09-24T11:07:00Z"/>
              </w:rPr>
            </w:pPr>
            <w:ins w:id="1578" w:author="Huawei" w:date="2022-09-24T11:07:00Z">
              <w:r w:rsidRPr="00D43F4A">
                <w:t>Unit</w:t>
              </w:r>
            </w:ins>
          </w:p>
        </w:tc>
        <w:tc>
          <w:tcPr>
            <w:tcW w:w="3352" w:type="dxa"/>
            <w:shd w:val="clear" w:color="auto" w:fill="auto"/>
          </w:tcPr>
          <w:p w14:paraId="22C3F329" w14:textId="77777777" w:rsidR="00CF200C" w:rsidRPr="00D43F4A" w:rsidRDefault="00CF200C" w:rsidP="0067088C">
            <w:pPr>
              <w:pStyle w:val="TAH"/>
              <w:rPr>
                <w:ins w:id="1579" w:author="Huawei" w:date="2022-09-24T11:07:00Z"/>
              </w:rPr>
            </w:pPr>
            <w:ins w:id="1580" w:author="Huawei" w:date="2022-09-24T11:07:00Z">
              <w:r w:rsidRPr="00D43F4A">
                <w:t>Value</w:t>
              </w:r>
            </w:ins>
          </w:p>
        </w:tc>
      </w:tr>
      <w:tr w:rsidR="00CF200C" w:rsidRPr="00D43F4A" w14:paraId="5157CA55" w14:textId="77777777" w:rsidTr="0067088C">
        <w:trPr>
          <w:ins w:id="1581" w:author="Huawei" w:date="2022-09-24T11:07:00Z"/>
        </w:trPr>
        <w:tc>
          <w:tcPr>
            <w:tcW w:w="5467" w:type="dxa"/>
            <w:gridSpan w:val="2"/>
            <w:shd w:val="clear" w:color="auto" w:fill="auto"/>
          </w:tcPr>
          <w:p w14:paraId="02B41520" w14:textId="77777777" w:rsidR="00CF200C" w:rsidRPr="00D43F4A" w:rsidRDefault="00CF200C" w:rsidP="0067088C">
            <w:pPr>
              <w:keepNext/>
              <w:keepLines/>
              <w:spacing w:after="0"/>
              <w:rPr>
                <w:ins w:id="1582" w:author="Huawei" w:date="2022-09-24T11:07:00Z"/>
                <w:rFonts w:ascii="Arial" w:hAnsi="Arial"/>
                <w:sz w:val="18"/>
              </w:rPr>
            </w:pPr>
            <w:ins w:id="1583" w:author="Huawei" w:date="2022-09-24T11:07:00Z">
              <w:r w:rsidRPr="00D43F4A">
                <w:rPr>
                  <w:rFonts w:ascii="Arial" w:hAnsi="Arial"/>
                  <w:sz w:val="18"/>
                </w:rPr>
                <w:t>Duplex mode</w:t>
              </w:r>
            </w:ins>
          </w:p>
        </w:tc>
        <w:tc>
          <w:tcPr>
            <w:tcW w:w="802" w:type="dxa"/>
            <w:shd w:val="clear" w:color="auto" w:fill="auto"/>
          </w:tcPr>
          <w:p w14:paraId="519B13BD" w14:textId="77777777" w:rsidR="00CF200C" w:rsidRPr="00D43F4A" w:rsidRDefault="00CF200C" w:rsidP="0067088C">
            <w:pPr>
              <w:keepNext/>
              <w:keepLines/>
              <w:spacing w:after="0"/>
              <w:jc w:val="center"/>
              <w:rPr>
                <w:ins w:id="1584" w:author="Huawei" w:date="2022-09-24T11:07:00Z"/>
                <w:rFonts w:ascii="Arial" w:hAnsi="Arial"/>
                <w:sz w:val="18"/>
              </w:rPr>
            </w:pPr>
          </w:p>
        </w:tc>
        <w:tc>
          <w:tcPr>
            <w:tcW w:w="3352" w:type="dxa"/>
            <w:shd w:val="clear" w:color="auto" w:fill="auto"/>
          </w:tcPr>
          <w:p w14:paraId="45510C75" w14:textId="77777777" w:rsidR="00CF200C" w:rsidRPr="00D43F4A" w:rsidRDefault="00CF200C" w:rsidP="0067088C">
            <w:pPr>
              <w:keepNext/>
              <w:keepLines/>
              <w:spacing w:after="0"/>
              <w:jc w:val="center"/>
              <w:rPr>
                <w:ins w:id="1585" w:author="Huawei" w:date="2022-09-24T11:07:00Z"/>
                <w:rFonts w:ascii="Arial" w:hAnsi="Arial"/>
                <w:sz w:val="18"/>
              </w:rPr>
            </w:pPr>
            <w:ins w:id="1586" w:author="Huawei" w:date="2022-09-24T11:07:00Z">
              <w:r w:rsidRPr="00D43F4A">
                <w:rPr>
                  <w:rFonts w:ascii="Arial" w:hAnsi="Arial"/>
                  <w:sz w:val="18"/>
                </w:rPr>
                <w:t>TDD</w:t>
              </w:r>
            </w:ins>
          </w:p>
        </w:tc>
      </w:tr>
      <w:tr w:rsidR="00CF200C" w:rsidRPr="00D43F4A" w14:paraId="3212B795" w14:textId="77777777" w:rsidTr="0067088C">
        <w:trPr>
          <w:ins w:id="1587" w:author="Huawei" w:date="2022-09-24T11:07:00Z"/>
        </w:trPr>
        <w:tc>
          <w:tcPr>
            <w:tcW w:w="5467" w:type="dxa"/>
            <w:gridSpan w:val="2"/>
            <w:shd w:val="clear" w:color="auto" w:fill="auto"/>
          </w:tcPr>
          <w:p w14:paraId="2FF9F2F3" w14:textId="77777777" w:rsidR="00CF200C" w:rsidRPr="00D43F4A" w:rsidRDefault="00CF200C" w:rsidP="0067088C">
            <w:pPr>
              <w:keepNext/>
              <w:keepLines/>
              <w:spacing w:after="0"/>
              <w:rPr>
                <w:ins w:id="1588" w:author="Huawei" w:date="2022-09-24T11:07:00Z"/>
                <w:rFonts w:ascii="Arial" w:hAnsi="Arial"/>
                <w:sz w:val="18"/>
              </w:rPr>
            </w:pPr>
            <w:ins w:id="1589" w:author="Huawei" w:date="2022-09-24T11:07:00Z">
              <w:r w:rsidRPr="00D43F4A">
                <w:rPr>
                  <w:rFonts w:ascii="Arial" w:hAnsi="Arial"/>
                  <w:sz w:val="18"/>
                </w:rPr>
                <w:t>Bandwidth</w:t>
              </w:r>
            </w:ins>
          </w:p>
        </w:tc>
        <w:tc>
          <w:tcPr>
            <w:tcW w:w="802" w:type="dxa"/>
            <w:shd w:val="clear" w:color="auto" w:fill="auto"/>
          </w:tcPr>
          <w:p w14:paraId="22EA267A" w14:textId="77777777" w:rsidR="00CF200C" w:rsidRPr="00D43F4A" w:rsidRDefault="00CF200C" w:rsidP="0067088C">
            <w:pPr>
              <w:keepNext/>
              <w:keepLines/>
              <w:spacing w:after="0"/>
              <w:jc w:val="center"/>
              <w:rPr>
                <w:ins w:id="1590" w:author="Huawei" w:date="2022-09-24T11:07:00Z"/>
                <w:rFonts w:ascii="Arial" w:hAnsi="Arial"/>
                <w:sz w:val="18"/>
              </w:rPr>
            </w:pPr>
            <w:ins w:id="1591" w:author="Huawei" w:date="2022-09-24T11:07:00Z">
              <w:r w:rsidRPr="00D43F4A">
                <w:rPr>
                  <w:rFonts w:ascii="Arial" w:hAnsi="Arial"/>
                  <w:sz w:val="18"/>
                </w:rPr>
                <w:t>MHz</w:t>
              </w:r>
            </w:ins>
          </w:p>
        </w:tc>
        <w:tc>
          <w:tcPr>
            <w:tcW w:w="3352" w:type="dxa"/>
            <w:shd w:val="clear" w:color="auto" w:fill="auto"/>
          </w:tcPr>
          <w:p w14:paraId="0BD2D3C4" w14:textId="77777777" w:rsidR="00CF200C" w:rsidRPr="00D43F4A" w:rsidRDefault="00CF200C" w:rsidP="0067088C">
            <w:pPr>
              <w:keepNext/>
              <w:keepLines/>
              <w:spacing w:after="0"/>
              <w:jc w:val="center"/>
              <w:rPr>
                <w:ins w:id="1592" w:author="Huawei" w:date="2022-09-24T11:07:00Z"/>
                <w:rFonts w:ascii="Arial" w:hAnsi="Arial"/>
                <w:sz w:val="18"/>
              </w:rPr>
            </w:pPr>
            <w:ins w:id="1593" w:author="Huawei" w:date="2022-09-24T11:16:00Z">
              <w:r>
                <w:rPr>
                  <w:rFonts w:ascii="Arial" w:hAnsi="Arial"/>
                  <w:sz w:val="18"/>
                </w:rPr>
                <w:t>4</w:t>
              </w:r>
            </w:ins>
            <w:ins w:id="1594" w:author="Huawei" w:date="2022-09-24T11:07:00Z">
              <w:r w:rsidRPr="00D43F4A">
                <w:rPr>
                  <w:rFonts w:ascii="Arial" w:hAnsi="Arial"/>
                  <w:sz w:val="18"/>
                </w:rPr>
                <w:t>0</w:t>
              </w:r>
            </w:ins>
          </w:p>
        </w:tc>
      </w:tr>
      <w:tr w:rsidR="00CF200C" w:rsidRPr="00D43F4A" w14:paraId="2D7B596C" w14:textId="77777777" w:rsidTr="0067088C">
        <w:trPr>
          <w:ins w:id="1595" w:author="Huawei" w:date="2022-09-24T11:07:00Z"/>
        </w:trPr>
        <w:tc>
          <w:tcPr>
            <w:tcW w:w="5467" w:type="dxa"/>
            <w:gridSpan w:val="2"/>
            <w:shd w:val="clear" w:color="auto" w:fill="auto"/>
          </w:tcPr>
          <w:p w14:paraId="13199D82" w14:textId="77777777" w:rsidR="00CF200C" w:rsidRPr="00D43F4A" w:rsidRDefault="00CF200C" w:rsidP="0067088C">
            <w:pPr>
              <w:keepNext/>
              <w:keepLines/>
              <w:spacing w:after="0"/>
              <w:rPr>
                <w:ins w:id="1596" w:author="Huawei" w:date="2022-09-24T11:07:00Z"/>
                <w:rFonts w:ascii="Arial" w:hAnsi="Arial"/>
                <w:sz w:val="18"/>
              </w:rPr>
            </w:pPr>
            <w:ins w:id="1597" w:author="Huawei" w:date="2022-09-24T11:07:00Z">
              <w:r w:rsidRPr="00D43F4A">
                <w:rPr>
                  <w:rFonts w:ascii="Arial" w:hAnsi="Arial"/>
                  <w:sz w:val="18"/>
                </w:rPr>
                <w:t>Subcarrier spacing</w:t>
              </w:r>
            </w:ins>
          </w:p>
        </w:tc>
        <w:tc>
          <w:tcPr>
            <w:tcW w:w="802" w:type="dxa"/>
            <w:shd w:val="clear" w:color="auto" w:fill="auto"/>
          </w:tcPr>
          <w:p w14:paraId="58BC378D" w14:textId="77777777" w:rsidR="00CF200C" w:rsidRPr="00D43F4A" w:rsidRDefault="00CF200C" w:rsidP="0067088C">
            <w:pPr>
              <w:keepNext/>
              <w:keepLines/>
              <w:spacing w:after="0"/>
              <w:jc w:val="center"/>
              <w:rPr>
                <w:ins w:id="1598" w:author="Huawei" w:date="2022-09-24T11:07:00Z"/>
                <w:rFonts w:ascii="Arial" w:hAnsi="Arial"/>
                <w:sz w:val="18"/>
              </w:rPr>
            </w:pPr>
            <w:ins w:id="1599" w:author="Huawei" w:date="2022-09-24T11:07:00Z">
              <w:r w:rsidRPr="00D43F4A">
                <w:rPr>
                  <w:rFonts w:ascii="Arial" w:hAnsi="Arial"/>
                  <w:sz w:val="18"/>
                </w:rPr>
                <w:t>kHz</w:t>
              </w:r>
            </w:ins>
          </w:p>
        </w:tc>
        <w:tc>
          <w:tcPr>
            <w:tcW w:w="3352" w:type="dxa"/>
            <w:shd w:val="clear" w:color="auto" w:fill="auto"/>
          </w:tcPr>
          <w:p w14:paraId="47AC0652" w14:textId="77777777" w:rsidR="00CF200C" w:rsidRPr="00D43F4A" w:rsidRDefault="00CF200C" w:rsidP="0067088C">
            <w:pPr>
              <w:keepNext/>
              <w:keepLines/>
              <w:spacing w:after="0"/>
              <w:jc w:val="center"/>
              <w:rPr>
                <w:ins w:id="1600" w:author="Huawei" w:date="2022-09-24T11:07:00Z"/>
                <w:rFonts w:ascii="Arial" w:hAnsi="Arial"/>
                <w:sz w:val="18"/>
              </w:rPr>
            </w:pPr>
            <w:ins w:id="1601" w:author="Huawei" w:date="2022-09-24T11:07:00Z">
              <w:r w:rsidRPr="00D43F4A">
                <w:rPr>
                  <w:rFonts w:ascii="Arial" w:hAnsi="Arial"/>
                  <w:sz w:val="18"/>
                </w:rPr>
                <w:t>30</w:t>
              </w:r>
            </w:ins>
          </w:p>
        </w:tc>
      </w:tr>
      <w:tr w:rsidR="00CF200C" w:rsidRPr="00D43F4A" w14:paraId="2DD41876" w14:textId="77777777" w:rsidTr="0067088C">
        <w:trPr>
          <w:ins w:id="1602" w:author="Huawei" w:date="2022-09-24T11:07:00Z"/>
        </w:trPr>
        <w:tc>
          <w:tcPr>
            <w:tcW w:w="5467" w:type="dxa"/>
            <w:gridSpan w:val="2"/>
            <w:shd w:val="clear" w:color="auto" w:fill="auto"/>
          </w:tcPr>
          <w:p w14:paraId="702251B5" w14:textId="77777777" w:rsidR="00CF200C" w:rsidRPr="00D43F4A" w:rsidRDefault="00CF200C" w:rsidP="0067088C">
            <w:pPr>
              <w:keepNext/>
              <w:keepLines/>
              <w:spacing w:after="0"/>
              <w:rPr>
                <w:ins w:id="1603" w:author="Huawei" w:date="2022-09-24T11:07:00Z"/>
                <w:rFonts w:ascii="Arial" w:hAnsi="Arial"/>
                <w:sz w:val="18"/>
              </w:rPr>
            </w:pPr>
            <w:ins w:id="1604" w:author="Huawei" w:date="2022-09-24T11:07:00Z">
              <w:r w:rsidRPr="00D43F4A">
                <w:rPr>
                  <w:rFonts w:ascii="Arial" w:hAnsi="Arial"/>
                  <w:sz w:val="18"/>
                </w:rPr>
                <w:t>Active DL BWP index</w:t>
              </w:r>
            </w:ins>
          </w:p>
        </w:tc>
        <w:tc>
          <w:tcPr>
            <w:tcW w:w="802" w:type="dxa"/>
            <w:shd w:val="clear" w:color="auto" w:fill="auto"/>
          </w:tcPr>
          <w:p w14:paraId="6FA585E9" w14:textId="77777777" w:rsidR="00CF200C" w:rsidRPr="00D43F4A" w:rsidRDefault="00CF200C" w:rsidP="0067088C">
            <w:pPr>
              <w:keepNext/>
              <w:keepLines/>
              <w:spacing w:after="0"/>
              <w:jc w:val="center"/>
              <w:rPr>
                <w:ins w:id="1605" w:author="Huawei" w:date="2022-09-24T11:07:00Z"/>
                <w:rFonts w:ascii="Arial" w:hAnsi="Arial"/>
                <w:sz w:val="18"/>
              </w:rPr>
            </w:pPr>
          </w:p>
        </w:tc>
        <w:tc>
          <w:tcPr>
            <w:tcW w:w="3352" w:type="dxa"/>
            <w:shd w:val="clear" w:color="auto" w:fill="auto"/>
          </w:tcPr>
          <w:p w14:paraId="3C0F30E8" w14:textId="77777777" w:rsidR="00CF200C" w:rsidRPr="00D43F4A" w:rsidRDefault="00CF200C" w:rsidP="0067088C">
            <w:pPr>
              <w:keepNext/>
              <w:keepLines/>
              <w:spacing w:after="0"/>
              <w:jc w:val="center"/>
              <w:rPr>
                <w:ins w:id="1606" w:author="Huawei" w:date="2022-09-24T11:07:00Z"/>
                <w:rFonts w:ascii="Arial" w:hAnsi="Arial"/>
                <w:sz w:val="18"/>
                <w:lang w:eastAsia="zh-CN"/>
              </w:rPr>
            </w:pPr>
            <w:ins w:id="1607" w:author="Huawei" w:date="2022-09-24T11:07:00Z">
              <w:r w:rsidRPr="00D43F4A">
                <w:rPr>
                  <w:rFonts w:ascii="Arial" w:hAnsi="Arial"/>
                  <w:sz w:val="18"/>
                </w:rPr>
                <w:t>1</w:t>
              </w:r>
            </w:ins>
          </w:p>
        </w:tc>
      </w:tr>
      <w:tr w:rsidR="00CF200C" w:rsidRPr="00D43F4A" w14:paraId="04439C8A" w14:textId="77777777" w:rsidTr="0067088C">
        <w:trPr>
          <w:ins w:id="1608" w:author="Huawei" w:date="2022-09-24T11:07:00Z"/>
        </w:trPr>
        <w:tc>
          <w:tcPr>
            <w:tcW w:w="1812" w:type="dxa"/>
            <w:tcBorders>
              <w:bottom w:val="nil"/>
            </w:tcBorders>
            <w:shd w:val="clear" w:color="auto" w:fill="auto"/>
          </w:tcPr>
          <w:p w14:paraId="3CBB3B16" w14:textId="77777777" w:rsidR="00CF200C" w:rsidRPr="00D43F4A" w:rsidRDefault="00CF200C" w:rsidP="0067088C">
            <w:pPr>
              <w:keepNext/>
              <w:keepLines/>
              <w:spacing w:after="0"/>
              <w:rPr>
                <w:ins w:id="1609" w:author="Huawei" w:date="2022-09-24T11:07:00Z"/>
                <w:rFonts w:ascii="Arial" w:hAnsi="Arial"/>
                <w:sz w:val="18"/>
              </w:rPr>
            </w:pPr>
            <w:ins w:id="1610" w:author="Huawei" w:date="2022-09-24T11:07:00Z">
              <w:r w:rsidRPr="00D43F4A">
                <w:rPr>
                  <w:rFonts w:ascii="Arial" w:hAnsi="Arial"/>
                  <w:sz w:val="18"/>
                </w:rPr>
                <w:t>PDSCH configuration</w:t>
              </w:r>
            </w:ins>
          </w:p>
        </w:tc>
        <w:tc>
          <w:tcPr>
            <w:tcW w:w="3655" w:type="dxa"/>
            <w:shd w:val="clear" w:color="auto" w:fill="auto"/>
          </w:tcPr>
          <w:p w14:paraId="75D69B1F" w14:textId="77777777" w:rsidR="00CF200C" w:rsidRPr="00D43F4A" w:rsidRDefault="00CF200C" w:rsidP="0067088C">
            <w:pPr>
              <w:keepNext/>
              <w:keepLines/>
              <w:spacing w:after="0"/>
              <w:rPr>
                <w:ins w:id="1611" w:author="Huawei" w:date="2022-09-24T11:07:00Z"/>
                <w:rFonts w:ascii="Arial" w:hAnsi="Arial"/>
                <w:sz w:val="18"/>
              </w:rPr>
            </w:pPr>
            <w:ins w:id="1612" w:author="Huawei" w:date="2022-09-24T11:07:00Z">
              <w:r w:rsidRPr="00D43F4A">
                <w:rPr>
                  <w:rFonts w:ascii="Arial" w:hAnsi="Arial"/>
                  <w:sz w:val="18"/>
                </w:rPr>
                <w:t>Mapping type</w:t>
              </w:r>
            </w:ins>
          </w:p>
        </w:tc>
        <w:tc>
          <w:tcPr>
            <w:tcW w:w="802" w:type="dxa"/>
            <w:shd w:val="clear" w:color="auto" w:fill="auto"/>
          </w:tcPr>
          <w:p w14:paraId="4509F630" w14:textId="77777777" w:rsidR="00CF200C" w:rsidRPr="00D43F4A" w:rsidRDefault="00CF200C" w:rsidP="0067088C">
            <w:pPr>
              <w:keepNext/>
              <w:keepLines/>
              <w:spacing w:after="0"/>
              <w:jc w:val="center"/>
              <w:rPr>
                <w:ins w:id="1613" w:author="Huawei" w:date="2022-09-24T11:07:00Z"/>
                <w:rFonts w:ascii="Arial" w:hAnsi="Arial"/>
                <w:sz w:val="18"/>
              </w:rPr>
            </w:pPr>
          </w:p>
        </w:tc>
        <w:tc>
          <w:tcPr>
            <w:tcW w:w="3352" w:type="dxa"/>
            <w:shd w:val="clear" w:color="auto" w:fill="auto"/>
          </w:tcPr>
          <w:p w14:paraId="2A366814" w14:textId="77777777" w:rsidR="00CF200C" w:rsidRPr="00D43F4A" w:rsidRDefault="00CF200C" w:rsidP="0067088C">
            <w:pPr>
              <w:keepNext/>
              <w:keepLines/>
              <w:spacing w:after="0"/>
              <w:jc w:val="center"/>
              <w:rPr>
                <w:ins w:id="1614" w:author="Huawei" w:date="2022-09-24T11:07:00Z"/>
                <w:rFonts w:ascii="Arial" w:hAnsi="Arial"/>
                <w:sz w:val="18"/>
              </w:rPr>
            </w:pPr>
            <w:ins w:id="1615" w:author="Huawei" w:date="2022-09-24T11:07:00Z">
              <w:r w:rsidRPr="00D43F4A">
                <w:rPr>
                  <w:rFonts w:ascii="Arial" w:hAnsi="Arial"/>
                  <w:sz w:val="18"/>
                </w:rPr>
                <w:t>Type A</w:t>
              </w:r>
            </w:ins>
          </w:p>
        </w:tc>
      </w:tr>
      <w:tr w:rsidR="00CF200C" w:rsidRPr="00D43F4A" w14:paraId="1543FDB6" w14:textId="77777777" w:rsidTr="0067088C">
        <w:trPr>
          <w:ins w:id="1616" w:author="Huawei" w:date="2022-09-24T11:07:00Z"/>
        </w:trPr>
        <w:tc>
          <w:tcPr>
            <w:tcW w:w="1812" w:type="dxa"/>
            <w:tcBorders>
              <w:top w:val="nil"/>
              <w:bottom w:val="nil"/>
            </w:tcBorders>
            <w:shd w:val="clear" w:color="auto" w:fill="auto"/>
          </w:tcPr>
          <w:p w14:paraId="30D9025F" w14:textId="77777777" w:rsidR="00CF200C" w:rsidRPr="00D43F4A" w:rsidRDefault="00CF200C" w:rsidP="0067088C">
            <w:pPr>
              <w:keepNext/>
              <w:keepLines/>
              <w:spacing w:after="0"/>
              <w:rPr>
                <w:ins w:id="1617" w:author="Huawei" w:date="2022-09-24T11:07:00Z"/>
                <w:rFonts w:ascii="Arial" w:hAnsi="Arial"/>
                <w:sz w:val="18"/>
              </w:rPr>
            </w:pPr>
          </w:p>
        </w:tc>
        <w:tc>
          <w:tcPr>
            <w:tcW w:w="3655" w:type="dxa"/>
            <w:shd w:val="clear" w:color="auto" w:fill="auto"/>
          </w:tcPr>
          <w:p w14:paraId="103CBEBF" w14:textId="77777777" w:rsidR="00CF200C" w:rsidRPr="00D43F4A" w:rsidRDefault="00CF200C" w:rsidP="0067088C">
            <w:pPr>
              <w:keepNext/>
              <w:keepLines/>
              <w:spacing w:after="0"/>
              <w:rPr>
                <w:ins w:id="1618" w:author="Huawei" w:date="2022-09-24T11:07:00Z"/>
                <w:rFonts w:ascii="Arial" w:hAnsi="Arial"/>
                <w:sz w:val="18"/>
              </w:rPr>
            </w:pPr>
            <w:ins w:id="1619" w:author="Huawei" w:date="2022-09-24T11:07:00Z">
              <w:r w:rsidRPr="00D43F4A">
                <w:rPr>
                  <w:rFonts w:ascii="Arial" w:hAnsi="Arial"/>
                  <w:sz w:val="18"/>
                </w:rPr>
                <w:t>k0</w:t>
              </w:r>
            </w:ins>
          </w:p>
        </w:tc>
        <w:tc>
          <w:tcPr>
            <w:tcW w:w="802" w:type="dxa"/>
            <w:shd w:val="clear" w:color="auto" w:fill="auto"/>
          </w:tcPr>
          <w:p w14:paraId="056E5CC3" w14:textId="77777777" w:rsidR="00CF200C" w:rsidRPr="00D43F4A" w:rsidRDefault="00CF200C" w:rsidP="0067088C">
            <w:pPr>
              <w:keepNext/>
              <w:keepLines/>
              <w:spacing w:after="0"/>
              <w:jc w:val="center"/>
              <w:rPr>
                <w:ins w:id="1620" w:author="Huawei" w:date="2022-09-24T11:07:00Z"/>
                <w:rFonts w:ascii="Arial" w:hAnsi="Arial"/>
                <w:sz w:val="18"/>
              </w:rPr>
            </w:pPr>
          </w:p>
        </w:tc>
        <w:tc>
          <w:tcPr>
            <w:tcW w:w="3352" w:type="dxa"/>
            <w:shd w:val="clear" w:color="auto" w:fill="auto"/>
          </w:tcPr>
          <w:p w14:paraId="75E9613B" w14:textId="77777777" w:rsidR="00CF200C" w:rsidRPr="00D43F4A" w:rsidRDefault="00CF200C" w:rsidP="0067088C">
            <w:pPr>
              <w:keepNext/>
              <w:keepLines/>
              <w:spacing w:after="0"/>
              <w:jc w:val="center"/>
              <w:rPr>
                <w:ins w:id="1621" w:author="Huawei" w:date="2022-09-24T11:07:00Z"/>
                <w:rFonts w:ascii="Arial" w:hAnsi="Arial"/>
                <w:sz w:val="18"/>
              </w:rPr>
            </w:pPr>
            <w:ins w:id="1622" w:author="Huawei" w:date="2022-09-24T11:07:00Z">
              <w:r w:rsidRPr="00D43F4A">
                <w:rPr>
                  <w:rFonts w:ascii="Arial" w:hAnsi="Arial"/>
                  <w:sz w:val="18"/>
                </w:rPr>
                <w:t>0</w:t>
              </w:r>
            </w:ins>
          </w:p>
        </w:tc>
      </w:tr>
      <w:tr w:rsidR="00CF200C" w:rsidRPr="00D43F4A" w14:paraId="72B9A1E7" w14:textId="77777777" w:rsidTr="0067088C">
        <w:trPr>
          <w:ins w:id="1623" w:author="Huawei" w:date="2022-09-24T11:07:00Z"/>
        </w:trPr>
        <w:tc>
          <w:tcPr>
            <w:tcW w:w="1812" w:type="dxa"/>
            <w:tcBorders>
              <w:top w:val="nil"/>
              <w:bottom w:val="nil"/>
            </w:tcBorders>
            <w:shd w:val="clear" w:color="auto" w:fill="auto"/>
          </w:tcPr>
          <w:p w14:paraId="6C68EA88" w14:textId="77777777" w:rsidR="00CF200C" w:rsidRPr="00D43F4A" w:rsidRDefault="00CF200C" w:rsidP="0067088C">
            <w:pPr>
              <w:keepNext/>
              <w:keepLines/>
              <w:spacing w:after="0"/>
              <w:rPr>
                <w:ins w:id="1624" w:author="Huawei" w:date="2022-09-24T11:07:00Z"/>
                <w:rFonts w:ascii="Arial" w:hAnsi="Arial"/>
                <w:sz w:val="18"/>
              </w:rPr>
            </w:pPr>
          </w:p>
        </w:tc>
        <w:tc>
          <w:tcPr>
            <w:tcW w:w="3655" w:type="dxa"/>
            <w:shd w:val="clear" w:color="auto" w:fill="auto"/>
          </w:tcPr>
          <w:p w14:paraId="0FFA652F" w14:textId="77777777" w:rsidR="00CF200C" w:rsidRPr="00D43F4A" w:rsidRDefault="00CF200C" w:rsidP="0067088C">
            <w:pPr>
              <w:keepNext/>
              <w:keepLines/>
              <w:spacing w:after="0"/>
              <w:rPr>
                <w:ins w:id="1625" w:author="Huawei" w:date="2022-09-24T11:07:00Z"/>
                <w:rFonts w:ascii="Arial" w:hAnsi="Arial"/>
                <w:sz w:val="18"/>
              </w:rPr>
            </w:pPr>
            <w:ins w:id="1626" w:author="Huawei" w:date="2022-09-24T11:07:00Z">
              <w:r w:rsidRPr="00D43F4A">
                <w:rPr>
                  <w:rFonts w:ascii="Arial" w:hAnsi="Arial"/>
                  <w:sz w:val="18"/>
                </w:rPr>
                <w:t xml:space="preserve">Starting symbol (S) </w:t>
              </w:r>
            </w:ins>
          </w:p>
        </w:tc>
        <w:tc>
          <w:tcPr>
            <w:tcW w:w="802" w:type="dxa"/>
            <w:shd w:val="clear" w:color="auto" w:fill="auto"/>
          </w:tcPr>
          <w:p w14:paraId="140886A2" w14:textId="77777777" w:rsidR="00CF200C" w:rsidRPr="00D43F4A" w:rsidRDefault="00CF200C" w:rsidP="0067088C">
            <w:pPr>
              <w:keepNext/>
              <w:keepLines/>
              <w:spacing w:after="0"/>
              <w:jc w:val="center"/>
              <w:rPr>
                <w:ins w:id="1627" w:author="Huawei" w:date="2022-09-24T11:07:00Z"/>
                <w:rFonts w:ascii="Arial" w:hAnsi="Arial"/>
                <w:sz w:val="18"/>
              </w:rPr>
            </w:pPr>
          </w:p>
        </w:tc>
        <w:tc>
          <w:tcPr>
            <w:tcW w:w="3352" w:type="dxa"/>
            <w:shd w:val="clear" w:color="auto" w:fill="auto"/>
          </w:tcPr>
          <w:p w14:paraId="26219E10" w14:textId="77777777" w:rsidR="00CF200C" w:rsidRPr="00D43F4A" w:rsidRDefault="00CF200C" w:rsidP="0067088C">
            <w:pPr>
              <w:keepNext/>
              <w:keepLines/>
              <w:spacing w:after="0"/>
              <w:jc w:val="center"/>
              <w:rPr>
                <w:ins w:id="1628" w:author="Huawei" w:date="2022-09-24T11:07:00Z"/>
                <w:rFonts w:ascii="Arial" w:hAnsi="Arial"/>
                <w:sz w:val="18"/>
              </w:rPr>
            </w:pPr>
            <w:ins w:id="1629" w:author="Huawei" w:date="2022-09-24T11:07:00Z">
              <w:r w:rsidRPr="00D43F4A">
                <w:rPr>
                  <w:rFonts w:ascii="Arial" w:hAnsi="Arial"/>
                  <w:sz w:val="18"/>
                </w:rPr>
                <w:t>2</w:t>
              </w:r>
            </w:ins>
          </w:p>
        </w:tc>
      </w:tr>
      <w:tr w:rsidR="00CF200C" w:rsidRPr="00D43F4A" w14:paraId="4369E34A" w14:textId="77777777" w:rsidTr="0067088C">
        <w:trPr>
          <w:ins w:id="1630" w:author="Huawei" w:date="2022-09-24T11:07:00Z"/>
        </w:trPr>
        <w:tc>
          <w:tcPr>
            <w:tcW w:w="1812" w:type="dxa"/>
            <w:tcBorders>
              <w:top w:val="nil"/>
              <w:bottom w:val="nil"/>
            </w:tcBorders>
            <w:shd w:val="clear" w:color="auto" w:fill="auto"/>
          </w:tcPr>
          <w:p w14:paraId="56850FCE" w14:textId="77777777" w:rsidR="00CF200C" w:rsidRPr="00D43F4A" w:rsidRDefault="00CF200C" w:rsidP="0067088C">
            <w:pPr>
              <w:keepNext/>
              <w:keepLines/>
              <w:spacing w:after="0"/>
              <w:rPr>
                <w:ins w:id="1631" w:author="Huawei" w:date="2022-09-24T11:07:00Z"/>
                <w:rFonts w:ascii="Arial" w:hAnsi="Arial"/>
                <w:sz w:val="18"/>
              </w:rPr>
            </w:pPr>
          </w:p>
        </w:tc>
        <w:tc>
          <w:tcPr>
            <w:tcW w:w="3655" w:type="dxa"/>
            <w:shd w:val="clear" w:color="auto" w:fill="auto"/>
          </w:tcPr>
          <w:p w14:paraId="49BC3976" w14:textId="77777777" w:rsidR="00CF200C" w:rsidRPr="00D43F4A" w:rsidRDefault="00CF200C" w:rsidP="0067088C">
            <w:pPr>
              <w:keepNext/>
              <w:keepLines/>
              <w:spacing w:after="0"/>
              <w:rPr>
                <w:ins w:id="1632" w:author="Huawei" w:date="2022-09-24T11:07:00Z"/>
                <w:rFonts w:ascii="Arial" w:hAnsi="Arial"/>
                <w:sz w:val="18"/>
              </w:rPr>
            </w:pPr>
            <w:ins w:id="1633" w:author="Huawei" w:date="2022-09-24T11:07:00Z">
              <w:r w:rsidRPr="00D43F4A">
                <w:rPr>
                  <w:rFonts w:ascii="Arial" w:hAnsi="Arial"/>
                  <w:sz w:val="18"/>
                </w:rPr>
                <w:t>Length (L)</w:t>
              </w:r>
            </w:ins>
          </w:p>
        </w:tc>
        <w:tc>
          <w:tcPr>
            <w:tcW w:w="802" w:type="dxa"/>
            <w:shd w:val="clear" w:color="auto" w:fill="auto"/>
          </w:tcPr>
          <w:p w14:paraId="54F545B9" w14:textId="77777777" w:rsidR="00CF200C" w:rsidRPr="00D43F4A" w:rsidRDefault="00CF200C" w:rsidP="0067088C">
            <w:pPr>
              <w:keepNext/>
              <w:keepLines/>
              <w:spacing w:after="0"/>
              <w:jc w:val="center"/>
              <w:rPr>
                <w:ins w:id="1634" w:author="Huawei" w:date="2022-09-24T11:07:00Z"/>
                <w:rFonts w:ascii="Arial" w:hAnsi="Arial"/>
                <w:sz w:val="18"/>
              </w:rPr>
            </w:pPr>
          </w:p>
        </w:tc>
        <w:tc>
          <w:tcPr>
            <w:tcW w:w="3352" w:type="dxa"/>
            <w:shd w:val="clear" w:color="auto" w:fill="auto"/>
          </w:tcPr>
          <w:p w14:paraId="6080AC96" w14:textId="77777777" w:rsidR="00CF200C" w:rsidRPr="00D43F4A" w:rsidRDefault="00CF200C" w:rsidP="0067088C">
            <w:pPr>
              <w:keepNext/>
              <w:keepLines/>
              <w:spacing w:after="0"/>
              <w:jc w:val="center"/>
              <w:rPr>
                <w:ins w:id="1635" w:author="Huawei" w:date="2022-09-24T11:07:00Z"/>
                <w:rFonts w:ascii="Arial" w:hAnsi="Arial"/>
                <w:sz w:val="18"/>
              </w:rPr>
            </w:pPr>
            <w:ins w:id="1636" w:author="Huawei" w:date="2022-09-24T11:32:00Z">
              <w:r>
                <w:rPr>
                  <w:rFonts w:ascii="Arial" w:hAnsi="Arial"/>
                  <w:sz w:val="18"/>
                </w:rPr>
                <w:t>12</w:t>
              </w:r>
            </w:ins>
          </w:p>
        </w:tc>
      </w:tr>
      <w:tr w:rsidR="00CF200C" w:rsidRPr="00D43F4A" w14:paraId="37293EE6" w14:textId="77777777" w:rsidTr="0067088C">
        <w:trPr>
          <w:ins w:id="1637" w:author="Huawei" w:date="2022-09-24T11:07:00Z"/>
        </w:trPr>
        <w:tc>
          <w:tcPr>
            <w:tcW w:w="1812" w:type="dxa"/>
            <w:tcBorders>
              <w:top w:val="nil"/>
              <w:bottom w:val="nil"/>
            </w:tcBorders>
            <w:shd w:val="clear" w:color="auto" w:fill="auto"/>
          </w:tcPr>
          <w:p w14:paraId="50415DD5" w14:textId="77777777" w:rsidR="00CF200C" w:rsidRPr="00D43F4A" w:rsidRDefault="00CF200C" w:rsidP="0067088C">
            <w:pPr>
              <w:keepNext/>
              <w:keepLines/>
              <w:spacing w:after="0"/>
              <w:rPr>
                <w:ins w:id="1638" w:author="Huawei" w:date="2022-09-24T11:07:00Z"/>
                <w:rFonts w:ascii="Arial" w:hAnsi="Arial"/>
                <w:sz w:val="18"/>
              </w:rPr>
            </w:pPr>
          </w:p>
        </w:tc>
        <w:tc>
          <w:tcPr>
            <w:tcW w:w="3655" w:type="dxa"/>
            <w:shd w:val="clear" w:color="auto" w:fill="auto"/>
          </w:tcPr>
          <w:p w14:paraId="76B986F2" w14:textId="77777777" w:rsidR="00CF200C" w:rsidRPr="00D43F4A" w:rsidRDefault="00CF200C" w:rsidP="0067088C">
            <w:pPr>
              <w:keepNext/>
              <w:keepLines/>
              <w:spacing w:after="0"/>
              <w:rPr>
                <w:ins w:id="1639" w:author="Huawei" w:date="2022-09-24T11:07:00Z"/>
                <w:rFonts w:ascii="Arial" w:hAnsi="Arial"/>
                <w:sz w:val="18"/>
              </w:rPr>
            </w:pPr>
            <w:ins w:id="1640" w:author="Huawei" w:date="2022-09-24T11:07:00Z">
              <w:r w:rsidRPr="00D43F4A">
                <w:rPr>
                  <w:rFonts w:ascii="Arial" w:hAnsi="Arial"/>
                  <w:sz w:val="18"/>
                </w:rPr>
                <w:t>PDSCH aggregation factor</w:t>
              </w:r>
            </w:ins>
          </w:p>
        </w:tc>
        <w:tc>
          <w:tcPr>
            <w:tcW w:w="802" w:type="dxa"/>
            <w:shd w:val="clear" w:color="auto" w:fill="auto"/>
          </w:tcPr>
          <w:p w14:paraId="467AF88F" w14:textId="77777777" w:rsidR="00CF200C" w:rsidRPr="00D43F4A" w:rsidRDefault="00CF200C" w:rsidP="0067088C">
            <w:pPr>
              <w:keepNext/>
              <w:keepLines/>
              <w:spacing w:after="0"/>
              <w:jc w:val="center"/>
              <w:rPr>
                <w:ins w:id="1641" w:author="Huawei" w:date="2022-09-24T11:07:00Z"/>
                <w:rFonts w:ascii="Arial" w:hAnsi="Arial"/>
                <w:sz w:val="18"/>
              </w:rPr>
            </w:pPr>
          </w:p>
        </w:tc>
        <w:tc>
          <w:tcPr>
            <w:tcW w:w="3352" w:type="dxa"/>
            <w:shd w:val="clear" w:color="auto" w:fill="auto"/>
          </w:tcPr>
          <w:p w14:paraId="769E6F85" w14:textId="77777777" w:rsidR="00CF200C" w:rsidRPr="00D43F4A" w:rsidRDefault="00CF200C" w:rsidP="0067088C">
            <w:pPr>
              <w:keepNext/>
              <w:keepLines/>
              <w:spacing w:after="0"/>
              <w:jc w:val="center"/>
              <w:rPr>
                <w:ins w:id="1642" w:author="Huawei" w:date="2022-09-24T11:07:00Z"/>
                <w:rFonts w:ascii="Arial" w:hAnsi="Arial"/>
                <w:sz w:val="18"/>
              </w:rPr>
            </w:pPr>
            <w:ins w:id="1643" w:author="Huawei" w:date="2022-09-24T11:07:00Z">
              <w:r w:rsidRPr="00D43F4A">
                <w:rPr>
                  <w:rFonts w:ascii="Arial" w:hAnsi="Arial"/>
                  <w:sz w:val="18"/>
                </w:rPr>
                <w:t>1</w:t>
              </w:r>
            </w:ins>
          </w:p>
        </w:tc>
      </w:tr>
      <w:tr w:rsidR="00CF200C" w:rsidRPr="00D43F4A" w14:paraId="22163A7D" w14:textId="77777777" w:rsidTr="0067088C">
        <w:trPr>
          <w:ins w:id="1644" w:author="Huawei" w:date="2022-09-24T11:07:00Z"/>
        </w:trPr>
        <w:tc>
          <w:tcPr>
            <w:tcW w:w="1812" w:type="dxa"/>
            <w:tcBorders>
              <w:top w:val="nil"/>
              <w:bottom w:val="nil"/>
            </w:tcBorders>
            <w:shd w:val="clear" w:color="auto" w:fill="auto"/>
          </w:tcPr>
          <w:p w14:paraId="445EC184" w14:textId="77777777" w:rsidR="00CF200C" w:rsidRPr="00D43F4A" w:rsidRDefault="00CF200C" w:rsidP="0067088C">
            <w:pPr>
              <w:keepNext/>
              <w:keepLines/>
              <w:spacing w:after="0"/>
              <w:rPr>
                <w:ins w:id="1645" w:author="Huawei" w:date="2022-09-24T11:07:00Z"/>
                <w:rFonts w:ascii="Arial" w:hAnsi="Arial"/>
                <w:sz w:val="18"/>
              </w:rPr>
            </w:pPr>
          </w:p>
        </w:tc>
        <w:tc>
          <w:tcPr>
            <w:tcW w:w="3655" w:type="dxa"/>
            <w:shd w:val="clear" w:color="auto" w:fill="auto"/>
          </w:tcPr>
          <w:p w14:paraId="0232B521" w14:textId="77777777" w:rsidR="00CF200C" w:rsidRPr="00D43F4A" w:rsidRDefault="00CF200C" w:rsidP="0067088C">
            <w:pPr>
              <w:keepNext/>
              <w:keepLines/>
              <w:spacing w:after="0"/>
              <w:rPr>
                <w:ins w:id="1646" w:author="Huawei" w:date="2022-09-24T11:07:00Z"/>
                <w:rFonts w:ascii="Arial" w:hAnsi="Arial"/>
                <w:sz w:val="18"/>
              </w:rPr>
            </w:pPr>
            <w:ins w:id="1647" w:author="Huawei" w:date="2022-09-24T11:07:00Z">
              <w:r w:rsidRPr="00D43F4A">
                <w:rPr>
                  <w:rFonts w:ascii="Arial" w:hAnsi="Arial"/>
                  <w:sz w:val="18"/>
                </w:rPr>
                <w:t>PRB bundling type</w:t>
              </w:r>
            </w:ins>
          </w:p>
        </w:tc>
        <w:tc>
          <w:tcPr>
            <w:tcW w:w="802" w:type="dxa"/>
            <w:shd w:val="clear" w:color="auto" w:fill="auto"/>
          </w:tcPr>
          <w:p w14:paraId="6E5B7419" w14:textId="77777777" w:rsidR="00CF200C" w:rsidRPr="00D43F4A" w:rsidRDefault="00CF200C" w:rsidP="0067088C">
            <w:pPr>
              <w:keepNext/>
              <w:keepLines/>
              <w:spacing w:after="0"/>
              <w:jc w:val="center"/>
              <w:rPr>
                <w:ins w:id="1648" w:author="Huawei" w:date="2022-09-24T11:07:00Z"/>
                <w:rFonts w:ascii="Arial" w:hAnsi="Arial"/>
                <w:sz w:val="18"/>
              </w:rPr>
            </w:pPr>
          </w:p>
        </w:tc>
        <w:tc>
          <w:tcPr>
            <w:tcW w:w="3352" w:type="dxa"/>
            <w:shd w:val="clear" w:color="auto" w:fill="auto"/>
          </w:tcPr>
          <w:p w14:paraId="4581DD5E" w14:textId="77777777" w:rsidR="00CF200C" w:rsidRPr="00D43F4A" w:rsidRDefault="00CF200C" w:rsidP="0067088C">
            <w:pPr>
              <w:keepNext/>
              <w:keepLines/>
              <w:spacing w:after="0"/>
              <w:jc w:val="center"/>
              <w:rPr>
                <w:ins w:id="1649" w:author="Huawei" w:date="2022-09-24T11:07:00Z"/>
                <w:rFonts w:ascii="Arial" w:hAnsi="Arial"/>
                <w:sz w:val="18"/>
              </w:rPr>
            </w:pPr>
            <w:ins w:id="1650" w:author="Huawei" w:date="2022-09-24T11:07:00Z">
              <w:r w:rsidRPr="00D43F4A">
                <w:rPr>
                  <w:rFonts w:ascii="Arial" w:hAnsi="Arial"/>
                  <w:sz w:val="18"/>
                </w:rPr>
                <w:t>Static</w:t>
              </w:r>
            </w:ins>
          </w:p>
        </w:tc>
      </w:tr>
      <w:tr w:rsidR="00CF200C" w:rsidRPr="00D43F4A" w14:paraId="5EBBBD6E" w14:textId="77777777" w:rsidTr="0067088C">
        <w:trPr>
          <w:ins w:id="1651" w:author="Huawei" w:date="2022-09-24T11:07:00Z"/>
        </w:trPr>
        <w:tc>
          <w:tcPr>
            <w:tcW w:w="1812" w:type="dxa"/>
            <w:tcBorders>
              <w:top w:val="nil"/>
              <w:bottom w:val="nil"/>
            </w:tcBorders>
            <w:shd w:val="clear" w:color="auto" w:fill="auto"/>
          </w:tcPr>
          <w:p w14:paraId="49CE90FF" w14:textId="77777777" w:rsidR="00CF200C" w:rsidRPr="00D43F4A" w:rsidRDefault="00CF200C" w:rsidP="0067088C">
            <w:pPr>
              <w:keepNext/>
              <w:keepLines/>
              <w:spacing w:after="0"/>
              <w:rPr>
                <w:ins w:id="1652" w:author="Huawei" w:date="2022-09-24T11:07:00Z"/>
                <w:rFonts w:ascii="Arial" w:hAnsi="Arial"/>
                <w:i/>
                <w:sz w:val="18"/>
              </w:rPr>
            </w:pPr>
          </w:p>
        </w:tc>
        <w:tc>
          <w:tcPr>
            <w:tcW w:w="3655" w:type="dxa"/>
            <w:shd w:val="clear" w:color="auto" w:fill="auto"/>
          </w:tcPr>
          <w:p w14:paraId="149D5A56" w14:textId="77777777" w:rsidR="00CF200C" w:rsidRPr="00D43F4A" w:rsidRDefault="00CF200C" w:rsidP="0067088C">
            <w:pPr>
              <w:keepNext/>
              <w:keepLines/>
              <w:spacing w:after="0"/>
              <w:rPr>
                <w:ins w:id="1653" w:author="Huawei" w:date="2022-09-24T11:07:00Z"/>
                <w:rFonts w:ascii="Arial" w:hAnsi="Arial"/>
                <w:sz w:val="18"/>
              </w:rPr>
            </w:pPr>
            <w:ins w:id="1654" w:author="Huawei" w:date="2022-09-24T11:07:00Z">
              <w:r w:rsidRPr="00D43F4A">
                <w:rPr>
                  <w:rFonts w:ascii="Arial" w:hAnsi="Arial"/>
                  <w:sz w:val="18"/>
                </w:rPr>
                <w:t>PRB bundling size</w:t>
              </w:r>
            </w:ins>
          </w:p>
        </w:tc>
        <w:tc>
          <w:tcPr>
            <w:tcW w:w="802" w:type="dxa"/>
            <w:shd w:val="clear" w:color="auto" w:fill="auto"/>
          </w:tcPr>
          <w:p w14:paraId="739F4498" w14:textId="77777777" w:rsidR="00CF200C" w:rsidRPr="00D43F4A" w:rsidRDefault="00CF200C" w:rsidP="0067088C">
            <w:pPr>
              <w:keepNext/>
              <w:keepLines/>
              <w:spacing w:after="0"/>
              <w:jc w:val="center"/>
              <w:rPr>
                <w:ins w:id="1655" w:author="Huawei" w:date="2022-09-24T11:07:00Z"/>
                <w:rFonts w:ascii="Arial" w:hAnsi="Arial"/>
                <w:sz w:val="18"/>
              </w:rPr>
            </w:pPr>
          </w:p>
        </w:tc>
        <w:tc>
          <w:tcPr>
            <w:tcW w:w="3352" w:type="dxa"/>
            <w:shd w:val="clear" w:color="auto" w:fill="auto"/>
          </w:tcPr>
          <w:p w14:paraId="401773A1" w14:textId="77777777" w:rsidR="00CF200C" w:rsidRPr="00D43F4A" w:rsidRDefault="00CF200C" w:rsidP="0067088C">
            <w:pPr>
              <w:keepNext/>
              <w:keepLines/>
              <w:spacing w:after="0"/>
              <w:jc w:val="center"/>
              <w:rPr>
                <w:ins w:id="1656" w:author="Huawei" w:date="2022-09-24T11:07:00Z"/>
                <w:rFonts w:ascii="Arial" w:hAnsi="Arial"/>
                <w:sz w:val="18"/>
              </w:rPr>
            </w:pPr>
            <w:ins w:id="1657" w:author="Huawei" w:date="2022-09-24T11:07:00Z">
              <w:r w:rsidRPr="00D43F4A">
                <w:rPr>
                  <w:rFonts w:ascii="Arial" w:hAnsi="Arial" w:hint="eastAsia"/>
                  <w:sz w:val="18"/>
                  <w:lang w:eastAsia="zh-CN"/>
                </w:rPr>
                <w:t xml:space="preserve">2 </w:t>
              </w:r>
            </w:ins>
          </w:p>
        </w:tc>
      </w:tr>
      <w:tr w:rsidR="00CF200C" w:rsidRPr="00D43F4A" w14:paraId="797A08B5" w14:textId="77777777" w:rsidTr="0067088C">
        <w:trPr>
          <w:ins w:id="1658" w:author="Huawei" w:date="2022-09-24T11:07:00Z"/>
        </w:trPr>
        <w:tc>
          <w:tcPr>
            <w:tcW w:w="1812" w:type="dxa"/>
            <w:tcBorders>
              <w:top w:val="nil"/>
              <w:bottom w:val="nil"/>
            </w:tcBorders>
            <w:shd w:val="clear" w:color="auto" w:fill="auto"/>
          </w:tcPr>
          <w:p w14:paraId="635F0BE9" w14:textId="77777777" w:rsidR="00CF200C" w:rsidRPr="00D43F4A" w:rsidRDefault="00CF200C" w:rsidP="0067088C">
            <w:pPr>
              <w:keepNext/>
              <w:keepLines/>
              <w:spacing w:after="0"/>
              <w:rPr>
                <w:ins w:id="1659" w:author="Huawei" w:date="2022-09-24T11:07:00Z"/>
                <w:rFonts w:ascii="Arial" w:hAnsi="Arial"/>
                <w:i/>
                <w:sz w:val="18"/>
              </w:rPr>
            </w:pPr>
          </w:p>
        </w:tc>
        <w:tc>
          <w:tcPr>
            <w:tcW w:w="3655" w:type="dxa"/>
            <w:shd w:val="clear" w:color="auto" w:fill="auto"/>
          </w:tcPr>
          <w:p w14:paraId="5058D983" w14:textId="77777777" w:rsidR="00CF200C" w:rsidRPr="00D43F4A" w:rsidRDefault="00CF200C" w:rsidP="0067088C">
            <w:pPr>
              <w:keepNext/>
              <w:keepLines/>
              <w:spacing w:after="0"/>
              <w:rPr>
                <w:ins w:id="1660" w:author="Huawei" w:date="2022-09-24T11:07:00Z"/>
                <w:rFonts w:ascii="Arial" w:hAnsi="Arial"/>
                <w:sz w:val="18"/>
              </w:rPr>
            </w:pPr>
            <w:ins w:id="1661" w:author="Huawei" w:date="2022-09-24T11:07:00Z">
              <w:r w:rsidRPr="00D43F4A">
                <w:rPr>
                  <w:rFonts w:ascii="Arial" w:hAnsi="Arial"/>
                  <w:sz w:val="18"/>
                </w:rPr>
                <w:t>Resource allocation type</w:t>
              </w:r>
            </w:ins>
          </w:p>
        </w:tc>
        <w:tc>
          <w:tcPr>
            <w:tcW w:w="802" w:type="dxa"/>
            <w:shd w:val="clear" w:color="auto" w:fill="auto"/>
          </w:tcPr>
          <w:p w14:paraId="7B9D57B2" w14:textId="77777777" w:rsidR="00CF200C" w:rsidRPr="00D43F4A" w:rsidRDefault="00CF200C" w:rsidP="0067088C">
            <w:pPr>
              <w:keepNext/>
              <w:keepLines/>
              <w:spacing w:after="0"/>
              <w:jc w:val="center"/>
              <w:rPr>
                <w:ins w:id="1662" w:author="Huawei" w:date="2022-09-24T11:07:00Z"/>
                <w:rFonts w:ascii="Arial" w:hAnsi="Arial"/>
                <w:sz w:val="18"/>
              </w:rPr>
            </w:pPr>
          </w:p>
        </w:tc>
        <w:tc>
          <w:tcPr>
            <w:tcW w:w="3352" w:type="dxa"/>
            <w:shd w:val="clear" w:color="auto" w:fill="auto"/>
          </w:tcPr>
          <w:p w14:paraId="5E3A3116" w14:textId="77777777" w:rsidR="00CF200C" w:rsidRPr="00D43F4A" w:rsidRDefault="00CF200C" w:rsidP="0067088C">
            <w:pPr>
              <w:keepNext/>
              <w:keepLines/>
              <w:spacing w:after="0"/>
              <w:jc w:val="center"/>
              <w:rPr>
                <w:ins w:id="1663" w:author="Huawei" w:date="2022-09-24T11:07:00Z"/>
                <w:rFonts w:ascii="Arial" w:hAnsi="Arial"/>
                <w:sz w:val="18"/>
              </w:rPr>
            </w:pPr>
            <w:ins w:id="1664" w:author="Huawei" w:date="2022-09-24T11:07:00Z">
              <w:r w:rsidRPr="00D43F4A">
                <w:rPr>
                  <w:rFonts w:ascii="Arial" w:hAnsi="Arial"/>
                  <w:sz w:val="18"/>
                </w:rPr>
                <w:t>Type 0</w:t>
              </w:r>
            </w:ins>
          </w:p>
        </w:tc>
      </w:tr>
      <w:tr w:rsidR="00CF200C" w:rsidRPr="00D43F4A" w14:paraId="1E992149" w14:textId="77777777" w:rsidTr="0067088C">
        <w:trPr>
          <w:ins w:id="1665" w:author="Huawei" w:date="2022-09-24T11:07:00Z"/>
        </w:trPr>
        <w:tc>
          <w:tcPr>
            <w:tcW w:w="1812" w:type="dxa"/>
            <w:tcBorders>
              <w:top w:val="nil"/>
              <w:bottom w:val="nil"/>
            </w:tcBorders>
            <w:shd w:val="clear" w:color="auto" w:fill="auto"/>
          </w:tcPr>
          <w:p w14:paraId="59AD0149" w14:textId="77777777" w:rsidR="00CF200C" w:rsidRPr="00D43F4A" w:rsidRDefault="00CF200C" w:rsidP="0067088C">
            <w:pPr>
              <w:keepNext/>
              <w:keepLines/>
              <w:spacing w:after="0"/>
              <w:rPr>
                <w:ins w:id="1666" w:author="Huawei" w:date="2022-09-24T11:07:00Z"/>
                <w:rFonts w:ascii="Arial" w:hAnsi="Arial"/>
                <w:i/>
                <w:sz w:val="18"/>
              </w:rPr>
            </w:pPr>
          </w:p>
        </w:tc>
        <w:tc>
          <w:tcPr>
            <w:tcW w:w="3655" w:type="dxa"/>
            <w:shd w:val="clear" w:color="auto" w:fill="auto"/>
          </w:tcPr>
          <w:p w14:paraId="5D173F56" w14:textId="77777777" w:rsidR="00CF200C" w:rsidRPr="00D43F4A" w:rsidRDefault="00CF200C" w:rsidP="0067088C">
            <w:pPr>
              <w:keepNext/>
              <w:keepLines/>
              <w:spacing w:after="0"/>
              <w:rPr>
                <w:ins w:id="1667" w:author="Huawei" w:date="2022-09-24T11:07:00Z"/>
                <w:rFonts w:ascii="Arial" w:hAnsi="Arial"/>
                <w:sz w:val="18"/>
              </w:rPr>
            </w:pPr>
            <w:ins w:id="1668" w:author="Huawei" w:date="2022-09-24T11:07:00Z">
              <w:r w:rsidRPr="00D43F4A">
                <w:rPr>
                  <w:rFonts w:ascii="Arial" w:hAnsi="Arial"/>
                  <w:sz w:val="18"/>
                </w:rPr>
                <w:t>RBG size</w:t>
              </w:r>
            </w:ins>
          </w:p>
        </w:tc>
        <w:tc>
          <w:tcPr>
            <w:tcW w:w="802" w:type="dxa"/>
            <w:shd w:val="clear" w:color="auto" w:fill="auto"/>
          </w:tcPr>
          <w:p w14:paraId="5FE59CB5" w14:textId="77777777" w:rsidR="00CF200C" w:rsidRPr="00D43F4A" w:rsidRDefault="00CF200C" w:rsidP="0067088C">
            <w:pPr>
              <w:keepNext/>
              <w:keepLines/>
              <w:spacing w:after="0"/>
              <w:jc w:val="center"/>
              <w:rPr>
                <w:ins w:id="1669" w:author="Huawei" w:date="2022-09-24T11:07:00Z"/>
                <w:rFonts w:ascii="Arial" w:hAnsi="Arial"/>
                <w:sz w:val="18"/>
              </w:rPr>
            </w:pPr>
          </w:p>
        </w:tc>
        <w:tc>
          <w:tcPr>
            <w:tcW w:w="3352" w:type="dxa"/>
            <w:shd w:val="clear" w:color="auto" w:fill="auto"/>
          </w:tcPr>
          <w:p w14:paraId="06B9BD20" w14:textId="77777777" w:rsidR="00CF200C" w:rsidRPr="00D43F4A" w:rsidRDefault="00CF200C" w:rsidP="0067088C">
            <w:pPr>
              <w:keepNext/>
              <w:keepLines/>
              <w:spacing w:after="0"/>
              <w:jc w:val="center"/>
              <w:rPr>
                <w:ins w:id="1670" w:author="Huawei" w:date="2022-09-24T11:07:00Z"/>
                <w:rFonts w:ascii="Arial" w:hAnsi="Arial"/>
                <w:sz w:val="18"/>
              </w:rPr>
            </w:pPr>
            <w:ins w:id="1671" w:author="Huawei" w:date="2022-09-24T11:07:00Z">
              <w:r w:rsidRPr="00D43F4A">
                <w:rPr>
                  <w:rFonts w:ascii="Arial" w:hAnsi="Arial"/>
                  <w:sz w:val="18"/>
                  <w:lang w:eastAsia="zh-CN"/>
                </w:rPr>
                <w:t>C</w:t>
              </w:r>
              <w:r w:rsidRPr="00D43F4A">
                <w:rPr>
                  <w:rFonts w:ascii="Arial" w:hAnsi="Arial" w:hint="eastAsia"/>
                  <w:sz w:val="18"/>
                  <w:lang w:eastAsia="zh-CN"/>
                </w:rPr>
                <w:t>onfig2</w:t>
              </w:r>
            </w:ins>
          </w:p>
        </w:tc>
      </w:tr>
      <w:tr w:rsidR="00CF200C" w:rsidRPr="00D43F4A" w14:paraId="2678385F" w14:textId="77777777" w:rsidTr="0067088C">
        <w:trPr>
          <w:ins w:id="1672" w:author="Huawei" w:date="2022-09-24T11:07:00Z"/>
        </w:trPr>
        <w:tc>
          <w:tcPr>
            <w:tcW w:w="1812" w:type="dxa"/>
            <w:tcBorders>
              <w:top w:val="nil"/>
              <w:bottom w:val="nil"/>
            </w:tcBorders>
            <w:shd w:val="clear" w:color="auto" w:fill="auto"/>
          </w:tcPr>
          <w:p w14:paraId="739EAAE2" w14:textId="77777777" w:rsidR="00CF200C" w:rsidRPr="00D43F4A" w:rsidRDefault="00CF200C" w:rsidP="0067088C">
            <w:pPr>
              <w:keepNext/>
              <w:keepLines/>
              <w:spacing w:after="0"/>
              <w:rPr>
                <w:ins w:id="1673" w:author="Huawei" w:date="2022-09-24T11:07:00Z"/>
                <w:rFonts w:ascii="Arial" w:hAnsi="Arial"/>
                <w:i/>
                <w:sz w:val="18"/>
              </w:rPr>
            </w:pPr>
          </w:p>
        </w:tc>
        <w:tc>
          <w:tcPr>
            <w:tcW w:w="3655" w:type="dxa"/>
            <w:shd w:val="clear" w:color="auto" w:fill="auto"/>
          </w:tcPr>
          <w:p w14:paraId="290E973D" w14:textId="77777777" w:rsidR="00CF200C" w:rsidRPr="00D43F4A" w:rsidRDefault="00CF200C" w:rsidP="0067088C">
            <w:pPr>
              <w:keepNext/>
              <w:keepLines/>
              <w:spacing w:after="0"/>
              <w:rPr>
                <w:ins w:id="1674" w:author="Huawei" w:date="2022-09-24T11:07:00Z"/>
                <w:rFonts w:ascii="Arial" w:hAnsi="Arial"/>
                <w:sz w:val="18"/>
              </w:rPr>
            </w:pPr>
            <w:ins w:id="1675" w:author="Huawei" w:date="2022-09-24T11:07:00Z">
              <w:r w:rsidRPr="00D43F4A">
                <w:rPr>
                  <w:rFonts w:ascii="Arial" w:hAnsi="Arial"/>
                  <w:sz w:val="18"/>
                  <w:szCs w:val="22"/>
                  <w:lang w:eastAsia="ja-JP"/>
                </w:rPr>
                <w:t>VRB-to-PRB mapping type</w:t>
              </w:r>
            </w:ins>
          </w:p>
        </w:tc>
        <w:tc>
          <w:tcPr>
            <w:tcW w:w="802" w:type="dxa"/>
            <w:shd w:val="clear" w:color="auto" w:fill="auto"/>
          </w:tcPr>
          <w:p w14:paraId="2FCCD1CF" w14:textId="77777777" w:rsidR="00CF200C" w:rsidRPr="00D43F4A" w:rsidRDefault="00CF200C" w:rsidP="0067088C">
            <w:pPr>
              <w:keepNext/>
              <w:keepLines/>
              <w:spacing w:after="0"/>
              <w:jc w:val="center"/>
              <w:rPr>
                <w:ins w:id="1676" w:author="Huawei" w:date="2022-09-24T11:07:00Z"/>
                <w:rFonts w:ascii="Arial" w:hAnsi="Arial"/>
                <w:sz w:val="18"/>
              </w:rPr>
            </w:pPr>
          </w:p>
        </w:tc>
        <w:tc>
          <w:tcPr>
            <w:tcW w:w="3352" w:type="dxa"/>
            <w:shd w:val="clear" w:color="auto" w:fill="auto"/>
          </w:tcPr>
          <w:p w14:paraId="5F99B316" w14:textId="77777777" w:rsidR="00CF200C" w:rsidRPr="00D43F4A" w:rsidRDefault="00CF200C" w:rsidP="0067088C">
            <w:pPr>
              <w:keepNext/>
              <w:keepLines/>
              <w:spacing w:after="0"/>
              <w:jc w:val="center"/>
              <w:rPr>
                <w:ins w:id="1677" w:author="Huawei" w:date="2022-09-24T11:07:00Z"/>
                <w:rFonts w:ascii="Arial" w:hAnsi="Arial"/>
                <w:sz w:val="18"/>
              </w:rPr>
            </w:pPr>
            <w:ins w:id="1678" w:author="Huawei" w:date="2022-09-24T11:07:00Z">
              <w:r w:rsidRPr="00D43F4A">
                <w:rPr>
                  <w:rFonts w:ascii="Arial" w:hAnsi="Arial"/>
                  <w:sz w:val="18"/>
                </w:rPr>
                <w:t>Non-interleaved</w:t>
              </w:r>
            </w:ins>
          </w:p>
        </w:tc>
      </w:tr>
      <w:tr w:rsidR="00CF200C" w:rsidRPr="00D43F4A" w14:paraId="451A8BAE" w14:textId="77777777" w:rsidTr="0067088C">
        <w:trPr>
          <w:ins w:id="1679" w:author="Huawei" w:date="2022-09-24T11:07:00Z"/>
        </w:trPr>
        <w:tc>
          <w:tcPr>
            <w:tcW w:w="1812" w:type="dxa"/>
            <w:tcBorders>
              <w:top w:val="nil"/>
              <w:bottom w:val="single" w:sz="4" w:space="0" w:color="auto"/>
            </w:tcBorders>
            <w:shd w:val="clear" w:color="auto" w:fill="auto"/>
          </w:tcPr>
          <w:p w14:paraId="6D176522" w14:textId="77777777" w:rsidR="00CF200C" w:rsidRPr="00D43F4A" w:rsidRDefault="00CF200C" w:rsidP="0067088C">
            <w:pPr>
              <w:keepNext/>
              <w:keepLines/>
              <w:spacing w:after="0"/>
              <w:rPr>
                <w:ins w:id="1680" w:author="Huawei" w:date="2022-09-24T11:07:00Z"/>
                <w:rFonts w:ascii="Arial" w:hAnsi="Arial"/>
                <w:sz w:val="18"/>
              </w:rPr>
            </w:pPr>
          </w:p>
        </w:tc>
        <w:tc>
          <w:tcPr>
            <w:tcW w:w="3655" w:type="dxa"/>
            <w:shd w:val="clear" w:color="auto" w:fill="auto"/>
          </w:tcPr>
          <w:p w14:paraId="358FB446" w14:textId="77777777" w:rsidR="00CF200C" w:rsidRPr="00D43F4A" w:rsidRDefault="00CF200C" w:rsidP="0067088C">
            <w:pPr>
              <w:keepNext/>
              <w:keepLines/>
              <w:spacing w:after="0"/>
              <w:rPr>
                <w:ins w:id="1681" w:author="Huawei" w:date="2022-09-24T11:07:00Z"/>
                <w:rFonts w:ascii="Arial" w:hAnsi="Arial"/>
                <w:sz w:val="18"/>
              </w:rPr>
            </w:pPr>
            <w:ins w:id="1682" w:author="Huawei" w:date="2022-09-24T11:07:00Z">
              <w:r w:rsidRPr="00D43F4A">
                <w:rPr>
                  <w:rFonts w:ascii="Arial" w:hAnsi="Arial"/>
                  <w:sz w:val="18"/>
                  <w:szCs w:val="22"/>
                  <w:lang w:eastAsia="ja-JP"/>
                </w:rPr>
                <w:t>VRB-to-PRB mapping interleave</w:t>
              </w:r>
              <w:r w:rsidRPr="00D43F4A">
                <w:rPr>
                  <w:rFonts w:ascii="Arial" w:hAnsi="Arial"/>
                  <w:sz w:val="18"/>
                  <w:szCs w:val="22"/>
                  <w:lang w:val="en-US" w:eastAsia="ja-JP"/>
                </w:rPr>
                <w:t>r</w:t>
              </w:r>
              <w:r w:rsidRPr="00D43F4A">
                <w:rPr>
                  <w:rFonts w:ascii="Arial" w:hAnsi="Arial"/>
                  <w:sz w:val="18"/>
                  <w:szCs w:val="22"/>
                  <w:lang w:eastAsia="ja-JP"/>
                </w:rPr>
                <w:t xml:space="preserve"> bundle size</w:t>
              </w:r>
            </w:ins>
          </w:p>
        </w:tc>
        <w:tc>
          <w:tcPr>
            <w:tcW w:w="802" w:type="dxa"/>
            <w:shd w:val="clear" w:color="auto" w:fill="auto"/>
          </w:tcPr>
          <w:p w14:paraId="6503C30F" w14:textId="77777777" w:rsidR="00CF200C" w:rsidRPr="00D43F4A" w:rsidRDefault="00CF200C" w:rsidP="0067088C">
            <w:pPr>
              <w:keepNext/>
              <w:keepLines/>
              <w:spacing w:after="0"/>
              <w:jc w:val="center"/>
              <w:rPr>
                <w:ins w:id="1683" w:author="Huawei" w:date="2022-09-24T11:07:00Z"/>
                <w:rFonts w:ascii="Arial" w:hAnsi="Arial"/>
                <w:sz w:val="18"/>
              </w:rPr>
            </w:pPr>
          </w:p>
        </w:tc>
        <w:tc>
          <w:tcPr>
            <w:tcW w:w="3352" w:type="dxa"/>
            <w:shd w:val="clear" w:color="auto" w:fill="auto"/>
          </w:tcPr>
          <w:p w14:paraId="5C5F0A49" w14:textId="77777777" w:rsidR="00CF200C" w:rsidRPr="00D43F4A" w:rsidRDefault="00CF200C" w:rsidP="0067088C">
            <w:pPr>
              <w:keepNext/>
              <w:keepLines/>
              <w:spacing w:after="0"/>
              <w:jc w:val="center"/>
              <w:rPr>
                <w:ins w:id="1684" w:author="Huawei" w:date="2022-09-24T11:07:00Z"/>
                <w:rFonts w:ascii="Arial" w:hAnsi="Arial"/>
                <w:sz w:val="18"/>
              </w:rPr>
            </w:pPr>
            <w:ins w:id="1685" w:author="Huawei" w:date="2022-09-24T11:07:00Z">
              <w:r w:rsidRPr="00D43F4A">
                <w:rPr>
                  <w:rFonts w:ascii="Arial" w:hAnsi="Arial"/>
                  <w:sz w:val="18"/>
                </w:rPr>
                <w:t>N/A</w:t>
              </w:r>
            </w:ins>
          </w:p>
        </w:tc>
      </w:tr>
      <w:tr w:rsidR="00CF200C" w:rsidRPr="00D43F4A" w14:paraId="77E71511" w14:textId="77777777" w:rsidTr="0067088C">
        <w:trPr>
          <w:ins w:id="1686" w:author="Huawei" w:date="2022-09-24T11:07:00Z"/>
        </w:trPr>
        <w:tc>
          <w:tcPr>
            <w:tcW w:w="1812" w:type="dxa"/>
            <w:tcBorders>
              <w:bottom w:val="nil"/>
            </w:tcBorders>
            <w:shd w:val="clear" w:color="auto" w:fill="auto"/>
          </w:tcPr>
          <w:p w14:paraId="266D610A" w14:textId="77777777" w:rsidR="00CF200C" w:rsidRPr="00D43F4A" w:rsidRDefault="00CF200C" w:rsidP="0067088C">
            <w:pPr>
              <w:keepNext/>
              <w:keepLines/>
              <w:spacing w:after="0"/>
              <w:rPr>
                <w:ins w:id="1687" w:author="Huawei" w:date="2022-09-24T11:07:00Z"/>
                <w:rFonts w:ascii="Arial" w:hAnsi="Arial"/>
                <w:sz w:val="18"/>
              </w:rPr>
            </w:pPr>
            <w:ins w:id="1688" w:author="Huawei" w:date="2022-09-24T11:07:00Z">
              <w:r w:rsidRPr="00D43F4A">
                <w:rPr>
                  <w:rFonts w:ascii="Arial" w:hAnsi="Arial"/>
                  <w:sz w:val="18"/>
                </w:rPr>
                <w:t>PDSCH DMRS configuration</w:t>
              </w:r>
            </w:ins>
          </w:p>
        </w:tc>
        <w:tc>
          <w:tcPr>
            <w:tcW w:w="3655" w:type="dxa"/>
            <w:shd w:val="clear" w:color="auto" w:fill="auto"/>
          </w:tcPr>
          <w:p w14:paraId="4D307368" w14:textId="77777777" w:rsidR="00CF200C" w:rsidRPr="00D43F4A" w:rsidRDefault="00CF200C" w:rsidP="0067088C">
            <w:pPr>
              <w:keepNext/>
              <w:keepLines/>
              <w:spacing w:after="0"/>
              <w:rPr>
                <w:ins w:id="1689" w:author="Huawei" w:date="2022-09-24T11:07:00Z"/>
                <w:rFonts w:ascii="Arial" w:hAnsi="Arial" w:cs="Arial"/>
                <w:sz w:val="18"/>
                <w:szCs w:val="18"/>
              </w:rPr>
            </w:pPr>
            <w:ins w:id="1690" w:author="Huawei" w:date="2022-09-24T11:07:00Z">
              <w:r w:rsidRPr="00D43F4A">
                <w:rPr>
                  <w:rFonts w:ascii="Arial" w:hAnsi="Arial" w:cs="Arial"/>
                  <w:sz w:val="18"/>
                  <w:szCs w:val="18"/>
                </w:rPr>
                <w:t>DMRS Type</w:t>
              </w:r>
            </w:ins>
          </w:p>
        </w:tc>
        <w:tc>
          <w:tcPr>
            <w:tcW w:w="802" w:type="dxa"/>
            <w:shd w:val="clear" w:color="auto" w:fill="auto"/>
          </w:tcPr>
          <w:p w14:paraId="56C82E27" w14:textId="77777777" w:rsidR="00CF200C" w:rsidRPr="00D43F4A" w:rsidRDefault="00CF200C" w:rsidP="0067088C">
            <w:pPr>
              <w:keepNext/>
              <w:keepLines/>
              <w:spacing w:after="0"/>
              <w:jc w:val="center"/>
              <w:rPr>
                <w:ins w:id="1691" w:author="Huawei" w:date="2022-09-24T11:07:00Z"/>
                <w:rFonts w:ascii="Arial" w:hAnsi="Arial"/>
                <w:sz w:val="18"/>
              </w:rPr>
            </w:pPr>
          </w:p>
        </w:tc>
        <w:tc>
          <w:tcPr>
            <w:tcW w:w="3352" w:type="dxa"/>
            <w:shd w:val="clear" w:color="auto" w:fill="auto"/>
          </w:tcPr>
          <w:p w14:paraId="589F720C" w14:textId="77777777" w:rsidR="00CF200C" w:rsidRPr="00D43F4A" w:rsidRDefault="00CF200C" w:rsidP="0067088C">
            <w:pPr>
              <w:keepNext/>
              <w:keepLines/>
              <w:spacing w:after="0"/>
              <w:jc w:val="center"/>
              <w:rPr>
                <w:ins w:id="1692" w:author="Huawei" w:date="2022-09-24T11:07:00Z"/>
                <w:rFonts w:ascii="Arial" w:hAnsi="Arial"/>
                <w:sz w:val="18"/>
              </w:rPr>
            </w:pPr>
            <w:ins w:id="1693" w:author="Huawei" w:date="2022-09-24T11:07:00Z">
              <w:r w:rsidRPr="00D43F4A">
                <w:rPr>
                  <w:rFonts w:ascii="Arial" w:hAnsi="Arial"/>
                  <w:sz w:val="18"/>
                </w:rPr>
                <w:t>Type 1</w:t>
              </w:r>
            </w:ins>
          </w:p>
        </w:tc>
      </w:tr>
      <w:tr w:rsidR="00CF200C" w:rsidRPr="00D43F4A" w14:paraId="575F1F3B" w14:textId="77777777" w:rsidTr="0067088C">
        <w:trPr>
          <w:ins w:id="1694" w:author="Huawei" w:date="2022-09-24T11:07:00Z"/>
        </w:trPr>
        <w:tc>
          <w:tcPr>
            <w:tcW w:w="1812" w:type="dxa"/>
            <w:tcBorders>
              <w:top w:val="nil"/>
              <w:bottom w:val="nil"/>
            </w:tcBorders>
            <w:shd w:val="clear" w:color="auto" w:fill="auto"/>
          </w:tcPr>
          <w:p w14:paraId="77201DCA" w14:textId="77777777" w:rsidR="00CF200C" w:rsidRPr="00D43F4A" w:rsidRDefault="00CF200C" w:rsidP="0067088C">
            <w:pPr>
              <w:keepNext/>
              <w:keepLines/>
              <w:spacing w:after="0"/>
              <w:rPr>
                <w:ins w:id="1695" w:author="Huawei" w:date="2022-09-24T11:07:00Z"/>
                <w:rFonts w:ascii="Arial" w:hAnsi="Arial"/>
                <w:sz w:val="18"/>
              </w:rPr>
            </w:pPr>
          </w:p>
        </w:tc>
        <w:tc>
          <w:tcPr>
            <w:tcW w:w="3655" w:type="dxa"/>
            <w:shd w:val="clear" w:color="auto" w:fill="auto"/>
          </w:tcPr>
          <w:p w14:paraId="2623CEE3" w14:textId="77777777" w:rsidR="00CF200C" w:rsidRPr="00D43F4A" w:rsidRDefault="00CF200C" w:rsidP="0067088C">
            <w:pPr>
              <w:keepNext/>
              <w:keepLines/>
              <w:spacing w:after="0"/>
              <w:rPr>
                <w:ins w:id="1696" w:author="Huawei" w:date="2022-09-24T11:07:00Z"/>
                <w:rFonts w:ascii="Arial" w:hAnsi="Arial"/>
                <w:sz w:val="18"/>
              </w:rPr>
            </w:pPr>
            <w:proofErr w:type="spellStart"/>
            <w:ins w:id="1697" w:author="Huawei" w:date="2022-09-24T11:07:00Z">
              <w:r w:rsidRPr="00D43F4A">
                <w:rPr>
                  <w:rFonts w:ascii="Arial" w:hAnsi="Arial"/>
                  <w:sz w:val="18"/>
                </w:rPr>
                <w:t>Dmrs-AdditionalPosition</w:t>
              </w:r>
              <w:proofErr w:type="spellEnd"/>
            </w:ins>
          </w:p>
        </w:tc>
        <w:tc>
          <w:tcPr>
            <w:tcW w:w="802" w:type="dxa"/>
            <w:shd w:val="clear" w:color="auto" w:fill="auto"/>
          </w:tcPr>
          <w:p w14:paraId="46C4A1B9" w14:textId="77777777" w:rsidR="00CF200C" w:rsidRPr="00D43F4A" w:rsidRDefault="00CF200C" w:rsidP="0067088C">
            <w:pPr>
              <w:keepNext/>
              <w:keepLines/>
              <w:spacing w:after="0"/>
              <w:jc w:val="center"/>
              <w:rPr>
                <w:ins w:id="1698" w:author="Huawei" w:date="2022-09-24T11:07:00Z"/>
                <w:rFonts w:ascii="Arial" w:hAnsi="Arial"/>
                <w:sz w:val="18"/>
              </w:rPr>
            </w:pPr>
          </w:p>
        </w:tc>
        <w:tc>
          <w:tcPr>
            <w:tcW w:w="3352" w:type="dxa"/>
            <w:shd w:val="clear" w:color="auto" w:fill="auto"/>
          </w:tcPr>
          <w:p w14:paraId="007D0616" w14:textId="77777777" w:rsidR="00CF200C" w:rsidRPr="00D43F4A" w:rsidRDefault="00CF200C" w:rsidP="0067088C">
            <w:pPr>
              <w:keepNext/>
              <w:keepLines/>
              <w:spacing w:after="0"/>
              <w:jc w:val="center"/>
              <w:rPr>
                <w:ins w:id="1699" w:author="Huawei" w:date="2022-09-24T11:07:00Z"/>
                <w:rFonts w:ascii="Arial" w:hAnsi="Arial"/>
                <w:sz w:val="18"/>
              </w:rPr>
            </w:pPr>
            <w:ins w:id="1700" w:author="Huawei" w:date="2022-09-24T11:07:00Z">
              <w:r w:rsidRPr="00D43F4A">
                <w:rPr>
                  <w:rFonts w:ascii="Arial" w:hAnsi="Arial"/>
                  <w:sz w:val="18"/>
                </w:rPr>
                <w:t>pos1</w:t>
              </w:r>
            </w:ins>
          </w:p>
        </w:tc>
      </w:tr>
      <w:tr w:rsidR="00CF200C" w:rsidRPr="00D43F4A" w14:paraId="422373E6" w14:textId="77777777" w:rsidTr="0067088C">
        <w:trPr>
          <w:ins w:id="1701" w:author="Huawei" w:date="2022-09-24T11:07:00Z"/>
        </w:trPr>
        <w:tc>
          <w:tcPr>
            <w:tcW w:w="1812" w:type="dxa"/>
            <w:tcBorders>
              <w:top w:val="nil"/>
              <w:bottom w:val="single" w:sz="4" w:space="0" w:color="auto"/>
            </w:tcBorders>
            <w:shd w:val="clear" w:color="auto" w:fill="auto"/>
          </w:tcPr>
          <w:p w14:paraId="773DFED6" w14:textId="77777777" w:rsidR="00CF200C" w:rsidRPr="00D43F4A" w:rsidRDefault="00CF200C" w:rsidP="0067088C">
            <w:pPr>
              <w:keepNext/>
              <w:keepLines/>
              <w:spacing w:after="0"/>
              <w:rPr>
                <w:ins w:id="1702" w:author="Huawei" w:date="2022-09-24T11:07:00Z"/>
                <w:rFonts w:ascii="Arial" w:hAnsi="Arial"/>
                <w:sz w:val="18"/>
              </w:rPr>
            </w:pPr>
          </w:p>
        </w:tc>
        <w:tc>
          <w:tcPr>
            <w:tcW w:w="3655" w:type="dxa"/>
            <w:shd w:val="clear" w:color="auto" w:fill="auto"/>
          </w:tcPr>
          <w:p w14:paraId="20664C55" w14:textId="77777777" w:rsidR="00CF200C" w:rsidRPr="00D43F4A" w:rsidRDefault="00CF200C" w:rsidP="0067088C">
            <w:pPr>
              <w:keepNext/>
              <w:keepLines/>
              <w:spacing w:after="0"/>
              <w:rPr>
                <w:ins w:id="1703" w:author="Huawei" w:date="2022-09-24T11:07:00Z"/>
                <w:rFonts w:ascii="Arial" w:hAnsi="Arial"/>
                <w:sz w:val="18"/>
              </w:rPr>
            </w:pPr>
            <w:ins w:id="1704" w:author="Huawei" w:date="2022-09-24T11:07:00Z">
              <w:r w:rsidRPr="00D43F4A">
                <w:rPr>
                  <w:rFonts w:ascii="Arial" w:hAnsi="Arial"/>
                  <w:sz w:val="18"/>
                </w:rPr>
                <w:t>Maximum number of OFDM symbols for DL front loaded DMRS</w:t>
              </w:r>
            </w:ins>
          </w:p>
        </w:tc>
        <w:tc>
          <w:tcPr>
            <w:tcW w:w="802" w:type="dxa"/>
            <w:shd w:val="clear" w:color="auto" w:fill="auto"/>
          </w:tcPr>
          <w:p w14:paraId="0F8B24A2" w14:textId="77777777" w:rsidR="00CF200C" w:rsidRPr="00D43F4A" w:rsidRDefault="00CF200C" w:rsidP="0067088C">
            <w:pPr>
              <w:keepNext/>
              <w:keepLines/>
              <w:spacing w:after="0"/>
              <w:jc w:val="center"/>
              <w:rPr>
                <w:ins w:id="1705" w:author="Huawei" w:date="2022-09-24T11:07:00Z"/>
                <w:rFonts w:ascii="Arial" w:hAnsi="Arial"/>
                <w:sz w:val="18"/>
              </w:rPr>
            </w:pPr>
          </w:p>
        </w:tc>
        <w:tc>
          <w:tcPr>
            <w:tcW w:w="3352" w:type="dxa"/>
            <w:shd w:val="clear" w:color="auto" w:fill="auto"/>
          </w:tcPr>
          <w:p w14:paraId="680926D4" w14:textId="77777777" w:rsidR="00CF200C" w:rsidRPr="00D43F4A" w:rsidRDefault="00CF200C" w:rsidP="0067088C">
            <w:pPr>
              <w:keepNext/>
              <w:keepLines/>
              <w:spacing w:after="0"/>
              <w:jc w:val="center"/>
              <w:rPr>
                <w:ins w:id="1706" w:author="Huawei" w:date="2022-09-24T11:07:00Z"/>
                <w:rFonts w:ascii="Arial" w:hAnsi="Arial"/>
                <w:sz w:val="18"/>
              </w:rPr>
            </w:pPr>
            <w:ins w:id="1707" w:author="Huawei" w:date="2022-09-24T11:07:00Z">
              <w:r w:rsidRPr="00D43F4A">
                <w:rPr>
                  <w:rFonts w:ascii="Arial" w:hAnsi="Arial"/>
                  <w:sz w:val="18"/>
                </w:rPr>
                <w:t>1</w:t>
              </w:r>
            </w:ins>
          </w:p>
        </w:tc>
      </w:tr>
      <w:tr w:rsidR="00CF200C" w:rsidRPr="00D43F4A" w14:paraId="497F20F5" w14:textId="77777777" w:rsidTr="0067088C">
        <w:trPr>
          <w:ins w:id="1708" w:author="Huawei" w:date="2022-09-24T11:07:00Z"/>
        </w:trPr>
        <w:tc>
          <w:tcPr>
            <w:tcW w:w="1812" w:type="dxa"/>
            <w:tcBorders>
              <w:bottom w:val="nil"/>
            </w:tcBorders>
            <w:shd w:val="clear" w:color="auto" w:fill="auto"/>
          </w:tcPr>
          <w:p w14:paraId="65221312" w14:textId="77777777" w:rsidR="00CF200C" w:rsidRPr="00D43F4A" w:rsidRDefault="00CF200C" w:rsidP="0067088C">
            <w:pPr>
              <w:keepNext/>
              <w:keepLines/>
              <w:spacing w:after="0"/>
              <w:rPr>
                <w:ins w:id="1709" w:author="Huawei" w:date="2022-09-24T11:07:00Z"/>
                <w:rFonts w:ascii="Arial" w:hAnsi="Arial"/>
                <w:sz w:val="18"/>
              </w:rPr>
            </w:pPr>
            <w:ins w:id="1710" w:author="Huawei" w:date="2022-09-24T11:07:00Z">
              <w:r w:rsidRPr="00D43F4A">
                <w:rPr>
                  <w:rFonts w:ascii="Arial" w:hAnsi="Arial"/>
                  <w:sz w:val="18"/>
                </w:rPr>
                <w:t>CSI-RS for tracking</w:t>
              </w:r>
            </w:ins>
          </w:p>
        </w:tc>
        <w:tc>
          <w:tcPr>
            <w:tcW w:w="3655" w:type="dxa"/>
            <w:shd w:val="clear" w:color="auto" w:fill="auto"/>
          </w:tcPr>
          <w:p w14:paraId="6742958B" w14:textId="77777777" w:rsidR="00CF200C" w:rsidRPr="00D43F4A" w:rsidRDefault="00CF200C" w:rsidP="0067088C">
            <w:pPr>
              <w:keepNext/>
              <w:keepLines/>
              <w:spacing w:after="0"/>
              <w:rPr>
                <w:ins w:id="1711" w:author="Huawei" w:date="2022-09-24T11:07:00Z"/>
                <w:rFonts w:ascii="Arial" w:hAnsi="Arial"/>
                <w:sz w:val="18"/>
              </w:rPr>
            </w:pPr>
            <w:ins w:id="1712" w:author="Huawei" w:date="2022-09-24T11:07:00Z">
              <w:r w:rsidRPr="00D43F4A">
                <w:rPr>
                  <w:rFonts w:ascii="Arial" w:hAnsi="Arial"/>
                  <w:sz w:val="18"/>
                </w:rPr>
                <w:t xml:space="preserve">First OFDM symbol in the PRB used for CSI-RS </w:t>
              </w:r>
            </w:ins>
          </w:p>
        </w:tc>
        <w:tc>
          <w:tcPr>
            <w:tcW w:w="802" w:type="dxa"/>
            <w:shd w:val="clear" w:color="auto" w:fill="auto"/>
          </w:tcPr>
          <w:p w14:paraId="006FE6F1" w14:textId="77777777" w:rsidR="00CF200C" w:rsidRPr="00D43F4A" w:rsidRDefault="00CF200C" w:rsidP="0067088C">
            <w:pPr>
              <w:keepNext/>
              <w:keepLines/>
              <w:spacing w:after="0"/>
              <w:jc w:val="center"/>
              <w:rPr>
                <w:ins w:id="1713" w:author="Huawei" w:date="2022-09-24T11:07:00Z"/>
                <w:rFonts w:ascii="Arial" w:hAnsi="Arial"/>
                <w:sz w:val="18"/>
              </w:rPr>
            </w:pPr>
          </w:p>
        </w:tc>
        <w:tc>
          <w:tcPr>
            <w:tcW w:w="3352" w:type="dxa"/>
            <w:shd w:val="clear" w:color="auto" w:fill="auto"/>
          </w:tcPr>
          <w:p w14:paraId="5FFB5F2D" w14:textId="77777777" w:rsidR="00CF200C" w:rsidRPr="00D43F4A" w:rsidRDefault="00CF200C" w:rsidP="0067088C">
            <w:pPr>
              <w:keepNext/>
              <w:keepLines/>
              <w:spacing w:after="0"/>
              <w:jc w:val="center"/>
              <w:rPr>
                <w:ins w:id="1714" w:author="Huawei" w:date="2022-09-24T11:07:00Z"/>
                <w:rFonts w:ascii="Arial" w:hAnsi="Arial"/>
                <w:sz w:val="18"/>
              </w:rPr>
            </w:pPr>
            <w:ins w:id="1715" w:author="Huawei" w:date="2022-09-24T11:07:00Z">
              <w:r w:rsidRPr="00D43F4A">
                <w:rPr>
                  <w:rFonts w:ascii="Arial" w:hAnsi="Arial"/>
                  <w:sz w:val="18"/>
                </w:rPr>
                <w:t xml:space="preserve">Table </w:t>
              </w:r>
            </w:ins>
            <w:ins w:id="1716" w:author="Huawei" w:date="2022-09-24T11:18:00Z">
              <w:r>
                <w:rPr>
                  <w:rFonts w:ascii="Arial" w:hAnsi="Arial"/>
                  <w:sz w:val="18"/>
                </w:rPr>
                <w:t>7</w:t>
              </w:r>
            </w:ins>
            <w:ins w:id="1717" w:author="Huawei" w:date="2022-09-24T11:07:00Z">
              <w:r w:rsidRPr="00D43F4A">
                <w:rPr>
                  <w:rFonts w:ascii="Arial" w:hAnsi="Arial"/>
                  <w:sz w:val="18"/>
                </w:rPr>
                <w:t>.2-1</w:t>
              </w:r>
            </w:ins>
          </w:p>
        </w:tc>
      </w:tr>
      <w:tr w:rsidR="00CF200C" w:rsidRPr="00D43F4A" w14:paraId="278237B2" w14:textId="77777777" w:rsidTr="0067088C">
        <w:trPr>
          <w:ins w:id="1718" w:author="Huawei" w:date="2022-09-24T11:07:00Z"/>
        </w:trPr>
        <w:tc>
          <w:tcPr>
            <w:tcW w:w="1812" w:type="dxa"/>
            <w:tcBorders>
              <w:top w:val="nil"/>
              <w:bottom w:val="nil"/>
            </w:tcBorders>
            <w:shd w:val="clear" w:color="auto" w:fill="auto"/>
          </w:tcPr>
          <w:p w14:paraId="2D20339E" w14:textId="77777777" w:rsidR="00CF200C" w:rsidRPr="00D43F4A" w:rsidRDefault="00CF200C" w:rsidP="0067088C">
            <w:pPr>
              <w:keepNext/>
              <w:keepLines/>
              <w:spacing w:after="0"/>
              <w:rPr>
                <w:ins w:id="1719" w:author="Huawei" w:date="2022-09-24T11:07:00Z"/>
                <w:rFonts w:ascii="Arial" w:hAnsi="Arial"/>
                <w:sz w:val="18"/>
              </w:rPr>
            </w:pPr>
          </w:p>
        </w:tc>
        <w:tc>
          <w:tcPr>
            <w:tcW w:w="3655" w:type="dxa"/>
            <w:shd w:val="clear" w:color="auto" w:fill="auto"/>
          </w:tcPr>
          <w:p w14:paraId="4768FB5B" w14:textId="77777777" w:rsidR="00CF200C" w:rsidRPr="00D43F4A" w:rsidRDefault="00CF200C" w:rsidP="0067088C">
            <w:pPr>
              <w:keepNext/>
              <w:keepLines/>
              <w:spacing w:after="0"/>
              <w:rPr>
                <w:ins w:id="1720" w:author="Huawei" w:date="2022-09-24T11:07:00Z"/>
                <w:rFonts w:ascii="Arial" w:hAnsi="Arial"/>
                <w:sz w:val="18"/>
              </w:rPr>
            </w:pPr>
            <w:ins w:id="1721" w:author="Huawei" w:date="2022-09-24T11:07:00Z">
              <w:r w:rsidRPr="00D43F4A">
                <w:rPr>
                  <w:rFonts w:ascii="Arial" w:hAnsi="Arial"/>
                  <w:sz w:val="18"/>
                </w:rPr>
                <w:t>CSI-RS periodicity</w:t>
              </w:r>
            </w:ins>
          </w:p>
        </w:tc>
        <w:tc>
          <w:tcPr>
            <w:tcW w:w="802" w:type="dxa"/>
            <w:shd w:val="clear" w:color="auto" w:fill="auto"/>
          </w:tcPr>
          <w:p w14:paraId="217FAC6D" w14:textId="77777777" w:rsidR="00CF200C" w:rsidRPr="00D43F4A" w:rsidRDefault="00CF200C" w:rsidP="0067088C">
            <w:pPr>
              <w:keepNext/>
              <w:keepLines/>
              <w:spacing w:after="0"/>
              <w:jc w:val="center"/>
              <w:rPr>
                <w:ins w:id="1722" w:author="Huawei" w:date="2022-09-24T11:07:00Z"/>
                <w:rFonts w:ascii="Arial" w:hAnsi="Arial"/>
                <w:sz w:val="18"/>
              </w:rPr>
            </w:pPr>
            <w:ins w:id="1723" w:author="Huawei" w:date="2022-09-24T11:07:00Z">
              <w:r w:rsidRPr="00D43F4A">
                <w:rPr>
                  <w:rFonts w:ascii="Arial" w:hAnsi="Arial"/>
                  <w:sz w:val="18"/>
                </w:rPr>
                <w:t>Slots</w:t>
              </w:r>
            </w:ins>
          </w:p>
        </w:tc>
        <w:tc>
          <w:tcPr>
            <w:tcW w:w="3352" w:type="dxa"/>
            <w:shd w:val="clear" w:color="auto" w:fill="auto"/>
          </w:tcPr>
          <w:p w14:paraId="3A068752" w14:textId="77777777" w:rsidR="00CF200C" w:rsidRPr="00D43F4A" w:rsidRDefault="00CF200C" w:rsidP="0067088C">
            <w:pPr>
              <w:keepNext/>
              <w:keepLines/>
              <w:spacing w:after="0"/>
              <w:jc w:val="center"/>
              <w:rPr>
                <w:ins w:id="1724" w:author="Huawei" w:date="2022-09-24T11:07:00Z"/>
                <w:rFonts w:ascii="Arial" w:hAnsi="Arial"/>
                <w:sz w:val="18"/>
              </w:rPr>
            </w:pPr>
            <w:ins w:id="1725" w:author="Huawei" w:date="2022-09-24T11:07:00Z">
              <w:r w:rsidRPr="00D43F4A">
                <w:rPr>
                  <w:rFonts w:ascii="Arial" w:hAnsi="Arial"/>
                  <w:sz w:val="18"/>
                </w:rPr>
                <w:t xml:space="preserve">Table </w:t>
              </w:r>
            </w:ins>
            <w:ins w:id="1726" w:author="Huawei" w:date="2022-09-24T11:18:00Z">
              <w:r>
                <w:rPr>
                  <w:rFonts w:ascii="Arial" w:hAnsi="Arial"/>
                  <w:sz w:val="18"/>
                </w:rPr>
                <w:t>7</w:t>
              </w:r>
            </w:ins>
            <w:ins w:id="1727" w:author="Huawei" w:date="2022-09-24T11:07:00Z">
              <w:r w:rsidRPr="00D43F4A">
                <w:rPr>
                  <w:rFonts w:ascii="Arial" w:hAnsi="Arial"/>
                  <w:sz w:val="18"/>
                </w:rPr>
                <w:t>.2-1</w:t>
              </w:r>
            </w:ins>
          </w:p>
        </w:tc>
      </w:tr>
      <w:tr w:rsidR="00CF200C" w:rsidRPr="00D43F4A" w14:paraId="55E2FBBC" w14:textId="77777777" w:rsidTr="0067088C">
        <w:trPr>
          <w:ins w:id="1728" w:author="Huawei" w:date="2022-09-24T11:07:00Z"/>
        </w:trPr>
        <w:tc>
          <w:tcPr>
            <w:tcW w:w="1812" w:type="dxa"/>
            <w:tcBorders>
              <w:top w:val="nil"/>
              <w:bottom w:val="nil"/>
            </w:tcBorders>
            <w:shd w:val="clear" w:color="auto" w:fill="auto"/>
          </w:tcPr>
          <w:p w14:paraId="499F7883" w14:textId="77777777" w:rsidR="00CF200C" w:rsidRPr="00D43F4A" w:rsidRDefault="00CF200C" w:rsidP="0067088C">
            <w:pPr>
              <w:keepNext/>
              <w:keepLines/>
              <w:spacing w:after="0"/>
              <w:rPr>
                <w:ins w:id="1729" w:author="Huawei" w:date="2022-09-24T11:07:00Z"/>
                <w:rFonts w:ascii="Arial" w:hAnsi="Arial"/>
                <w:sz w:val="18"/>
              </w:rPr>
            </w:pPr>
          </w:p>
        </w:tc>
        <w:tc>
          <w:tcPr>
            <w:tcW w:w="3655" w:type="dxa"/>
            <w:shd w:val="clear" w:color="auto" w:fill="auto"/>
          </w:tcPr>
          <w:p w14:paraId="05DF130F" w14:textId="77777777" w:rsidR="00CF200C" w:rsidRPr="00D43F4A" w:rsidRDefault="00CF200C" w:rsidP="0067088C">
            <w:pPr>
              <w:keepNext/>
              <w:keepLines/>
              <w:spacing w:after="0"/>
              <w:rPr>
                <w:ins w:id="1730" w:author="Huawei" w:date="2022-09-24T11:07:00Z"/>
                <w:rFonts w:ascii="Arial" w:hAnsi="Arial"/>
                <w:sz w:val="18"/>
              </w:rPr>
            </w:pPr>
            <w:ins w:id="1731" w:author="Huawei" w:date="2022-09-24T11:07:00Z">
              <w:r w:rsidRPr="00D43F4A">
                <w:rPr>
                  <w:rFonts w:ascii="Arial" w:hAnsi="Arial"/>
                  <w:sz w:val="18"/>
                </w:rPr>
                <w:t>CSI-RS offset</w:t>
              </w:r>
            </w:ins>
          </w:p>
        </w:tc>
        <w:tc>
          <w:tcPr>
            <w:tcW w:w="802" w:type="dxa"/>
            <w:shd w:val="clear" w:color="auto" w:fill="auto"/>
          </w:tcPr>
          <w:p w14:paraId="59EAD547" w14:textId="77777777" w:rsidR="00CF200C" w:rsidRPr="00D43F4A" w:rsidRDefault="00CF200C" w:rsidP="0067088C">
            <w:pPr>
              <w:keepNext/>
              <w:keepLines/>
              <w:spacing w:after="0"/>
              <w:jc w:val="center"/>
              <w:rPr>
                <w:ins w:id="1732" w:author="Huawei" w:date="2022-09-24T11:07:00Z"/>
                <w:rFonts w:ascii="Arial" w:hAnsi="Arial"/>
                <w:sz w:val="18"/>
              </w:rPr>
            </w:pPr>
            <w:ins w:id="1733" w:author="Huawei" w:date="2022-09-24T11:07:00Z">
              <w:r w:rsidRPr="00D43F4A">
                <w:rPr>
                  <w:rFonts w:ascii="Arial" w:hAnsi="Arial"/>
                  <w:sz w:val="18"/>
                </w:rPr>
                <w:t>Slots</w:t>
              </w:r>
            </w:ins>
          </w:p>
        </w:tc>
        <w:tc>
          <w:tcPr>
            <w:tcW w:w="3352" w:type="dxa"/>
            <w:shd w:val="clear" w:color="auto" w:fill="auto"/>
          </w:tcPr>
          <w:p w14:paraId="2104F2CA" w14:textId="77777777" w:rsidR="00CF200C" w:rsidRPr="00D43F4A" w:rsidRDefault="00CF200C" w:rsidP="0067088C">
            <w:pPr>
              <w:keepNext/>
              <w:keepLines/>
              <w:spacing w:after="0"/>
              <w:jc w:val="center"/>
              <w:rPr>
                <w:ins w:id="1734" w:author="Huawei" w:date="2022-09-24T11:07:00Z"/>
                <w:rFonts w:ascii="Arial" w:hAnsi="Arial"/>
                <w:sz w:val="18"/>
              </w:rPr>
            </w:pPr>
            <w:ins w:id="1735" w:author="Huawei" w:date="2022-09-24T11:07:00Z">
              <w:r w:rsidRPr="00D43F4A">
                <w:rPr>
                  <w:rFonts w:ascii="Arial" w:hAnsi="Arial"/>
                  <w:sz w:val="18"/>
                </w:rPr>
                <w:t xml:space="preserve">Table </w:t>
              </w:r>
            </w:ins>
            <w:ins w:id="1736" w:author="Huawei" w:date="2022-09-24T11:18:00Z">
              <w:r>
                <w:rPr>
                  <w:rFonts w:ascii="Arial" w:hAnsi="Arial"/>
                  <w:sz w:val="18"/>
                </w:rPr>
                <w:t>7</w:t>
              </w:r>
            </w:ins>
            <w:ins w:id="1737" w:author="Huawei" w:date="2022-09-24T11:07:00Z">
              <w:r w:rsidRPr="00D43F4A">
                <w:rPr>
                  <w:rFonts w:ascii="Arial" w:hAnsi="Arial"/>
                  <w:sz w:val="18"/>
                </w:rPr>
                <w:t>.2-1</w:t>
              </w:r>
            </w:ins>
          </w:p>
        </w:tc>
      </w:tr>
      <w:tr w:rsidR="00CF200C" w:rsidRPr="00D43F4A" w14:paraId="5F6EB981" w14:textId="77777777" w:rsidTr="0067088C">
        <w:trPr>
          <w:ins w:id="1738" w:author="Huawei" w:date="2022-09-24T11:07:00Z"/>
        </w:trPr>
        <w:tc>
          <w:tcPr>
            <w:tcW w:w="1812" w:type="dxa"/>
            <w:tcBorders>
              <w:top w:val="nil"/>
            </w:tcBorders>
            <w:shd w:val="clear" w:color="auto" w:fill="auto"/>
          </w:tcPr>
          <w:p w14:paraId="7FE038A7" w14:textId="77777777" w:rsidR="00CF200C" w:rsidRPr="00D43F4A" w:rsidRDefault="00CF200C" w:rsidP="0067088C">
            <w:pPr>
              <w:keepNext/>
              <w:keepLines/>
              <w:spacing w:after="0"/>
              <w:rPr>
                <w:ins w:id="1739" w:author="Huawei" w:date="2022-09-24T11:07:00Z"/>
                <w:rFonts w:ascii="Arial" w:hAnsi="Arial"/>
                <w:sz w:val="18"/>
              </w:rPr>
            </w:pPr>
          </w:p>
        </w:tc>
        <w:tc>
          <w:tcPr>
            <w:tcW w:w="3655" w:type="dxa"/>
            <w:shd w:val="clear" w:color="auto" w:fill="auto"/>
          </w:tcPr>
          <w:p w14:paraId="57EA6B4F" w14:textId="77777777" w:rsidR="00CF200C" w:rsidRPr="00D43F4A" w:rsidRDefault="00CF200C" w:rsidP="0067088C">
            <w:pPr>
              <w:keepNext/>
              <w:keepLines/>
              <w:spacing w:after="0"/>
              <w:rPr>
                <w:ins w:id="1740" w:author="Huawei" w:date="2022-09-24T11:07:00Z"/>
                <w:rFonts w:ascii="Arial" w:hAnsi="Arial"/>
                <w:sz w:val="18"/>
              </w:rPr>
            </w:pPr>
            <w:ins w:id="1741" w:author="Huawei" w:date="2022-09-24T11:07:00Z">
              <w:r w:rsidRPr="00D43F4A">
                <w:rPr>
                  <w:rFonts w:ascii="Arial" w:hAnsi="Arial"/>
                  <w:sz w:val="18"/>
                </w:rPr>
                <w:t>Frequency Occupation</w:t>
              </w:r>
            </w:ins>
          </w:p>
        </w:tc>
        <w:tc>
          <w:tcPr>
            <w:tcW w:w="802" w:type="dxa"/>
            <w:shd w:val="clear" w:color="auto" w:fill="auto"/>
          </w:tcPr>
          <w:p w14:paraId="57238D4A" w14:textId="77777777" w:rsidR="00CF200C" w:rsidRPr="00D43F4A" w:rsidRDefault="00CF200C" w:rsidP="0067088C">
            <w:pPr>
              <w:keepNext/>
              <w:keepLines/>
              <w:spacing w:after="0"/>
              <w:jc w:val="center"/>
              <w:rPr>
                <w:ins w:id="1742" w:author="Huawei" w:date="2022-09-24T11:07:00Z"/>
                <w:rFonts w:ascii="Arial" w:hAnsi="Arial"/>
                <w:sz w:val="18"/>
              </w:rPr>
            </w:pPr>
          </w:p>
        </w:tc>
        <w:tc>
          <w:tcPr>
            <w:tcW w:w="3352" w:type="dxa"/>
            <w:shd w:val="clear" w:color="auto" w:fill="auto"/>
          </w:tcPr>
          <w:p w14:paraId="09F036B0" w14:textId="77777777" w:rsidR="00CF200C" w:rsidRPr="00D43F4A" w:rsidRDefault="00CF200C" w:rsidP="0067088C">
            <w:pPr>
              <w:keepNext/>
              <w:keepLines/>
              <w:spacing w:after="0"/>
              <w:jc w:val="center"/>
              <w:rPr>
                <w:ins w:id="1743" w:author="Huawei" w:date="2022-09-24T11:07:00Z"/>
                <w:rFonts w:ascii="Arial" w:hAnsi="Arial"/>
                <w:sz w:val="18"/>
              </w:rPr>
            </w:pPr>
            <w:ins w:id="1744" w:author="Huawei" w:date="2022-09-24T11:07:00Z">
              <w:r w:rsidRPr="00D43F4A">
                <w:rPr>
                  <w:rFonts w:ascii="Arial" w:hAnsi="Arial"/>
                  <w:sz w:val="18"/>
                </w:rPr>
                <w:t xml:space="preserve">Table </w:t>
              </w:r>
            </w:ins>
            <w:ins w:id="1745" w:author="Huawei" w:date="2022-09-24T11:18:00Z">
              <w:r>
                <w:rPr>
                  <w:rFonts w:ascii="Arial" w:hAnsi="Arial"/>
                  <w:sz w:val="18"/>
                </w:rPr>
                <w:t>7</w:t>
              </w:r>
            </w:ins>
            <w:ins w:id="1746" w:author="Huawei" w:date="2022-09-24T11:07:00Z">
              <w:r w:rsidRPr="00D43F4A">
                <w:rPr>
                  <w:rFonts w:ascii="Arial" w:hAnsi="Arial"/>
                  <w:sz w:val="18"/>
                </w:rPr>
                <w:t>.2-1</w:t>
              </w:r>
            </w:ins>
          </w:p>
        </w:tc>
      </w:tr>
      <w:tr w:rsidR="00CF200C" w:rsidRPr="00D43F4A" w14:paraId="312FA817" w14:textId="77777777" w:rsidTr="0067088C">
        <w:trPr>
          <w:ins w:id="1747" w:author="Huawei" w:date="2022-09-24T11:07:00Z"/>
        </w:trPr>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14:paraId="35CF7337" w14:textId="77777777" w:rsidR="00CF200C" w:rsidRPr="00D43F4A" w:rsidRDefault="00CF200C" w:rsidP="0067088C">
            <w:pPr>
              <w:keepNext/>
              <w:keepLines/>
              <w:spacing w:after="0"/>
              <w:rPr>
                <w:ins w:id="1748" w:author="Huawei" w:date="2022-09-24T11:07:00Z"/>
                <w:rFonts w:ascii="Arial" w:hAnsi="Arial"/>
                <w:sz w:val="18"/>
                <w:lang w:val="en-US"/>
              </w:rPr>
            </w:pPr>
            <w:ins w:id="1749" w:author="Huawei" w:date="2022-09-24T11:07:00Z">
              <w:r w:rsidRPr="00D43F4A">
                <w:rPr>
                  <w:rFonts w:ascii="Arial" w:hAnsi="Arial"/>
                  <w:sz w:val="18"/>
                  <w:lang w:val="en-US"/>
                </w:rPr>
                <w:t>Number of HARQ Processes</w:t>
              </w:r>
            </w:ins>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283C74A" w14:textId="77777777" w:rsidR="00CF200C" w:rsidRPr="00D43F4A" w:rsidRDefault="00CF200C" w:rsidP="0067088C">
            <w:pPr>
              <w:keepNext/>
              <w:keepLines/>
              <w:spacing w:after="0"/>
              <w:jc w:val="center"/>
              <w:rPr>
                <w:ins w:id="1750" w:author="Huawei" w:date="2022-09-24T11:07:00Z"/>
                <w:rFonts w:ascii="Arial" w:hAnsi="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44815892" w14:textId="77777777" w:rsidR="00CF200C" w:rsidRPr="00D43F4A" w:rsidRDefault="00CF200C" w:rsidP="0067088C">
            <w:pPr>
              <w:keepNext/>
              <w:keepLines/>
              <w:spacing w:after="0"/>
              <w:jc w:val="center"/>
              <w:rPr>
                <w:ins w:id="1751" w:author="Huawei" w:date="2022-09-24T11:07:00Z"/>
                <w:rFonts w:ascii="Arial" w:hAnsi="Arial"/>
                <w:sz w:val="18"/>
              </w:rPr>
            </w:pPr>
            <w:ins w:id="1752" w:author="Huawei" w:date="2022-09-24T11:07:00Z">
              <w:r w:rsidRPr="00D43F4A">
                <w:rPr>
                  <w:rFonts w:ascii="Arial" w:hAnsi="Arial"/>
                  <w:sz w:val="18"/>
                </w:rPr>
                <w:t xml:space="preserve">8 </w:t>
              </w:r>
            </w:ins>
          </w:p>
        </w:tc>
      </w:tr>
      <w:tr w:rsidR="00CF200C" w:rsidRPr="00D43F4A" w14:paraId="2364BA42" w14:textId="77777777" w:rsidTr="0067088C">
        <w:trPr>
          <w:ins w:id="1753" w:author="Huawei" w:date="2022-09-24T11:07:00Z"/>
        </w:trPr>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04609" w14:textId="77777777" w:rsidR="00CF200C" w:rsidRPr="00D43F4A" w:rsidRDefault="00CF200C" w:rsidP="0067088C">
            <w:pPr>
              <w:keepNext/>
              <w:keepLines/>
              <w:spacing w:after="0"/>
              <w:rPr>
                <w:ins w:id="1754" w:author="Huawei" w:date="2022-09-24T11:07:00Z"/>
                <w:rFonts w:ascii="Arial" w:hAnsi="Arial"/>
                <w:sz w:val="18"/>
                <w:lang w:val="en-US"/>
              </w:rPr>
            </w:pPr>
            <w:ins w:id="1755" w:author="Huawei" w:date="2022-09-24T11:07:00Z">
              <w:r w:rsidRPr="00D43F4A">
                <w:rPr>
                  <w:rFonts w:ascii="Arial" w:hAnsi="Arial"/>
                  <w:sz w:val="18"/>
                </w:rPr>
                <w:t>The number of slots between PDSCH and corresponding HARQ-ACK information</w:t>
              </w:r>
            </w:ins>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E9B8C46" w14:textId="77777777" w:rsidR="00CF200C" w:rsidRPr="00D43F4A" w:rsidRDefault="00CF200C" w:rsidP="0067088C">
            <w:pPr>
              <w:keepNext/>
              <w:keepLines/>
              <w:spacing w:after="0"/>
              <w:jc w:val="center"/>
              <w:rPr>
                <w:ins w:id="1756" w:author="Huawei" w:date="2022-09-24T11:07:00Z"/>
                <w:rFonts w:ascii="Arial" w:hAnsi="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306164CC" w14:textId="77777777" w:rsidR="00CF200C" w:rsidRPr="00D43F4A" w:rsidRDefault="00CF200C" w:rsidP="0067088C">
            <w:pPr>
              <w:keepNext/>
              <w:keepLines/>
              <w:spacing w:after="0"/>
              <w:jc w:val="center"/>
              <w:rPr>
                <w:ins w:id="1757" w:author="Huawei" w:date="2022-09-24T11:07:00Z"/>
                <w:rFonts w:ascii="Arial" w:hAnsi="Arial"/>
                <w:sz w:val="18"/>
                <w:lang w:eastAsia="zh-CN"/>
              </w:rPr>
            </w:pPr>
            <w:ins w:id="1758" w:author="Huawei" w:date="2022-09-24T11:30:00Z">
              <w:r>
                <w:rPr>
                  <w:rFonts w:ascii="Arial" w:hAnsi="Arial"/>
                  <w:sz w:val="18"/>
                </w:rPr>
                <w:t xml:space="preserve">HARQ-ACK information are transmitted on the nearest UL slot of </w:t>
              </w:r>
              <w:proofErr w:type="spellStart"/>
              <w:r>
                <w:rPr>
                  <w:rFonts w:ascii="Arial" w:hAnsi="Arial"/>
                  <w:sz w:val="18"/>
                </w:rPr>
                <w:t>Pcell</w:t>
              </w:r>
            </w:ins>
            <w:proofErr w:type="spellEnd"/>
          </w:p>
        </w:tc>
      </w:tr>
    </w:tbl>
    <w:p w14:paraId="3F1A54C9" w14:textId="77777777" w:rsidR="00CF200C" w:rsidRDefault="00CF200C">
      <w:pPr>
        <w:rPr>
          <w:b/>
          <w:noProof/>
        </w:rPr>
      </w:pPr>
    </w:p>
    <w:p w14:paraId="62BA6133" w14:textId="6C84F21D"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 xml:space="preserve">End </w:t>
      </w:r>
      <w:r w:rsidRPr="00957429">
        <w:rPr>
          <w:rFonts w:ascii="Times New Roman" w:hAnsi="Times New Roman"/>
          <w:b/>
          <w:noProof/>
          <w:sz w:val="32"/>
          <w:szCs w:val="32"/>
          <w:highlight w:val="yellow"/>
          <w:lang w:eastAsia="zh-CN"/>
        </w:rPr>
        <w:t>of R4-221</w:t>
      </w:r>
      <w:r>
        <w:rPr>
          <w:rFonts w:ascii="Times New Roman" w:hAnsi="Times New Roman"/>
          <w:b/>
          <w:noProof/>
          <w:sz w:val="32"/>
          <w:szCs w:val="32"/>
          <w:highlight w:val="yellow"/>
          <w:lang w:eastAsia="zh-CN"/>
        </w:rPr>
        <w:t>7398</w:t>
      </w:r>
      <w:r w:rsidRPr="00957429">
        <w:rPr>
          <w:rFonts w:ascii="Times New Roman" w:hAnsi="Times New Roman"/>
          <w:b/>
          <w:noProof/>
          <w:sz w:val="32"/>
          <w:szCs w:val="32"/>
          <w:highlight w:val="yellow"/>
          <w:lang w:eastAsia="zh-CN"/>
        </w:rPr>
        <w:t>&gt;</w:t>
      </w:r>
    </w:p>
    <w:p w14:paraId="571F317D" w14:textId="77777777" w:rsidR="00CF200C" w:rsidRDefault="00CF200C">
      <w:pPr>
        <w:rPr>
          <w:b/>
          <w:noProof/>
        </w:rPr>
      </w:pPr>
    </w:p>
    <w:p w14:paraId="2636FE3A" w14:textId="31839B84"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lastRenderedPageBreak/>
        <w:t>&lt;</w:t>
      </w:r>
      <w:r>
        <w:rPr>
          <w:rFonts w:ascii="Times New Roman" w:hAnsi="Times New Roman"/>
          <w:b/>
          <w:noProof/>
          <w:sz w:val="32"/>
          <w:szCs w:val="32"/>
          <w:highlight w:val="yellow"/>
          <w:lang w:eastAsia="zh-CN"/>
        </w:rPr>
        <w:t xml:space="preserve">Start </w:t>
      </w:r>
      <w:r w:rsidRPr="00957429">
        <w:rPr>
          <w:rFonts w:ascii="Times New Roman" w:hAnsi="Times New Roman"/>
          <w:b/>
          <w:noProof/>
          <w:sz w:val="32"/>
          <w:szCs w:val="32"/>
          <w:highlight w:val="yellow"/>
          <w:lang w:eastAsia="zh-CN"/>
        </w:rPr>
        <w:t>of R4-221</w:t>
      </w:r>
      <w:r>
        <w:rPr>
          <w:rFonts w:ascii="Times New Roman" w:hAnsi="Times New Roman"/>
          <w:b/>
          <w:noProof/>
          <w:sz w:val="32"/>
          <w:szCs w:val="32"/>
          <w:highlight w:val="yellow"/>
          <w:lang w:eastAsia="zh-CN"/>
        </w:rPr>
        <w:t>5586</w:t>
      </w:r>
      <w:r w:rsidRPr="00957429">
        <w:rPr>
          <w:rFonts w:ascii="Times New Roman" w:hAnsi="Times New Roman"/>
          <w:b/>
          <w:noProof/>
          <w:sz w:val="32"/>
          <w:szCs w:val="32"/>
          <w:highlight w:val="yellow"/>
          <w:lang w:eastAsia="zh-CN"/>
        </w:rPr>
        <w:t>&gt;</w:t>
      </w:r>
    </w:p>
    <w:p w14:paraId="20F1EBA0" w14:textId="77777777" w:rsidR="00CF200C" w:rsidRPr="00CF200C" w:rsidRDefault="00CF200C" w:rsidP="00CF200C">
      <w:pPr>
        <w:rPr>
          <w:rFonts w:hint="eastAsia"/>
          <w:lang w:val="nb-NO" w:eastAsia="zh-CN"/>
        </w:rPr>
      </w:pPr>
    </w:p>
    <w:p w14:paraId="3EBFA883" w14:textId="77777777" w:rsidR="00CF200C" w:rsidRPr="00C25669" w:rsidRDefault="00CF200C" w:rsidP="00CF200C">
      <w:pPr>
        <w:pStyle w:val="TH"/>
        <w:rPr>
          <w:ins w:id="1759" w:author="Apple (Manasa)" w:date="2022-09-28T13:50:00Z"/>
        </w:rPr>
      </w:pPr>
      <w:ins w:id="1760" w:author="Apple (Manasa)" w:date="2022-09-28T13:50:00Z">
        <w:r w:rsidRPr="00C25669">
          <w:t>Table A.</w:t>
        </w:r>
        <w:r w:rsidRPr="00C25669">
          <w:rPr>
            <w:rFonts w:hint="eastAsia"/>
            <w:lang w:eastAsia="zh-CN"/>
          </w:rPr>
          <w:t>1.3-</w:t>
        </w:r>
        <w:r>
          <w:rPr>
            <w:lang w:eastAsia="zh-CN"/>
          </w:rPr>
          <w:t>3</w:t>
        </w:r>
        <w:r w:rsidRPr="00C25669">
          <w:rPr>
            <w:rFonts w:hint="eastAsia"/>
            <w:lang w:eastAsia="zh-CN"/>
          </w:rPr>
          <w:t>:</w:t>
        </w:r>
        <w:r w:rsidRPr="00C25669">
          <w:t xml:space="preserve"> TDD UL-DL </w:t>
        </w:r>
        <w:r w:rsidRPr="00C25669">
          <w:rPr>
            <w:rFonts w:hint="eastAsia"/>
            <w:lang w:eastAsia="zh-CN"/>
          </w:rPr>
          <w:t>configuration</w:t>
        </w:r>
        <w:r w:rsidRPr="00C25669">
          <w:t xml:space="preserve"> for SCS </w:t>
        </w:r>
        <w:r>
          <w:t>48</w:t>
        </w:r>
        <w:r w:rsidRPr="00C25669">
          <w:t>0 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180"/>
        <w:gridCol w:w="584"/>
        <w:gridCol w:w="3220"/>
        <w:gridCol w:w="1292"/>
      </w:tblGrid>
      <w:tr w:rsidR="00CF200C" w:rsidRPr="00C25669" w14:paraId="0E587F1C" w14:textId="77777777" w:rsidTr="0067088C">
        <w:trPr>
          <w:trHeight w:val="185"/>
          <w:jc w:val="center"/>
          <w:ins w:id="1761" w:author="Apple (Manasa)" w:date="2022-09-28T13:50:00Z"/>
        </w:trPr>
        <w:tc>
          <w:tcPr>
            <w:tcW w:w="2354" w:type="pct"/>
            <w:gridSpan w:val="2"/>
            <w:vMerge w:val="restart"/>
            <w:vAlign w:val="center"/>
          </w:tcPr>
          <w:p w14:paraId="59B06CA6" w14:textId="77777777" w:rsidR="00CF200C" w:rsidRPr="00C25669" w:rsidRDefault="00CF200C" w:rsidP="0067088C">
            <w:pPr>
              <w:keepNext/>
              <w:keepLines/>
              <w:spacing w:after="0"/>
              <w:jc w:val="center"/>
              <w:rPr>
                <w:ins w:id="1762" w:author="Apple (Manasa)" w:date="2022-09-28T13:50:00Z"/>
                <w:rFonts w:ascii="Arial" w:eastAsia="宋体" w:hAnsi="Arial"/>
                <w:b/>
                <w:sz w:val="18"/>
              </w:rPr>
            </w:pPr>
            <w:ins w:id="1763" w:author="Apple (Manasa)" w:date="2022-09-28T13:50:00Z">
              <w:r w:rsidRPr="00C25669">
                <w:rPr>
                  <w:rFonts w:ascii="Arial" w:eastAsia="宋体" w:hAnsi="Arial"/>
                  <w:b/>
                  <w:sz w:val="18"/>
                </w:rPr>
                <w:t>Parameter</w:t>
              </w:r>
            </w:ins>
          </w:p>
        </w:tc>
        <w:tc>
          <w:tcPr>
            <w:tcW w:w="303" w:type="pct"/>
            <w:vMerge w:val="restart"/>
            <w:vAlign w:val="center"/>
          </w:tcPr>
          <w:p w14:paraId="60450BF2" w14:textId="77777777" w:rsidR="00CF200C" w:rsidRPr="00C25669" w:rsidRDefault="00CF200C" w:rsidP="0067088C">
            <w:pPr>
              <w:keepNext/>
              <w:keepLines/>
              <w:spacing w:after="0"/>
              <w:jc w:val="center"/>
              <w:rPr>
                <w:ins w:id="1764" w:author="Apple (Manasa)" w:date="2022-09-28T13:50:00Z"/>
                <w:rFonts w:ascii="Arial" w:eastAsia="宋体" w:hAnsi="Arial"/>
                <w:b/>
                <w:sz w:val="18"/>
              </w:rPr>
            </w:pPr>
            <w:ins w:id="1765" w:author="Apple (Manasa)" w:date="2022-09-28T13:50:00Z">
              <w:r w:rsidRPr="00C25669">
                <w:rPr>
                  <w:rFonts w:ascii="Arial" w:eastAsia="宋体" w:hAnsi="Arial"/>
                  <w:b/>
                  <w:sz w:val="18"/>
                </w:rPr>
                <w:t>Unit</w:t>
              </w:r>
            </w:ins>
          </w:p>
        </w:tc>
        <w:tc>
          <w:tcPr>
            <w:tcW w:w="2343" w:type="pct"/>
            <w:gridSpan w:val="2"/>
          </w:tcPr>
          <w:p w14:paraId="53E8357B" w14:textId="77777777" w:rsidR="00CF200C" w:rsidRPr="00C25669" w:rsidRDefault="00CF200C" w:rsidP="0067088C">
            <w:pPr>
              <w:keepNext/>
              <w:keepLines/>
              <w:spacing w:after="0"/>
              <w:jc w:val="center"/>
              <w:rPr>
                <w:ins w:id="1766" w:author="Apple (Manasa)" w:date="2022-09-28T13:50:00Z"/>
                <w:rFonts w:ascii="Arial" w:eastAsia="宋体" w:hAnsi="Arial"/>
                <w:b/>
                <w:sz w:val="18"/>
              </w:rPr>
            </w:pPr>
            <w:ins w:id="1767" w:author="Apple (Manasa)" w:date="2022-09-28T13:50:00Z">
              <w:r w:rsidRPr="00C25669">
                <w:rPr>
                  <w:rFonts w:ascii="Arial" w:eastAsia="宋体" w:hAnsi="Arial"/>
                  <w:b/>
                  <w:sz w:val="18"/>
                </w:rPr>
                <w:t>UL-DL pattern</w:t>
              </w:r>
            </w:ins>
          </w:p>
        </w:tc>
      </w:tr>
      <w:tr w:rsidR="00CF200C" w:rsidRPr="00C25669" w14:paraId="366C2DD9" w14:textId="77777777" w:rsidTr="0067088C">
        <w:trPr>
          <w:trHeight w:val="58"/>
          <w:jc w:val="center"/>
          <w:ins w:id="1768" w:author="Apple (Manasa)" w:date="2022-09-28T13:50:00Z"/>
        </w:trPr>
        <w:tc>
          <w:tcPr>
            <w:tcW w:w="2354" w:type="pct"/>
            <w:gridSpan w:val="2"/>
            <w:vMerge/>
          </w:tcPr>
          <w:p w14:paraId="74111D53" w14:textId="77777777" w:rsidR="00CF200C" w:rsidRPr="00C25669" w:rsidRDefault="00CF200C" w:rsidP="0067088C">
            <w:pPr>
              <w:keepNext/>
              <w:keepLines/>
              <w:spacing w:after="0"/>
              <w:jc w:val="center"/>
              <w:rPr>
                <w:ins w:id="1769" w:author="Apple (Manasa)" w:date="2022-09-28T13:50:00Z"/>
                <w:rFonts w:ascii="Arial" w:eastAsia="宋体" w:hAnsi="Arial"/>
                <w:b/>
                <w:sz w:val="18"/>
              </w:rPr>
            </w:pPr>
          </w:p>
        </w:tc>
        <w:tc>
          <w:tcPr>
            <w:tcW w:w="303" w:type="pct"/>
            <w:vMerge/>
          </w:tcPr>
          <w:p w14:paraId="4F9EF648" w14:textId="77777777" w:rsidR="00CF200C" w:rsidRPr="00C25669" w:rsidRDefault="00CF200C" w:rsidP="0067088C">
            <w:pPr>
              <w:keepNext/>
              <w:keepLines/>
              <w:spacing w:after="0"/>
              <w:jc w:val="center"/>
              <w:rPr>
                <w:ins w:id="1770" w:author="Apple (Manasa)" w:date="2022-09-28T13:50:00Z"/>
                <w:rFonts w:ascii="Arial" w:eastAsia="宋体" w:hAnsi="Arial"/>
                <w:b/>
                <w:sz w:val="18"/>
              </w:rPr>
            </w:pPr>
          </w:p>
        </w:tc>
        <w:tc>
          <w:tcPr>
            <w:tcW w:w="1672" w:type="pct"/>
            <w:shd w:val="clear" w:color="auto" w:fill="auto"/>
          </w:tcPr>
          <w:p w14:paraId="205B0F2F" w14:textId="77777777" w:rsidR="00CF200C" w:rsidRPr="00C25669" w:rsidRDefault="00CF200C" w:rsidP="0067088C">
            <w:pPr>
              <w:keepNext/>
              <w:keepLines/>
              <w:spacing w:after="0"/>
              <w:jc w:val="center"/>
              <w:rPr>
                <w:ins w:id="1771" w:author="Apple (Manasa)" w:date="2022-09-28T13:50:00Z"/>
                <w:rFonts w:ascii="Arial" w:eastAsia="宋体" w:hAnsi="Arial"/>
                <w:b/>
                <w:sz w:val="18"/>
              </w:rPr>
            </w:pPr>
            <w:ins w:id="1772" w:author="Apple (Manasa)" w:date="2022-09-28T13:50:00Z">
              <w:r w:rsidRPr="00C25669">
                <w:rPr>
                  <w:rFonts w:ascii="Arial" w:eastAsia="宋体" w:hAnsi="Arial"/>
                  <w:b/>
                  <w:sz w:val="18"/>
                </w:rPr>
                <w:t>FR2.</w:t>
              </w:r>
              <w:r>
                <w:rPr>
                  <w:rFonts w:ascii="Arial" w:eastAsia="宋体" w:hAnsi="Arial"/>
                  <w:b/>
                  <w:sz w:val="18"/>
                </w:rPr>
                <w:t>48</w:t>
              </w:r>
              <w:r w:rsidRPr="00C25669">
                <w:rPr>
                  <w:rFonts w:ascii="Arial" w:eastAsia="宋体" w:hAnsi="Arial"/>
                  <w:b/>
                  <w:sz w:val="18"/>
                </w:rPr>
                <w:t>0-1</w:t>
              </w:r>
            </w:ins>
          </w:p>
        </w:tc>
        <w:tc>
          <w:tcPr>
            <w:tcW w:w="671" w:type="pct"/>
            <w:shd w:val="clear" w:color="auto" w:fill="auto"/>
          </w:tcPr>
          <w:p w14:paraId="60624E8C" w14:textId="77777777" w:rsidR="00CF200C" w:rsidRPr="00C25669" w:rsidRDefault="00CF200C" w:rsidP="0067088C">
            <w:pPr>
              <w:keepNext/>
              <w:keepLines/>
              <w:spacing w:after="0"/>
              <w:jc w:val="center"/>
              <w:rPr>
                <w:ins w:id="1773" w:author="Apple (Manasa)" w:date="2022-09-28T13:50:00Z"/>
                <w:rFonts w:ascii="Arial" w:eastAsia="宋体" w:hAnsi="Arial"/>
                <w:b/>
                <w:sz w:val="18"/>
              </w:rPr>
            </w:pPr>
          </w:p>
        </w:tc>
      </w:tr>
      <w:tr w:rsidR="00CF200C" w:rsidRPr="00C25669" w14:paraId="769254AD" w14:textId="77777777" w:rsidTr="0067088C">
        <w:trPr>
          <w:trHeight w:val="58"/>
          <w:jc w:val="center"/>
          <w:ins w:id="1774" w:author="Apple (Manasa)" w:date="2022-09-28T13:50:00Z"/>
        </w:trPr>
        <w:tc>
          <w:tcPr>
            <w:tcW w:w="2354" w:type="pct"/>
            <w:gridSpan w:val="2"/>
            <w:vAlign w:val="center"/>
          </w:tcPr>
          <w:p w14:paraId="6F27A144" w14:textId="77777777" w:rsidR="00CF200C" w:rsidRPr="00C25669" w:rsidRDefault="00CF200C" w:rsidP="0067088C">
            <w:pPr>
              <w:keepNext/>
              <w:keepLines/>
              <w:spacing w:after="0"/>
              <w:rPr>
                <w:ins w:id="1775" w:author="Apple (Manasa)" w:date="2022-09-28T13:50:00Z"/>
                <w:rFonts w:ascii="Arial" w:eastAsia="宋体" w:hAnsi="Arial"/>
                <w:sz w:val="18"/>
              </w:rPr>
            </w:pPr>
            <w:ins w:id="1776" w:author="Apple (Manasa)" w:date="2022-09-28T13:50:00Z">
              <w:r w:rsidRPr="00C25669">
                <w:rPr>
                  <w:rFonts w:ascii="Arial" w:eastAsia="宋体" w:hAnsi="Arial"/>
                  <w:sz w:val="18"/>
                </w:rPr>
                <w:t>TDD Slot Configuration pattern (Note 1)</w:t>
              </w:r>
            </w:ins>
          </w:p>
        </w:tc>
        <w:tc>
          <w:tcPr>
            <w:tcW w:w="303" w:type="pct"/>
          </w:tcPr>
          <w:p w14:paraId="5E6299D3" w14:textId="77777777" w:rsidR="00CF200C" w:rsidRPr="00C25669" w:rsidRDefault="00CF200C" w:rsidP="0067088C">
            <w:pPr>
              <w:keepNext/>
              <w:keepLines/>
              <w:spacing w:after="0"/>
              <w:rPr>
                <w:ins w:id="1777" w:author="Apple (Manasa)" w:date="2022-09-28T13:50:00Z"/>
                <w:rFonts w:ascii="Arial" w:eastAsia="宋体" w:hAnsi="Arial"/>
                <w:sz w:val="18"/>
              </w:rPr>
            </w:pPr>
          </w:p>
        </w:tc>
        <w:tc>
          <w:tcPr>
            <w:tcW w:w="1672" w:type="pct"/>
            <w:shd w:val="clear" w:color="auto" w:fill="auto"/>
          </w:tcPr>
          <w:p w14:paraId="07B411B1" w14:textId="77777777" w:rsidR="00CF200C" w:rsidRPr="00C25669" w:rsidRDefault="00CF200C" w:rsidP="0067088C">
            <w:pPr>
              <w:keepNext/>
              <w:keepLines/>
              <w:spacing w:after="0"/>
              <w:jc w:val="center"/>
              <w:rPr>
                <w:ins w:id="1778" w:author="Apple (Manasa)" w:date="2022-09-28T13:50:00Z"/>
                <w:rFonts w:ascii="Arial" w:eastAsia="宋体" w:hAnsi="Arial"/>
                <w:sz w:val="18"/>
              </w:rPr>
            </w:pPr>
            <w:ins w:id="1779" w:author="Apple (Manasa)" w:date="2022-09-28T13:50:00Z">
              <w:r w:rsidRPr="00C25669">
                <w:rPr>
                  <w:rFonts w:ascii="Arial" w:eastAsia="宋体" w:hAnsi="Arial"/>
                  <w:sz w:val="18"/>
                </w:rPr>
                <w:t>DDD</w:t>
              </w:r>
            </w:ins>
            <w:ins w:id="1780" w:author="Apple (Manasa)" w:date="2022-09-28T13:51:00Z">
              <w:r>
                <w:rPr>
                  <w:rFonts w:ascii="Arial" w:eastAsia="宋体" w:hAnsi="Arial"/>
                  <w:sz w:val="18"/>
                </w:rPr>
                <w:t>DDDDDD</w:t>
              </w:r>
            </w:ins>
            <w:ins w:id="1781" w:author="Apple (Manasa)" w:date="2022-09-28T13:52:00Z">
              <w:r>
                <w:rPr>
                  <w:rFonts w:ascii="Arial" w:eastAsia="宋体" w:hAnsi="Arial"/>
                  <w:sz w:val="18"/>
                </w:rPr>
                <w:t>DDDDDS</w:t>
              </w:r>
            </w:ins>
            <w:ins w:id="1782" w:author="Apple (Manasa)" w:date="2022-09-28T13:50:00Z">
              <w:r w:rsidRPr="00C25669">
                <w:rPr>
                  <w:rFonts w:ascii="Arial" w:eastAsia="宋体" w:hAnsi="Arial"/>
                  <w:sz w:val="18"/>
                </w:rPr>
                <w:t>S</w:t>
              </w:r>
            </w:ins>
            <w:ins w:id="1783" w:author="Apple (Manasa)" w:date="2022-09-28T13:52:00Z">
              <w:r>
                <w:rPr>
                  <w:rFonts w:ascii="Arial" w:eastAsia="宋体" w:hAnsi="Arial"/>
                  <w:sz w:val="18"/>
                </w:rPr>
                <w:t>UUU</w:t>
              </w:r>
            </w:ins>
            <w:ins w:id="1784" w:author="Apple (Manasa)" w:date="2022-09-28T13:50:00Z">
              <w:r w:rsidRPr="00C25669">
                <w:rPr>
                  <w:rFonts w:ascii="Arial" w:eastAsia="宋体" w:hAnsi="Arial"/>
                  <w:sz w:val="18"/>
                </w:rPr>
                <w:t>U</w:t>
              </w:r>
            </w:ins>
          </w:p>
        </w:tc>
        <w:tc>
          <w:tcPr>
            <w:tcW w:w="671" w:type="pct"/>
            <w:shd w:val="clear" w:color="auto" w:fill="auto"/>
          </w:tcPr>
          <w:p w14:paraId="22176535" w14:textId="77777777" w:rsidR="00CF200C" w:rsidRPr="00C25669" w:rsidRDefault="00CF200C" w:rsidP="0067088C">
            <w:pPr>
              <w:keepNext/>
              <w:keepLines/>
              <w:spacing w:after="0"/>
              <w:jc w:val="center"/>
              <w:rPr>
                <w:ins w:id="1785" w:author="Apple (Manasa)" w:date="2022-09-28T13:50:00Z"/>
                <w:rFonts w:ascii="Arial" w:eastAsia="宋体" w:hAnsi="Arial"/>
                <w:sz w:val="18"/>
              </w:rPr>
            </w:pPr>
          </w:p>
        </w:tc>
      </w:tr>
      <w:tr w:rsidR="00CF200C" w:rsidRPr="00C25669" w14:paraId="78C9D557" w14:textId="77777777" w:rsidTr="0067088C">
        <w:trPr>
          <w:trHeight w:val="58"/>
          <w:jc w:val="center"/>
          <w:ins w:id="1786" w:author="Apple (Manasa)" w:date="2022-09-28T13:50:00Z"/>
        </w:trPr>
        <w:tc>
          <w:tcPr>
            <w:tcW w:w="2354" w:type="pct"/>
            <w:gridSpan w:val="2"/>
            <w:vAlign w:val="center"/>
          </w:tcPr>
          <w:p w14:paraId="66C77A6A" w14:textId="77777777" w:rsidR="00CF200C" w:rsidRPr="00C25669" w:rsidRDefault="00CF200C" w:rsidP="0067088C">
            <w:pPr>
              <w:keepNext/>
              <w:keepLines/>
              <w:spacing w:after="0"/>
              <w:rPr>
                <w:ins w:id="1787" w:author="Apple (Manasa)" w:date="2022-09-28T13:50:00Z"/>
                <w:rFonts w:ascii="Arial" w:eastAsia="宋体" w:hAnsi="Arial"/>
                <w:sz w:val="18"/>
              </w:rPr>
            </w:pPr>
            <w:ins w:id="1788" w:author="Apple (Manasa)" w:date="2022-09-28T13:50:00Z">
              <w:r w:rsidRPr="00C25669">
                <w:rPr>
                  <w:rFonts w:ascii="Arial" w:eastAsia="宋体" w:hAnsi="Arial"/>
                  <w:sz w:val="18"/>
                </w:rPr>
                <w:t>Special Slot Configuration (Note 2)</w:t>
              </w:r>
            </w:ins>
          </w:p>
        </w:tc>
        <w:tc>
          <w:tcPr>
            <w:tcW w:w="303" w:type="pct"/>
          </w:tcPr>
          <w:p w14:paraId="0DB0213B" w14:textId="77777777" w:rsidR="00CF200C" w:rsidRPr="00C25669" w:rsidRDefault="00CF200C" w:rsidP="0067088C">
            <w:pPr>
              <w:keepNext/>
              <w:keepLines/>
              <w:spacing w:after="0"/>
              <w:rPr>
                <w:ins w:id="1789" w:author="Apple (Manasa)" w:date="2022-09-28T13:50:00Z"/>
                <w:rFonts w:ascii="Arial" w:eastAsia="宋体" w:hAnsi="Arial"/>
                <w:sz w:val="18"/>
              </w:rPr>
            </w:pPr>
          </w:p>
        </w:tc>
        <w:tc>
          <w:tcPr>
            <w:tcW w:w="1672" w:type="pct"/>
            <w:shd w:val="clear" w:color="auto" w:fill="auto"/>
          </w:tcPr>
          <w:p w14:paraId="38F79D6A" w14:textId="77777777" w:rsidR="00CF200C" w:rsidRDefault="00CF200C" w:rsidP="0067088C">
            <w:pPr>
              <w:keepNext/>
              <w:keepLines/>
              <w:spacing w:after="0"/>
              <w:jc w:val="center"/>
              <w:rPr>
                <w:ins w:id="1790" w:author="Apple (Manasa)" w:date="2022-09-28T13:53:00Z"/>
                <w:rFonts w:ascii="Arial" w:eastAsia="宋体" w:hAnsi="Arial"/>
                <w:sz w:val="18"/>
              </w:rPr>
            </w:pPr>
            <w:ins w:id="1791" w:author="Apple (Manasa)" w:date="2022-09-28T13:52:00Z">
              <w:r>
                <w:rPr>
                  <w:rFonts w:ascii="Arial" w:eastAsia="宋体" w:hAnsi="Arial"/>
                  <w:sz w:val="18"/>
                </w:rPr>
                <w:t>S1:</w:t>
              </w:r>
            </w:ins>
            <w:ins w:id="1792" w:author="Apple (Manasa)" w:date="2022-09-28T13:50:00Z">
              <w:r w:rsidRPr="00C25669">
                <w:rPr>
                  <w:rFonts w:ascii="Arial" w:eastAsia="宋体" w:hAnsi="Arial"/>
                  <w:sz w:val="18"/>
                </w:rPr>
                <w:t>1</w:t>
              </w:r>
            </w:ins>
            <w:ins w:id="1793" w:author="Apple (Manasa)" w:date="2022-09-28T13:53:00Z">
              <w:r>
                <w:rPr>
                  <w:rFonts w:ascii="Arial" w:eastAsia="宋体" w:hAnsi="Arial"/>
                  <w:sz w:val="18"/>
                </w:rPr>
                <w:t>2</w:t>
              </w:r>
            </w:ins>
            <w:ins w:id="1794" w:author="Apple (Manasa)" w:date="2022-09-28T13:50:00Z">
              <w:r w:rsidRPr="00C25669">
                <w:rPr>
                  <w:rFonts w:ascii="Arial" w:eastAsia="宋体" w:hAnsi="Arial"/>
                  <w:sz w:val="18"/>
                </w:rPr>
                <w:t>D+2G+</w:t>
              </w:r>
            </w:ins>
            <w:ins w:id="1795" w:author="Apple (Manasa)" w:date="2022-09-28T13:53:00Z">
              <w:r>
                <w:rPr>
                  <w:rFonts w:ascii="Arial" w:eastAsia="宋体" w:hAnsi="Arial"/>
                  <w:sz w:val="18"/>
                </w:rPr>
                <w:t>0</w:t>
              </w:r>
            </w:ins>
            <w:ins w:id="1796" w:author="Apple (Manasa)" w:date="2022-09-28T13:50:00Z">
              <w:r w:rsidRPr="00C25669">
                <w:rPr>
                  <w:rFonts w:ascii="Arial" w:eastAsia="宋体" w:hAnsi="Arial"/>
                  <w:sz w:val="18"/>
                </w:rPr>
                <w:t>U</w:t>
              </w:r>
            </w:ins>
          </w:p>
          <w:p w14:paraId="0E5EC234" w14:textId="77777777" w:rsidR="00CF200C" w:rsidRPr="00C25669" w:rsidRDefault="00CF200C" w:rsidP="0067088C">
            <w:pPr>
              <w:keepNext/>
              <w:keepLines/>
              <w:spacing w:after="0"/>
              <w:jc w:val="center"/>
              <w:rPr>
                <w:ins w:id="1797" w:author="Apple (Manasa)" w:date="2022-09-28T13:50:00Z"/>
                <w:rFonts w:ascii="Arial" w:eastAsia="宋体" w:hAnsi="Arial"/>
                <w:sz w:val="18"/>
              </w:rPr>
            </w:pPr>
            <w:ins w:id="1798" w:author="Apple (Manasa)" w:date="2022-09-28T13:53:00Z">
              <w:r>
                <w:rPr>
                  <w:rFonts w:ascii="Arial" w:eastAsia="宋体" w:hAnsi="Arial"/>
                  <w:sz w:val="18"/>
                </w:rPr>
                <w:t>S2: 0D+6G+8U</w:t>
              </w:r>
            </w:ins>
          </w:p>
        </w:tc>
        <w:tc>
          <w:tcPr>
            <w:tcW w:w="671" w:type="pct"/>
            <w:shd w:val="clear" w:color="auto" w:fill="auto"/>
          </w:tcPr>
          <w:p w14:paraId="644CFE6F" w14:textId="77777777" w:rsidR="00CF200C" w:rsidRPr="00C25669" w:rsidRDefault="00CF200C" w:rsidP="0067088C">
            <w:pPr>
              <w:keepNext/>
              <w:keepLines/>
              <w:spacing w:after="0"/>
              <w:jc w:val="center"/>
              <w:rPr>
                <w:ins w:id="1799" w:author="Apple (Manasa)" w:date="2022-09-28T13:50:00Z"/>
                <w:rFonts w:ascii="Arial" w:eastAsia="宋体" w:hAnsi="Arial"/>
                <w:sz w:val="18"/>
              </w:rPr>
            </w:pPr>
          </w:p>
        </w:tc>
      </w:tr>
      <w:tr w:rsidR="00CF200C" w:rsidRPr="00C25669" w14:paraId="5869803B" w14:textId="77777777" w:rsidTr="0067088C">
        <w:trPr>
          <w:trHeight w:val="58"/>
          <w:jc w:val="center"/>
          <w:ins w:id="1800" w:author="Apple (Manasa)" w:date="2022-09-28T13:50:00Z"/>
        </w:trPr>
        <w:tc>
          <w:tcPr>
            <w:tcW w:w="2354" w:type="pct"/>
            <w:gridSpan w:val="2"/>
            <w:vAlign w:val="center"/>
          </w:tcPr>
          <w:p w14:paraId="720A75D2" w14:textId="77777777" w:rsidR="00CF200C" w:rsidRPr="00C25669" w:rsidRDefault="00CF200C" w:rsidP="0067088C">
            <w:pPr>
              <w:keepNext/>
              <w:keepLines/>
              <w:spacing w:after="0"/>
              <w:rPr>
                <w:ins w:id="1801" w:author="Apple (Manasa)" w:date="2022-09-28T13:50:00Z"/>
                <w:rFonts w:ascii="Arial" w:eastAsia="宋体" w:hAnsi="Arial"/>
                <w:sz w:val="18"/>
              </w:rPr>
            </w:pPr>
            <w:proofErr w:type="spellStart"/>
            <w:ins w:id="1802" w:author="Apple (Manasa)" w:date="2022-09-28T13:50:00Z">
              <w:r w:rsidRPr="00C25669">
                <w:rPr>
                  <w:rFonts w:ascii="Arial" w:eastAsia="宋体" w:hAnsi="Arial"/>
                  <w:i/>
                  <w:sz w:val="18"/>
                </w:rPr>
                <w:t>referenceSubcarrierSpacing</w:t>
              </w:r>
              <w:proofErr w:type="spellEnd"/>
            </w:ins>
          </w:p>
        </w:tc>
        <w:tc>
          <w:tcPr>
            <w:tcW w:w="303" w:type="pct"/>
          </w:tcPr>
          <w:p w14:paraId="1656E603" w14:textId="77777777" w:rsidR="00CF200C" w:rsidRPr="00C25669" w:rsidRDefault="00CF200C" w:rsidP="0067088C">
            <w:pPr>
              <w:keepNext/>
              <w:keepLines/>
              <w:spacing w:after="0"/>
              <w:rPr>
                <w:ins w:id="1803" w:author="Apple (Manasa)" w:date="2022-09-28T13:50:00Z"/>
                <w:rFonts w:ascii="Arial" w:eastAsia="宋体" w:hAnsi="Arial"/>
                <w:sz w:val="18"/>
              </w:rPr>
            </w:pPr>
            <w:ins w:id="1804" w:author="Apple (Manasa)" w:date="2022-09-28T13:50:00Z">
              <w:r w:rsidRPr="00C25669">
                <w:rPr>
                  <w:rFonts w:ascii="Arial" w:eastAsia="宋体" w:hAnsi="Arial"/>
                  <w:sz w:val="18"/>
                </w:rPr>
                <w:t>kHz</w:t>
              </w:r>
            </w:ins>
          </w:p>
        </w:tc>
        <w:tc>
          <w:tcPr>
            <w:tcW w:w="1672" w:type="pct"/>
            <w:shd w:val="clear" w:color="auto" w:fill="auto"/>
          </w:tcPr>
          <w:p w14:paraId="1EC2CA26" w14:textId="77777777" w:rsidR="00CF200C" w:rsidRPr="00C25669" w:rsidRDefault="00CF200C" w:rsidP="0067088C">
            <w:pPr>
              <w:keepNext/>
              <w:keepLines/>
              <w:spacing w:after="0"/>
              <w:jc w:val="center"/>
              <w:rPr>
                <w:ins w:id="1805" w:author="Apple (Manasa)" w:date="2022-09-28T13:50:00Z"/>
                <w:rFonts w:ascii="Arial" w:eastAsia="宋体" w:hAnsi="Arial"/>
                <w:sz w:val="18"/>
              </w:rPr>
            </w:pPr>
            <w:ins w:id="1806" w:author="Apple (Manasa)" w:date="2022-09-28T13:50:00Z">
              <w:r>
                <w:rPr>
                  <w:rFonts w:ascii="Arial" w:eastAsia="宋体" w:hAnsi="Arial"/>
                  <w:sz w:val="18"/>
                </w:rPr>
                <w:t>48</w:t>
              </w:r>
              <w:r w:rsidRPr="00C25669">
                <w:rPr>
                  <w:rFonts w:ascii="Arial" w:eastAsia="宋体" w:hAnsi="Arial"/>
                  <w:sz w:val="18"/>
                </w:rPr>
                <w:t>0</w:t>
              </w:r>
            </w:ins>
          </w:p>
        </w:tc>
        <w:tc>
          <w:tcPr>
            <w:tcW w:w="671" w:type="pct"/>
            <w:shd w:val="clear" w:color="auto" w:fill="auto"/>
          </w:tcPr>
          <w:p w14:paraId="31D1CB1A" w14:textId="77777777" w:rsidR="00CF200C" w:rsidRPr="00C25669" w:rsidRDefault="00CF200C" w:rsidP="0067088C">
            <w:pPr>
              <w:keepNext/>
              <w:keepLines/>
              <w:spacing w:after="0"/>
              <w:jc w:val="center"/>
              <w:rPr>
                <w:ins w:id="1807" w:author="Apple (Manasa)" w:date="2022-09-28T13:50:00Z"/>
                <w:rFonts w:ascii="Arial" w:eastAsia="宋体" w:hAnsi="Arial"/>
                <w:sz w:val="18"/>
              </w:rPr>
            </w:pPr>
          </w:p>
        </w:tc>
      </w:tr>
      <w:tr w:rsidR="00CF200C" w:rsidRPr="00C25669" w14:paraId="2951052C" w14:textId="77777777" w:rsidTr="0067088C">
        <w:trPr>
          <w:trHeight w:val="58"/>
          <w:jc w:val="center"/>
          <w:ins w:id="1808" w:author="Apple (Manasa)" w:date="2022-09-28T13:50:00Z"/>
        </w:trPr>
        <w:tc>
          <w:tcPr>
            <w:tcW w:w="1222" w:type="pct"/>
            <w:vMerge w:val="restart"/>
          </w:tcPr>
          <w:p w14:paraId="626944D4" w14:textId="77777777" w:rsidR="00CF200C" w:rsidRPr="00C25669" w:rsidRDefault="00CF200C" w:rsidP="0067088C">
            <w:pPr>
              <w:keepNext/>
              <w:keepLines/>
              <w:spacing w:after="0"/>
              <w:rPr>
                <w:ins w:id="1809" w:author="Apple (Manasa)" w:date="2022-09-28T13:50:00Z"/>
                <w:rFonts w:ascii="Arial" w:eastAsia="宋体" w:hAnsi="Arial"/>
                <w:i/>
                <w:sz w:val="18"/>
              </w:rPr>
            </w:pPr>
            <w:ins w:id="1810" w:author="Apple (Manasa)" w:date="2022-09-28T13:50:00Z">
              <w:r w:rsidRPr="00C25669">
                <w:rPr>
                  <w:rFonts w:ascii="Arial" w:eastAsia="宋体" w:hAnsi="Arial" w:hint="eastAsia"/>
                  <w:sz w:val="18"/>
                  <w:lang w:eastAsia="zh-CN"/>
                </w:rPr>
                <w:t>pattern1</w:t>
              </w:r>
            </w:ins>
          </w:p>
        </w:tc>
        <w:tc>
          <w:tcPr>
            <w:tcW w:w="1132" w:type="pct"/>
            <w:shd w:val="clear" w:color="auto" w:fill="auto"/>
            <w:vAlign w:val="center"/>
          </w:tcPr>
          <w:p w14:paraId="7B825A58" w14:textId="77777777" w:rsidR="00CF200C" w:rsidRPr="00C25669" w:rsidRDefault="00CF200C" w:rsidP="0067088C">
            <w:pPr>
              <w:keepNext/>
              <w:keepLines/>
              <w:spacing w:after="0"/>
              <w:rPr>
                <w:ins w:id="1811" w:author="Apple (Manasa)" w:date="2022-09-28T13:50:00Z"/>
                <w:rFonts w:ascii="Arial" w:eastAsia="宋体" w:hAnsi="Arial"/>
                <w:sz w:val="18"/>
              </w:rPr>
            </w:pPr>
            <w:ins w:id="1812" w:author="Apple (Manasa)" w:date="2022-09-28T13:50:00Z">
              <w:r w:rsidRPr="00C25669">
                <w:rPr>
                  <w:rFonts w:ascii="Arial" w:eastAsia="宋体" w:hAnsi="Arial"/>
                  <w:i/>
                  <w:sz w:val="18"/>
                </w:rPr>
                <w:t>dl-UL-</w:t>
              </w:r>
              <w:proofErr w:type="spellStart"/>
              <w:r w:rsidRPr="00C25669">
                <w:rPr>
                  <w:rFonts w:ascii="Arial" w:eastAsia="宋体" w:hAnsi="Arial"/>
                  <w:i/>
                  <w:sz w:val="18"/>
                </w:rPr>
                <w:t>TransmissionPeriodicity</w:t>
              </w:r>
              <w:proofErr w:type="spellEnd"/>
            </w:ins>
          </w:p>
        </w:tc>
        <w:tc>
          <w:tcPr>
            <w:tcW w:w="303" w:type="pct"/>
          </w:tcPr>
          <w:p w14:paraId="52D0E04C" w14:textId="77777777" w:rsidR="00CF200C" w:rsidRPr="00C25669" w:rsidRDefault="00CF200C" w:rsidP="0067088C">
            <w:pPr>
              <w:keepNext/>
              <w:keepLines/>
              <w:spacing w:after="0"/>
              <w:jc w:val="center"/>
              <w:rPr>
                <w:ins w:id="1813" w:author="Apple (Manasa)" w:date="2022-09-28T13:50:00Z"/>
                <w:rFonts w:ascii="Arial" w:eastAsia="宋体" w:hAnsi="Arial"/>
                <w:sz w:val="18"/>
              </w:rPr>
            </w:pPr>
            <w:proofErr w:type="spellStart"/>
            <w:ins w:id="1814" w:author="Apple (Manasa)" w:date="2022-09-28T13:50:00Z">
              <w:r w:rsidRPr="00C25669">
                <w:rPr>
                  <w:rFonts w:ascii="Arial" w:eastAsia="宋体" w:hAnsi="Arial"/>
                  <w:sz w:val="18"/>
                </w:rPr>
                <w:t>ms</w:t>
              </w:r>
              <w:proofErr w:type="spellEnd"/>
            </w:ins>
          </w:p>
        </w:tc>
        <w:tc>
          <w:tcPr>
            <w:tcW w:w="1672" w:type="pct"/>
            <w:shd w:val="clear" w:color="auto" w:fill="auto"/>
            <w:vAlign w:val="center"/>
          </w:tcPr>
          <w:p w14:paraId="3239A70A" w14:textId="77777777" w:rsidR="00CF200C" w:rsidRPr="00C25669" w:rsidRDefault="00CF200C" w:rsidP="0067088C">
            <w:pPr>
              <w:keepNext/>
              <w:keepLines/>
              <w:spacing w:after="0"/>
              <w:jc w:val="center"/>
              <w:rPr>
                <w:ins w:id="1815" w:author="Apple (Manasa)" w:date="2022-09-28T13:50:00Z"/>
                <w:rFonts w:ascii="Arial" w:eastAsia="宋体" w:hAnsi="Arial"/>
                <w:sz w:val="18"/>
              </w:rPr>
            </w:pPr>
            <w:ins w:id="1816" w:author="Apple (Manasa)" w:date="2022-09-28T13:50:00Z">
              <w:r w:rsidRPr="00C25669">
                <w:rPr>
                  <w:rFonts w:ascii="Arial" w:eastAsia="宋体" w:hAnsi="Arial"/>
                  <w:sz w:val="18"/>
                </w:rPr>
                <w:t>0.625</w:t>
              </w:r>
            </w:ins>
          </w:p>
        </w:tc>
        <w:tc>
          <w:tcPr>
            <w:tcW w:w="671" w:type="pct"/>
            <w:shd w:val="clear" w:color="auto" w:fill="auto"/>
            <w:vAlign w:val="center"/>
          </w:tcPr>
          <w:p w14:paraId="68CA05E5" w14:textId="77777777" w:rsidR="00CF200C" w:rsidRPr="00C25669" w:rsidRDefault="00CF200C" w:rsidP="0067088C">
            <w:pPr>
              <w:keepNext/>
              <w:keepLines/>
              <w:spacing w:after="0"/>
              <w:jc w:val="center"/>
              <w:rPr>
                <w:ins w:id="1817" w:author="Apple (Manasa)" w:date="2022-09-28T13:50:00Z"/>
                <w:rFonts w:ascii="Arial" w:eastAsia="宋体" w:hAnsi="Arial"/>
                <w:sz w:val="18"/>
              </w:rPr>
            </w:pPr>
          </w:p>
        </w:tc>
      </w:tr>
      <w:tr w:rsidR="00CF200C" w:rsidRPr="00C25669" w14:paraId="798DB7DE" w14:textId="77777777" w:rsidTr="0067088C">
        <w:trPr>
          <w:trHeight w:val="198"/>
          <w:jc w:val="center"/>
          <w:ins w:id="1818" w:author="Apple (Manasa)" w:date="2022-09-28T13:50:00Z"/>
        </w:trPr>
        <w:tc>
          <w:tcPr>
            <w:tcW w:w="1222" w:type="pct"/>
            <w:vMerge/>
          </w:tcPr>
          <w:p w14:paraId="244040CD" w14:textId="77777777" w:rsidR="00CF200C" w:rsidRPr="00C25669" w:rsidRDefault="00CF200C" w:rsidP="0067088C">
            <w:pPr>
              <w:keepNext/>
              <w:keepLines/>
              <w:spacing w:after="0"/>
              <w:rPr>
                <w:ins w:id="1819" w:author="Apple (Manasa)" w:date="2022-09-28T13:50:00Z"/>
                <w:rFonts w:ascii="Arial" w:eastAsia="宋体" w:hAnsi="Arial"/>
                <w:i/>
                <w:sz w:val="18"/>
              </w:rPr>
            </w:pPr>
          </w:p>
        </w:tc>
        <w:tc>
          <w:tcPr>
            <w:tcW w:w="1132" w:type="pct"/>
            <w:shd w:val="clear" w:color="auto" w:fill="auto"/>
            <w:vAlign w:val="center"/>
          </w:tcPr>
          <w:p w14:paraId="5002CDD1" w14:textId="77777777" w:rsidR="00CF200C" w:rsidRPr="00C25669" w:rsidRDefault="00CF200C" w:rsidP="0067088C">
            <w:pPr>
              <w:keepNext/>
              <w:keepLines/>
              <w:spacing w:after="0"/>
              <w:rPr>
                <w:ins w:id="1820" w:author="Apple (Manasa)" w:date="2022-09-28T13:50:00Z"/>
                <w:rFonts w:ascii="Arial" w:eastAsia="宋体" w:hAnsi="Arial"/>
                <w:sz w:val="18"/>
              </w:rPr>
            </w:pPr>
            <w:proofErr w:type="spellStart"/>
            <w:ins w:id="1821" w:author="Apple (Manasa)" w:date="2022-09-28T13:50:00Z">
              <w:r w:rsidRPr="00C25669">
                <w:rPr>
                  <w:rFonts w:ascii="Arial" w:eastAsia="宋体" w:hAnsi="Arial"/>
                  <w:i/>
                  <w:sz w:val="18"/>
                </w:rPr>
                <w:t>nrofDownlinkSlots</w:t>
              </w:r>
              <w:proofErr w:type="spellEnd"/>
            </w:ins>
          </w:p>
        </w:tc>
        <w:tc>
          <w:tcPr>
            <w:tcW w:w="303" w:type="pct"/>
          </w:tcPr>
          <w:p w14:paraId="169EA07F" w14:textId="77777777" w:rsidR="00CF200C" w:rsidRPr="00C25669" w:rsidRDefault="00CF200C" w:rsidP="0067088C">
            <w:pPr>
              <w:keepNext/>
              <w:keepLines/>
              <w:spacing w:after="0"/>
              <w:jc w:val="center"/>
              <w:rPr>
                <w:ins w:id="1822" w:author="Apple (Manasa)" w:date="2022-09-28T13:50:00Z"/>
                <w:rFonts w:ascii="Arial" w:eastAsia="宋体" w:hAnsi="Arial"/>
                <w:sz w:val="18"/>
              </w:rPr>
            </w:pPr>
          </w:p>
        </w:tc>
        <w:tc>
          <w:tcPr>
            <w:tcW w:w="1672" w:type="pct"/>
            <w:shd w:val="clear" w:color="auto" w:fill="auto"/>
            <w:vAlign w:val="center"/>
          </w:tcPr>
          <w:p w14:paraId="5E7FEC3F" w14:textId="77777777" w:rsidR="00CF200C" w:rsidRPr="00C25669" w:rsidRDefault="00CF200C" w:rsidP="0067088C">
            <w:pPr>
              <w:keepNext/>
              <w:keepLines/>
              <w:spacing w:after="0"/>
              <w:jc w:val="center"/>
              <w:rPr>
                <w:ins w:id="1823" w:author="Apple (Manasa)" w:date="2022-09-28T13:50:00Z"/>
                <w:rFonts w:ascii="Arial" w:eastAsia="宋体" w:hAnsi="Arial"/>
                <w:sz w:val="18"/>
              </w:rPr>
            </w:pPr>
            <w:ins w:id="1824" w:author="Apple (Manasa)" w:date="2022-09-28T13:54:00Z">
              <w:r>
                <w:rPr>
                  <w:rFonts w:ascii="Arial" w:eastAsia="宋体" w:hAnsi="Arial"/>
                  <w:sz w:val="18"/>
                </w:rPr>
                <w:t>14</w:t>
              </w:r>
            </w:ins>
          </w:p>
        </w:tc>
        <w:tc>
          <w:tcPr>
            <w:tcW w:w="671" w:type="pct"/>
            <w:shd w:val="clear" w:color="auto" w:fill="auto"/>
            <w:vAlign w:val="center"/>
          </w:tcPr>
          <w:p w14:paraId="6C970AFF" w14:textId="77777777" w:rsidR="00CF200C" w:rsidRPr="00C25669" w:rsidRDefault="00CF200C" w:rsidP="0067088C">
            <w:pPr>
              <w:keepNext/>
              <w:keepLines/>
              <w:spacing w:after="0"/>
              <w:jc w:val="center"/>
              <w:rPr>
                <w:ins w:id="1825" w:author="Apple (Manasa)" w:date="2022-09-28T13:50:00Z"/>
                <w:rFonts w:ascii="Arial" w:eastAsia="宋体" w:hAnsi="Arial"/>
                <w:sz w:val="18"/>
              </w:rPr>
            </w:pPr>
          </w:p>
        </w:tc>
      </w:tr>
      <w:tr w:rsidR="00CF200C" w:rsidRPr="00C25669" w14:paraId="66788F56" w14:textId="77777777" w:rsidTr="0067088C">
        <w:trPr>
          <w:trHeight w:val="209"/>
          <w:jc w:val="center"/>
          <w:ins w:id="1826" w:author="Apple (Manasa)" w:date="2022-09-28T13:50:00Z"/>
        </w:trPr>
        <w:tc>
          <w:tcPr>
            <w:tcW w:w="1222" w:type="pct"/>
            <w:vMerge/>
          </w:tcPr>
          <w:p w14:paraId="4CD3BAC1" w14:textId="77777777" w:rsidR="00CF200C" w:rsidRPr="00C25669" w:rsidRDefault="00CF200C" w:rsidP="0067088C">
            <w:pPr>
              <w:keepNext/>
              <w:keepLines/>
              <w:spacing w:after="0"/>
              <w:rPr>
                <w:ins w:id="1827" w:author="Apple (Manasa)" w:date="2022-09-28T13:50:00Z"/>
                <w:rFonts w:ascii="Arial" w:eastAsia="宋体" w:hAnsi="Arial"/>
                <w:i/>
                <w:sz w:val="18"/>
              </w:rPr>
            </w:pPr>
          </w:p>
        </w:tc>
        <w:tc>
          <w:tcPr>
            <w:tcW w:w="1132" w:type="pct"/>
            <w:shd w:val="clear" w:color="auto" w:fill="auto"/>
            <w:vAlign w:val="center"/>
          </w:tcPr>
          <w:p w14:paraId="71B068BC" w14:textId="77777777" w:rsidR="00CF200C" w:rsidRPr="00C25669" w:rsidRDefault="00CF200C" w:rsidP="0067088C">
            <w:pPr>
              <w:keepNext/>
              <w:keepLines/>
              <w:spacing w:after="0"/>
              <w:rPr>
                <w:ins w:id="1828" w:author="Apple (Manasa)" w:date="2022-09-28T13:50:00Z"/>
                <w:rFonts w:ascii="Arial" w:eastAsia="宋体" w:hAnsi="Arial"/>
                <w:sz w:val="18"/>
              </w:rPr>
            </w:pPr>
            <w:proofErr w:type="spellStart"/>
            <w:ins w:id="1829" w:author="Apple (Manasa)" w:date="2022-09-28T13:50:00Z">
              <w:r w:rsidRPr="00C25669">
                <w:rPr>
                  <w:rFonts w:ascii="Arial" w:eastAsia="宋体" w:hAnsi="Arial"/>
                  <w:i/>
                  <w:sz w:val="18"/>
                </w:rPr>
                <w:t>nrofDownlinkSymbols</w:t>
              </w:r>
              <w:proofErr w:type="spellEnd"/>
            </w:ins>
          </w:p>
        </w:tc>
        <w:tc>
          <w:tcPr>
            <w:tcW w:w="303" w:type="pct"/>
          </w:tcPr>
          <w:p w14:paraId="17AEE059" w14:textId="77777777" w:rsidR="00CF200C" w:rsidRPr="00C25669" w:rsidRDefault="00CF200C" w:rsidP="0067088C">
            <w:pPr>
              <w:keepNext/>
              <w:keepLines/>
              <w:spacing w:after="0"/>
              <w:jc w:val="center"/>
              <w:rPr>
                <w:ins w:id="1830" w:author="Apple (Manasa)" w:date="2022-09-28T13:50:00Z"/>
                <w:rFonts w:ascii="Arial" w:eastAsia="宋体" w:hAnsi="Arial"/>
                <w:sz w:val="18"/>
              </w:rPr>
            </w:pPr>
          </w:p>
        </w:tc>
        <w:tc>
          <w:tcPr>
            <w:tcW w:w="1672" w:type="pct"/>
            <w:shd w:val="clear" w:color="auto" w:fill="auto"/>
            <w:vAlign w:val="center"/>
          </w:tcPr>
          <w:p w14:paraId="2AE1671D" w14:textId="77777777" w:rsidR="00CF200C" w:rsidRPr="00C25669" w:rsidRDefault="00CF200C" w:rsidP="0067088C">
            <w:pPr>
              <w:keepNext/>
              <w:keepLines/>
              <w:spacing w:after="0"/>
              <w:jc w:val="center"/>
              <w:rPr>
                <w:ins w:id="1831" w:author="Apple (Manasa)" w:date="2022-09-28T13:50:00Z"/>
                <w:rFonts w:ascii="Arial" w:eastAsia="宋体" w:hAnsi="Arial"/>
                <w:sz w:val="18"/>
              </w:rPr>
            </w:pPr>
            <w:ins w:id="1832" w:author="Apple (Manasa)" w:date="2022-09-28T13:50:00Z">
              <w:r w:rsidRPr="00C25669">
                <w:rPr>
                  <w:rFonts w:ascii="Arial" w:eastAsia="宋体" w:hAnsi="Arial"/>
                  <w:sz w:val="18"/>
                </w:rPr>
                <w:t>1</w:t>
              </w:r>
            </w:ins>
            <w:ins w:id="1833" w:author="Apple (Manasa)" w:date="2022-09-28T13:54:00Z">
              <w:r>
                <w:rPr>
                  <w:rFonts w:ascii="Arial" w:eastAsia="宋体" w:hAnsi="Arial"/>
                  <w:sz w:val="18"/>
                </w:rPr>
                <w:t>2</w:t>
              </w:r>
            </w:ins>
          </w:p>
        </w:tc>
        <w:tc>
          <w:tcPr>
            <w:tcW w:w="671" w:type="pct"/>
            <w:shd w:val="clear" w:color="auto" w:fill="auto"/>
            <w:vAlign w:val="center"/>
          </w:tcPr>
          <w:p w14:paraId="243D8087" w14:textId="77777777" w:rsidR="00CF200C" w:rsidRPr="00C25669" w:rsidRDefault="00CF200C" w:rsidP="0067088C">
            <w:pPr>
              <w:keepNext/>
              <w:keepLines/>
              <w:spacing w:after="0"/>
              <w:jc w:val="center"/>
              <w:rPr>
                <w:ins w:id="1834" w:author="Apple (Manasa)" w:date="2022-09-28T13:50:00Z"/>
                <w:rFonts w:ascii="Arial" w:eastAsia="宋体" w:hAnsi="Arial"/>
                <w:sz w:val="18"/>
              </w:rPr>
            </w:pPr>
          </w:p>
        </w:tc>
      </w:tr>
      <w:tr w:rsidR="00CF200C" w:rsidRPr="00C25669" w14:paraId="60887AAA" w14:textId="77777777" w:rsidTr="0067088C">
        <w:trPr>
          <w:trHeight w:val="198"/>
          <w:jc w:val="center"/>
          <w:ins w:id="1835" w:author="Apple (Manasa)" w:date="2022-09-28T13:50:00Z"/>
        </w:trPr>
        <w:tc>
          <w:tcPr>
            <w:tcW w:w="1222" w:type="pct"/>
            <w:vMerge/>
          </w:tcPr>
          <w:p w14:paraId="3A1FBD58" w14:textId="77777777" w:rsidR="00CF200C" w:rsidRPr="00C25669" w:rsidRDefault="00CF200C" w:rsidP="0067088C">
            <w:pPr>
              <w:keepNext/>
              <w:keepLines/>
              <w:spacing w:after="0"/>
              <w:rPr>
                <w:ins w:id="1836" w:author="Apple (Manasa)" w:date="2022-09-28T13:50:00Z"/>
                <w:rFonts w:ascii="Arial" w:eastAsia="宋体" w:hAnsi="Arial"/>
                <w:i/>
                <w:sz w:val="18"/>
              </w:rPr>
            </w:pPr>
          </w:p>
        </w:tc>
        <w:tc>
          <w:tcPr>
            <w:tcW w:w="1132" w:type="pct"/>
            <w:shd w:val="clear" w:color="auto" w:fill="auto"/>
            <w:vAlign w:val="center"/>
          </w:tcPr>
          <w:p w14:paraId="6EAFB068" w14:textId="77777777" w:rsidR="00CF200C" w:rsidRPr="00C25669" w:rsidRDefault="00CF200C" w:rsidP="0067088C">
            <w:pPr>
              <w:keepNext/>
              <w:keepLines/>
              <w:spacing w:after="0"/>
              <w:rPr>
                <w:ins w:id="1837" w:author="Apple (Manasa)" w:date="2022-09-28T13:50:00Z"/>
                <w:rFonts w:ascii="Arial" w:eastAsia="宋体" w:hAnsi="Arial"/>
                <w:sz w:val="18"/>
              </w:rPr>
            </w:pPr>
            <w:proofErr w:type="spellStart"/>
            <w:ins w:id="1838" w:author="Apple (Manasa)" w:date="2022-09-28T13:50:00Z">
              <w:r w:rsidRPr="00C25669">
                <w:rPr>
                  <w:rFonts w:ascii="Arial" w:eastAsia="宋体" w:hAnsi="Arial"/>
                  <w:i/>
                  <w:sz w:val="18"/>
                </w:rPr>
                <w:t>nrofUplinkSlot</w:t>
              </w:r>
              <w:proofErr w:type="spellEnd"/>
            </w:ins>
          </w:p>
        </w:tc>
        <w:tc>
          <w:tcPr>
            <w:tcW w:w="303" w:type="pct"/>
          </w:tcPr>
          <w:p w14:paraId="650F8502" w14:textId="77777777" w:rsidR="00CF200C" w:rsidRPr="00C25669" w:rsidRDefault="00CF200C" w:rsidP="0067088C">
            <w:pPr>
              <w:keepNext/>
              <w:keepLines/>
              <w:spacing w:after="0"/>
              <w:jc w:val="center"/>
              <w:rPr>
                <w:ins w:id="1839" w:author="Apple (Manasa)" w:date="2022-09-28T13:50:00Z"/>
                <w:rFonts w:ascii="Arial" w:eastAsia="宋体" w:hAnsi="Arial"/>
                <w:sz w:val="18"/>
              </w:rPr>
            </w:pPr>
          </w:p>
        </w:tc>
        <w:tc>
          <w:tcPr>
            <w:tcW w:w="1672" w:type="pct"/>
            <w:shd w:val="clear" w:color="auto" w:fill="auto"/>
            <w:vAlign w:val="center"/>
          </w:tcPr>
          <w:p w14:paraId="1F6E880D" w14:textId="77777777" w:rsidR="00CF200C" w:rsidRPr="00C25669" w:rsidRDefault="00CF200C" w:rsidP="0067088C">
            <w:pPr>
              <w:keepNext/>
              <w:keepLines/>
              <w:spacing w:after="0"/>
              <w:jc w:val="center"/>
              <w:rPr>
                <w:ins w:id="1840" w:author="Apple (Manasa)" w:date="2022-09-28T13:50:00Z"/>
                <w:rFonts w:ascii="Arial" w:eastAsia="宋体" w:hAnsi="Arial"/>
                <w:sz w:val="18"/>
              </w:rPr>
            </w:pPr>
            <w:ins w:id="1841" w:author="Apple (Manasa)" w:date="2022-09-28T13:54:00Z">
              <w:r>
                <w:rPr>
                  <w:rFonts w:ascii="Arial" w:eastAsia="宋体" w:hAnsi="Arial"/>
                  <w:sz w:val="18"/>
                </w:rPr>
                <w:t>4</w:t>
              </w:r>
            </w:ins>
          </w:p>
        </w:tc>
        <w:tc>
          <w:tcPr>
            <w:tcW w:w="671" w:type="pct"/>
            <w:shd w:val="clear" w:color="auto" w:fill="auto"/>
            <w:vAlign w:val="center"/>
          </w:tcPr>
          <w:p w14:paraId="6E662AE5" w14:textId="77777777" w:rsidR="00CF200C" w:rsidRPr="00C25669" w:rsidRDefault="00CF200C" w:rsidP="0067088C">
            <w:pPr>
              <w:keepNext/>
              <w:keepLines/>
              <w:spacing w:after="0"/>
              <w:jc w:val="center"/>
              <w:rPr>
                <w:ins w:id="1842" w:author="Apple (Manasa)" w:date="2022-09-28T13:50:00Z"/>
                <w:rFonts w:ascii="Arial" w:eastAsia="宋体" w:hAnsi="Arial"/>
                <w:sz w:val="18"/>
              </w:rPr>
            </w:pPr>
          </w:p>
        </w:tc>
      </w:tr>
      <w:tr w:rsidR="00CF200C" w:rsidRPr="00C25669" w14:paraId="400B0D1F" w14:textId="77777777" w:rsidTr="0067088C">
        <w:trPr>
          <w:trHeight w:val="198"/>
          <w:jc w:val="center"/>
          <w:ins w:id="1843" w:author="Apple (Manasa)" w:date="2022-09-28T13:50:00Z"/>
        </w:trPr>
        <w:tc>
          <w:tcPr>
            <w:tcW w:w="1222" w:type="pct"/>
            <w:vMerge/>
          </w:tcPr>
          <w:p w14:paraId="6ED6C61D" w14:textId="77777777" w:rsidR="00CF200C" w:rsidRPr="00C25669" w:rsidRDefault="00CF200C" w:rsidP="0067088C">
            <w:pPr>
              <w:keepNext/>
              <w:keepLines/>
              <w:spacing w:after="0"/>
              <w:rPr>
                <w:ins w:id="1844" w:author="Apple (Manasa)" w:date="2022-09-28T13:50:00Z"/>
                <w:rFonts w:ascii="Arial" w:eastAsia="宋体" w:hAnsi="Arial"/>
                <w:i/>
                <w:sz w:val="18"/>
              </w:rPr>
            </w:pPr>
          </w:p>
        </w:tc>
        <w:tc>
          <w:tcPr>
            <w:tcW w:w="1132" w:type="pct"/>
            <w:shd w:val="clear" w:color="auto" w:fill="auto"/>
            <w:vAlign w:val="center"/>
          </w:tcPr>
          <w:p w14:paraId="407B3820" w14:textId="77777777" w:rsidR="00CF200C" w:rsidRPr="00C25669" w:rsidRDefault="00CF200C" w:rsidP="0067088C">
            <w:pPr>
              <w:keepNext/>
              <w:keepLines/>
              <w:spacing w:after="0"/>
              <w:rPr>
                <w:ins w:id="1845" w:author="Apple (Manasa)" w:date="2022-09-28T13:50:00Z"/>
                <w:rFonts w:ascii="Arial" w:eastAsia="宋体" w:hAnsi="Arial"/>
                <w:sz w:val="18"/>
              </w:rPr>
            </w:pPr>
            <w:proofErr w:type="spellStart"/>
            <w:ins w:id="1846" w:author="Apple (Manasa)" w:date="2022-09-28T13:50:00Z">
              <w:r w:rsidRPr="00C25669">
                <w:rPr>
                  <w:rFonts w:ascii="Arial" w:eastAsia="宋体" w:hAnsi="Arial"/>
                  <w:i/>
                  <w:sz w:val="18"/>
                </w:rPr>
                <w:t>nrofUplinkSymbols</w:t>
              </w:r>
              <w:proofErr w:type="spellEnd"/>
            </w:ins>
          </w:p>
        </w:tc>
        <w:tc>
          <w:tcPr>
            <w:tcW w:w="303" w:type="pct"/>
          </w:tcPr>
          <w:p w14:paraId="52250B8D" w14:textId="77777777" w:rsidR="00CF200C" w:rsidRPr="00C25669" w:rsidRDefault="00CF200C" w:rsidP="0067088C">
            <w:pPr>
              <w:keepNext/>
              <w:keepLines/>
              <w:spacing w:after="0"/>
              <w:jc w:val="center"/>
              <w:rPr>
                <w:ins w:id="1847" w:author="Apple (Manasa)" w:date="2022-09-28T13:50:00Z"/>
                <w:rFonts w:ascii="Arial" w:eastAsia="宋体" w:hAnsi="Arial"/>
                <w:sz w:val="18"/>
              </w:rPr>
            </w:pPr>
          </w:p>
        </w:tc>
        <w:tc>
          <w:tcPr>
            <w:tcW w:w="1672" w:type="pct"/>
            <w:shd w:val="clear" w:color="auto" w:fill="auto"/>
            <w:vAlign w:val="center"/>
          </w:tcPr>
          <w:p w14:paraId="7238F796" w14:textId="77777777" w:rsidR="00CF200C" w:rsidRPr="00C25669" w:rsidRDefault="00CF200C" w:rsidP="0067088C">
            <w:pPr>
              <w:keepNext/>
              <w:keepLines/>
              <w:spacing w:after="0"/>
              <w:jc w:val="center"/>
              <w:rPr>
                <w:ins w:id="1848" w:author="Apple (Manasa)" w:date="2022-09-28T13:50:00Z"/>
                <w:rFonts w:ascii="Arial" w:eastAsia="宋体" w:hAnsi="Arial"/>
                <w:sz w:val="18"/>
              </w:rPr>
            </w:pPr>
            <w:ins w:id="1849" w:author="Apple (Manasa)" w:date="2022-09-28T13:54:00Z">
              <w:r>
                <w:rPr>
                  <w:rFonts w:ascii="Arial" w:eastAsia="宋体" w:hAnsi="Arial"/>
                  <w:sz w:val="18"/>
                </w:rPr>
                <w:t>8</w:t>
              </w:r>
            </w:ins>
          </w:p>
        </w:tc>
        <w:tc>
          <w:tcPr>
            <w:tcW w:w="671" w:type="pct"/>
            <w:shd w:val="clear" w:color="auto" w:fill="auto"/>
            <w:vAlign w:val="center"/>
          </w:tcPr>
          <w:p w14:paraId="0E7F2DC1" w14:textId="77777777" w:rsidR="00CF200C" w:rsidRPr="00C25669" w:rsidRDefault="00CF200C" w:rsidP="0067088C">
            <w:pPr>
              <w:keepNext/>
              <w:keepLines/>
              <w:spacing w:after="0"/>
              <w:jc w:val="center"/>
              <w:rPr>
                <w:ins w:id="1850" w:author="Apple (Manasa)" w:date="2022-09-28T13:50:00Z"/>
                <w:rFonts w:ascii="Arial" w:eastAsia="宋体" w:hAnsi="Arial"/>
                <w:sz w:val="18"/>
              </w:rPr>
            </w:pPr>
          </w:p>
        </w:tc>
      </w:tr>
      <w:tr w:rsidR="00CF200C" w:rsidRPr="00C25669" w14:paraId="049B1177" w14:textId="77777777" w:rsidTr="0067088C">
        <w:trPr>
          <w:trHeight w:val="321"/>
          <w:jc w:val="center"/>
          <w:ins w:id="1851" w:author="Apple (Manasa)" w:date="2022-09-28T13:50:00Z"/>
        </w:trPr>
        <w:tc>
          <w:tcPr>
            <w:tcW w:w="2354" w:type="pct"/>
            <w:gridSpan w:val="2"/>
          </w:tcPr>
          <w:p w14:paraId="03032719" w14:textId="77777777" w:rsidR="00CF200C" w:rsidRPr="00C25669" w:rsidRDefault="00CF200C" w:rsidP="0067088C">
            <w:pPr>
              <w:keepNext/>
              <w:keepLines/>
              <w:spacing w:after="0"/>
              <w:rPr>
                <w:ins w:id="1852" w:author="Apple (Manasa)" w:date="2022-09-28T13:50:00Z"/>
                <w:rFonts w:ascii="Arial" w:eastAsia="宋体" w:hAnsi="Arial"/>
                <w:i/>
                <w:sz w:val="18"/>
              </w:rPr>
            </w:pPr>
            <w:ins w:id="1853" w:author="Apple (Manasa)" w:date="2022-09-28T13:50:00Z">
              <w:r w:rsidRPr="00C25669">
                <w:rPr>
                  <w:rFonts w:ascii="Arial" w:eastAsia="宋体" w:hAnsi="Arial"/>
                  <w:sz w:val="18"/>
                </w:rPr>
                <w:t>The number of slots between PDSCH and corresponding HARQ-ACK information</w:t>
              </w:r>
              <w:r w:rsidRPr="00C25669">
                <w:rPr>
                  <w:rFonts w:ascii="Arial" w:eastAsia="宋体" w:hAnsi="Arial" w:hint="eastAsia"/>
                  <w:sz w:val="18"/>
                  <w:lang w:eastAsia="zh-CN"/>
                </w:rPr>
                <w:t>(Note 3)</w:t>
              </w:r>
              <w:r w:rsidRPr="00C25669">
                <w:rPr>
                  <w:rFonts w:ascii="Arial" w:eastAsia="宋体" w:hAnsi="Arial"/>
                  <w:sz w:val="18"/>
                </w:rPr>
                <w:br/>
              </w:r>
            </w:ins>
          </w:p>
        </w:tc>
        <w:tc>
          <w:tcPr>
            <w:tcW w:w="303" w:type="pct"/>
          </w:tcPr>
          <w:p w14:paraId="2AFF8C7A" w14:textId="77777777" w:rsidR="00CF200C" w:rsidRPr="00C25669" w:rsidRDefault="00CF200C" w:rsidP="0067088C">
            <w:pPr>
              <w:keepNext/>
              <w:keepLines/>
              <w:spacing w:after="0"/>
              <w:jc w:val="center"/>
              <w:rPr>
                <w:ins w:id="1854" w:author="Apple (Manasa)" w:date="2022-09-28T13:50:00Z"/>
                <w:rFonts w:ascii="Arial" w:eastAsia="宋体" w:hAnsi="Arial"/>
                <w:sz w:val="18"/>
              </w:rPr>
            </w:pPr>
          </w:p>
        </w:tc>
        <w:tc>
          <w:tcPr>
            <w:tcW w:w="1672" w:type="pct"/>
            <w:shd w:val="clear" w:color="auto" w:fill="auto"/>
            <w:vAlign w:val="center"/>
          </w:tcPr>
          <w:p w14:paraId="28BCE61D" w14:textId="77777777" w:rsidR="00CF200C" w:rsidRPr="00C25669" w:rsidRDefault="00CF200C" w:rsidP="0067088C">
            <w:pPr>
              <w:keepNext/>
              <w:keepLines/>
              <w:spacing w:after="0"/>
              <w:jc w:val="center"/>
              <w:rPr>
                <w:ins w:id="1855" w:author="Apple (Manasa)" w:date="2022-09-28T13:50:00Z"/>
                <w:rFonts w:ascii="Arial" w:eastAsia="宋体" w:hAnsi="Arial"/>
                <w:sz w:val="18"/>
              </w:rPr>
            </w:pPr>
            <w:ins w:id="1856" w:author="Apple (Manasa)" w:date="2022-09-28T13:58:00Z">
              <w:r>
                <w:rPr>
                  <w:rFonts w:ascii="Arial" w:eastAsia="宋体" w:hAnsi="Arial"/>
                  <w:sz w:val="18"/>
                </w:rPr>
                <w:t>TBA</w:t>
              </w:r>
            </w:ins>
          </w:p>
        </w:tc>
        <w:tc>
          <w:tcPr>
            <w:tcW w:w="671" w:type="pct"/>
            <w:shd w:val="clear" w:color="auto" w:fill="auto"/>
          </w:tcPr>
          <w:p w14:paraId="71D49D15" w14:textId="77777777" w:rsidR="00CF200C" w:rsidRPr="00C25669" w:rsidRDefault="00CF200C" w:rsidP="0067088C">
            <w:pPr>
              <w:keepNext/>
              <w:keepLines/>
              <w:spacing w:after="0"/>
              <w:jc w:val="center"/>
              <w:rPr>
                <w:ins w:id="1857" w:author="Apple (Manasa)" w:date="2022-09-28T13:50:00Z"/>
                <w:rFonts w:ascii="Arial" w:eastAsia="宋体" w:hAnsi="Arial"/>
                <w:sz w:val="18"/>
                <w:lang w:eastAsia="zh-CN"/>
              </w:rPr>
            </w:pPr>
          </w:p>
        </w:tc>
      </w:tr>
      <w:tr w:rsidR="00CF200C" w:rsidRPr="00C25669" w14:paraId="6CFFC525" w14:textId="77777777" w:rsidTr="0067088C">
        <w:trPr>
          <w:trHeight w:val="58"/>
          <w:jc w:val="center"/>
          <w:ins w:id="1858" w:author="Apple (Manasa)" w:date="2022-09-28T13:50:00Z"/>
        </w:trPr>
        <w:tc>
          <w:tcPr>
            <w:tcW w:w="5000" w:type="pct"/>
            <w:gridSpan w:val="5"/>
          </w:tcPr>
          <w:p w14:paraId="4BF9A5D2" w14:textId="77777777" w:rsidR="00CF200C" w:rsidRPr="00C25669" w:rsidRDefault="00CF200C" w:rsidP="0067088C">
            <w:pPr>
              <w:pStyle w:val="TAN"/>
              <w:rPr>
                <w:ins w:id="1859" w:author="Apple (Manasa)" w:date="2022-09-28T13:50:00Z"/>
              </w:rPr>
            </w:pPr>
            <w:ins w:id="1860" w:author="Apple (Manasa)" w:date="2022-09-28T13:50:00Z">
              <w:r w:rsidRPr="00C25669">
                <w:t>Note 1:</w:t>
              </w:r>
              <w:r w:rsidRPr="00C25669">
                <w:rPr>
                  <w:lang w:eastAsia="zh-CN"/>
                </w:rPr>
                <w:tab/>
              </w:r>
              <w:r w:rsidRPr="00C25669">
                <w:t>D denotes a slot with all DL symbols; S denotes a slot with a mix of DL, UL and guard symbols; U denotes a slot with all UL symbols. The field is for information.</w:t>
              </w:r>
            </w:ins>
          </w:p>
          <w:p w14:paraId="435B4DD8" w14:textId="77777777" w:rsidR="00CF200C" w:rsidRPr="00C25669" w:rsidRDefault="00CF200C" w:rsidP="0067088C">
            <w:pPr>
              <w:pStyle w:val="TAN"/>
              <w:rPr>
                <w:ins w:id="1861" w:author="Apple (Manasa)" w:date="2022-09-28T13:50:00Z"/>
              </w:rPr>
            </w:pPr>
            <w:ins w:id="1862" w:author="Apple (Manasa)" w:date="2022-09-28T13:50:00Z">
              <w:r w:rsidRPr="00C25669">
                <w:t>Note 2:</w:t>
              </w:r>
              <w:r w:rsidRPr="00C25669">
                <w:rPr>
                  <w:rFonts w:hint="eastAsia"/>
                  <w:lang w:eastAsia="zh-CN"/>
                </w:rPr>
                <w:tab/>
              </w:r>
              <w:r w:rsidRPr="00C25669">
                <w:t>D, G, U denote DL, guard and UL symbols, respectively. The field is for information.</w:t>
              </w:r>
            </w:ins>
          </w:p>
          <w:p w14:paraId="20C6282B" w14:textId="77777777" w:rsidR="00CF200C" w:rsidRPr="00C25669" w:rsidRDefault="00CF200C" w:rsidP="0067088C">
            <w:pPr>
              <w:pStyle w:val="TAN"/>
              <w:rPr>
                <w:ins w:id="1863" w:author="Apple (Manasa)" w:date="2022-09-28T13:50:00Z"/>
              </w:rPr>
            </w:pPr>
            <w:ins w:id="1864" w:author="Apple (Manasa)" w:date="2022-09-28T13:50:00Z">
              <w:r w:rsidRPr="00C25669">
                <w:t>Note 3:</w:t>
              </w:r>
              <w:r w:rsidRPr="00C25669">
                <w:rPr>
                  <w:lang w:eastAsia="zh-CN"/>
                </w:rPr>
                <w:tab/>
              </w:r>
              <w:r w:rsidRPr="00C25669">
                <w:t>i is the slot index per frame; i = {0,…,</w:t>
              </w:r>
            </w:ins>
            <w:ins w:id="1865" w:author="Apple (Manasa)" w:date="2022-09-28T13:57:00Z">
              <w:r>
                <w:t>319</w:t>
              </w:r>
            </w:ins>
            <w:ins w:id="1866" w:author="Apple (Manasa)" w:date="2022-09-28T13:50:00Z">
              <w:r w:rsidRPr="00C25669">
                <w:t>}</w:t>
              </w:r>
            </w:ins>
          </w:p>
        </w:tc>
      </w:tr>
    </w:tbl>
    <w:p w14:paraId="2B3B203E" w14:textId="77777777" w:rsidR="00CF200C" w:rsidRDefault="00CF200C" w:rsidP="00CF200C">
      <w:pPr>
        <w:rPr>
          <w:rFonts w:ascii="Arial" w:hAnsi="Arial" w:cs="Arial"/>
          <w:b/>
          <w:bCs/>
        </w:rPr>
      </w:pPr>
    </w:p>
    <w:p w14:paraId="1650B17C" w14:textId="77777777" w:rsidR="00CF200C" w:rsidRPr="007E1BA5" w:rsidRDefault="00CF200C" w:rsidP="00CF200C">
      <w:pPr>
        <w:jc w:val="center"/>
        <w:rPr>
          <w:i/>
          <w:iCs/>
          <w:color w:val="FF0000"/>
        </w:rPr>
      </w:pPr>
      <w:r>
        <w:rPr>
          <w:i/>
          <w:iCs/>
          <w:color w:val="FF0000"/>
        </w:rPr>
        <w:t>-----------------Change 2---------------------</w:t>
      </w:r>
    </w:p>
    <w:p w14:paraId="30B5960C" w14:textId="77777777" w:rsidR="00CF200C" w:rsidRPr="007E1BA5" w:rsidRDefault="00CF200C" w:rsidP="00CF200C">
      <w:pPr>
        <w:jc w:val="center"/>
        <w:rPr>
          <w:rFonts w:ascii="Arial" w:hAnsi="Arial" w:cs="Arial"/>
          <w:b/>
          <w:bCs/>
        </w:rPr>
      </w:pPr>
      <w:r w:rsidRPr="007E1BA5">
        <w:rPr>
          <w:rFonts w:ascii="Arial" w:hAnsi="Arial" w:cs="Arial"/>
          <w:b/>
          <w:bCs/>
        </w:rPr>
        <w:t>Table A.3.2.2.5-3: PDSCH Reference Channel for TDD UL-DL pattern FR2.120-1 (64QAM)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792"/>
        <w:gridCol w:w="1273"/>
        <w:gridCol w:w="1273"/>
        <w:gridCol w:w="971"/>
        <w:gridCol w:w="971"/>
        <w:gridCol w:w="974"/>
      </w:tblGrid>
      <w:tr w:rsidR="00CF200C" w:rsidRPr="00C25669" w14:paraId="25E22EAE" w14:textId="77777777" w:rsidTr="0067088C">
        <w:trPr>
          <w:jc w:val="center"/>
        </w:trPr>
        <w:tc>
          <w:tcPr>
            <w:tcW w:w="1753" w:type="pct"/>
            <w:shd w:val="clear" w:color="auto" w:fill="auto"/>
            <w:vAlign w:val="center"/>
          </w:tcPr>
          <w:p w14:paraId="414A2672" w14:textId="77777777" w:rsidR="00CF200C" w:rsidRPr="00C25669" w:rsidRDefault="00CF200C" w:rsidP="0067088C">
            <w:pPr>
              <w:keepNext/>
              <w:keepLines/>
              <w:spacing w:after="0"/>
              <w:jc w:val="center"/>
              <w:rPr>
                <w:rFonts w:ascii="Arial" w:eastAsia="宋体" w:hAnsi="Arial" w:cs="Arial"/>
                <w:b/>
                <w:sz w:val="18"/>
                <w:szCs w:val="18"/>
              </w:rPr>
            </w:pPr>
            <w:r w:rsidRPr="00C25669">
              <w:rPr>
                <w:rFonts w:ascii="Arial" w:eastAsia="宋体" w:hAnsi="Arial" w:cs="Arial"/>
                <w:b/>
                <w:sz w:val="18"/>
                <w:szCs w:val="18"/>
              </w:rPr>
              <w:lastRenderedPageBreak/>
              <w:t>Parameter</w:t>
            </w:r>
          </w:p>
        </w:tc>
        <w:tc>
          <w:tcPr>
            <w:tcW w:w="411" w:type="pct"/>
            <w:shd w:val="clear" w:color="auto" w:fill="auto"/>
            <w:vAlign w:val="center"/>
          </w:tcPr>
          <w:p w14:paraId="54B1C652" w14:textId="77777777" w:rsidR="00CF200C" w:rsidRPr="00C25669" w:rsidRDefault="00CF200C" w:rsidP="0067088C">
            <w:pPr>
              <w:keepNext/>
              <w:keepLines/>
              <w:spacing w:after="0"/>
              <w:jc w:val="center"/>
              <w:rPr>
                <w:rFonts w:ascii="Arial" w:eastAsia="宋体" w:hAnsi="Arial" w:cs="Arial"/>
                <w:b/>
                <w:sz w:val="18"/>
                <w:szCs w:val="18"/>
              </w:rPr>
            </w:pPr>
            <w:r w:rsidRPr="00C25669">
              <w:rPr>
                <w:rFonts w:ascii="Arial" w:eastAsia="宋体" w:hAnsi="Arial" w:cs="Arial"/>
                <w:b/>
                <w:sz w:val="18"/>
                <w:szCs w:val="18"/>
              </w:rPr>
              <w:t>Unit</w:t>
            </w:r>
          </w:p>
        </w:tc>
        <w:tc>
          <w:tcPr>
            <w:tcW w:w="2835" w:type="pct"/>
            <w:gridSpan w:val="5"/>
            <w:shd w:val="clear" w:color="auto" w:fill="auto"/>
            <w:vAlign w:val="center"/>
          </w:tcPr>
          <w:p w14:paraId="431208A3" w14:textId="77777777" w:rsidR="00CF200C" w:rsidRPr="00C25669" w:rsidRDefault="00CF200C" w:rsidP="0067088C">
            <w:pPr>
              <w:keepNext/>
              <w:keepLines/>
              <w:spacing w:after="0"/>
              <w:jc w:val="center"/>
              <w:rPr>
                <w:rFonts w:ascii="Arial" w:eastAsia="宋体" w:hAnsi="Arial" w:cs="Arial"/>
                <w:b/>
                <w:sz w:val="18"/>
                <w:szCs w:val="18"/>
              </w:rPr>
            </w:pPr>
            <w:r w:rsidRPr="00C25669">
              <w:rPr>
                <w:rFonts w:ascii="Arial" w:eastAsia="宋体" w:hAnsi="Arial" w:cs="Arial"/>
                <w:b/>
                <w:sz w:val="18"/>
                <w:szCs w:val="18"/>
              </w:rPr>
              <w:t>Value</w:t>
            </w:r>
          </w:p>
        </w:tc>
      </w:tr>
      <w:tr w:rsidR="00CF200C" w:rsidRPr="00C25669" w14:paraId="2D0BAF3E" w14:textId="77777777" w:rsidTr="0067088C">
        <w:trPr>
          <w:jc w:val="center"/>
        </w:trPr>
        <w:tc>
          <w:tcPr>
            <w:tcW w:w="1753" w:type="pct"/>
            <w:vAlign w:val="center"/>
          </w:tcPr>
          <w:p w14:paraId="71259E67"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Reference channel</w:t>
            </w:r>
          </w:p>
        </w:tc>
        <w:tc>
          <w:tcPr>
            <w:tcW w:w="411" w:type="pct"/>
            <w:vAlign w:val="center"/>
          </w:tcPr>
          <w:p w14:paraId="4B3AC36A"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286785DD"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R.PDSCH.5-3.1 TDD</w:t>
            </w:r>
          </w:p>
        </w:tc>
        <w:tc>
          <w:tcPr>
            <w:tcW w:w="661" w:type="pct"/>
            <w:vAlign w:val="center"/>
          </w:tcPr>
          <w:p w14:paraId="26872649" w14:textId="77777777" w:rsidR="00CF200C" w:rsidRPr="00C25669" w:rsidRDefault="00CF200C" w:rsidP="0067088C">
            <w:pPr>
              <w:keepNext/>
              <w:keepLines/>
              <w:spacing w:after="0"/>
              <w:jc w:val="center"/>
              <w:rPr>
                <w:rFonts w:ascii="Arial" w:eastAsia="宋体" w:hAnsi="Arial" w:cs="Arial"/>
                <w:sz w:val="18"/>
                <w:szCs w:val="18"/>
                <w:lang w:eastAsia="zh-CN"/>
              </w:rPr>
            </w:pPr>
            <w:ins w:id="1867" w:author="Apple (Manasa)" w:date="2022-09-28T13:40:00Z">
              <w:r w:rsidRPr="00C25669">
                <w:rPr>
                  <w:rFonts w:ascii="Arial" w:eastAsia="宋体" w:hAnsi="Arial" w:cs="Arial"/>
                  <w:sz w:val="18"/>
                  <w:szCs w:val="18"/>
                </w:rPr>
                <w:t>R.PDSCH.5-3.</w:t>
              </w:r>
              <w:r>
                <w:rPr>
                  <w:rFonts w:ascii="Arial" w:eastAsia="宋体" w:hAnsi="Arial" w:cs="Arial"/>
                  <w:sz w:val="18"/>
                  <w:szCs w:val="18"/>
                </w:rPr>
                <w:t>2</w:t>
              </w:r>
              <w:r w:rsidRPr="00C25669">
                <w:rPr>
                  <w:rFonts w:ascii="Arial" w:eastAsia="宋体" w:hAnsi="Arial" w:cs="Arial"/>
                  <w:sz w:val="18"/>
                  <w:szCs w:val="18"/>
                </w:rPr>
                <w:t xml:space="preserve"> TDD</w:t>
              </w:r>
            </w:ins>
          </w:p>
        </w:tc>
        <w:tc>
          <w:tcPr>
            <w:tcW w:w="504" w:type="pct"/>
            <w:vAlign w:val="center"/>
          </w:tcPr>
          <w:p w14:paraId="29D47E6F" w14:textId="77777777" w:rsidR="00CF200C" w:rsidRPr="00C25669" w:rsidRDefault="00CF200C" w:rsidP="0067088C">
            <w:pPr>
              <w:keepNext/>
              <w:keepLines/>
              <w:spacing w:after="0"/>
              <w:jc w:val="center"/>
              <w:rPr>
                <w:rFonts w:ascii="Arial" w:eastAsia="宋体" w:hAnsi="Arial" w:cs="Arial"/>
                <w:sz w:val="18"/>
                <w:szCs w:val="18"/>
                <w:lang w:eastAsia="zh-CN"/>
              </w:rPr>
            </w:pPr>
          </w:p>
        </w:tc>
        <w:tc>
          <w:tcPr>
            <w:tcW w:w="504" w:type="pct"/>
            <w:vAlign w:val="center"/>
          </w:tcPr>
          <w:p w14:paraId="58033FD7"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0FB4FAF1" w14:textId="77777777" w:rsidR="00CF200C" w:rsidRPr="00C25669" w:rsidRDefault="00CF200C" w:rsidP="0067088C">
            <w:pPr>
              <w:keepNext/>
              <w:keepLines/>
              <w:spacing w:after="0"/>
              <w:jc w:val="center"/>
              <w:rPr>
                <w:rFonts w:ascii="Arial" w:eastAsia="宋体" w:hAnsi="Arial"/>
                <w:sz w:val="18"/>
                <w:lang w:eastAsia="zh-CN"/>
              </w:rPr>
            </w:pPr>
          </w:p>
        </w:tc>
      </w:tr>
      <w:tr w:rsidR="00CF200C" w:rsidRPr="00C25669" w14:paraId="1D7F84E0" w14:textId="77777777" w:rsidTr="0067088C">
        <w:trPr>
          <w:jc w:val="center"/>
        </w:trPr>
        <w:tc>
          <w:tcPr>
            <w:tcW w:w="1753" w:type="pct"/>
          </w:tcPr>
          <w:p w14:paraId="344EA023"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sz w:val="18"/>
              </w:rPr>
              <w:t>Channel bandwidth</w:t>
            </w:r>
          </w:p>
        </w:tc>
        <w:tc>
          <w:tcPr>
            <w:tcW w:w="411" w:type="pct"/>
            <w:vAlign w:val="center"/>
          </w:tcPr>
          <w:p w14:paraId="4762248C"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MHz</w:t>
            </w:r>
          </w:p>
        </w:tc>
        <w:tc>
          <w:tcPr>
            <w:tcW w:w="661" w:type="pct"/>
            <w:vAlign w:val="center"/>
          </w:tcPr>
          <w:p w14:paraId="1B20F3CA"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100</w:t>
            </w:r>
          </w:p>
        </w:tc>
        <w:tc>
          <w:tcPr>
            <w:tcW w:w="661" w:type="pct"/>
            <w:vAlign w:val="center"/>
          </w:tcPr>
          <w:p w14:paraId="5A35598F" w14:textId="77777777" w:rsidR="00CF200C" w:rsidRPr="00C25669" w:rsidRDefault="00CF200C" w:rsidP="0067088C">
            <w:pPr>
              <w:keepNext/>
              <w:keepLines/>
              <w:spacing w:after="0"/>
              <w:jc w:val="center"/>
              <w:rPr>
                <w:rFonts w:ascii="Arial" w:eastAsia="宋体" w:hAnsi="Arial" w:cs="Arial"/>
                <w:sz w:val="18"/>
                <w:szCs w:val="18"/>
              </w:rPr>
            </w:pPr>
            <w:ins w:id="1868" w:author="Apple (Manasa)" w:date="2022-09-28T13:40:00Z">
              <w:r w:rsidRPr="00C25669">
                <w:rPr>
                  <w:rFonts w:ascii="Arial" w:eastAsia="宋体" w:hAnsi="Arial" w:cs="Arial"/>
                  <w:sz w:val="18"/>
                  <w:szCs w:val="18"/>
                </w:rPr>
                <w:t>100</w:t>
              </w:r>
            </w:ins>
          </w:p>
        </w:tc>
        <w:tc>
          <w:tcPr>
            <w:tcW w:w="504" w:type="pct"/>
            <w:vAlign w:val="center"/>
          </w:tcPr>
          <w:p w14:paraId="4BB9A03C"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2B44FD1B"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10AED073" w14:textId="77777777" w:rsidR="00CF200C" w:rsidRPr="00C25669" w:rsidRDefault="00CF200C" w:rsidP="0067088C">
            <w:pPr>
              <w:keepNext/>
              <w:keepLines/>
              <w:spacing w:after="0"/>
              <w:jc w:val="center"/>
              <w:rPr>
                <w:rFonts w:ascii="Arial" w:eastAsia="宋体" w:hAnsi="Arial"/>
                <w:sz w:val="18"/>
              </w:rPr>
            </w:pPr>
          </w:p>
        </w:tc>
      </w:tr>
      <w:tr w:rsidR="00CF200C" w:rsidRPr="00C25669" w14:paraId="5501AE8C" w14:textId="77777777" w:rsidTr="0067088C">
        <w:trPr>
          <w:jc w:val="center"/>
        </w:trPr>
        <w:tc>
          <w:tcPr>
            <w:tcW w:w="1753" w:type="pct"/>
          </w:tcPr>
          <w:p w14:paraId="40194896"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Subcarrier spacing</w:t>
            </w:r>
          </w:p>
        </w:tc>
        <w:tc>
          <w:tcPr>
            <w:tcW w:w="411" w:type="pct"/>
            <w:vAlign w:val="center"/>
          </w:tcPr>
          <w:p w14:paraId="250279B6"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kHz</w:t>
            </w:r>
          </w:p>
        </w:tc>
        <w:tc>
          <w:tcPr>
            <w:tcW w:w="661" w:type="pct"/>
            <w:vAlign w:val="center"/>
          </w:tcPr>
          <w:p w14:paraId="6B03FF13"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120</w:t>
            </w:r>
          </w:p>
        </w:tc>
        <w:tc>
          <w:tcPr>
            <w:tcW w:w="661" w:type="pct"/>
            <w:vAlign w:val="center"/>
          </w:tcPr>
          <w:p w14:paraId="135D7271" w14:textId="77777777" w:rsidR="00CF200C" w:rsidRPr="00C25669" w:rsidRDefault="00CF200C" w:rsidP="0067088C">
            <w:pPr>
              <w:keepNext/>
              <w:keepLines/>
              <w:spacing w:after="0"/>
              <w:jc w:val="center"/>
              <w:rPr>
                <w:rFonts w:ascii="Arial" w:eastAsia="宋体" w:hAnsi="Arial" w:cs="Arial"/>
                <w:sz w:val="18"/>
                <w:szCs w:val="18"/>
              </w:rPr>
            </w:pPr>
            <w:ins w:id="1869" w:author="Apple (Manasa)" w:date="2022-09-28T13:40:00Z">
              <w:r w:rsidRPr="00C25669">
                <w:rPr>
                  <w:rFonts w:ascii="Arial" w:eastAsia="宋体" w:hAnsi="Arial" w:cs="Arial"/>
                  <w:sz w:val="18"/>
                  <w:szCs w:val="18"/>
                </w:rPr>
                <w:t>120</w:t>
              </w:r>
            </w:ins>
          </w:p>
        </w:tc>
        <w:tc>
          <w:tcPr>
            <w:tcW w:w="504" w:type="pct"/>
            <w:vAlign w:val="center"/>
          </w:tcPr>
          <w:p w14:paraId="02FC1A51"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1C8A50EC"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014F29C2" w14:textId="77777777" w:rsidR="00CF200C" w:rsidRPr="00C25669" w:rsidRDefault="00CF200C" w:rsidP="0067088C">
            <w:pPr>
              <w:keepNext/>
              <w:keepLines/>
              <w:spacing w:after="0"/>
              <w:jc w:val="center"/>
              <w:rPr>
                <w:rFonts w:ascii="Arial" w:eastAsia="宋体" w:hAnsi="Arial"/>
                <w:sz w:val="18"/>
              </w:rPr>
            </w:pPr>
          </w:p>
        </w:tc>
      </w:tr>
      <w:tr w:rsidR="00CF200C" w:rsidRPr="00C25669" w14:paraId="6800D58B" w14:textId="77777777" w:rsidTr="0067088C">
        <w:trPr>
          <w:jc w:val="center"/>
        </w:trPr>
        <w:tc>
          <w:tcPr>
            <w:tcW w:w="1753" w:type="pct"/>
          </w:tcPr>
          <w:p w14:paraId="3C921E1B"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Allocated resource blocks</w:t>
            </w:r>
          </w:p>
        </w:tc>
        <w:tc>
          <w:tcPr>
            <w:tcW w:w="411" w:type="pct"/>
            <w:vAlign w:val="center"/>
          </w:tcPr>
          <w:p w14:paraId="4C99D0AB"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PRBs</w:t>
            </w:r>
          </w:p>
        </w:tc>
        <w:tc>
          <w:tcPr>
            <w:tcW w:w="661" w:type="pct"/>
            <w:vAlign w:val="center"/>
          </w:tcPr>
          <w:p w14:paraId="43E70850"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66</w:t>
            </w:r>
          </w:p>
        </w:tc>
        <w:tc>
          <w:tcPr>
            <w:tcW w:w="661" w:type="pct"/>
            <w:vAlign w:val="center"/>
          </w:tcPr>
          <w:p w14:paraId="1136B6E3" w14:textId="77777777" w:rsidR="00CF200C" w:rsidRPr="00C25669" w:rsidRDefault="00CF200C" w:rsidP="0067088C">
            <w:pPr>
              <w:keepNext/>
              <w:keepLines/>
              <w:spacing w:after="0"/>
              <w:jc w:val="center"/>
              <w:rPr>
                <w:rFonts w:ascii="Arial" w:eastAsia="宋体" w:hAnsi="Arial" w:cs="Arial"/>
                <w:sz w:val="18"/>
                <w:szCs w:val="18"/>
              </w:rPr>
            </w:pPr>
            <w:ins w:id="1870" w:author="Apple (Manasa)" w:date="2022-09-28T13:40:00Z">
              <w:r>
                <w:rPr>
                  <w:rFonts w:ascii="Arial" w:eastAsia="宋体" w:hAnsi="Arial" w:cs="Arial"/>
                  <w:sz w:val="18"/>
                  <w:szCs w:val="18"/>
                </w:rPr>
                <w:t>T</w:t>
              </w:r>
            </w:ins>
            <w:ins w:id="1871" w:author="Apple (Manasa)" w:date="2022-09-28T13:41:00Z">
              <w:r>
                <w:rPr>
                  <w:rFonts w:ascii="Arial" w:eastAsia="宋体" w:hAnsi="Arial" w:cs="Arial"/>
                  <w:sz w:val="18"/>
                  <w:szCs w:val="18"/>
                </w:rPr>
                <w:t>BA</w:t>
              </w:r>
            </w:ins>
          </w:p>
        </w:tc>
        <w:tc>
          <w:tcPr>
            <w:tcW w:w="504" w:type="pct"/>
            <w:vAlign w:val="center"/>
          </w:tcPr>
          <w:p w14:paraId="7B12E36D"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1EABB8F2"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3CE2E891" w14:textId="77777777" w:rsidR="00CF200C" w:rsidRPr="00C25669" w:rsidRDefault="00CF200C" w:rsidP="0067088C">
            <w:pPr>
              <w:keepNext/>
              <w:keepLines/>
              <w:spacing w:after="0"/>
              <w:jc w:val="center"/>
              <w:rPr>
                <w:rFonts w:ascii="Arial" w:eastAsia="宋体" w:hAnsi="Arial"/>
                <w:sz w:val="18"/>
              </w:rPr>
            </w:pPr>
          </w:p>
        </w:tc>
      </w:tr>
      <w:tr w:rsidR="00CF200C" w:rsidRPr="00C25669" w14:paraId="4FAB9E86" w14:textId="77777777" w:rsidTr="0067088C">
        <w:trPr>
          <w:jc w:val="center"/>
        </w:trPr>
        <w:tc>
          <w:tcPr>
            <w:tcW w:w="1753" w:type="pct"/>
          </w:tcPr>
          <w:p w14:paraId="030D31A8"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Number of consecutive PDSCH symbols</w:t>
            </w:r>
          </w:p>
        </w:tc>
        <w:tc>
          <w:tcPr>
            <w:tcW w:w="411" w:type="pct"/>
            <w:vAlign w:val="center"/>
          </w:tcPr>
          <w:p w14:paraId="2C36ACAF"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488B8753"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2BD34C27"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641D3534"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4F8EFF34"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3BE15CA3" w14:textId="77777777" w:rsidR="00CF200C" w:rsidRPr="00C25669" w:rsidRDefault="00CF200C" w:rsidP="0067088C">
            <w:pPr>
              <w:keepNext/>
              <w:keepLines/>
              <w:spacing w:after="0"/>
              <w:jc w:val="center"/>
              <w:rPr>
                <w:rFonts w:ascii="Arial" w:eastAsia="宋体" w:hAnsi="Arial"/>
                <w:sz w:val="18"/>
              </w:rPr>
            </w:pPr>
          </w:p>
        </w:tc>
      </w:tr>
      <w:tr w:rsidR="00CF200C" w:rsidRPr="00661924" w14:paraId="53CECA3B" w14:textId="77777777" w:rsidTr="0067088C">
        <w:trPr>
          <w:jc w:val="center"/>
        </w:trPr>
        <w:tc>
          <w:tcPr>
            <w:tcW w:w="1753" w:type="pct"/>
          </w:tcPr>
          <w:p w14:paraId="05ED5532" w14:textId="77777777" w:rsidR="00CF200C" w:rsidRPr="00661924" w:rsidRDefault="00CF200C" w:rsidP="0067088C">
            <w:pPr>
              <w:keepNext/>
              <w:keepLines/>
              <w:spacing w:after="0"/>
              <w:ind w:firstLineChars="50" w:firstLine="90"/>
              <w:rPr>
                <w:rFonts w:ascii="Arial" w:eastAsia="宋体" w:hAnsi="Arial" w:cs="Arial"/>
                <w:sz w:val="18"/>
                <w:szCs w:val="18"/>
                <w:lang w:eastAsia="zh-CN"/>
              </w:rPr>
            </w:pPr>
            <w:r w:rsidRPr="004C384E">
              <w:rPr>
                <w:rFonts w:ascii="Arial" w:eastAsia="宋体" w:hAnsi="Arial" w:cs="Arial"/>
                <w:sz w:val="18"/>
                <w:szCs w:val="18"/>
                <w:lang w:eastAsia="zh-CN"/>
              </w:rPr>
              <w:t>For Slots 0 and Slot i, if mod(i, 5) = 4 for i from {0,…,159}</w:t>
            </w:r>
          </w:p>
        </w:tc>
        <w:tc>
          <w:tcPr>
            <w:tcW w:w="411" w:type="pct"/>
            <w:vAlign w:val="center"/>
          </w:tcPr>
          <w:p w14:paraId="7CEA22D2" w14:textId="77777777" w:rsidR="00CF200C" w:rsidRPr="00661924" w:rsidRDefault="00CF200C" w:rsidP="0067088C">
            <w:pPr>
              <w:keepNext/>
              <w:keepLines/>
              <w:spacing w:after="0"/>
              <w:jc w:val="center"/>
              <w:rPr>
                <w:rFonts w:ascii="Arial" w:eastAsia="宋体" w:hAnsi="Arial" w:cs="Arial"/>
                <w:sz w:val="18"/>
                <w:szCs w:val="18"/>
              </w:rPr>
            </w:pPr>
          </w:p>
        </w:tc>
        <w:tc>
          <w:tcPr>
            <w:tcW w:w="661" w:type="pct"/>
            <w:vAlign w:val="center"/>
          </w:tcPr>
          <w:p w14:paraId="3D46D351" w14:textId="77777777" w:rsidR="00CF200C" w:rsidRPr="00661924" w:rsidRDefault="00CF200C" w:rsidP="0067088C">
            <w:pPr>
              <w:keepNext/>
              <w:keepLines/>
              <w:spacing w:after="0"/>
              <w:jc w:val="center"/>
              <w:rPr>
                <w:rFonts w:ascii="Arial" w:eastAsia="宋体" w:hAnsi="Arial" w:cs="Arial"/>
                <w:sz w:val="18"/>
                <w:szCs w:val="18"/>
                <w:lang w:eastAsia="zh-CN"/>
              </w:rPr>
            </w:pPr>
            <w:r>
              <w:rPr>
                <w:rFonts w:ascii="Arial" w:eastAsia="宋体" w:hAnsi="Arial" w:cs="Arial" w:hint="eastAsia"/>
                <w:sz w:val="18"/>
                <w:szCs w:val="18"/>
                <w:lang w:eastAsia="zh-CN"/>
              </w:rPr>
              <w:t>N</w:t>
            </w:r>
            <w:r>
              <w:rPr>
                <w:rFonts w:ascii="Arial" w:eastAsia="宋体" w:hAnsi="Arial" w:cs="Arial"/>
                <w:sz w:val="18"/>
                <w:szCs w:val="18"/>
                <w:lang w:eastAsia="zh-CN"/>
              </w:rPr>
              <w:t>/A</w:t>
            </w:r>
          </w:p>
        </w:tc>
        <w:tc>
          <w:tcPr>
            <w:tcW w:w="661" w:type="pct"/>
            <w:vAlign w:val="center"/>
          </w:tcPr>
          <w:p w14:paraId="61259C2C" w14:textId="77777777" w:rsidR="00CF200C" w:rsidRPr="00661924" w:rsidRDefault="00CF200C" w:rsidP="0067088C">
            <w:pPr>
              <w:keepNext/>
              <w:keepLines/>
              <w:spacing w:after="0"/>
              <w:jc w:val="center"/>
              <w:rPr>
                <w:rFonts w:ascii="Arial" w:eastAsia="宋体" w:hAnsi="Arial" w:cs="Arial"/>
                <w:sz w:val="18"/>
                <w:szCs w:val="18"/>
              </w:rPr>
            </w:pPr>
            <w:ins w:id="1872" w:author="Apple (Manasa)" w:date="2022-09-28T13:40: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04" w:type="pct"/>
            <w:vAlign w:val="center"/>
          </w:tcPr>
          <w:p w14:paraId="7AE52457" w14:textId="77777777" w:rsidR="00CF200C" w:rsidRPr="00661924" w:rsidRDefault="00CF200C" w:rsidP="0067088C">
            <w:pPr>
              <w:keepNext/>
              <w:keepLines/>
              <w:spacing w:after="0"/>
              <w:jc w:val="center"/>
              <w:rPr>
                <w:rFonts w:ascii="Arial" w:eastAsia="宋体" w:hAnsi="Arial" w:cs="Arial"/>
                <w:sz w:val="18"/>
                <w:szCs w:val="18"/>
              </w:rPr>
            </w:pPr>
          </w:p>
        </w:tc>
        <w:tc>
          <w:tcPr>
            <w:tcW w:w="504" w:type="pct"/>
            <w:vAlign w:val="center"/>
          </w:tcPr>
          <w:p w14:paraId="43B00E13" w14:textId="77777777" w:rsidR="00CF200C" w:rsidRPr="00661924" w:rsidRDefault="00CF200C" w:rsidP="0067088C">
            <w:pPr>
              <w:keepNext/>
              <w:keepLines/>
              <w:spacing w:after="0"/>
              <w:jc w:val="center"/>
              <w:rPr>
                <w:rFonts w:ascii="Arial" w:eastAsia="宋体" w:hAnsi="Arial" w:cs="Arial"/>
                <w:sz w:val="18"/>
                <w:szCs w:val="18"/>
              </w:rPr>
            </w:pPr>
          </w:p>
        </w:tc>
        <w:tc>
          <w:tcPr>
            <w:tcW w:w="505" w:type="pct"/>
            <w:vAlign w:val="center"/>
          </w:tcPr>
          <w:p w14:paraId="5418BB1B" w14:textId="77777777" w:rsidR="00CF200C" w:rsidRPr="00661924" w:rsidRDefault="00CF200C" w:rsidP="0067088C">
            <w:pPr>
              <w:keepNext/>
              <w:keepLines/>
              <w:spacing w:after="0"/>
              <w:jc w:val="center"/>
              <w:rPr>
                <w:rFonts w:ascii="Arial" w:eastAsia="宋体" w:hAnsi="Arial"/>
                <w:sz w:val="18"/>
              </w:rPr>
            </w:pPr>
          </w:p>
        </w:tc>
      </w:tr>
      <w:tr w:rsidR="00CF200C" w:rsidRPr="00C25669" w14:paraId="73CFCAEC" w14:textId="77777777" w:rsidTr="0067088C">
        <w:trPr>
          <w:jc w:val="center"/>
        </w:trPr>
        <w:tc>
          <w:tcPr>
            <w:tcW w:w="1753" w:type="pct"/>
          </w:tcPr>
          <w:p w14:paraId="3F3127F4"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3 for i from {0,…, 159}</w:t>
            </w:r>
          </w:p>
        </w:tc>
        <w:tc>
          <w:tcPr>
            <w:tcW w:w="411" w:type="pct"/>
            <w:vAlign w:val="center"/>
          </w:tcPr>
          <w:p w14:paraId="5BD69268"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51BB86A8"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9</w:t>
            </w:r>
          </w:p>
        </w:tc>
        <w:tc>
          <w:tcPr>
            <w:tcW w:w="661" w:type="pct"/>
            <w:vAlign w:val="center"/>
          </w:tcPr>
          <w:p w14:paraId="2229C3EF" w14:textId="77777777" w:rsidR="00CF200C" w:rsidRPr="00C25669" w:rsidRDefault="00CF200C" w:rsidP="0067088C">
            <w:pPr>
              <w:keepNext/>
              <w:keepLines/>
              <w:spacing w:after="0"/>
              <w:jc w:val="center"/>
              <w:rPr>
                <w:rFonts w:ascii="Arial" w:eastAsia="宋体" w:hAnsi="Arial" w:cs="Arial"/>
                <w:sz w:val="18"/>
                <w:szCs w:val="18"/>
              </w:rPr>
            </w:pPr>
            <w:ins w:id="1873" w:author="Apple (Manasa)" w:date="2022-09-28T13:40:00Z">
              <w:r w:rsidRPr="00C25669">
                <w:rPr>
                  <w:rFonts w:ascii="Arial" w:eastAsia="宋体" w:hAnsi="Arial" w:cs="Arial"/>
                  <w:sz w:val="18"/>
                  <w:szCs w:val="18"/>
                </w:rPr>
                <w:t>9</w:t>
              </w:r>
            </w:ins>
          </w:p>
        </w:tc>
        <w:tc>
          <w:tcPr>
            <w:tcW w:w="504" w:type="pct"/>
            <w:vAlign w:val="center"/>
          </w:tcPr>
          <w:p w14:paraId="374E66B1"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55C656FC"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3503F4B6" w14:textId="77777777" w:rsidR="00CF200C" w:rsidRPr="00C25669" w:rsidRDefault="00CF200C" w:rsidP="0067088C">
            <w:pPr>
              <w:keepNext/>
              <w:keepLines/>
              <w:spacing w:after="0"/>
              <w:jc w:val="center"/>
              <w:rPr>
                <w:rFonts w:ascii="Arial" w:eastAsia="宋体" w:hAnsi="Arial"/>
                <w:sz w:val="18"/>
              </w:rPr>
            </w:pPr>
          </w:p>
        </w:tc>
      </w:tr>
      <w:tr w:rsidR="00CF200C" w:rsidRPr="00C25669" w14:paraId="310CF4DC" w14:textId="77777777" w:rsidTr="0067088C">
        <w:trPr>
          <w:jc w:val="center"/>
        </w:trPr>
        <w:tc>
          <w:tcPr>
            <w:tcW w:w="1753" w:type="pct"/>
          </w:tcPr>
          <w:p w14:paraId="05A8B3A7"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{0,1,</w:t>
            </w:r>
            <w:r w:rsidRPr="00C25669">
              <w:rPr>
                <w:rFonts w:ascii="Arial" w:eastAsia="宋体" w:hAnsi="Arial" w:cs="Arial" w:hint="eastAsia"/>
                <w:sz w:val="18"/>
                <w:szCs w:val="18"/>
                <w:lang w:eastAsia="zh-CN"/>
              </w:rPr>
              <w:t>2</w:t>
            </w:r>
            <w:r w:rsidRPr="00C25669">
              <w:rPr>
                <w:rFonts w:ascii="Arial" w:eastAsia="宋体" w:hAnsi="Arial" w:cs="Arial"/>
                <w:sz w:val="18"/>
                <w:szCs w:val="18"/>
              </w:rPr>
              <w:t>} for i from {1,…,159}</w:t>
            </w:r>
          </w:p>
        </w:tc>
        <w:tc>
          <w:tcPr>
            <w:tcW w:w="411" w:type="pct"/>
            <w:vAlign w:val="center"/>
          </w:tcPr>
          <w:p w14:paraId="3400C125"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1BFE7A1E"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13</w:t>
            </w:r>
          </w:p>
        </w:tc>
        <w:tc>
          <w:tcPr>
            <w:tcW w:w="661" w:type="pct"/>
            <w:vAlign w:val="center"/>
          </w:tcPr>
          <w:p w14:paraId="0C9F83EE" w14:textId="77777777" w:rsidR="00CF200C" w:rsidRPr="00C25669" w:rsidRDefault="00CF200C" w:rsidP="0067088C">
            <w:pPr>
              <w:keepNext/>
              <w:keepLines/>
              <w:spacing w:after="0"/>
              <w:jc w:val="center"/>
              <w:rPr>
                <w:rFonts w:ascii="Arial" w:eastAsia="宋体" w:hAnsi="Arial" w:cs="Arial"/>
                <w:sz w:val="18"/>
                <w:szCs w:val="18"/>
              </w:rPr>
            </w:pPr>
            <w:ins w:id="1874" w:author="Apple (Manasa)" w:date="2022-09-28T13:40:00Z">
              <w:r w:rsidRPr="00C25669">
                <w:rPr>
                  <w:rFonts w:ascii="Arial" w:eastAsia="宋体" w:hAnsi="Arial" w:cs="Arial"/>
                  <w:sz w:val="18"/>
                  <w:szCs w:val="18"/>
                </w:rPr>
                <w:t>13</w:t>
              </w:r>
            </w:ins>
          </w:p>
        </w:tc>
        <w:tc>
          <w:tcPr>
            <w:tcW w:w="504" w:type="pct"/>
            <w:vAlign w:val="center"/>
          </w:tcPr>
          <w:p w14:paraId="5E94E952"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11C7E0E8"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3C0BF042" w14:textId="77777777" w:rsidR="00CF200C" w:rsidRPr="00C25669" w:rsidRDefault="00CF200C" w:rsidP="0067088C">
            <w:pPr>
              <w:keepNext/>
              <w:keepLines/>
              <w:spacing w:after="0"/>
              <w:jc w:val="center"/>
              <w:rPr>
                <w:rFonts w:ascii="Arial" w:eastAsia="宋体" w:hAnsi="Arial"/>
                <w:sz w:val="18"/>
              </w:rPr>
            </w:pPr>
          </w:p>
        </w:tc>
      </w:tr>
      <w:tr w:rsidR="00CF200C" w:rsidRPr="00C25669" w14:paraId="1E9A0DDD" w14:textId="77777777" w:rsidTr="0067088C">
        <w:trPr>
          <w:jc w:val="center"/>
        </w:trPr>
        <w:tc>
          <w:tcPr>
            <w:tcW w:w="1753" w:type="pct"/>
          </w:tcPr>
          <w:p w14:paraId="591A7071"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Allocated slots per 2 frames</w:t>
            </w:r>
          </w:p>
        </w:tc>
        <w:tc>
          <w:tcPr>
            <w:tcW w:w="411" w:type="pct"/>
            <w:vAlign w:val="center"/>
          </w:tcPr>
          <w:p w14:paraId="665874B1"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6A819BBD"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127</w:t>
            </w:r>
          </w:p>
        </w:tc>
        <w:tc>
          <w:tcPr>
            <w:tcW w:w="661" w:type="pct"/>
            <w:vAlign w:val="center"/>
          </w:tcPr>
          <w:p w14:paraId="0940A204" w14:textId="77777777" w:rsidR="00CF200C" w:rsidRPr="00C25669" w:rsidRDefault="00CF200C" w:rsidP="0067088C">
            <w:pPr>
              <w:keepNext/>
              <w:keepLines/>
              <w:spacing w:after="0"/>
              <w:jc w:val="center"/>
              <w:rPr>
                <w:rFonts w:ascii="Arial" w:eastAsia="宋体" w:hAnsi="Arial" w:cs="Arial"/>
                <w:sz w:val="18"/>
                <w:szCs w:val="18"/>
              </w:rPr>
            </w:pPr>
            <w:ins w:id="1875" w:author="Apple (Manasa)" w:date="2022-09-28T13:40:00Z">
              <w:r w:rsidRPr="00C25669">
                <w:rPr>
                  <w:rFonts w:ascii="Arial" w:eastAsia="宋体" w:hAnsi="Arial" w:cs="Arial"/>
                  <w:sz w:val="18"/>
                  <w:szCs w:val="18"/>
                </w:rPr>
                <w:t>127</w:t>
              </w:r>
            </w:ins>
          </w:p>
        </w:tc>
        <w:tc>
          <w:tcPr>
            <w:tcW w:w="504" w:type="pct"/>
          </w:tcPr>
          <w:p w14:paraId="0F942CB4"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tcPr>
          <w:p w14:paraId="4283A02D"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tcPr>
          <w:p w14:paraId="4EA4AD52" w14:textId="77777777" w:rsidR="00CF200C" w:rsidRPr="00C25669" w:rsidRDefault="00CF200C" w:rsidP="0067088C">
            <w:pPr>
              <w:keepNext/>
              <w:keepLines/>
              <w:spacing w:after="0"/>
              <w:jc w:val="center"/>
              <w:rPr>
                <w:rFonts w:ascii="Arial" w:eastAsia="宋体" w:hAnsi="Arial"/>
                <w:sz w:val="18"/>
              </w:rPr>
            </w:pPr>
          </w:p>
        </w:tc>
      </w:tr>
      <w:tr w:rsidR="00CF200C" w:rsidRPr="00C25669" w14:paraId="5738BBAD" w14:textId="77777777" w:rsidTr="0067088C">
        <w:trPr>
          <w:jc w:val="center"/>
        </w:trPr>
        <w:tc>
          <w:tcPr>
            <w:tcW w:w="1753" w:type="pct"/>
          </w:tcPr>
          <w:p w14:paraId="1712A06B"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MCS table</w:t>
            </w:r>
          </w:p>
        </w:tc>
        <w:tc>
          <w:tcPr>
            <w:tcW w:w="411" w:type="pct"/>
            <w:vAlign w:val="center"/>
          </w:tcPr>
          <w:p w14:paraId="40A0E723"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77D00161"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64QAM</w:t>
            </w:r>
          </w:p>
        </w:tc>
        <w:tc>
          <w:tcPr>
            <w:tcW w:w="661" w:type="pct"/>
            <w:vAlign w:val="center"/>
          </w:tcPr>
          <w:p w14:paraId="01D1D403" w14:textId="77777777" w:rsidR="00CF200C" w:rsidRPr="00C25669" w:rsidRDefault="00CF200C" w:rsidP="0067088C">
            <w:pPr>
              <w:keepNext/>
              <w:keepLines/>
              <w:spacing w:after="0"/>
              <w:jc w:val="center"/>
              <w:rPr>
                <w:rFonts w:ascii="Arial" w:eastAsia="宋体" w:hAnsi="Arial" w:cs="Arial"/>
                <w:sz w:val="18"/>
                <w:szCs w:val="18"/>
              </w:rPr>
            </w:pPr>
            <w:ins w:id="1876" w:author="Apple (Manasa)" w:date="2022-09-28T13:40:00Z">
              <w:r w:rsidRPr="00C25669">
                <w:rPr>
                  <w:rFonts w:ascii="Arial" w:eastAsia="宋体" w:hAnsi="Arial" w:cs="Arial"/>
                  <w:sz w:val="18"/>
                  <w:szCs w:val="18"/>
                </w:rPr>
                <w:t>64QAM</w:t>
              </w:r>
            </w:ins>
          </w:p>
        </w:tc>
        <w:tc>
          <w:tcPr>
            <w:tcW w:w="504" w:type="pct"/>
            <w:vAlign w:val="center"/>
          </w:tcPr>
          <w:p w14:paraId="69BF2E9C"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666C075D"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596372D2" w14:textId="77777777" w:rsidR="00CF200C" w:rsidRPr="00C25669" w:rsidRDefault="00CF200C" w:rsidP="0067088C">
            <w:pPr>
              <w:keepNext/>
              <w:keepLines/>
              <w:spacing w:after="0"/>
              <w:jc w:val="center"/>
              <w:rPr>
                <w:rFonts w:ascii="Arial" w:eastAsia="宋体" w:hAnsi="Arial"/>
                <w:sz w:val="18"/>
              </w:rPr>
            </w:pPr>
          </w:p>
        </w:tc>
      </w:tr>
      <w:tr w:rsidR="00CF200C" w:rsidRPr="00C25669" w14:paraId="7BC08A8A" w14:textId="77777777" w:rsidTr="0067088C">
        <w:trPr>
          <w:jc w:val="center"/>
        </w:trPr>
        <w:tc>
          <w:tcPr>
            <w:tcW w:w="1753" w:type="pct"/>
          </w:tcPr>
          <w:p w14:paraId="3684D070"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MCS index</w:t>
            </w:r>
          </w:p>
        </w:tc>
        <w:tc>
          <w:tcPr>
            <w:tcW w:w="411" w:type="pct"/>
            <w:vAlign w:val="center"/>
          </w:tcPr>
          <w:p w14:paraId="203D2471"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tcPr>
          <w:p w14:paraId="64ABCF07"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18</w:t>
            </w:r>
          </w:p>
        </w:tc>
        <w:tc>
          <w:tcPr>
            <w:tcW w:w="661" w:type="pct"/>
            <w:vAlign w:val="center"/>
          </w:tcPr>
          <w:p w14:paraId="2E32206D" w14:textId="77777777" w:rsidR="00CF200C" w:rsidRPr="00C25669" w:rsidRDefault="00CF200C" w:rsidP="0067088C">
            <w:pPr>
              <w:keepNext/>
              <w:keepLines/>
              <w:spacing w:after="0"/>
              <w:jc w:val="center"/>
              <w:rPr>
                <w:rFonts w:ascii="Arial" w:eastAsia="宋体" w:hAnsi="Arial" w:cs="Arial"/>
                <w:sz w:val="18"/>
                <w:szCs w:val="18"/>
              </w:rPr>
            </w:pPr>
            <w:ins w:id="1877" w:author="Apple (Manasa)" w:date="2022-09-28T13:41:00Z">
              <w:r>
                <w:rPr>
                  <w:rFonts w:ascii="Arial" w:eastAsia="宋体" w:hAnsi="Arial" w:cs="Arial"/>
                  <w:sz w:val="18"/>
                  <w:szCs w:val="18"/>
                </w:rPr>
                <w:t>17</w:t>
              </w:r>
            </w:ins>
          </w:p>
        </w:tc>
        <w:tc>
          <w:tcPr>
            <w:tcW w:w="504" w:type="pct"/>
            <w:vAlign w:val="center"/>
          </w:tcPr>
          <w:p w14:paraId="5412CA1E"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6FE0B68A"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1AC7BD94" w14:textId="77777777" w:rsidR="00CF200C" w:rsidRPr="00C25669" w:rsidRDefault="00CF200C" w:rsidP="0067088C">
            <w:pPr>
              <w:keepNext/>
              <w:keepLines/>
              <w:spacing w:after="0"/>
              <w:jc w:val="center"/>
              <w:rPr>
                <w:rFonts w:ascii="Arial" w:eastAsia="宋体" w:hAnsi="Arial"/>
                <w:sz w:val="18"/>
              </w:rPr>
            </w:pPr>
          </w:p>
        </w:tc>
      </w:tr>
      <w:tr w:rsidR="00CF200C" w:rsidRPr="00C25669" w14:paraId="1FF11CEB" w14:textId="77777777" w:rsidTr="0067088C">
        <w:trPr>
          <w:jc w:val="center"/>
        </w:trPr>
        <w:tc>
          <w:tcPr>
            <w:tcW w:w="1753" w:type="pct"/>
          </w:tcPr>
          <w:p w14:paraId="248FBDAE"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Modulation</w:t>
            </w:r>
          </w:p>
        </w:tc>
        <w:tc>
          <w:tcPr>
            <w:tcW w:w="411" w:type="pct"/>
            <w:vAlign w:val="center"/>
          </w:tcPr>
          <w:p w14:paraId="396C8544"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13415F5E"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64QAM</w:t>
            </w:r>
          </w:p>
        </w:tc>
        <w:tc>
          <w:tcPr>
            <w:tcW w:w="661" w:type="pct"/>
            <w:vAlign w:val="center"/>
          </w:tcPr>
          <w:p w14:paraId="4DF44E92" w14:textId="77777777" w:rsidR="00CF200C" w:rsidRPr="00C25669" w:rsidRDefault="00CF200C" w:rsidP="0067088C">
            <w:pPr>
              <w:keepNext/>
              <w:keepLines/>
              <w:spacing w:after="0"/>
              <w:jc w:val="center"/>
              <w:rPr>
                <w:rFonts w:ascii="Arial" w:eastAsia="宋体" w:hAnsi="Arial" w:cs="Arial"/>
                <w:sz w:val="18"/>
                <w:szCs w:val="18"/>
              </w:rPr>
            </w:pPr>
            <w:ins w:id="1878" w:author="Apple (Manasa)" w:date="2022-09-28T13:41:00Z">
              <w:r w:rsidRPr="00C25669">
                <w:rPr>
                  <w:rFonts w:ascii="Arial" w:eastAsia="宋体" w:hAnsi="Arial" w:cs="Arial"/>
                  <w:sz w:val="18"/>
                  <w:szCs w:val="18"/>
                </w:rPr>
                <w:t>64QAM</w:t>
              </w:r>
            </w:ins>
          </w:p>
        </w:tc>
        <w:tc>
          <w:tcPr>
            <w:tcW w:w="504" w:type="pct"/>
            <w:vAlign w:val="center"/>
          </w:tcPr>
          <w:p w14:paraId="30772470"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65BD97A7"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356FDFFF" w14:textId="77777777" w:rsidR="00CF200C" w:rsidRPr="00C25669" w:rsidRDefault="00CF200C" w:rsidP="0067088C">
            <w:pPr>
              <w:keepNext/>
              <w:keepLines/>
              <w:spacing w:after="0"/>
              <w:jc w:val="center"/>
              <w:rPr>
                <w:rFonts w:ascii="Arial" w:eastAsia="宋体" w:hAnsi="Arial"/>
                <w:sz w:val="18"/>
              </w:rPr>
            </w:pPr>
          </w:p>
        </w:tc>
      </w:tr>
      <w:tr w:rsidR="00CF200C" w:rsidRPr="00C25669" w14:paraId="3EA05196" w14:textId="77777777" w:rsidTr="0067088C">
        <w:trPr>
          <w:jc w:val="center"/>
        </w:trPr>
        <w:tc>
          <w:tcPr>
            <w:tcW w:w="1753" w:type="pct"/>
          </w:tcPr>
          <w:p w14:paraId="7FEF30B2"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Target Coding Rate</w:t>
            </w:r>
          </w:p>
        </w:tc>
        <w:tc>
          <w:tcPr>
            <w:tcW w:w="411" w:type="pct"/>
            <w:vAlign w:val="center"/>
          </w:tcPr>
          <w:p w14:paraId="162C07E4"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3237669C"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0.46</w:t>
            </w:r>
          </w:p>
        </w:tc>
        <w:tc>
          <w:tcPr>
            <w:tcW w:w="661" w:type="pct"/>
            <w:vAlign w:val="center"/>
          </w:tcPr>
          <w:p w14:paraId="12682BAB" w14:textId="77777777" w:rsidR="00CF200C" w:rsidRPr="00C25669" w:rsidRDefault="00CF200C" w:rsidP="0067088C">
            <w:pPr>
              <w:keepNext/>
              <w:keepLines/>
              <w:spacing w:after="0"/>
              <w:jc w:val="center"/>
              <w:rPr>
                <w:rFonts w:ascii="Arial" w:eastAsia="宋体" w:hAnsi="Arial" w:cs="Arial"/>
                <w:sz w:val="18"/>
                <w:szCs w:val="18"/>
              </w:rPr>
            </w:pPr>
            <w:ins w:id="1879" w:author="Apple (Manasa)" w:date="2022-09-28T13:41:00Z">
              <w:r w:rsidRPr="00C25669">
                <w:rPr>
                  <w:rFonts w:ascii="Arial" w:eastAsia="宋体" w:hAnsi="Arial" w:cs="Arial"/>
                  <w:sz w:val="18"/>
                  <w:szCs w:val="18"/>
                </w:rPr>
                <w:t>0.46</w:t>
              </w:r>
            </w:ins>
          </w:p>
        </w:tc>
        <w:tc>
          <w:tcPr>
            <w:tcW w:w="504" w:type="pct"/>
            <w:vAlign w:val="center"/>
          </w:tcPr>
          <w:p w14:paraId="415FED0D"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1815F2D4"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1D116019" w14:textId="77777777" w:rsidR="00CF200C" w:rsidRPr="00C25669" w:rsidRDefault="00CF200C" w:rsidP="0067088C">
            <w:pPr>
              <w:keepNext/>
              <w:keepLines/>
              <w:spacing w:after="0"/>
              <w:jc w:val="center"/>
              <w:rPr>
                <w:rFonts w:ascii="Arial" w:eastAsia="宋体" w:hAnsi="Arial"/>
                <w:sz w:val="18"/>
              </w:rPr>
            </w:pPr>
          </w:p>
        </w:tc>
      </w:tr>
      <w:tr w:rsidR="00CF200C" w:rsidRPr="00C25669" w14:paraId="4CCD16E0" w14:textId="77777777" w:rsidTr="0067088C">
        <w:trPr>
          <w:jc w:val="center"/>
        </w:trPr>
        <w:tc>
          <w:tcPr>
            <w:tcW w:w="1753" w:type="pct"/>
            <w:vAlign w:val="center"/>
          </w:tcPr>
          <w:p w14:paraId="2766AB4E"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Number of MIMO layers</w:t>
            </w:r>
          </w:p>
        </w:tc>
        <w:tc>
          <w:tcPr>
            <w:tcW w:w="411" w:type="pct"/>
            <w:vAlign w:val="center"/>
          </w:tcPr>
          <w:p w14:paraId="28C69193"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64CB7DC1"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w:t>
            </w:r>
          </w:p>
        </w:tc>
        <w:tc>
          <w:tcPr>
            <w:tcW w:w="661" w:type="pct"/>
            <w:vAlign w:val="center"/>
          </w:tcPr>
          <w:p w14:paraId="6DA44EA5" w14:textId="77777777" w:rsidR="00CF200C" w:rsidRPr="00C25669" w:rsidRDefault="00CF200C" w:rsidP="0067088C">
            <w:pPr>
              <w:keepNext/>
              <w:keepLines/>
              <w:spacing w:after="0"/>
              <w:jc w:val="center"/>
              <w:rPr>
                <w:rFonts w:ascii="Arial" w:eastAsia="宋体" w:hAnsi="Arial" w:cs="Arial"/>
                <w:sz w:val="18"/>
                <w:szCs w:val="18"/>
              </w:rPr>
            </w:pPr>
            <w:ins w:id="1880" w:author="Apple (Manasa)" w:date="2022-09-28T13:41:00Z">
              <w:r w:rsidRPr="00C25669">
                <w:rPr>
                  <w:rFonts w:ascii="Arial" w:eastAsia="宋体" w:hAnsi="Arial" w:cs="Arial"/>
                  <w:sz w:val="18"/>
                  <w:szCs w:val="18"/>
                </w:rPr>
                <w:t>1</w:t>
              </w:r>
            </w:ins>
          </w:p>
        </w:tc>
        <w:tc>
          <w:tcPr>
            <w:tcW w:w="504" w:type="pct"/>
            <w:vAlign w:val="center"/>
          </w:tcPr>
          <w:p w14:paraId="536A019B"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24CC8648"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55482C01" w14:textId="77777777" w:rsidR="00CF200C" w:rsidRPr="00C25669" w:rsidRDefault="00CF200C" w:rsidP="0067088C">
            <w:pPr>
              <w:keepNext/>
              <w:keepLines/>
              <w:spacing w:after="0"/>
              <w:jc w:val="center"/>
              <w:rPr>
                <w:rFonts w:ascii="Arial" w:eastAsia="宋体" w:hAnsi="Arial"/>
                <w:sz w:val="18"/>
              </w:rPr>
            </w:pPr>
          </w:p>
        </w:tc>
      </w:tr>
      <w:tr w:rsidR="00CF200C" w:rsidRPr="00C25669" w14:paraId="47EF424F" w14:textId="77777777" w:rsidTr="0067088C">
        <w:trPr>
          <w:jc w:val="center"/>
        </w:trPr>
        <w:tc>
          <w:tcPr>
            <w:tcW w:w="1753" w:type="pct"/>
            <w:vAlign w:val="center"/>
          </w:tcPr>
          <w:p w14:paraId="72F37A85"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Number of DMRS </w:t>
            </w:r>
            <w:r w:rsidRPr="00C25669">
              <w:rPr>
                <w:rFonts w:ascii="Arial" w:eastAsia="宋体" w:hAnsi="Arial" w:cs="Arial" w:hint="eastAsia"/>
                <w:sz w:val="18"/>
                <w:szCs w:val="18"/>
                <w:lang w:eastAsia="zh-CN"/>
              </w:rPr>
              <w:t>REs</w:t>
            </w:r>
          </w:p>
        </w:tc>
        <w:tc>
          <w:tcPr>
            <w:tcW w:w="411" w:type="pct"/>
            <w:vAlign w:val="center"/>
          </w:tcPr>
          <w:p w14:paraId="01B036C8"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603250E0"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05558064"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3C2B2CBB"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5F5FE8CF"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7D733618" w14:textId="77777777" w:rsidR="00CF200C" w:rsidRPr="00C25669" w:rsidRDefault="00CF200C" w:rsidP="0067088C">
            <w:pPr>
              <w:keepNext/>
              <w:keepLines/>
              <w:spacing w:after="0"/>
              <w:jc w:val="center"/>
              <w:rPr>
                <w:rFonts w:ascii="Arial" w:eastAsia="宋体" w:hAnsi="Arial"/>
                <w:sz w:val="18"/>
              </w:rPr>
            </w:pPr>
          </w:p>
        </w:tc>
      </w:tr>
      <w:tr w:rsidR="00CF200C" w:rsidRPr="00661924" w14:paraId="78CC2C8E" w14:textId="77777777" w:rsidTr="0067088C">
        <w:trPr>
          <w:jc w:val="center"/>
        </w:trPr>
        <w:tc>
          <w:tcPr>
            <w:tcW w:w="1753" w:type="pct"/>
            <w:vAlign w:val="center"/>
          </w:tcPr>
          <w:p w14:paraId="40CFB9D3" w14:textId="77777777" w:rsidR="00CF200C" w:rsidRPr="00661924" w:rsidRDefault="00CF200C" w:rsidP="0067088C">
            <w:pPr>
              <w:keepNext/>
              <w:keepLines/>
              <w:spacing w:after="0"/>
              <w:ind w:firstLineChars="50" w:firstLine="90"/>
              <w:rPr>
                <w:rFonts w:ascii="Arial" w:eastAsia="宋体" w:hAnsi="Arial" w:cs="Arial"/>
                <w:sz w:val="18"/>
                <w:szCs w:val="18"/>
              </w:rPr>
            </w:pPr>
            <w:r w:rsidRPr="004C384E">
              <w:rPr>
                <w:rFonts w:ascii="Arial" w:eastAsia="宋体" w:hAnsi="Arial" w:cs="Arial"/>
                <w:sz w:val="18"/>
                <w:szCs w:val="18"/>
              </w:rPr>
              <w:t>For Slots 0 and Slot i, if mod(i, 5) = 4 for i from {0,…,159}</w:t>
            </w:r>
          </w:p>
        </w:tc>
        <w:tc>
          <w:tcPr>
            <w:tcW w:w="411" w:type="pct"/>
            <w:vAlign w:val="center"/>
          </w:tcPr>
          <w:p w14:paraId="7C18A76B" w14:textId="77777777" w:rsidR="00CF200C" w:rsidRPr="00661924" w:rsidRDefault="00CF200C" w:rsidP="0067088C">
            <w:pPr>
              <w:keepNext/>
              <w:keepLines/>
              <w:spacing w:after="0"/>
              <w:jc w:val="center"/>
              <w:rPr>
                <w:rFonts w:ascii="Arial" w:eastAsia="宋体" w:hAnsi="Arial" w:cs="Arial"/>
                <w:sz w:val="18"/>
                <w:szCs w:val="18"/>
              </w:rPr>
            </w:pPr>
          </w:p>
        </w:tc>
        <w:tc>
          <w:tcPr>
            <w:tcW w:w="661" w:type="pct"/>
            <w:vAlign w:val="center"/>
          </w:tcPr>
          <w:p w14:paraId="58DBB6EB" w14:textId="77777777" w:rsidR="00CF200C" w:rsidRPr="00661924" w:rsidRDefault="00CF200C" w:rsidP="0067088C">
            <w:pPr>
              <w:keepNext/>
              <w:keepLines/>
              <w:spacing w:after="0"/>
              <w:jc w:val="center"/>
              <w:rPr>
                <w:rFonts w:ascii="Arial" w:eastAsia="宋体" w:hAnsi="Arial" w:cs="Arial"/>
                <w:sz w:val="18"/>
                <w:szCs w:val="18"/>
                <w:lang w:eastAsia="zh-CN"/>
              </w:rPr>
            </w:pPr>
            <w:r>
              <w:rPr>
                <w:rFonts w:ascii="Arial" w:eastAsia="宋体" w:hAnsi="Arial" w:cs="Arial" w:hint="eastAsia"/>
                <w:sz w:val="18"/>
                <w:szCs w:val="18"/>
                <w:lang w:eastAsia="zh-CN"/>
              </w:rPr>
              <w:t>N</w:t>
            </w:r>
            <w:r>
              <w:rPr>
                <w:rFonts w:ascii="Arial" w:eastAsia="宋体" w:hAnsi="Arial" w:cs="Arial"/>
                <w:sz w:val="18"/>
                <w:szCs w:val="18"/>
                <w:lang w:eastAsia="zh-CN"/>
              </w:rPr>
              <w:t>/A</w:t>
            </w:r>
          </w:p>
        </w:tc>
        <w:tc>
          <w:tcPr>
            <w:tcW w:w="661" w:type="pct"/>
            <w:vAlign w:val="center"/>
          </w:tcPr>
          <w:p w14:paraId="000549BD" w14:textId="77777777" w:rsidR="00CF200C" w:rsidRPr="00661924" w:rsidRDefault="00CF200C" w:rsidP="0067088C">
            <w:pPr>
              <w:keepNext/>
              <w:keepLines/>
              <w:spacing w:after="0"/>
              <w:jc w:val="center"/>
              <w:rPr>
                <w:rFonts w:ascii="Arial" w:eastAsia="宋体" w:hAnsi="Arial" w:cs="Arial"/>
                <w:sz w:val="18"/>
                <w:szCs w:val="18"/>
              </w:rPr>
            </w:pPr>
            <w:ins w:id="1881" w:author="Apple (Manasa)" w:date="2022-09-28T13:41: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04" w:type="pct"/>
            <w:vAlign w:val="center"/>
          </w:tcPr>
          <w:p w14:paraId="65EA8E81" w14:textId="77777777" w:rsidR="00CF200C" w:rsidRPr="00661924" w:rsidRDefault="00CF200C" w:rsidP="0067088C">
            <w:pPr>
              <w:keepNext/>
              <w:keepLines/>
              <w:spacing w:after="0"/>
              <w:jc w:val="center"/>
              <w:rPr>
                <w:rFonts w:ascii="Arial" w:eastAsia="宋体" w:hAnsi="Arial" w:cs="Arial"/>
                <w:sz w:val="18"/>
                <w:szCs w:val="18"/>
              </w:rPr>
            </w:pPr>
          </w:p>
        </w:tc>
        <w:tc>
          <w:tcPr>
            <w:tcW w:w="504" w:type="pct"/>
            <w:vAlign w:val="center"/>
          </w:tcPr>
          <w:p w14:paraId="7269E991" w14:textId="77777777" w:rsidR="00CF200C" w:rsidRPr="00661924" w:rsidRDefault="00CF200C" w:rsidP="0067088C">
            <w:pPr>
              <w:keepNext/>
              <w:keepLines/>
              <w:spacing w:after="0"/>
              <w:jc w:val="center"/>
              <w:rPr>
                <w:rFonts w:ascii="Arial" w:eastAsia="宋体" w:hAnsi="Arial" w:cs="Arial"/>
                <w:sz w:val="18"/>
                <w:szCs w:val="18"/>
              </w:rPr>
            </w:pPr>
          </w:p>
        </w:tc>
        <w:tc>
          <w:tcPr>
            <w:tcW w:w="505" w:type="pct"/>
            <w:vAlign w:val="center"/>
          </w:tcPr>
          <w:p w14:paraId="64324D4B" w14:textId="77777777" w:rsidR="00CF200C" w:rsidRPr="00661924" w:rsidRDefault="00CF200C" w:rsidP="0067088C">
            <w:pPr>
              <w:keepNext/>
              <w:keepLines/>
              <w:spacing w:after="0"/>
              <w:jc w:val="center"/>
              <w:rPr>
                <w:rFonts w:ascii="Arial" w:eastAsia="宋体" w:hAnsi="Arial"/>
                <w:sz w:val="18"/>
              </w:rPr>
            </w:pPr>
          </w:p>
        </w:tc>
      </w:tr>
      <w:tr w:rsidR="00CF200C" w:rsidRPr="00C25669" w14:paraId="02E9BC7C" w14:textId="77777777" w:rsidTr="0067088C">
        <w:trPr>
          <w:jc w:val="center"/>
        </w:trPr>
        <w:tc>
          <w:tcPr>
            <w:tcW w:w="1753" w:type="pct"/>
          </w:tcPr>
          <w:p w14:paraId="4BD63C85"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3 for i from {0,…, 159}</w:t>
            </w:r>
          </w:p>
        </w:tc>
        <w:tc>
          <w:tcPr>
            <w:tcW w:w="411" w:type="pct"/>
            <w:vAlign w:val="center"/>
          </w:tcPr>
          <w:p w14:paraId="74DC9ABF"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4E2988D2"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12</w:t>
            </w:r>
          </w:p>
        </w:tc>
        <w:tc>
          <w:tcPr>
            <w:tcW w:w="661" w:type="pct"/>
            <w:vAlign w:val="center"/>
          </w:tcPr>
          <w:p w14:paraId="2A72CECF" w14:textId="77777777" w:rsidR="00CF200C" w:rsidRPr="00C25669" w:rsidRDefault="00CF200C" w:rsidP="0067088C">
            <w:pPr>
              <w:keepNext/>
              <w:keepLines/>
              <w:spacing w:after="0"/>
              <w:jc w:val="center"/>
              <w:rPr>
                <w:rFonts w:ascii="Arial" w:eastAsia="宋体" w:hAnsi="Arial" w:cs="Arial"/>
                <w:sz w:val="18"/>
                <w:szCs w:val="18"/>
              </w:rPr>
            </w:pPr>
            <w:ins w:id="1882" w:author="Apple (Manasa)" w:date="2022-09-28T13:41:00Z">
              <w:r w:rsidRPr="00C25669">
                <w:rPr>
                  <w:rFonts w:ascii="Arial" w:eastAsia="宋体" w:hAnsi="Arial" w:cs="Arial"/>
                  <w:sz w:val="18"/>
                  <w:szCs w:val="18"/>
                </w:rPr>
                <w:t>12</w:t>
              </w:r>
            </w:ins>
          </w:p>
        </w:tc>
        <w:tc>
          <w:tcPr>
            <w:tcW w:w="504" w:type="pct"/>
            <w:vAlign w:val="center"/>
          </w:tcPr>
          <w:p w14:paraId="1174B1F8"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44DC379B"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4F4E1E35" w14:textId="77777777" w:rsidR="00CF200C" w:rsidRPr="00C25669" w:rsidRDefault="00CF200C" w:rsidP="0067088C">
            <w:pPr>
              <w:keepNext/>
              <w:keepLines/>
              <w:spacing w:after="0"/>
              <w:jc w:val="center"/>
              <w:rPr>
                <w:rFonts w:ascii="Arial" w:eastAsia="宋体" w:hAnsi="Arial"/>
                <w:sz w:val="18"/>
              </w:rPr>
            </w:pPr>
          </w:p>
        </w:tc>
      </w:tr>
      <w:tr w:rsidR="00CF200C" w:rsidRPr="00C25669" w14:paraId="72030EA5" w14:textId="77777777" w:rsidTr="0067088C">
        <w:trPr>
          <w:jc w:val="center"/>
        </w:trPr>
        <w:tc>
          <w:tcPr>
            <w:tcW w:w="1753" w:type="pct"/>
          </w:tcPr>
          <w:p w14:paraId="5BF0A3BB"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{0,1,</w:t>
            </w:r>
            <w:r w:rsidRPr="00C25669">
              <w:rPr>
                <w:rFonts w:ascii="Arial" w:eastAsia="宋体" w:hAnsi="Arial" w:cs="Arial" w:hint="eastAsia"/>
                <w:sz w:val="18"/>
                <w:szCs w:val="18"/>
                <w:lang w:eastAsia="zh-CN"/>
              </w:rPr>
              <w:t>2</w:t>
            </w:r>
            <w:r w:rsidRPr="00C25669">
              <w:rPr>
                <w:rFonts w:ascii="Arial" w:eastAsia="宋体" w:hAnsi="Arial" w:cs="Arial"/>
                <w:sz w:val="18"/>
                <w:szCs w:val="18"/>
              </w:rPr>
              <w:t>} for i from {1,…,159}</w:t>
            </w:r>
          </w:p>
        </w:tc>
        <w:tc>
          <w:tcPr>
            <w:tcW w:w="411" w:type="pct"/>
            <w:vAlign w:val="center"/>
          </w:tcPr>
          <w:p w14:paraId="39C6301A"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033026E5"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12</w:t>
            </w:r>
          </w:p>
        </w:tc>
        <w:tc>
          <w:tcPr>
            <w:tcW w:w="661" w:type="pct"/>
            <w:vAlign w:val="center"/>
          </w:tcPr>
          <w:p w14:paraId="6950E3AC" w14:textId="77777777" w:rsidR="00CF200C" w:rsidRPr="00C25669" w:rsidRDefault="00CF200C" w:rsidP="0067088C">
            <w:pPr>
              <w:keepNext/>
              <w:keepLines/>
              <w:spacing w:after="0"/>
              <w:jc w:val="center"/>
              <w:rPr>
                <w:rFonts w:ascii="Arial" w:eastAsia="宋体" w:hAnsi="Arial" w:cs="Arial"/>
                <w:sz w:val="18"/>
                <w:szCs w:val="18"/>
              </w:rPr>
            </w:pPr>
            <w:ins w:id="1883" w:author="Apple (Manasa)" w:date="2022-09-28T13:41:00Z">
              <w:r w:rsidRPr="00C25669">
                <w:rPr>
                  <w:rFonts w:ascii="Arial" w:eastAsia="宋体" w:hAnsi="Arial" w:cs="Arial"/>
                  <w:sz w:val="18"/>
                  <w:szCs w:val="18"/>
                </w:rPr>
                <w:t>12</w:t>
              </w:r>
            </w:ins>
          </w:p>
        </w:tc>
        <w:tc>
          <w:tcPr>
            <w:tcW w:w="504" w:type="pct"/>
            <w:vAlign w:val="center"/>
          </w:tcPr>
          <w:p w14:paraId="5F3B3E70"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7ED73051"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20658744" w14:textId="77777777" w:rsidR="00CF200C" w:rsidRPr="00C25669" w:rsidRDefault="00CF200C" w:rsidP="0067088C">
            <w:pPr>
              <w:keepNext/>
              <w:keepLines/>
              <w:spacing w:after="0"/>
              <w:jc w:val="center"/>
              <w:rPr>
                <w:rFonts w:ascii="Arial" w:eastAsia="宋体" w:hAnsi="Arial"/>
                <w:sz w:val="18"/>
              </w:rPr>
            </w:pPr>
          </w:p>
        </w:tc>
      </w:tr>
      <w:tr w:rsidR="00CF200C" w:rsidRPr="00C25669" w14:paraId="79EF308B" w14:textId="77777777" w:rsidTr="0067088C">
        <w:trPr>
          <w:jc w:val="center"/>
        </w:trPr>
        <w:tc>
          <w:tcPr>
            <w:tcW w:w="1753" w:type="pct"/>
            <w:vAlign w:val="center"/>
          </w:tcPr>
          <w:p w14:paraId="7A55D310"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Overhead</w:t>
            </w:r>
            <w:r w:rsidRPr="00C25669">
              <w:rPr>
                <w:rFonts w:ascii="Arial" w:eastAsia="宋体" w:hAnsi="Arial" w:cs="Arial"/>
                <w:sz w:val="18"/>
                <w:szCs w:val="18"/>
                <w:lang w:val="en-US"/>
              </w:rPr>
              <w:t xml:space="preserve"> for TBS determination</w:t>
            </w:r>
          </w:p>
        </w:tc>
        <w:tc>
          <w:tcPr>
            <w:tcW w:w="411" w:type="pct"/>
            <w:vAlign w:val="center"/>
          </w:tcPr>
          <w:p w14:paraId="498F0838"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vAlign w:val="center"/>
          </w:tcPr>
          <w:p w14:paraId="0F3B2C7B"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6</w:t>
            </w:r>
          </w:p>
        </w:tc>
        <w:tc>
          <w:tcPr>
            <w:tcW w:w="661" w:type="pct"/>
            <w:vAlign w:val="center"/>
          </w:tcPr>
          <w:p w14:paraId="6C261FE1" w14:textId="77777777" w:rsidR="00CF200C" w:rsidRPr="00C25669" w:rsidRDefault="00CF200C" w:rsidP="0067088C">
            <w:pPr>
              <w:keepNext/>
              <w:keepLines/>
              <w:spacing w:after="0"/>
              <w:jc w:val="center"/>
              <w:rPr>
                <w:rFonts w:ascii="Arial" w:eastAsia="宋体" w:hAnsi="Arial" w:cs="Arial"/>
                <w:sz w:val="18"/>
                <w:szCs w:val="18"/>
              </w:rPr>
            </w:pPr>
            <w:ins w:id="1884" w:author="Apple (Manasa)" w:date="2022-09-28T13:41:00Z">
              <w:r w:rsidRPr="00C25669">
                <w:rPr>
                  <w:rFonts w:ascii="Arial" w:eastAsia="宋体" w:hAnsi="Arial" w:cs="Arial"/>
                  <w:sz w:val="18"/>
                  <w:szCs w:val="18"/>
                </w:rPr>
                <w:t>6</w:t>
              </w:r>
            </w:ins>
          </w:p>
        </w:tc>
        <w:tc>
          <w:tcPr>
            <w:tcW w:w="504" w:type="pct"/>
            <w:vAlign w:val="center"/>
          </w:tcPr>
          <w:p w14:paraId="0DA1F998"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19F103A1"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4E24EEEF" w14:textId="77777777" w:rsidR="00CF200C" w:rsidRPr="00C25669" w:rsidRDefault="00CF200C" w:rsidP="0067088C">
            <w:pPr>
              <w:keepNext/>
              <w:keepLines/>
              <w:spacing w:after="0"/>
              <w:jc w:val="center"/>
              <w:rPr>
                <w:rFonts w:ascii="Arial" w:eastAsia="宋体" w:hAnsi="Arial"/>
                <w:sz w:val="18"/>
              </w:rPr>
            </w:pPr>
          </w:p>
        </w:tc>
      </w:tr>
      <w:tr w:rsidR="00CF200C" w:rsidRPr="00C25669" w14:paraId="752F8CC9" w14:textId="77777777" w:rsidTr="0067088C">
        <w:trPr>
          <w:jc w:val="center"/>
        </w:trPr>
        <w:tc>
          <w:tcPr>
            <w:tcW w:w="1753" w:type="pct"/>
          </w:tcPr>
          <w:p w14:paraId="68265003"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Information Bit Payload per Slot </w:t>
            </w:r>
          </w:p>
        </w:tc>
        <w:tc>
          <w:tcPr>
            <w:tcW w:w="411" w:type="pct"/>
            <w:vAlign w:val="center"/>
          </w:tcPr>
          <w:p w14:paraId="20D86553"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tcPr>
          <w:p w14:paraId="28B3D9A6"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tcPr>
          <w:p w14:paraId="16B18D80"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348E12F6"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497A2854"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6E6A0ADC" w14:textId="77777777" w:rsidR="00CF200C" w:rsidRPr="00C25669" w:rsidRDefault="00CF200C" w:rsidP="0067088C">
            <w:pPr>
              <w:keepNext/>
              <w:keepLines/>
              <w:spacing w:after="0"/>
              <w:jc w:val="center"/>
              <w:rPr>
                <w:rFonts w:ascii="Arial" w:eastAsia="宋体" w:hAnsi="Arial"/>
                <w:sz w:val="18"/>
              </w:rPr>
            </w:pPr>
          </w:p>
        </w:tc>
      </w:tr>
      <w:tr w:rsidR="00CF200C" w:rsidRPr="00C25669" w14:paraId="18FEA7D2" w14:textId="77777777" w:rsidTr="0067088C">
        <w:trPr>
          <w:jc w:val="center"/>
        </w:trPr>
        <w:tc>
          <w:tcPr>
            <w:tcW w:w="1753" w:type="pct"/>
          </w:tcPr>
          <w:p w14:paraId="3C38E664"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Slots 0 and Slot i, if mod(i, 5) = 4 for i from {0,…,159}</w:t>
            </w:r>
          </w:p>
        </w:tc>
        <w:tc>
          <w:tcPr>
            <w:tcW w:w="411" w:type="pct"/>
            <w:vAlign w:val="center"/>
          </w:tcPr>
          <w:p w14:paraId="6DEB6F67"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tcPr>
          <w:p w14:paraId="7C1DC3E4"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N/A</w:t>
            </w:r>
          </w:p>
        </w:tc>
        <w:tc>
          <w:tcPr>
            <w:tcW w:w="661" w:type="pct"/>
          </w:tcPr>
          <w:p w14:paraId="1CF0FD3D" w14:textId="77777777" w:rsidR="00CF200C" w:rsidRPr="00C25669" w:rsidRDefault="00CF200C" w:rsidP="0067088C">
            <w:pPr>
              <w:keepNext/>
              <w:keepLines/>
              <w:spacing w:after="0"/>
              <w:jc w:val="center"/>
              <w:rPr>
                <w:rFonts w:ascii="Arial" w:eastAsia="宋体" w:hAnsi="Arial" w:cs="Arial"/>
                <w:sz w:val="18"/>
                <w:szCs w:val="18"/>
              </w:rPr>
            </w:pPr>
            <w:ins w:id="1885" w:author="Apple (Manasa)" w:date="2022-09-28T13:41:00Z">
              <w:r w:rsidRPr="00C25669">
                <w:rPr>
                  <w:rFonts w:ascii="Arial" w:eastAsia="宋体" w:hAnsi="Arial" w:cs="Arial"/>
                  <w:sz w:val="18"/>
                  <w:szCs w:val="18"/>
                </w:rPr>
                <w:t>N/A</w:t>
              </w:r>
            </w:ins>
          </w:p>
        </w:tc>
        <w:tc>
          <w:tcPr>
            <w:tcW w:w="504" w:type="pct"/>
            <w:vAlign w:val="center"/>
          </w:tcPr>
          <w:p w14:paraId="642FC6EE"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17EF7407"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5842E2AB" w14:textId="77777777" w:rsidR="00CF200C" w:rsidRPr="00C25669" w:rsidRDefault="00CF200C" w:rsidP="0067088C">
            <w:pPr>
              <w:keepNext/>
              <w:keepLines/>
              <w:spacing w:after="0"/>
              <w:jc w:val="center"/>
              <w:rPr>
                <w:rFonts w:ascii="Arial" w:eastAsia="宋体" w:hAnsi="Arial"/>
                <w:sz w:val="18"/>
              </w:rPr>
            </w:pPr>
          </w:p>
        </w:tc>
      </w:tr>
      <w:tr w:rsidR="00CF200C" w:rsidRPr="00C25669" w14:paraId="7679C85F" w14:textId="77777777" w:rsidTr="0067088C">
        <w:trPr>
          <w:jc w:val="center"/>
        </w:trPr>
        <w:tc>
          <w:tcPr>
            <w:tcW w:w="1753" w:type="pct"/>
          </w:tcPr>
          <w:p w14:paraId="7C78D3C4"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3 for i from {0,…, 159}</w:t>
            </w:r>
          </w:p>
        </w:tc>
        <w:tc>
          <w:tcPr>
            <w:tcW w:w="411" w:type="pct"/>
            <w:vAlign w:val="center"/>
          </w:tcPr>
          <w:p w14:paraId="4260F40C"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shd w:val="clear" w:color="auto" w:fill="auto"/>
            <w:vAlign w:val="center"/>
          </w:tcPr>
          <w:p w14:paraId="1C7F554A"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16136</w:t>
            </w:r>
          </w:p>
        </w:tc>
        <w:tc>
          <w:tcPr>
            <w:tcW w:w="661" w:type="pct"/>
            <w:shd w:val="clear" w:color="auto" w:fill="auto"/>
            <w:vAlign w:val="center"/>
          </w:tcPr>
          <w:p w14:paraId="5BF7C50F" w14:textId="77777777" w:rsidR="00CF200C" w:rsidRPr="00C25669" w:rsidRDefault="00CF200C" w:rsidP="0067088C">
            <w:pPr>
              <w:keepNext/>
              <w:keepLines/>
              <w:spacing w:after="0"/>
              <w:jc w:val="center"/>
              <w:rPr>
                <w:rFonts w:ascii="Arial" w:eastAsia="宋体" w:hAnsi="Arial" w:cs="Arial"/>
                <w:sz w:val="18"/>
                <w:szCs w:val="18"/>
              </w:rPr>
            </w:pPr>
            <w:ins w:id="1886" w:author="Apple (Manasa)" w:date="2022-09-28T13:41:00Z">
              <w:r>
                <w:rPr>
                  <w:rFonts w:ascii="Arial" w:eastAsia="宋体" w:hAnsi="Arial" w:cs="Arial"/>
                  <w:sz w:val="18"/>
                  <w:szCs w:val="18"/>
                </w:rPr>
                <w:t>TBA</w:t>
              </w:r>
            </w:ins>
          </w:p>
        </w:tc>
        <w:tc>
          <w:tcPr>
            <w:tcW w:w="504" w:type="pct"/>
            <w:shd w:val="clear" w:color="auto" w:fill="auto"/>
            <w:vAlign w:val="center"/>
          </w:tcPr>
          <w:p w14:paraId="4B4FADBC"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shd w:val="clear" w:color="auto" w:fill="auto"/>
            <w:vAlign w:val="center"/>
          </w:tcPr>
          <w:p w14:paraId="4AC8E49B"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shd w:val="clear" w:color="auto" w:fill="auto"/>
            <w:vAlign w:val="center"/>
          </w:tcPr>
          <w:p w14:paraId="17F6E9F3" w14:textId="77777777" w:rsidR="00CF200C" w:rsidRPr="00C25669" w:rsidRDefault="00CF200C" w:rsidP="0067088C">
            <w:pPr>
              <w:keepNext/>
              <w:keepLines/>
              <w:spacing w:after="0"/>
              <w:jc w:val="center"/>
              <w:rPr>
                <w:rFonts w:ascii="Arial" w:eastAsia="宋体" w:hAnsi="Arial"/>
                <w:sz w:val="18"/>
              </w:rPr>
            </w:pPr>
          </w:p>
        </w:tc>
      </w:tr>
      <w:tr w:rsidR="00CF200C" w:rsidRPr="00C25669" w14:paraId="5F562ACB" w14:textId="77777777" w:rsidTr="0067088C">
        <w:trPr>
          <w:jc w:val="center"/>
        </w:trPr>
        <w:tc>
          <w:tcPr>
            <w:tcW w:w="1753" w:type="pct"/>
          </w:tcPr>
          <w:p w14:paraId="3908CE16"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{0,1,</w:t>
            </w:r>
            <w:r w:rsidRPr="00C25669">
              <w:rPr>
                <w:rFonts w:ascii="Arial" w:eastAsia="宋体" w:hAnsi="Arial" w:cs="Arial" w:hint="eastAsia"/>
                <w:sz w:val="18"/>
                <w:szCs w:val="18"/>
                <w:lang w:eastAsia="zh-CN"/>
              </w:rPr>
              <w:t>2</w:t>
            </w:r>
            <w:r w:rsidRPr="00C25669">
              <w:rPr>
                <w:rFonts w:ascii="Arial" w:eastAsia="宋体" w:hAnsi="Arial" w:cs="Arial"/>
                <w:sz w:val="18"/>
                <w:szCs w:val="18"/>
              </w:rPr>
              <w:t>} for i from {1,…,159}</w:t>
            </w:r>
          </w:p>
        </w:tc>
        <w:tc>
          <w:tcPr>
            <w:tcW w:w="411" w:type="pct"/>
            <w:vAlign w:val="center"/>
          </w:tcPr>
          <w:p w14:paraId="21D6F949"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shd w:val="clear" w:color="auto" w:fill="auto"/>
            <w:vAlign w:val="center"/>
          </w:tcPr>
          <w:p w14:paraId="4F263072"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25104</w:t>
            </w:r>
          </w:p>
        </w:tc>
        <w:tc>
          <w:tcPr>
            <w:tcW w:w="661" w:type="pct"/>
            <w:shd w:val="clear" w:color="auto" w:fill="auto"/>
            <w:vAlign w:val="center"/>
          </w:tcPr>
          <w:p w14:paraId="071D77D5" w14:textId="77777777" w:rsidR="00CF200C" w:rsidRPr="00C25669" w:rsidRDefault="00CF200C" w:rsidP="0067088C">
            <w:pPr>
              <w:keepNext/>
              <w:keepLines/>
              <w:spacing w:after="0"/>
              <w:jc w:val="center"/>
              <w:rPr>
                <w:rFonts w:ascii="Arial" w:eastAsia="宋体" w:hAnsi="Arial" w:cs="Arial"/>
                <w:sz w:val="18"/>
                <w:szCs w:val="18"/>
              </w:rPr>
            </w:pPr>
            <w:ins w:id="1887" w:author="Apple (Manasa)" w:date="2022-09-28T13:41:00Z">
              <w:r>
                <w:rPr>
                  <w:rFonts w:ascii="Arial" w:eastAsia="宋体" w:hAnsi="Arial" w:cs="Arial"/>
                  <w:sz w:val="18"/>
                  <w:szCs w:val="18"/>
                </w:rPr>
                <w:t>TBA</w:t>
              </w:r>
            </w:ins>
          </w:p>
        </w:tc>
        <w:tc>
          <w:tcPr>
            <w:tcW w:w="504" w:type="pct"/>
            <w:shd w:val="clear" w:color="auto" w:fill="auto"/>
            <w:vAlign w:val="center"/>
          </w:tcPr>
          <w:p w14:paraId="108AE7DF"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shd w:val="clear" w:color="auto" w:fill="auto"/>
            <w:vAlign w:val="center"/>
          </w:tcPr>
          <w:p w14:paraId="3BEE000C"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shd w:val="clear" w:color="auto" w:fill="auto"/>
            <w:vAlign w:val="center"/>
          </w:tcPr>
          <w:p w14:paraId="3484A261" w14:textId="77777777" w:rsidR="00CF200C" w:rsidRPr="00C25669" w:rsidRDefault="00CF200C" w:rsidP="0067088C">
            <w:pPr>
              <w:keepNext/>
              <w:keepLines/>
              <w:spacing w:after="0"/>
              <w:jc w:val="center"/>
              <w:rPr>
                <w:rFonts w:ascii="Arial" w:eastAsia="宋体" w:hAnsi="Arial"/>
                <w:sz w:val="18"/>
              </w:rPr>
            </w:pPr>
          </w:p>
        </w:tc>
      </w:tr>
      <w:tr w:rsidR="00CF200C" w:rsidRPr="00FB27FE" w14:paraId="16390756" w14:textId="77777777" w:rsidTr="0067088C">
        <w:trPr>
          <w:jc w:val="center"/>
        </w:trPr>
        <w:tc>
          <w:tcPr>
            <w:tcW w:w="1753" w:type="pct"/>
          </w:tcPr>
          <w:p w14:paraId="07B4997F" w14:textId="77777777" w:rsidR="00CF200C" w:rsidRPr="00C25669" w:rsidRDefault="00CF200C" w:rsidP="0067088C">
            <w:pPr>
              <w:keepNext/>
              <w:keepLines/>
              <w:spacing w:after="0"/>
              <w:rPr>
                <w:rFonts w:ascii="Arial" w:eastAsia="宋体" w:hAnsi="Arial" w:cs="Arial"/>
                <w:sz w:val="18"/>
                <w:szCs w:val="18"/>
                <w:lang w:val="sv-FI"/>
              </w:rPr>
            </w:pPr>
            <w:r w:rsidRPr="00C25669">
              <w:rPr>
                <w:rFonts w:ascii="Arial" w:eastAsia="宋体" w:hAnsi="Arial" w:cs="Arial"/>
                <w:sz w:val="18"/>
                <w:szCs w:val="18"/>
                <w:lang w:val="sv-FI"/>
              </w:rPr>
              <w:t>Transport block CRC per Slot</w:t>
            </w:r>
          </w:p>
        </w:tc>
        <w:tc>
          <w:tcPr>
            <w:tcW w:w="411" w:type="pct"/>
            <w:vAlign w:val="center"/>
          </w:tcPr>
          <w:p w14:paraId="36715842" w14:textId="77777777" w:rsidR="00CF200C" w:rsidRPr="00C25669" w:rsidRDefault="00CF200C" w:rsidP="0067088C">
            <w:pPr>
              <w:keepNext/>
              <w:keepLines/>
              <w:spacing w:after="0"/>
              <w:jc w:val="center"/>
              <w:rPr>
                <w:rFonts w:ascii="Arial" w:eastAsia="宋体" w:hAnsi="Arial" w:cs="Arial"/>
                <w:sz w:val="18"/>
                <w:szCs w:val="18"/>
                <w:lang w:val="sv-FI"/>
              </w:rPr>
            </w:pPr>
          </w:p>
        </w:tc>
        <w:tc>
          <w:tcPr>
            <w:tcW w:w="661" w:type="pct"/>
          </w:tcPr>
          <w:p w14:paraId="35539B84" w14:textId="77777777" w:rsidR="00CF200C" w:rsidRPr="00C25669" w:rsidRDefault="00CF200C" w:rsidP="0067088C">
            <w:pPr>
              <w:keepNext/>
              <w:keepLines/>
              <w:spacing w:after="0"/>
              <w:jc w:val="center"/>
              <w:rPr>
                <w:rFonts w:ascii="Arial" w:eastAsia="宋体" w:hAnsi="Arial" w:cs="Arial"/>
                <w:sz w:val="18"/>
                <w:szCs w:val="18"/>
                <w:lang w:val="sv-FI"/>
              </w:rPr>
            </w:pPr>
          </w:p>
        </w:tc>
        <w:tc>
          <w:tcPr>
            <w:tcW w:w="661" w:type="pct"/>
          </w:tcPr>
          <w:p w14:paraId="6381F1FD" w14:textId="77777777" w:rsidR="00CF200C" w:rsidRPr="00C25669" w:rsidRDefault="00CF200C" w:rsidP="0067088C">
            <w:pPr>
              <w:keepNext/>
              <w:keepLines/>
              <w:spacing w:after="0"/>
              <w:jc w:val="center"/>
              <w:rPr>
                <w:rFonts w:ascii="Arial" w:eastAsia="宋体" w:hAnsi="Arial" w:cs="Arial"/>
                <w:sz w:val="18"/>
                <w:szCs w:val="18"/>
                <w:lang w:val="sv-FI"/>
              </w:rPr>
            </w:pPr>
          </w:p>
        </w:tc>
        <w:tc>
          <w:tcPr>
            <w:tcW w:w="504" w:type="pct"/>
            <w:vAlign w:val="center"/>
          </w:tcPr>
          <w:p w14:paraId="0B2D6B5A" w14:textId="77777777" w:rsidR="00CF200C" w:rsidRPr="00C25669" w:rsidRDefault="00CF200C" w:rsidP="0067088C">
            <w:pPr>
              <w:keepNext/>
              <w:keepLines/>
              <w:spacing w:after="0"/>
              <w:jc w:val="center"/>
              <w:rPr>
                <w:rFonts w:ascii="Arial" w:eastAsia="宋体" w:hAnsi="Arial" w:cs="Arial"/>
                <w:sz w:val="18"/>
                <w:szCs w:val="18"/>
                <w:lang w:val="sv-FI"/>
              </w:rPr>
            </w:pPr>
          </w:p>
        </w:tc>
        <w:tc>
          <w:tcPr>
            <w:tcW w:w="504" w:type="pct"/>
            <w:vAlign w:val="center"/>
          </w:tcPr>
          <w:p w14:paraId="687C1982" w14:textId="77777777" w:rsidR="00CF200C" w:rsidRPr="00C25669" w:rsidRDefault="00CF200C" w:rsidP="0067088C">
            <w:pPr>
              <w:keepNext/>
              <w:keepLines/>
              <w:spacing w:after="0"/>
              <w:jc w:val="center"/>
              <w:rPr>
                <w:rFonts w:ascii="Arial" w:eastAsia="宋体" w:hAnsi="Arial" w:cs="Arial"/>
                <w:sz w:val="18"/>
                <w:szCs w:val="18"/>
                <w:lang w:val="sv-FI"/>
              </w:rPr>
            </w:pPr>
          </w:p>
        </w:tc>
        <w:tc>
          <w:tcPr>
            <w:tcW w:w="505" w:type="pct"/>
            <w:vAlign w:val="center"/>
          </w:tcPr>
          <w:p w14:paraId="7BEB8ACE" w14:textId="77777777" w:rsidR="00CF200C" w:rsidRPr="00C25669" w:rsidRDefault="00CF200C" w:rsidP="0067088C">
            <w:pPr>
              <w:keepNext/>
              <w:keepLines/>
              <w:spacing w:after="0"/>
              <w:jc w:val="center"/>
              <w:rPr>
                <w:rFonts w:ascii="Arial" w:eastAsia="宋体" w:hAnsi="Arial"/>
                <w:sz w:val="18"/>
                <w:lang w:val="sv-FI"/>
              </w:rPr>
            </w:pPr>
          </w:p>
        </w:tc>
      </w:tr>
      <w:tr w:rsidR="00CF200C" w:rsidRPr="00C25669" w14:paraId="4B10598B" w14:textId="77777777" w:rsidTr="0067088C">
        <w:trPr>
          <w:jc w:val="center"/>
        </w:trPr>
        <w:tc>
          <w:tcPr>
            <w:tcW w:w="1753" w:type="pct"/>
          </w:tcPr>
          <w:p w14:paraId="24DB2385"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lang w:val="sv-FI"/>
              </w:rPr>
              <w:t xml:space="preserve">  </w:t>
            </w:r>
            <w:r w:rsidRPr="00C25669">
              <w:rPr>
                <w:rFonts w:ascii="Arial" w:eastAsia="宋体" w:hAnsi="Arial" w:cs="Arial"/>
                <w:sz w:val="18"/>
                <w:szCs w:val="18"/>
              </w:rPr>
              <w:t>For Slots 0 and Slot i, if mod(i, 5) = 4 for i from {0,…,159}</w:t>
            </w:r>
          </w:p>
        </w:tc>
        <w:tc>
          <w:tcPr>
            <w:tcW w:w="411" w:type="pct"/>
            <w:vAlign w:val="center"/>
          </w:tcPr>
          <w:p w14:paraId="05EE5E6A"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tcPr>
          <w:p w14:paraId="24A8CBB8"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N/A</w:t>
            </w:r>
          </w:p>
        </w:tc>
        <w:tc>
          <w:tcPr>
            <w:tcW w:w="661" w:type="pct"/>
          </w:tcPr>
          <w:p w14:paraId="7A9C290F" w14:textId="77777777" w:rsidR="00CF200C" w:rsidRPr="00C25669" w:rsidRDefault="00CF200C" w:rsidP="0067088C">
            <w:pPr>
              <w:keepNext/>
              <w:keepLines/>
              <w:spacing w:after="0"/>
              <w:jc w:val="center"/>
              <w:rPr>
                <w:rFonts w:ascii="Arial" w:eastAsia="宋体" w:hAnsi="Arial" w:cs="Arial"/>
                <w:sz w:val="18"/>
                <w:szCs w:val="18"/>
              </w:rPr>
            </w:pPr>
            <w:ins w:id="1888" w:author="Apple (Manasa)" w:date="2022-09-28T13:41:00Z">
              <w:r w:rsidRPr="00C25669">
                <w:rPr>
                  <w:rFonts w:ascii="Arial" w:eastAsia="宋体" w:hAnsi="Arial" w:cs="Arial"/>
                  <w:sz w:val="18"/>
                  <w:szCs w:val="18"/>
                </w:rPr>
                <w:t>N/A</w:t>
              </w:r>
            </w:ins>
          </w:p>
        </w:tc>
        <w:tc>
          <w:tcPr>
            <w:tcW w:w="504" w:type="pct"/>
            <w:vAlign w:val="center"/>
          </w:tcPr>
          <w:p w14:paraId="53E00EC6"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55A3922D"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7F2BB6CA" w14:textId="77777777" w:rsidR="00CF200C" w:rsidRPr="00C25669" w:rsidRDefault="00CF200C" w:rsidP="0067088C">
            <w:pPr>
              <w:keepNext/>
              <w:keepLines/>
              <w:spacing w:after="0"/>
              <w:jc w:val="center"/>
              <w:rPr>
                <w:rFonts w:ascii="Arial" w:eastAsia="宋体" w:hAnsi="Arial"/>
                <w:sz w:val="18"/>
              </w:rPr>
            </w:pPr>
          </w:p>
        </w:tc>
      </w:tr>
      <w:tr w:rsidR="00CF200C" w:rsidRPr="00C25669" w14:paraId="518DFA41" w14:textId="77777777" w:rsidTr="0067088C">
        <w:trPr>
          <w:jc w:val="center"/>
        </w:trPr>
        <w:tc>
          <w:tcPr>
            <w:tcW w:w="1753" w:type="pct"/>
          </w:tcPr>
          <w:p w14:paraId="4D481491"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3 for i from {0,…, 159}</w:t>
            </w:r>
          </w:p>
        </w:tc>
        <w:tc>
          <w:tcPr>
            <w:tcW w:w="411" w:type="pct"/>
            <w:vAlign w:val="center"/>
          </w:tcPr>
          <w:p w14:paraId="6149EE2B"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vAlign w:val="center"/>
          </w:tcPr>
          <w:p w14:paraId="6C42CC3F"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24</w:t>
            </w:r>
          </w:p>
        </w:tc>
        <w:tc>
          <w:tcPr>
            <w:tcW w:w="661" w:type="pct"/>
            <w:vAlign w:val="center"/>
          </w:tcPr>
          <w:p w14:paraId="59A28AEA" w14:textId="77777777" w:rsidR="00CF200C" w:rsidRPr="00C25669" w:rsidRDefault="00CF200C" w:rsidP="0067088C">
            <w:pPr>
              <w:keepNext/>
              <w:keepLines/>
              <w:spacing w:after="0"/>
              <w:jc w:val="center"/>
              <w:rPr>
                <w:rFonts w:ascii="Arial" w:eastAsia="宋体" w:hAnsi="Arial" w:cs="Arial"/>
                <w:sz w:val="18"/>
                <w:szCs w:val="18"/>
              </w:rPr>
            </w:pPr>
            <w:ins w:id="1889" w:author="Apple (Manasa)" w:date="2022-09-28T13:41:00Z">
              <w:r w:rsidRPr="00C25669">
                <w:rPr>
                  <w:rFonts w:ascii="Arial" w:eastAsia="宋体" w:hAnsi="Arial" w:cs="Arial"/>
                  <w:sz w:val="18"/>
                  <w:szCs w:val="18"/>
                </w:rPr>
                <w:t>24</w:t>
              </w:r>
            </w:ins>
          </w:p>
        </w:tc>
        <w:tc>
          <w:tcPr>
            <w:tcW w:w="504" w:type="pct"/>
            <w:vAlign w:val="center"/>
          </w:tcPr>
          <w:p w14:paraId="4BB820ED"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71D40FD8"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6F70B2F3" w14:textId="77777777" w:rsidR="00CF200C" w:rsidRPr="00C25669" w:rsidRDefault="00CF200C" w:rsidP="0067088C">
            <w:pPr>
              <w:keepNext/>
              <w:keepLines/>
              <w:spacing w:after="0"/>
              <w:jc w:val="center"/>
              <w:rPr>
                <w:rFonts w:ascii="Arial" w:eastAsia="宋体" w:hAnsi="Arial"/>
                <w:sz w:val="18"/>
              </w:rPr>
            </w:pPr>
          </w:p>
        </w:tc>
      </w:tr>
      <w:tr w:rsidR="00CF200C" w:rsidRPr="00C25669" w14:paraId="20168DDF" w14:textId="77777777" w:rsidTr="0067088C">
        <w:trPr>
          <w:jc w:val="center"/>
        </w:trPr>
        <w:tc>
          <w:tcPr>
            <w:tcW w:w="1753" w:type="pct"/>
          </w:tcPr>
          <w:p w14:paraId="4EC671B2"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{0,1,</w:t>
            </w:r>
            <w:r w:rsidRPr="00C25669">
              <w:rPr>
                <w:rFonts w:ascii="Arial" w:eastAsia="宋体" w:hAnsi="Arial" w:cs="Arial" w:hint="eastAsia"/>
                <w:sz w:val="18"/>
                <w:szCs w:val="18"/>
                <w:lang w:eastAsia="zh-CN"/>
              </w:rPr>
              <w:t>2</w:t>
            </w:r>
            <w:r w:rsidRPr="00C25669">
              <w:rPr>
                <w:rFonts w:ascii="Arial" w:eastAsia="宋体" w:hAnsi="Arial" w:cs="Arial"/>
                <w:sz w:val="18"/>
                <w:szCs w:val="18"/>
              </w:rPr>
              <w:t>} for i from {1,…,159}</w:t>
            </w:r>
          </w:p>
        </w:tc>
        <w:tc>
          <w:tcPr>
            <w:tcW w:w="411" w:type="pct"/>
            <w:vAlign w:val="center"/>
          </w:tcPr>
          <w:p w14:paraId="2E048A97"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vAlign w:val="center"/>
          </w:tcPr>
          <w:p w14:paraId="7F457CEC"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24</w:t>
            </w:r>
          </w:p>
        </w:tc>
        <w:tc>
          <w:tcPr>
            <w:tcW w:w="661" w:type="pct"/>
            <w:vAlign w:val="center"/>
          </w:tcPr>
          <w:p w14:paraId="27D6612C" w14:textId="77777777" w:rsidR="00CF200C" w:rsidRPr="00C25669" w:rsidRDefault="00CF200C" w:rsidP="0067088C">
            <w:pPr>
              <w:keepNext/>
              <w:keepLines/>
              <w:spacing w:after="0"/>
              <w:jc w:val="center"/>
              <w:rPr>
                <w:rFonts w:ascii="Arial" w:eastAsia="宋体" w:hAnsi="Arial" w:cs="Arial"/>
                <w:sz w:val="18"/>
                <w:szCs w:val="18"/>
              </w:rPr>
            </w:pPr>
            <w:ins w:id="1890" w:author="Apple (Manasa)" w:date="2022-09-28T13:41:00Z">
              <w:r w:rsidRPr="00C25669">
                <w:rPr>
                  <w:rFonts w:ascii="Arial" w:eastAsia="宋体" w:hAnsi="Arial" w:cs="Arial"/>
                  <w:sz w:val="18"/>
                  <w:szCs w:val="18"/>
                </w:rPr>
                <w:t>24</w:t>
              </w:r>
            </w:ins>
          </w:p>
        </w:tc>
        <w:tc>
          <w:tcPr>
            <w:tcW w:w="504" w:type="pct"/>
            <w:vAlign w:val="center"/>
          </w:tcPr>
          <w:p w14:paraId="665A9D23"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3D4B44D8"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0B9CF959" w14:textId="77777777" w:rsidR="00CF200C" w:rsidRPr="00C25669" w:rsidRDefault="00CF200C" w:rsidP="0067088C">
            <w:pPr>
              <w:keepNext/>
              <w:keepLines/>
              <w:spacing w:after="0"/>
              <w:jc w:val="center"/>
              <w:rPr>
                <w:rFonts w:ascii="Arial" w:eastAsia="宋体" w:hAnsi="Arial"/>
                <w:sz w:val="18"/>
              </w:rPr>
            </w:pPr>
          </w:p>
        </w:tc>
      </w:tr>
      <w:tr w:rsidR="00CF200C" w:rsidRPr="00C25669" w14:paraId="5F1699F8" w14:textId="77777777" w:rsidTr="0067088C">
        <w:trPr>
          <w:jc w:val="center"/>
        </w:trPr>
        <w:tc>
          <w:tcPr>
            <w:tcW w:w="1753" w:type="pct"/>
          </w:tcPr>
          <w:p w14:paraId="1C4D62E1"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Number of Code Blocks per Slot</w:t>
            </w:r>
          </w:p>
        </w:tc>
        <w:tc>
          <w:tcPr>
            <w:tcW w:w="411" w:type="pct"/>
            <w:vAlign w:val="center"/>
          </w:tcPr>
          <w:p w14:paraId="5FD7146C"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tcPr>
          <w:p w14:paraId="59376666"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tcPr>
          <w:p w14:paraId="3D6037DD"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2F4BE6D6"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0DE37982"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6AB93AEE" w14:textId="77777777" w:rsidR="00CF200C" w:rsidRPr="00C25669" w:rsidRDefault="00CF200C" w:rsidP="0067088C">
            <w:pPr>
              <w:keepNext/>
              <w:keepLines/>
              <w:spacing w:after="0"/>
              <w:jc w:val="center"/>
              <w:rPr>
                <w:rFonts w:ascii="Arial" w:eastAsia="宋体" w:hAnsi="Arial"/>
                <w:sz w:val="18"/>
              </w:rPr>
            </w:pPr>
          </w:p>
        </w:tc>
      </w:tr>
      <w:tr w:rsidR="00CF200C" w:rsidRPr="00C25669" w14:paraId="0E4BF558" w14:textId="77777777" w:rsidTr="0067088C">
        <w:trPr>
          <w:jc w:val="center"/>
        </w:trPr>
        <w:tc>
          <w:tcPr>
            <w:tcW w:w="1753" w:type="pct"/>
          </w:tcPr>
          <w:p w14:paraId="011DB350"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Slots 0 and Slot i, if mod(i, 5) = 4 for i from {0,…,159}</w:t>
            </w:r>
          </w:p>
        </w:tc>
        <w:tc>
          <w:tcPr>
            <w:tcW w:w="411" w:type="pct"/>
            <w:vAlign w:val="center"/>
          </w:tcPr>
          <w:p w14:paraId="6B74ACF9"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CBs</w:t>
            </w:r>
          </w:p>
        </w:tc>
        <w:tc>
          <w:tcPr>
            <w:tcW w:w="661" w:type="pct"/>
            <w:vAlign w:val="center"/>
          </w:tcPr>
          <w:p w14:paraId="761CAD0A"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N/A</w:t>
            </w:r>
          </w:p>
        </w:tc>
        <w:tc>
          <w:tcPr>
            <w:tcW w:w="661" w:type="pct"/>
            <w:vAlign w:val="center"/>
          </w:tcPr>
          <w:p w14:paraId="45274341" w14:textId="77777777" w:rsidR="00CF200C" w:rsidRPr="00C25669" w:rsidRDefault="00CF200C" w:rsidP="0067088C">
            <w:pPr>
              <w:keepNext/>
              <w:keepLines/>
              <w:spacing w:after="0"/>
              <w:jc w:val="center"/>
              <w:rPr>
                <w:rFonts w:ascii="Arial" w:eastAsia="宋体" w:hAnsi="Arial" w:cs="Arial"/>
                <w:sz w:val="18"/>
                <w:szCs w:val="18"/>
              </w:rPr>
            </w:pPr>
            <w:ins w:id="1891" w:author="Apple (Manasa)" w:date="2022-09-28T13:41:00Z">
              <w:r w:rsidRPr="00C25669">
                <w:rPr>
                  <w:rFonts w:ascii="Arial" w:eastAsia="宋体" w:hAnsi="Arial" w:cs="Arial"/>
                  <w:sz w:val="18"/>
                  <w:szCs w:val="18"/>
                </w:rPr>
                <w:t>N/A</w:t>
              </w:r>
            </w:ins>
          </w:p>
        </w:tc>
        <w:tc>
          <w:tcPr>
            <w:tcW w:w="504" w:type="pct"/>
            <w:vAlign w:val="center"/>
          </w:tcPr>
          <w:p w14:paraId="0E4C00BD"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14C50A43"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66275746" w14:textId="77777777" w:rsidR="00CF200C" w:rsidRPr="00C25669" w:rsidRDefault="00CF200C" w:rsidP="0067088C">
            <w:pPr>
              <w:keepNext/>
              <w:keepLines/>
              <w:spacing w:after="0"/>
              <w:jc w:val="center"/>
              <w:rPr>
                <w:rFonts w:ascii="Arial" w:eastAsia="宋体" w:hAnsi="Arial"/>
                <w:sz w:val="18"/>
              </w:rPr>
            </w:pPr>
          </w:p>
        </w:tc>
      </w:tr>
      <w:tr w:rsidR="00CF200C" w:rsidRPr="00C25669" w14:paraId="7C162787" w14:textId="77777777" w:rsidTr="0067088C">
        <w:trPr>
          <w:jc w:val="center"/>
        </w:trPr>
        <w:tc>
          <w:tcPr>
            <w:tcW w:w="1753" w:type="pct"/>
          </w:tcPr>
          <w:p w14:paraId="130FED70"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3 for i from {0,…, 159}</w:t>
            </w:r>
          </w:p>
        </w:tc>
        <w:tc>
          <w:tcPr>
            <w:tcW w:w="411" w:type="pct"/>
            <w:vAlign w:val="center"/>
          </w:tcPr>
          <w:p w14:paraId="6514AB91"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CBs</w:t>
            </w:r>
          </w:p>
        </w:tc>
        <w:tc>
          <w:tcPr>
            <w:tcW w:w="661" w:type="pct"/>
            <w:vAlign w:val="center"/>
          </w:tcPr>
          <w:p w14:paraId="6506B742" w14:textId="77777777" w:rsidR="00CF200C" w:rsidRPr="00C25669" w:rsidRDefault="00CF200C" w:rsidP="0067088C">
            <w:pPr>
              <w:keepNext/>
              <w:keepLines/>
              <w:spacing w:after="0"/>
              <w:jc w:val="center"/>
              <w:rPr>
                <w:rFonts w:ascii="Arial" w:eastAsia="宋体" w:hAnsi="Arial" w:cs="Arial"/>
                <w:sz w:val="18"/>
                <w:szCs w:val="18"/>
                <w:lang w:eastAsia="zh-CN"/>
              </w:rPr>
            </w:pPr>
            <w:r w:rsidRPr="00C25669">
              <w:rPr>
                <w:rFonts w:ascii="Arial" w:eastAsia="宋体" w:hAnsi="Arial" w:cs="Arial" w:hint="eastAsia"/>
                <w:sz w:val="18"/>
                <w:szCs w:val="18"/>
                <w:lang w:eastAsia="zh-CN"/>
              </w:rPr>
              <w:t>2</w:t>
            </w:r>
          </w:p>
        </w:tc>
        <w:tc>
          <w:tcPr>
            <w:tcW w:w="661" w:type="pct"/>
            <w:vAlign w:val="center"/>
          </w:tcPr>
          <w:p w14:paraId="4DB15A28" w14:textId="77777777" w:rsidR="00CF200C" w:rsidRPr="00C25669" w:rsidRDefault="00CF200C" w:rsidP="0067088C">
            <w:pPr>
              <w:keepNext/>
              <w:keepLines/>
              <w:spacing w:after="0"/>
              <w:jc w:val="center"/>
              <w:rPr>
                <w:rFonts w:ascii="Arial" w:eastAsia="宋体" w:hAnsi="Arial" w:cs="Arial"/>
                <w:sz w:val="18"/>
                <w:szCs w:val="18"/>
              </w:rPr>
            </w:pPr>
            <w:ins w:id="1892" w:author="Apple (Manasa)" w:date="2022-09-28T13:41:00Z">
              <w:r>
                <w:rPr>
                  <w:rFonts w:ascii="Arial" w:eastAsia="宋体" w:hAnsi="Arial" w:cs="Arial"/>
                  <w:sz w:val="18"/>
                  <w:szCs w:val="18"/>
                  <w:lang w:eastAsia="zh-CN"/>
                </w:rPr>
                <w:t>TBA</w:t>
              </w:r>
            </w:ins>
          </w:p>
        </w:tc>
        <w:tc>
          <w:tcPr>
            <w:tcW w:w="504" w:type="pct"/>
            <w:vAlign w:val="center"/>
          </w:tcPr>
          <w:p w14:paraId="27DCA20D"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56418751"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2AF109EA" w14:textId="77777777" w:rsidR="00CF200C" w:rsidRPr="00C25669" w:rsidRDefault="00CF200C" w:rsidP="0067088C">
            <w:pPr>
              <w:keepNext/>
              <w:keepLines/>
              <w:spacing w:after="0"/>
              <w:jc w:val="center"/>
              <w:rPr>
                <w:rFonts w:ascii="Arial" w:eastAsia="宋体" w:hAnsi="Arial"/>
                <w:sz w:val="18"/>
              </w:rPr>
            </w:pPr>
          </w:p>
        </w:tc>
      </w:tr>
      <w:tr w:rsidR="00CF200C" w:rsidRPr="00C25669" w14:paraId="4D025366" w14:textId="77777777" w:rsidTr="0067088C">
        <w:trPr>
          <w:jc w:val="center"/>
        </w:trPr>
        <w:tc>
          <w:tcPr>
            <w:tcW w:w="1753" w:type="pct"/>
          </w:tcPr>
          <w:p w14:paraId="78F757DB"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{0,1,</w:t>
            </w:r>
            <w:r w:rsidRPr="00C25669">
              <w:rPr>
                <w:rFonts w:ascii="Arial" w:eastAsia="宋体" w:hAnsi="Arial" w:cs="Arial" w:hint="eastAsia"/>
                <w:sz w:val="18"/>
                <w:szCs w:val="18"/>
                <w:lang w:eastAsia="zh-CN"/>
              </w:rPr>
              <w:t>2</w:t>
            </w:r>
            <w:r w:rsidRPr="00C25669">
              <w:rPr>
                <w:rFonts w:ascii="Arial" w:eastAsia="宋体" w:hAnsi="Arial" w:cs="Arial"/>
                <w:sz w:val="18"/>
                <w:szCs w:val="18"/>
              </w:rPr>
              <w:t>} for i from {1,…,159}</w:t>
            </w:r>
          </w:p>
        </w:tc>
        <w:tc>
          <w:tcPr>
            <w:tcW w:w="411" w:type="pct"/>
            <w:vAlign w:val="center"/>
          </w:tcPr>
          <w:p w14:paraId="43F26977"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CBs</w:t>
            </w:r>
          </w:p>
        </w:tc>
        <w:tc>
          <w:tcPr>
            <w:tcW w:w="661" w:type="pct"/>
            <w:vAlign w:val="center"/>
          </w:tcPr>
          <w:p w14:paraId="45C4CC47"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3</w:t>
            </w:r>
          </w:p>
        </w:tc>
        <w:tc>
          <w:tcPr>
            <w:tcW w:w="661" w:type="pct"/>
            <w:vAlign w:val="center"/>
          </w:tcPr>
          <w:p w14:paraId="29DD95AA" w14:textId="77777777" w:rsidR="00CF200C" w:rsidRPr="00C25669" w:rsidRDefault="00CF200C" w:rsidP="0067088C">
            <w:pPr>
              <w:keepNext/>
              <w:keepLines/>
              <w:spacing w:after="0"/>
              <w:jc w:val="center"/>
              <w:rPr>
                <w:rFonts w:ascii="Arial" w:eastAsia="宋体" w:hAnsi="Arial" w:cs="Arial"/>
                <w:sz w:val="18"/>
                <w:szCs w:val="18"/>
              </w:rPr>
            </w:pPr>
            <w:ins w:id="1893" w:author="Apple (Manasa)" w:date="2022-09-28T13:41:00Z">
              <w:r>
                <w:rPr>
                  <w:rFonts w:ascii="Arial" w:eastAsia="宋体" w:hAnsi="Arial" w:cs="Arial"/>
                  <w:sz w:val="18"/>
                  <w:szCs w:val="18"/>
                </w:rPr>
                <w:t>TBA</w:t>
              </w:r>
            </w:ins>
          </w:p>
        </w:tc>
        <w:tc>
          <w:tcPr>
            <w:tcW w:w="504" w:type="pct"/>
            <w:vAlign w:val="center"/>
          </w:tcPr>
          <w:p w14:paraId="34C35461"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4488DADD"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51413104" w14:textId="77777777" w:rsidR="00CF200C" w:rsidRPr="00C25669" w:rsidRDefault="00CF200C" w:rsidP="0067088C">
            <w:pPr>
              <w:keepNext/>
              <w:keepLines/>
              <w:spacing w:after="0"/>
              <w:jc w:val="center"/>
              <w:rPr>
                <w:rFonts w:ascii="Arial" w:eastAsia="宋体" w:hAnsi="Arial"/>
                <w:sz w:val="18"/>
              </w:rPr>
            </w:pPr>
          </w:p>
        </w:tc>
      </w:tr>
      <w:tr w:rsidR="00CF200C" w:rsidRPr="00C25669" w14:paraId="76506209" w14:textId="77777777" w:rsidTr="0067088C">
        <w:trPr>
          <w:jc w:val="center"/>
        </w:trPr>
        <w:tc>
          <w:tcPr>
            <w:tcW w:w="1753" w:type="pct"/>
          </w:tcPr>
          <w:p w14:paraId="6D464DF0"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Binary Channel Bits Per Slot</w:t>
            </w:r>
          </w:p>
        </w:tc>
        <w:tc>
          <w:tcPr>
            <w:tcW w:w="411" w:type="pct"/>
            <w:vAlign w:val="center"/>
          </w:tcPr>
          <w:p w14:paraId="3D28E0E1"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tcPr>
          <w:p w14:paraId="6447F8C5" w14:textId="77777777" w:rsidR="00CF200C" w:rsidRPr="00C25669" w:rsidRDefault="00CF200C" w:rsidP="0067088C">
            <w:pPr>
              <w:keepNext/>
              <w:keepLines/>
              <w:spacing w:after="0"/>
              <w:jc w:val="center"/>
              <w:rPr>
                <w:rFonts w:ascii="Arial" w:eastAsia="宋体" w:hAnsi="Arial" w:cs="Arial"/>
                <w:sz w:val="18"/>
                <w:szCs w:val="18"/>
              </w:rPr>
            </w:pPr>
          </w:p>
        </w:tc>
        <w:tc>
          <w:tcPr>
            <w:tcW w:w="661" w:type="pct"/>
          </w:tcPr>
          <w:p w14:paraId="381F8006"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2B7F3395"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49EAA6F5"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4A13D7F3" w14:textId="77777777" w:rsidR="00CF200C" w:rsidRPr="00C25669" w:rsidRDefault="00CF200C" w:rsidP="0067088C">
            <w:pPr>
              <w:keepNext/>
              <w:keepLines/>
              <w:spacing w:after="0"/>
              <w:jc w:val="center"/>
              <w:rPr>
                <w:rFonts w:ascii="Arial" w:eastAsia="宋体" w:hAnsi="Arial"/>
                <w:sz w:val="18"/>
              </w:rPr>
            </w:pPr>
          </w:p>
        </w:tc>
      </w:tr>
      <w:tr w:rsidR="00CF200C" w:rsidRPr="00C25669" w14:paraId="0B81A891" w14:textId="77777777" w:rsidTr="0067088C">
        <w:trPr>
          <w:jc w:val="center"/>
        </w:trPr>
        <w:tc>
          <w:tcPr>
            <w:tcW w:w="1753" w:type="pct"/>
          </w:tcPr>
          <w:p w14:paraId="04CDEE88"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Slots 0 and Slot i, if mod(i, 5) = 4 for i from {0,…,159}</w:t>
            </w:r>
          </w:p>
        </w:tc>
        <w:tc>
          <w:tcPr>
            <w:tcW w:w="411" w:type="pct"/>
            <w:vAlign w:val="center"/>
          </w:tcPr>
          <w:p w14:paraId="6B44833D"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tcPr>
          <w:p w14:paraId="3E6B9EF7"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N/A</w:t>
            </w:r>
          </w:p>
        </w:tc>
        <w:tc>
          <w:tcPr>
            <w:tcW w:w="661" w:type="pct"/>
          </w:tcPr>
          <w:p w14:paraId="41BE4179" w14:textId="77777777" w:rsidR="00CF200C" w:rsidRPr="00C25669" w:rsidRDefault="00CF200C" w:rsidP="0067088C">
            <w:pPr>
              <w:keepNext/>
              <w:keepLines/>
              <w:spacing w:after="0"/>
              <w:jc w:val="center"/>
              <w:rPr>
                <w:rFonts w:ascii="Arial" w:eastAsia="宋体" w:hAnsi="Arial" w:cs="Arial"/>
                <w:sz w:val="18"/>
                <w:szCs w:val="18"/>
              </w:rPr>
            </w:pPr>
            <w:ins w:id="1894" w:author="Apple (Manasa)" w:date="2022-09-28T13:41:00Z">
              <w:r w:rsidRPr="00C25669">
                <w:rPr>
                  <w:rFonts w:ascii="Arial" w:eastAsia="宋体" w:hAnsi="Arial" w:cs="Arial"/>
                  <w:sz w:val="18"/>
                  <w:szCs w:val="18"/>
                </w:rPr>
                <w:t>N/A</w:t>
              </w:r>
            </w:ins>
          </w:p>
        </w:tc>
        <w:tc>
          <w:tcPr>
            <w:tcW w:w="504" w:type="pct"/>
            <w:vAlign w:val="center"/>
          </w:tcPr>
          <w:p w14:paraId="3AE28D55"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2054CF92"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70ABD7C6" w14:textId="77777777" w:rsidR="00CF200C" w:rsidRPr="00C25669" w:rsidRDefault="00CF200C" w:rsidP="0067088C">
            <w:pPr>
              <w:keepNext/>
              <w:keepLines/>
              <w:spacing w:after="0"/>
              <w:jc w:val="center"/>
              <w:rPr>
                <w:rFonts w:ascii="Arial" w:eastAsia="宋体" w:hAnsi="Arial"/>
                <w:sz w:val="18"/>
              </w:rPr>
            </w:pPr>
          </w:p>
        </w:tc>
      </w:tr>
      <w:tr w:rsidR="00CF200C" w:rsidRPr="00C25669" w14:paraId="7A86DFF4" w14:textId="77777777" w:rsidTr="0067088C">
        <w:trPr>
          <w:jc w:val="center"/>
        </w:trPr>
        <w:tc>
          <w:tcPr>
            <w:tcW w:w="1753" w:type="pct"/>
          </w:tcPr>
          <w:p w14:paraId="082C69DE"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Slots i = 80, 81</w:t>
            </w:r>
          </w:p>
        </w:tc>
        <w:tc>
          <w:tcPr>
            <w:tcW w:w="411" w:type="pct"/>
            <w:vAlign w:val="center"/>
          </w:tcPr>
          <w:p w14:paraId="2AE61D0D"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vAlign w:val="center"/>
          </w:tcPr>
          <w:p w14:paraId="58F5466D"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52470</w:t>
            </w:r>
          </w:p>
        </w:tc>
        <w:tc>
          <w:tcPr>
            <w:tcW w:w="661" w:type="pct"/>
            <w:vAlign w:val="center"/>
          </w:tcPr>
          <w:p w14:paraId="549BA11B" w14:textId="77777777" w:rsidR="00CF200C" w:rsidRPr="00C25669" w:rsidRDefault="00CF200C" w:rsidP="0067088C">
            <w:pPr>
              <w:keepNext/>
              <w:keepLines/>
              <w:spacing w:after="0"/>
              <w:jc w:val="center"/>
              <w:rPr>
                <w:rFonts w:ascii="Arial" w:eastAsia="宋体" w:hAnsi="Arial" w:cs="Arial"/>
                <w:sz w:val="18"/>
                <w:szCs w:val="18"/>
              </w:rPr>
            </w:pPr>
            <w:ins w:id="1895" w:author="Apple (Manasa)" w:date="2022-09-28T13:41:00Z">
              <w:r>
                <w:rPr>
                  <w:rFonts w:ascii="Arial" w:eastAsia="宋体" w:hAnsi="Arial" w:cs="Arial"/>
                  <w:sz w:val="18"/>
                  <w:szCs w:val="18"/>
                </w:rPr>
                <w:t>TBA</w:t>
              </w:r>
            </w:ins>
          </w:p>
        </w:tc>
        <w:tc>
          <w:tcPr>
            <w:tcW w:w="504" w:type="pct"/>
            <w:vAlign w:val="center"/>
          </w:tcPr>
          <w:p w14:paraId="71807D05"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69491E74"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352228E0" w14:textId="77777777" w:rsidR="00CF200C" w:rsidRPr="00C25669" w:rsidRDefault="00CF200C" w:rsidP="0067088C">
            <w:pPr>
              <w:keepNext/>
              <w:keepLines/>
              <w:spacing w:after="0"/>
              <w:jc w:val="center"/>
              <w:rPr>
                <w:rFonts w:ascii="Arial" w:eastAsia="宋体" w:hAnsi="Arial"/>
                <w:sz w:val="18"/>
              </w:rPr>
            </w:pPr>
          </w:p>
        </w:tc>
      </w:tr>
      <w:tr w:rsidR="00CF200C" w:rsidRPr="00C25669" w14:paraId="17114735" w14:textId="77777777" w:rsidTr="0067088C">
        <w:trPr>
          <w:jc w:val="center"/>
        </w:trPr>
        <w:tc>
          <w:tcPr>
            <w:tcW w:w="1753" w:type="pct"/>
          </w:tcPr>
          <w:p w14:paraId="234A97E4"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3 for i from {0,…, 159}</w:t>
            </w:r>
          </w:p>
        </w:tc>
        <w:tc>
          <w:tcPr>
            <w:tcW w:w="411" w:type="pct"/>
            <w:vAlign w:val="center"/>
          </w:tcPr>
          <w:p w14:paraId="7FB1D03A"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vAlign w:val="center"/>
          </w:tcPr>
          <w:p w14:paraId="638E4F6F"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36630</w:t>
            </w:r>
          </w:p>
        </w:tc>
        <w:tc>
          <w:tcPr>
            <w:tcW w:w="661" w:type="pct"/>
            <w:vAlign w:val="center"/>
          </w:tcPr>
          <w:p w14:paraId="658A33A8" w14:textId="77777777" w:rsidR="00CF200C" w:rsidRPr="00C25669" w:rsidRDefault="00CF200C" w:rsidP="0067088C">
            <w:pPr>
              <w:keepNext/>
              <w:keepLines/>
              <w:spacing w:after="0"/>
              <w:jc w:val="center"/>
              <w:rPr>
                <w:rFonts w:ascii="Arial" w:eastAsia="宋体" w:hAnsi="Arial" w:cs="Arial"/>
                <w:sz w:val="18"/>
                <w:szCs w:val="18"/>
              </w:rPr>
            </w:pPr>
            <w:ins w:id="1896" w:author="Apple (Manasa)" w:date="2022-09-28T13:42:00Z">
              <w:r>
                <w:rPr>
                  <w:rFonts w:ascii="Arial" w:eastAsia="宋体" w:hAnsi="Arial" w:cs="Arial"/>
                  <w:sz w:val="18"/>
                  <w:szCs w:val="18"/>
                </w:rPr>
                <w:t>TBA</w:t>
              </w:r>
            </w:ins>
          </w:p>
        </w:tc>
        <w:tc>
          <w:tcPr>
            <w:tcW w:w="504" w:type="pct"/>
            <w:vAlign w:val="center"/>
          </w:tcPr>
          <w:p w14:paraId="01ECA82D"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6EFC684A"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6439C396" w14:textId="77777777" w:rsidR="00CF200C" w:rsidRPr="00C25669" w:rsidRDefault="00CF200C" w:rsidP="0067088C">
            <w:pPr>
              <w:keepNext/>
              <w:keepLines/>
              <w:spacing w:after="0"/>
              <w:jc w:val="center"/>
              <w:rPr>
                <w:rFonts w:ascii="Arial" w:eastAsia="宋体" w:hAnsi="Arial"/>
                <w:sz w:val="18"/>
              </w:rPr>
            </w:pPr>
          </w:p>
        </w:tc>
      </w:tr>
      <w:tr w:rsidR="00CF200C" w:rsidRPr="00C25669" w14:paraId="2EF1A9AD" w14:textId="77777777" w:rsidTr="0067088C">
        <w:trPr>
          <w:jc w:val="center"/>
        </w:trPr>
        <w:tc>
          <w:tcPr>
            <w:tcW w:w="1753" w:type="pct"/>
          </w:tcPr>
          <w:p w14:paraId="0CE57D72"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 xml:space="preserve">  For Slot i, if mod(i, 5) = {0,1,</w:t>
            </w:r>
            <w:r w:rsidRPr="00C25669">
              <w:rPr>
                <w:rFonts w:ascii="Arial" w:eastAsia="宋体" w:hAnsi="Arial" w:cs="Arial" w:hint="eastAsia"/>
                <w:sz w:val="18"/>
                <w:szCs w:val="18"/>
                <w:lang w:eastAsia="zh-CN"/>
              </w:rPr>
              <w:t>2</w:t>
            </w:r>
            <w:r w:rsidRPr="00C25669">
              <w:rPr>
                <w:rFonts w:ascii="Arial" w:eastAsia="宋体" w:hAnsi="Arial" w:cs="Arial"/>
                <w:sz w:val="18"/>
                <w:szCs w:val="18"/>
              </w:rPr>
              <w:t>} for i from {1,…,79,82,…,159}</w:t>
            </w:r>
          </w:p>
        </w:tc>
        <w:tc>
          <w:tcPr>
            <w:tcW w:w="411" w:type="pct"/>
            <w:vAlign w:val="center"/>
          </w:tcPr>
          <w:p w14:paraId="5B0A32F0"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Bits</w:t>
            </w:r>
          </w:p>
        </w:tc>
        <w:tc>
          <w:tcPr>
            <w:tcW w:w="661" w:type="pct"/>
            <w:vAlign w:val="center"/>
          </w:tcPr>
          <w:p w14:paraId="315107B1"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54846</w:t>
            </w:r>
          </w:p>
        </w:tc>
        <w:tc>
          <w:tcPr>
            <w:tcW w:w="661" w:type="pct"/>
            <w:vAlign w:val="center"/>
          </w:tcPr>
          <w:p w14:paraId="0CA0D75D" w14:textId="77777777" w:rsidR="00CF200C" w:rsidRPr="00C25669" w:rsidRDefault="00CF200C" w:rsidP="0067088C">
            <w:pPr>
              <w:keepNext/>
              <w:keepLines/>
              <w:spacing w:after="0"/>
              <w:jc w:val="center"/>
              <w:rPr>
                <w:rFonts w:ascii="Arial" w:eastAsia="宋体" w:hAnsi="Arial" w:cs="Arial"/>
                <w:sz w:val="18"/>
                <w:szCs w:val="18"/>
              </w:rPr>
            </w:pPr>
            <w:ins w:id="1897" w:author="Apple (Manasa)" w:date="2022-09-28T13:42:00Z">
              <w:r>
                <w:rPr>
                  <w:rFonts w:ascii="Arial" w:eastAsia="宋体" w:hAnsi="Arial" w:cs="Arial"/>
                  <w:sz w:val="18"/>
                  <w:szCs w:val="18"/>
                </w:rPr>
                <w:t>TBA</w:t>
              </w:r>
            </w:ins>
          </w:p>
        </w:tc>
        <w:tc>
          <w:tcPr>
            <w:tcW w:w="504" w:type="pct"/>
            <w:vAlign w:val="center"/>
          </w:tcPr>
          <w:p w14:paraId="1172B7E5"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79058D00"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64FF3DC5" w14:textId="77777777" w:rsidR="00CF200C" w:rsidRPr="00C25669" w:rsidRDefault="00CF200C" w:rsidP="0067088C">
            <w:pPr>
              <w:keepNext/>
              <w:keepLines/>
              <w:spacing w:after="0"/>
              <w:jc w:val="center"/>
              <w:rPr>
                <w:rFonts w:ascii="Arial" w:eastAsia="宋体" w:hAnsi="Arial"/>
                <w:sz w:val="18"/>
              </w:rPr>
            </w:pPr>
          </w:p>
        </w:tc>
      </w:tr>
      <w:tr w:rsidR="00CF200C" w:rsidRPr="00C25669" w14:paraId="079C2C46" w14:textId="77777777" w:rsidTr="0067088C">
        <w:trPr>
          <w:trHeight w:val="70"/>
          <w:jc w:val="center"/>
        </w:trPr>
        <w:tc>
          <w:tcPr>
            <w:tcW w:w="1753" w:type="pct"/>
          </w:tcPr>
          <w:p w14:paraId="08071609" w14:textId="77777777" w:rsidR="00CF200C" w:rsidRPr="00C25669" w:rsidRDefault="00CF200C" w:rsidP="0067088C">
            <w:pPr>
              <w:keepNext/>
              <w:keepLines/>
              <w:spacing w:after="0"/>
              <w:rPr>
                <w:rFonts w:ascii="Arial" w:eastAsia="宋体" w:hAnsi="Arial" w:cs="Arial"/>
                <w:sz w:val="18"/>
                <w:szCs w:val="18"/>
              </w:rPr>
            </w:pPr>
            <w:r w:rsidRPr="00C25669">
              <w:rPr>
                <w:rFonts w:ascii="Arial" w:eastAsia="宋体" w:hAnsi="Arial" w:cs="Arial"/>
                <w:sz w:val="18"/>
                <w:szCs w:val="18"/>
              </w:rPr>
              <w:t>Max. Throughput averaged over 2 frames</w:t>
            </w:r>
          </w:p>
        </w:tc>
        <w:tc>
          <w:tcPr>
            <w:tcW w:w="411" w:type="pct"/>
            <w:vAlign w:val="center"/>
          </w:tcPr>
          <w:p w14:paraId="12E515FD"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Mbps</w:t>
            </w:r>
          </w:p>
        </w:tc>
        <w:tc>
          <w:tcPr>
            <w:tcW w:w="661" w:type="pct"/>
          </w:tcPr>
          <w:p w14:paraId="79893FA8" w14:textId="77777777" w:rsidR="00CF200C" w:rsidRPr="00C25669" w:rsidRDefault="00CF200C" w:rsidP="0067088C">
            <w:pPr>
              <w:keepNext/>
              <w:keepLines/>
              <w:spacing w:after="0"/>
              <w:jc w:val="center"/>
              <w:rPr>
                <w:rFonts w:ascii="Arial" w:eastAsia="宋体" w:hAnsi="Arial" w:cs="Arial"/>
                <w:sz w:val="18"/>
                <w:szCs w:val="18"/>
              </w:rPr>
            </w:pPr>
            <w:r w:rsidRPr="00C25669">
              <w:rPr>
                <w:rFonts w:ascii="Arial" w:eastAsia="宋体" w:hAnsi="Arial" w:cs="Arial"/>
                <w:sz w:val="18"/>
                <w:szCs w:val="18"/>
              </w:rPr>
              <w:t>145.062</w:t>
            </w:r>
          </w:p>
        </w:tc>
        <w:tc>
          <w:tcPr>
            <w:tcW w:w="661" w:type="pct"/>
          </w:tcPr>
          <w:p w14:paraId="215C0B71" w14:textId="77777777" w:rsidR="00CF200C" w:rsidRPr="00C25669" w:rsidRDefault="00CF200C" w:rsidP="0067088C">
            <w:pPr>
              <w:keepNext/>
              <w:keepLines/>
              <w:spacing w:after="0"/>
              <w:jc w:val="center"/>
              <w:rPr>
                <w:rFonts w:ascii="Arial" w:eastAsia="宋体" w:hAnsi="Arial" w:cs="Arial"/>
                <w:sz w:val="18"/>
                <w:szCs w:val="18"/>
              </w:rPr>
            </w:pPr>
            <w:ins w:id="1898" w:author="Apple (Manasa)" w:date="2022-09-28T13:42:00Z">
              <w:r>
                <w:rPr>
                  <w:rFonts w:ascii="Arial" w:eastAsia="宋体" w:hAnsi="Arial" w:cs="Arial"/>
                  <w:sz w:val="18"/>
                  <w:szCs w:val="18"/>
                </w:rPr>
                <w:t>TBA</w:t>
              </w:r>
            </w:ins>
          </w:p>
        </w:tc>
        <w:tc>
          <w:tcPr>
            <w:tcW w:w="504" w:type="pct"/>
            <w:vAlign w:val="center"/>
          </w:tcPr>
          <w:p w14:paraId="632FA7D2" w14:textId="77777777" w:rsidR="00CF200C" w:rsidRPr="00C25669" w:rsidRDefault="00CF200C" w:rsidP="0067088C">
            <w:pPr>
              <w:keepNext/>
              <w:keepLines/>
              <w:spacing w:after="0"/>
              <w:jc w:val="center"/>
              <w:rPr>
                <w:rFonts w:ascii="Arial" w:eastAsia="宋体" w:hAnsi="Arial" w:cs="Arial"/>
                <w:sz w:val="18"/>
                <w:szCs w:val="18"/>
              </w:rPr>
            </w:pPr>
          </w:p>
        </w:tc>
        <w:tc>
          <w:tcPr>
            <w:tcW w:w="504" w:type="pct"/>
            <w:vAlign w:val="center"/>
          </w:tcPr>
          <w:p w14:paraId="3645FEDA" w14:textId="77777777" w:rsidR="00CF200C" w:rsidRPr="00C25669" w:rsidRDefault="00CF200C" w:rsidP="0067088C">
            <w:pPr>
              <w:keepNext/>
              <w:keepLines/>
              <w:spacing w:after="0"/>
              <w:jc w:val="center"/>
              <w:rPr>
                <w:rFonts w:ascii="Arial" w:eastAsia="宋体" w:hAnsi="Arial" w:cs="Arial"/>
                <w:sz w:val="18"/>
                <w:szCs w:val="18"/>
              </w:rPr>
            </w:pPr>
          </w:p>
        </w:tc>
        <w:tc>
          <w:tcPr>
            <w:tcW w:w="505" w:type="pct"/>
            <w:vAlign w:val="center"/>
          </w:tcPr>
          <w:p w14:paraId="364EC9B0" w14:textId="77777777" w:rsidR="00CF200C" w:rsidRPr="00C25669" w:rsidRDefault="00CF200C" w:rsidP="0067088C">
            <w:pPr>
              <w:keepNext/>
              <w:keepLines/>
              <w:spacing w:after="0"/>
              <w:jc w:val="center"/>
              <w:rPr>
                <w:rFonts w:ascii="Arial" w:eastAsia="宋体" w:hAnsi="Arial"/>
                <w:sz w:val="18"/>
              </w:rPr>
            </w:pPr>
          </w:p>
        </w:tc>
      </w:tr>
      <w:tr w:rsidR="00CF200C" w:rsidRPr="00C25669" w14:paraId="70A98B67" w14:textId="77777777" w:rsidTr="0067088C">
        <w:trPr>
          <w:trHeight w:val="70"/>
          <w:jc w:val="center"/>
        </w:trPr>
        <w:tc>
          <w:tcPr>
            <w:tcW w:w="5000" w:type="pct"/>
            <w:gridSpan w:val="7"/>
          </w:tcPr>
          <w:p w14:paraId="0D5B29E9" w14:textId="77777777" w:rsidR="00CF200C" w:rsidRPr="00C25669" w:rsidRDefault="00CF200C" w:rsidP="0067088C">
            <w:pPr>
              <w:keepNext/>
              <w:keepLines/>
              <w:spacing w:after="0"/>
              <w:ind w:left="851" w:hanging="851"/>
              <w:rPr>
                <w:rFonts w:ascii="Arial" w:eastAsia="宋体" w:hAnsi="Arial" w:cs="Arial"/>
                <w:sz w:val="18"/>
                <w:szCs w:val="18"/>
              </w:rPr>
            </w:pPr>
            <w:r w:rsidRPr="00C25669">
              <w:rPr>
                <w:rFonts w:ascii="Arial" w:eastAsia="宋体" w:hAnsi="Arial" w:cs="Arial"/>
                <w:sz w:val="18"/>
                <w:szCs w:val="18"/>
              </w:rPr>
              <w:t>Note 1:</w:t>
            </w:r>
            <w:r w:rsidRPr="00C25669">
              <w:rPr>
                <w:rFonts w:ascii="Arial" w:eastAsia="宋体" w:hAnsi="Arial" w:cs="Arial"/>
                <w:sz w:val="18"/>
                <w:szCs w:val="18"/>
              </w:rPr>
              <w:tab/>
              <w:t xml:space="preserve">SS/PBCH block is transmitted in slot #0 with periodicity 20 </w:t>
            </w:r>
            <w:proofErr w:type="spellStart"/>
            <w:r w:rsidRPr="00C25669">
              <w:rPr>
                <w:rFonts w:ascii="Arial" w:eastAsia="宋体" w:hAnsi="Arial" w:cs="Arial"/>
                <w:sz w:val="18"/>
                <w:szCs w:val="18"/>
              </w:rPr>
              <w:t>ms</w:t>
            </w:r>
            <w:proofErr w:type="spellEnd"/>
          </w:p>
          <w:p w14:paraId="7D63971F" w14:textId="77777777" w:rsidR="00CF200C" w:rsidRPr="00C25669" w:rsidRDefault="00CF200C" w:rsidP="0067088C">
            <w:pPr>
              <w:keepNext/>
              <w:keepLines/>
              <w:spacing w:after="0"/>
              <w:ind w:left="851" w:hanging="851"/>
              <w:rPr>
                <w:rFonts w:ascii="Arial" w:eastAsia="宋体" w:hAnsi="Arial" w:cs="Arial"/>
                <w:sz w:val="18"/>
                <w:szCs w:val="18"/>
              </w:rPr>
            </w:pPr>
            <w:r w:rsidRPr="00C25669">
              <w:rPr>
                <w:rFonts w:ascii="Arial" w:eastAsia="宋体" w:hAnsi="Arial" w:cs="Arial"/>
                <w:sz w:val="18"/>
                <w:szCs w:val="18"/>
                <w:lang w:val="en-US"/>
              </w:rPr>
              <w:t>Note 2:</w:t>
            </w:r>
            <w:r w:rsidRPr="00C25669">
              <w:rPr>
                <w:rFonts w:ascii="Arial" w:eastAsia="宋体" w:hAnsi="Arial" w:cs="Arial"/>
                <w:sz w:val="18"/>
                <w:szCs w:val="18"/>
              </w:rPr>
              <w:tab/>
            </w:r>
            <w:r w:rsidRPr="00C25669">
              <w:rPr>
                <w:rFonts w:ascii="Arial" w:eastAsia="宋体" w:hAnsi="Arial" w:cs="Arial"/>
                <w:sz w:val="18"/>
                <w:szCs w:val="18"/>
                <w:lang w:val="en-US"/>
              </w:rPr>
              <w:t>Slot i is slot index per 2 frames</w:t>
            </w:r>
          </w:p>
        </w:tc>
      </w:tr>
    </w:tbl>
    <w:p w14:paraId="3355D419" w14:textId="77777777" w:rsidR="00CF200C" w:rsidRPr="00C25669" w:rsidRDefault="00CF200C" w:rsidP="00CF200C">
      <w:pPr>
        <w:rPr>
          <w:rFonts w:eastAsia="宋体"/>
          <w:lang w:eastAsia="zh-CN"/>
        </w:rPr>
      </w:pPr>
    </w:p>
    <w:p w14:paraId="7EB68949" w14:textId="77777777" w:rsidR="00CF200C" w:rsidRDefault="00CF200C" w:rsidP="00CF200C">
      <w:pPr>
        <w:jc w:val="center"/>
        <w:rPr>
          <w:i/>
          <w:iCs/>
          <w:color w:val="FF0000"/>
        </w:rPr>
      </w:pPr>
      <w:r>
        <w:rPr>
          <w:i/>
          <w:iCs/>
          <w:color w:val="FF0000"/>
        </w:rPr>
        <w:t>-----------------Change 3---------------------</w:t>
      </w:r>
    </w:p>
    <w:p w14:paraId="3BBDBD4A" w14:textId="77777777" w:rsidR="00CF200C" w:rsidRPr="00C25669" w:rsidRDefault="00CF200C" w:rsidP="00CF200C">
      <w:pPr>
        <w:pStyle w:val="40"/>
        <w:rPr>
          <w:ins w:id="1899" w:author="Apple (Manasa)" w:date="2022-09-28T14:12:00Z"/>
          <w:lang w:eastAsia="zh-CN"/>
        </w:rPr>
      </w:pPr>
      <w:bookmarkStart w:id="1900" w:name="_Toc21338406"/>
      <w:bookmarkStart w:id="1901" w:name="_Toc29808514"/>
      <w:bookmarkStart w:id="1902" w:name="_Toc37068433"/>
      <w:bookmarkStart w:id="1903" w:name="_Toc37083978"/>
      <w:bookmarkStart w:id="1904" w:name="_Toc37084320"/>
      <w:bookmarkStart w:id="1905" w:name="_Toc40209682"/>
      <w:bookmarkStart w:id="1906" w:name="_Toc40210024"/>
      <w:bookmarkStart w:id="1907" w:name="_Toc45892983"/>
      <w:bookmarkStart w:id="1908" w:name="_Toc53176848"/>
      <w:bookmarkStart w:id="1909" w:name="_Toc61121176"/>
      <w:bookmarkStart w:id="1910" w:name="_Toc67918372"/>
      <w:bookmarkStart w:id="1911" w:name="_Toc76298442"/>
      <w:bookmarkStart w:id="1912" w:name="_Toc76572454"/>
      <w:bookmarkStart w:id="1913" w:name="_Toc76652321"/>
      <w:bookmarkStart w:id="1914" w:name="_Toc76653159"/>
      <w:bookmarkStart w:id="1915" w:name="_Toc83742432"/>
      <w:bookmarkStart w:id="1916" w:name="_Toc91440922"/>
      <w:bookmarkStart w:id="1917" w:name="_Toc98849712"/>
      <w:bookmarkStart w:id="1918" w:name="_Toc106543566"/>
      <w:bookmarkStart w:id="1919" w:name="_Toc106737664"/>
      <w:bookmarkStart w:id="1920" w:name="_Toc107233431"/>
      <w:bookmarkStart w:id="1921" w:name="_Toc107235049"/>
      <w:bookmarkStart w:id="1922" w:name="_Toc107420019"/>
      <w:bookmarkStart w:id="1923" w:name="_Toc107477317"/>
      <w:bookmarkStart w:id="1924" w:name="_Toc114566176"/>
      <w:bookmarkStart w:id="1925" w:name="_Toc115268266"/>
      <w:ins w:id="1926" w:author="Apple (Manasa)" w:date="2022-09-28T14:12:00Z">
        <w:r w:rsidRPr="00C25669">
          <w:rPr>
            <w:lang w:eastAsia="zh-CN"/>
          </w:rPr>
          <w:lastRenderedPageBreak/>
          <w:t>A.3.2.2.</w:t>
        </w:r>
        <w:r>
          <w:rPr>
            <w:lang w:eastAsia="zh-CN"/>
          </w:rPr>
          <w:t>8</w:t>
        </w:r>
        <w:r w:rsidRPr="00C25669">
          <w:rPr>
            <w:rFonts w:hint="eastAsia"/>
            <w:lang w:eastAsia="zh-CN"/>
          </w:rPr>
          <w:tab/>
        </w:r>
        <w:r w:rsidRPr="00C25669">
          <w:rPr>
            <w:lang w:eastAsia="zh-CN"/>
          </w:rPr>
          <w:t xml:space="preserve">Reference measurement channels for SCS </w:t>
        </w:r>
        <w:r>
          <w:rPr>
            <w:lang w:eastAsia="zh-CN"/>
          </w:rPr>
          <w:t>48</w:t>
        </w:r>
        <w:r w:rsidRPr="00C25669">
          <w:rPr>
            <w:lang w:eastAsia="zh-CN"/>
          </w:rPr>
          <w:t>0 kHz FR2</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lang w:eastAsia="zh-CN"/>
          </w:rPr>
          <w:t>-2</w:t>
        </w:r>
      </w:ins>
    </w:p>
    <w:p w14:paraId="79139ED0" w14:textId="77777777" w:rsidR="00CF200C" w:rsidRPr="00C25669" w:rsidRDefault="00CF200C" w:rsidP="00CF200C">
      <w:pPr>
        <w:pStyle w:val="TH"/>
        <w:rPr>
          <w:ins w:id="1927" w:author="Apple (Manasa)" w:date="2022-09-28T14:12:00Z"/>
        </w:rPr>
      </w:pPr>
      <w:ins w:id="1928" w:author="Apple (Manasa)" w:date="2022-09-28T14:12:00Z">
        <w:r w:rsidRPr="00C25669">
          <w:t>Table A.3.2.2.5-1: PDSCH Reference Channel for TDD UL-DL pattern FR2.</w:t>
        </w:r>
        <w:r>
          <w:t>48</w:t>
        </w:r>
        <w:r w:rsidRPr="00C25669">
          <w:t>0-1</w:t>
        </w:r>
        <w:r w:rsidRPr="00C25669">
          <w:rPr>
            <w:rFonts w:hint="eastAsia"/>
            <w:lang w:eastAsia="zh-CN"/>
          </w:rPr>
          <w:t xml:space="preserve"> </w:t>
        </w:r>
        <w:r w:rsidRPr="00C25669">
          <w:t>(QPSK)</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801"/>
        <w:gridCol w:w="1273"/>
        <w:gridCol w:w="1231"/>
        <w:gridCol w:w="978"/>
        <w:gridCol w:w="978"/>
        <w:gridCol w:w="984"/>
      </w:tblGrid>
      <w:tr w:rsidR="00CF200C" w:rsidRPr="00C25669" w14:paraId="67145225" w14:textId="77777777" w:rsidTr="0067088C">
        <w:trPr>
          <w:jc w:val="center"/>
          <w:ins w:id="1929" w:author="Apple (Manasa)" w:date="2022-09-28T14:12:00Z"/>
        </w:trPr>
        <w:tc>
          <w:tcPr>
            <w:tcW w:w="1757" w:type="pct"/>
            <w:shd w:val="clear" w:color="auto" w:fill="auto"/>
            <w:vAlign w:val="center"/>
          </w:tcPr>
          <w:p w14:paraId="00C09717" w14:textId="77777777" w:rsidR="00CF200C" w:rsidRPr="00C25669" w:rsidRDefault="00CF200C" w:rsidP="0067088C">
            <w:pPr>
              <w:keepNext/>
              <w:keepLines/>
              <w:spacing w:after="0"/>
              <w:jc w:val="center"/>
              <w:rPr>
                <w:ins w:id="1930" w:author="Apple (Manasa)" w:date="2022-09-28T14:12:00Z"/>
                <w:rFonts w:ascii="Arial" w:eastAsia="宋体" w:hAnsi="Arial" w:cs="Arial"/>
                <w:b/>
                <w:sz w:val="18"/>
                <w:szCs w:val="18"/>
              </w:rPr>
            </w:pPr>
            <w:ins w:id="1931" w:author="Apple (Manasa)" w:date="2022-09-28T14:12:00Z">
              <w:r w:rsidRPr="00C25669">
                <w:rPr>
                  <w:rFonts w:ascii="Arial" w:eastAsia="宋体" w:hAnsi="Arial" w:cs="Arial"/>
                  <w:b/>
                  <w:sz w:val="18"/>
                  <w:szCs w:val="18"/>
                </w:rPr>
                <w:t>Parameter</w:t>
              </w:r>
            </w:ins>
          </w:p>
        </w:tc>
        <w:tc>
          <w:tcPr>
            <w:tcW w:w="416" w:type="pct"/>
            <w:shd w:val="clear" w:color="auto" w:fill="auto"/>
            <w:vAlign w:val="center"/>
          </w:tcPr>
          <w:p w14:paraId="7770F4D7" w14:textId="77777777" w:rsidR="00CF200C" w:rsidRPr="00C25669" w:rsidRDefault="00CF200C" w:rsidP="0067088C">
            <w:pPr>
              <w:keepNext/>
              <w:keepLines/>
              <w:spacing w:after="0"/>
              <w:jc w:val="center"/>
              <w:rPr>
                <w:ins w:id="1932" w:author="Apple (Manasa)" w:date="2022-09-28T14:12:00Z"/>
                <w:rFonts w:ascii="Arial" w:eastAsia="宋体" w:hAnsi="Arial" w:cs="Arial"/>
                <w:b/>
                <w:sz w:val="18"/>
                <w:szCs w:val="18"/>
              </w:rPr>
            </w:pPr>
            <w:ins w:id="1933" w:author="Apple (Manasa)" w:date="2022-09-28T14:12:00Z">
              <w:r w:rsidRPr="00C25669">
                <w:rPr>
                  <w:rFonts w:ascii="Arial" w:eastAsia="宋体" w:hAnsi="Arial" w:cs="Arial"/>
                  <w:b/>
                  <w:sz w:val="18"/>
                  <w:szCs w:val="18"/>
                </w:rPr>
                <w:t>Unit</w:t>
              </w:r>
            </w:ins>
          </w:p>
        </w:tc>
        <w:tc>
          <w:tcPr>
            <w:tcW w:w="2828" w:type="pct"/>
            <w:gridSpan w:val="5"/>
            <w:shd w:val="clear" w:color="auto" w:fill="auto"/>
            <w:vAlign w:val="center"/>
          </w:tcPr>
          <w:p w14:paraId="436DD1BF" w14:textId="77777777" w:rsidR="00CF200C" w:rsidRPr="00C25669" w:rsidRDefault="00CF200C" w:rsidP="0067088C">
            <w:pPr>
              <w:keepNext/>
              <w:keepLines/>
              <w:spacing w:after="0"/>
              <w:jc w:val="center"/>
              <w:rPr>
                <w:ins w:id="1934" w:author="Apple (Manasa)" w:date="2022-09-28T14:12:00Z"/>
                <w:rFonts w:ascii="Arial" w:eastAsia="宋体" w:hAnsi="Arial" w:cs="Arial"/>
                <w:b/>
                <w:sz w:val="18"/>
                <w:szCs w:val="18"/>
              </w:rPr>
            </w:pPr>
            <w:ins w:id="1935" w:author="Apple (Manasa)" w:date="2022-09-28T14:12:00Z">
              <w:r w:rsidRPr="00C25669">
                <w:rPr>
                  <w:rFonts w:ascii="Arial" w:eastAsia="宋体" w:hAnsi="Arial" w:cs="Arial"/>
                  <w:b/>
                  <w:sz w:val="18"/>
                  <w:szCs w:val="18"/>
                </w:rPr>
                <w:t>Value</w:t>
              </w:r>
            </w:ins>
          </w:p>
        </w:tc>
      </w:tr>
      <w:tr w:rsidR="00CF200C" w:rsidRPr="00C25669" w14:paraId="07096D16" w14:textId="77777777" w:rsidTr="0067088C">
        <w:trPr>
          <w:jc w:val="center"/>
          <w:ins w:id="1936" w:author="Apple (Manasa)" w:date="2022-09-28T14:12:00Z"/>
        </w:trPr>
        <w:tc>
          <w:tcPr>
            <w:tcW w:w="1757" w:type="pct"/>
            <w:vAlign w:val="center"/>
          </w:tcPr>
          <w:p w14:paraId="11A03368" w14:textId="77777777" w:rsidR="00CF200C" w:rsidRPr="00C25669" w:rsidRDefault="00CF200C" w:rsidP="0067088C">
            <w:pPr>
              <w:keepNext/>
              <w:keepLines/>
              <w:spacing w:after="0"/>
              <w:rPr>
                <w:ins w:id="1937" w:author="Apple (Manasa)" w:date="2022-09-28T14:12:00Z"/>
                <w:rFonts w:ascii="Arial" w:eastAsia="宋体" w:hAnsi="Arial" w:cs="Arial"/>
                <w:sz w:val="18"/>
                <w:szCs w:val="18"/>
              </w:rPr>
            </w:pPr>
            <w:ins w:id="1938" w:author="Apple (Manasa)" w:date="2022-09-28T14:12:00Z">
              <w:r w:rsidRPr="00C25669">
                <w:rPr>
                  <w:rFonts w:ascii="Arial" w:eastAsia="宋体" w:hAnsi="Arial" w:cs="Arial"/>
                  <w:sz w:val="18"/>
                  <w:szCs w:val="18"/>
                </w:rPr>
                <w:t>Reference channel</w:t>
              </w:r>
            </w:ins>
          </w:p>
        </w:tc>
        <w:tc>
          <w:tcPr>
            <w:tcW w:w="416" w:type="pct"/>
            <w:vAlign w:val="center"/>
          </w:tcPr>
          <w:p w14:paraId="49E0C7B7" w14:textId="77777777" w:rsidR="00CF200C" w:rsidRPr="00C25669" w:rsidRDefault="00CF200C" w:rsidP="0067088C">
            <w:pPr>
              <w:keepNext/>
              <w:keepLines/>
              <w:spacing w:after="0"/>
              <w:jc w:val="center"/>
              <w:rPr>
                <w:ins w:id="1939" w:author="Apple (Manasa)" w:date="2022-09-28T14:12:00Z"/>
                <w:rFonts w:ascii="Arial" w:eastAsia="宋体" w:hAnsi="Arial" w:cs="Arial"/>
                <w:sz w:val="18"/>
                <w:szCs w:val="18"/>
              </w:rPr>
            </w:pPr>
          </w:p>
        </w:tc>
        <w:tc>
          <w:tcPr>
            <w:tcW w:w="661" w:type="pct"/>
            <w:vAlign w:val="center"/>
          </w:tcPr>
          <w:p w14:paraId="4F5A9464" w14:textId="77777777" w:rsidR="00CF200C" w:rsidRPr="00C25669" w:rsidRDefault="00CF200C" w:rsidP="0067088C">
            <w:pPr>
              <w:keepNext/>
              <w:keepLines/>
              <w:spacing w:after="0"/>
              <w:jc w:val="center"/>
              <w:rPr>
                <w:ins w:id="1940" w:author="Apple (Manasa)" w:date="2022-09-28T14:12:00Z"/>
                <w:rFonts w:ascii="Arial" w:eastAsia="宋体" w:hAnsi="Arial" w:cs="Arial"/>
                <w:sz w:val="18"/>
                <w:szCs w:val="18"/>
              </w:rPr>
            </w:pPr>
            <w:ins w:id="1941" w:author="Apple (Manasa)" w:date="2022-09-28T14:12:00Z">
              <w:r w:rsidRPr="00C25669">
                <w:rPr>
                  <w:rFonts w:ascii="Arial" w:eastAsia="宋体" w:hAnsi="Arial" w:cs="Arial"/>
                  <w:sz w:val="18"/>
                  <w:szCs w:val="18"/>
                </w:rPr>
                <w:t>R.PDSCH.</w:t>
              </w:r>
            </w:ins>
            <w:ins w:id="1942" w:author="Apple (Manasa)" w:date="2022-09-28T14:13:00Z">
              <w:r>
                <w:rPr>
                  <w:rFonts w:ascii="Arial" w:eastAsia="宋体" w:hAnsi="Arial" w:cs="Arial"/>
                  <w:sz w:val="18"/>
                  <w:szCs w:val="18"/>
                </w:rPr>
                <w:t>7</w:t>
              </w:r>
            </w:ins>
            <w:ins w:id="1943" w:author="Apple (Manasa)" w:date="2022-09-28T14:12:00Z">
              <w:r w:rsidRPr="00C25669">
                <w:rPr>
                  <w:rFonts w:ascii="Arial" w:eastAsia="宋体" w:hAnsi="Arial" w:cs="Arial"/>
                  <w:sz w:val="18"/>
                  <w:szCs w:val="18"/>
                </w:rPr>
                <w:t>-1.1 TDD</w:t>
              </w:r>
            </w:ins>
          </w:p>
        </w:tc>
        <w:tc>
          <w:tcPr>
            <w:tcW w:w="639" w:type="pct"/>
            <w:vAlign w:val="center"/>
          </w:tcPr>
          <w:p w14:paraId="60FBA328" w14:textId="77777777" w:rsidR="00CF200C" w:rsidRPr="00C25669" w:rsidRDefault="00CF200C" w:rsidP="0067088C">
            <w:pPr>
              <w:keepNext/>
              <w:keepLines/>
              <w:spacing w:after="0"/>
              <w:jc w:val="center"/>
              <w:rPr>
                <w:ins w:id="1944" w:author="Apple (Manasa)" w:date="2022-09-28T14:12:00Z"/>
                <w:rFonts w:ascii="Arial" w:eastAsia="宋体" w:hAnsi="Arial" w:cs="Arial"/>
                <w:sz w:val="18"/>
                <w:szCs w:val="18"/>
                <w:lang w:eastAsia="zh-CN"/>
              </w:rPr>
            </w:pPr>
          </w:p>
        </w:tc>
        <w:tc>
          <w:tcPr>
            <w:tcW w:w="508" w:type="pct"/>
            <w:vAlign w:val="center"/>
          </w:tcPr>
          <w:p w14:paraId="30AF25C6" w14:textId="77777777" w:rsidR="00CF200C" w:rsidRPr="00C25669" w:rsidRDefault="00CF200C" w:rsidP="0067088C">
            <w:pPr>
              <w:keepNext/>
              <w:keepLines/>
              <w:spacing w:after="0"/>
              <w:jc w:val="center"/>
              <w:rPr>
                <w:ins w:id="1945" w:author="Apple (Manasa)" w:date="2022-09-28T14:12:00Z"/>
                <w:rFonts w:ascii="Arial" w:eastAsia="宋体" w:hAnsi="Arial" w:cs="Arial"/>
                <w:sz w:val="18"/>
                <w:szCs w:val="18"/>
                <w:lang w:eastAsia="zh-CN"/>
              </w:rPr>
            </w:pPr>
          </w:p>
        </w:tc>
        <w:tc>
          <w:tcPr>
            <w:tcW w:w="508" w:type="pct"/>
            <w:vAlign w:val="center"/>
          </w:tcPr>
          <w:p w14:paraId="4A48FA84" w14:textId="77777777" w:rsidR="00CF200C" w:rsidRPr="00C25669" w:rsidRDefault="00CF200C" w:rsidP="0067088C">
            <w:pPr>
              <w:keepNext/>
              <w:keepLines/>
              <w:spacing w:after="0"/>
              <w:jc w:val="center"/>
              <w:rPr>
                <w:ins w:id="1946" w:author="Apple (Manasa)" w:date="2022-09-28T14:12:00Z"/>
                <w:rFonts w:ascii="Arial" w:eastAsia="宋体" w:hAnsi="Arial" w:cs="Arial"/>
                <w:sz w:val="18"/>
                <w:szCs w:val="18"/>
              </w:rPr>
            </w:pPr>
          </w:p>
        </w:tc>
        <w:tc>
          <w:tcPr>
            <w:tcW w:w="511" w:type="pct"/>
            <w:vAlign w:val="center"/>
          </w:tcPr>
          <w:p w14:paraId="6CBF6EC5" w14:textId="77777777" w:rsidR="00CF200C" w:rsidRPr="00C25669" w:rsidRDefault="00CF200C" w:rsidP="0067088C">
            <w:pPr>
              <w:keepNext/>
              <w:keepLines/>
              <w:spacing w:after="0"/>
              <w:jc w:val="center"/>
              <w:rPr>
                <w:ins w:id="1947" w:author="Apple (Manasa)" w:date="2022-09-28T14:12:00Z"/>
                <w:rFonts w:ascii="Arial" w:eastAsia="宋体" w:hAnsi="Arial"/>
                <w:sz w:val="18"/>
                <w:lang w:eastAsia="zh-CN"/>
              </w:rPr>
            </w:pPr>
          </w:p>
        </w:tc>
      </w:tr>
      <w:tr w:rsidR="00CF200C" w:rsidRPr="00C25669" w14:paraId="5022F9C2" w14:textId="77777777" w:rsidTr="0067088C">
        <w:trPr>
          <w:jc w:val="center"/>
          <w:ins w:id="1948" w:author="Apple (Manasa)" w:date="2022-09-28T14:12:00Z"/>
        </w:trPr>
        <w:tc>
          <w:tcPr>
            <w:tcW w:w="1757" w:type="pct"/>
          </w:tcPr>
          <w:p w14:paraId="0FAA9FAA" w14:textId="77777777" w:rsidR="00CF200C" w:rsidRPr="00C25669" w:rsidRDefault="00CF200C" w:rsidP="0067088C">
            <w:pPr>
              <w:keepNext/>
              <w:keepLines/>
              <w:spacing w:after="0"/>
              <w:rPr>
                <w:ins w:id="1949" w:author="Apple (Manasa)" w:date="2022-09-28T14:12:00Z"/>
                <w:rFonts w:ascii="Arial" w:eastAsia="宋体" w:hAnsi="Arial" w:cs="Arial"/>
                <w:sz w:val="18"/>
                <w:szCs w:val="18"/>
              </w:rPr>
            </w:pPr>
            <w:ins w:id="1950" w:author="Apple (Manasa)" w:date="2022-09-28T14:12:00Z">
              <w:r w:rsidRPr="00C25669">
                <w:rPr>
                  <w:rFonts w:ascii="Arial" w:eastAsia="宋体" w:hAnsi="Arial"/>
                  <w:sz w:val="18"/>
                </w:rPr>
                <w:t>Channel bandwidth</w:t>
              </w:r>
            </w:ins>
          </w:p>
        </w:tc>
        <w:tc>
          <w:tcPr>
            <w:tcW w:w="416" w:type="pct"/>
            <w:vAlign w:val="center"/>
          </w:tcPr>
          <w:p w14:paraId="1FBBF8DA" w14:textId="77777777" w:rsidR="00CF200C" w:rsidRPr="00C25669" w:rsidRDefault="00CF200C" w:rsidP="0067088C">
            <w:pPr>
              <w:keepNext/>
              <w:keepLines/>
              <w:spacing w:after="0"/>
              <w:jc w:val="center"/>
              <w:rPr>
                <w:ins w:id="1951" w:author="Apple (Manasa)" w:date="2022-09-28T14:12:00Z"/>
                <w:rFonts w:ascii="Arial" w:eastAsia="宋体" w:hAnsi="Arial" w:cs="Arial"/>
                <w:sz w:val="18"/>
                <w:szCs w:val="18"/>
              </w:rPr>
            </w:pPr>
            <w:ins w:id="1952" w:author="Apple (Manasa)" w:date="2022-09-28T14:12:00Z">
              <w:r w:rsidRPr="00C25669">
                <w:rPr>
                  <w:rFonts w:ascii="Arial" w:eastAsia="宋体" w:hAnsi="Arial" w:cs="Arial"/>
                  <w:sz w:val="18"/>
                  <w:szCs w:val="18"/>
                </w:rPr>
                <w:t>MHz</w:t>
              </w:r>
            </w:ins>
          </w:p>
        </w:tc>
        <w:tc>
          <w:tcPr>
            <w:tcW w:w="661" w:type="pct"/>
            <w:vAlign w:val="center"/>
          </w:tcPr>
          <w:p w14:paraId="0946909A" w14:textId="77777777" w:rsidR="00CF200C" w:rsidRPr="00C25669" w:rsidRDefault="00CF200C" w:rsidP="0067088C">
            <w:pPr>
              <w:keepNext/>
              <w:keepLines/>
              <w:spacing w:after="0"/>
              <w:jc w:val="center"/>
              <w:rPr>
                <w:ins w:id="1953" w:author="Apple (Manasa)" w:date="2022-09-28T14:12:00Z"/>
                <w:rFonts w:ascii="Arial" w:eastAsia="宋体" w:hAnsi="Arial" w:cs="Arial"/>
                <w:sz w:val="18"/>
                <w:szCs w:val="18"/>
              </w:rPr>
            </w:pPr>
            <w:ins w:id="1954" w:author="Apple (Manasa)" w:date="2022-09-28T14:12:00Z">
              <w:r>
                <w:rPr>
                  <w:rFonts w:ascii="Arial" w:eastAsia="宋体" w:hAnsi="Arial" w:cs="Arial"/>
                  <w:sz w:val="18"/>
                  <w:szCs w:val="18"/>
                </w:rPr>
                <w:t>4</w:t>
              </w:r>
              <w:r w:rsidRPr="00C25669">
                <w:rPr>
                  <w:rFonts w:ascii="Arial" w:eastAsia="宋体" w:hAnsi="Arial" w:cs="Arial"/>
                  <w:sz w:val="18"/>
                  <w:szCs w:val="18"/>
                </w:rPr>
                <w:t>00</w:t>
              </w:r>
            </w:ins>
          </w:p>
        </w:tc>
        <w:tc>
          <w:tcPr>
            <w:tcW w:w="639" w:type="pct"/>
          </w:tcPr>
          <w:p w14:paraId="73260968" w14:textId="77777777" w:rsidR="00CF200C" w:rsidRPr="00C25669" w:rsidRDefault="00CF200C" w:rsidP="0067088C">
            <w:pPr>
              <w:pStyle w:val="TAC"/>
              <w:rPr>
                <w:ins w:id="1955" w:author="Apple (Manasa)" w:date="2022-09-28T14:12:00Z"/>
                <w:rFonts w:eastAsia="宋体" w:cs="Arial"/>
                <w:szCs w:val="18"/>
              </w:rPr>
            </w:pPr>
          </w:p>
        </w:tc>
        <w:tc>
          <w:tcPr>
            <w:tcW w:w="508" w:type="pct"/>
            <w:vAlign w:val="center"/>
          </w:tcPr>
          <w:p w14:paraId="1543D418" w14:textId="77777777" w:rsidR="00CF200C" w:rsidRPr="00C25669" w:rsidRDefault="00CF200C" w:rsidP="0067088C">
            <w:pPr>
              <w:keepNext/>
              <w:keepLines/>
              <w:spacing w:after="0"/>
              <w:jc w:val="center"/>
              <w:rPr>
                <w:ins w:id="1956" w:author="Apple (Manasa)" w:date="2022-09-28T14:12:00Z"/>
                <w:rFonts w:ascii="Arial" w:eastAsia="宋体" w:hAnsi="Arial" w:cs="Arial"/>
                <w:sz w:val="18"/>
                <w:szCs w:val="18"/>
              </w:rPr>
            </w:pPr>
          </w:p>
        </w:tc>
        <w:tc>
          <w:tcPr>
            <w:tcW w:w="508" w:type="pct"/>
            <w:vAlign w:val="center"/>
          </w:tcPr>
          <w:p w14:paraId="662C5331" w14:textId="77777777" w:rsidR="00CF200C" w:rsidRPr="00C25669" w:rsidRDefault="00CF200C" w:rsidP="0067088C">
            <w:pPr>
              <w:keepNext/>
              <w:keepLines/>
              <w:spacing w:after="0"/>
              <w:jc w:val="center"/>
              <w:rPr>
                <w:ins w:id="1957" w:author="Apple (Manasa)" w:date="2022-09-28T14:12:00Z"/>
                <w:rFonts w:ascii="Arial" w:eastAsia="宋体" w:hAnsi="Arial" w:cs="Arial"/>
                <w:sz w:val="18"/>
                <w:szCs w:val="18"/>
              </w:rPr>
            </w:pPr>
          </w:p>
        </w:tc>
        <w:tc>
          <w:tcPr>
            <w:tcW w:w="511" w:type="pct"/>
            <w:vAlign w:val="center"/>
          </w:tcPr>
          <w:p w14:paraId="4D805AAA" w14:textId="77777777" w:rsidR="00CF200C" w:rsidRPr="00C25669" w:rsidRDefault="00CF200C" w:rsidP="0067088C">
            <w:pPr>
              <w:keepNext/>
              <w:keepLines/>
              <w:spacing w:after="0"/>
              <w:jc w:val="center"/>
              <w:rPr>
                <w:ins w:id="1958" w:author="Apple (Manasa)" w:date="2022-09-28T14:12:00Z"/>
                <w:rFonts w:ascii="Arial" w:eastAsia="宋体" w:hAnsi="Arial"/>
                <w:sz w:val="18"/>
              </w:rPr>
            </w:pPr>
          </w:p>
        </w:tc>
      </w:tr>
      <w:tr w:rsidR="00CF200C" w:rsidRPr="00C25669" w14:paraId="0F168A07" w14:textId="77777777" w:rsidTr="0067088C">
        <w:trPr>
          <w:jc w:val="center"/>
          <w:ins w:id="1959" w:author="Apple (Manasa)" w:date="2022-09-28T14:12:00Z"/>
        </w:trPr>
        <w:tc>
          <w:tcPr>
            <w:tcW w:w="1757" w:type="pct"/>
          </w:tcPr>
          <w:p w14:paraId="68D464AF" w14:textId="77777777" w:rsidR="00CF200C" w:rsidRPr="00C25669" w:rsidRDefault="00CF200C" w:rsidP="0067088C">
            <w:pPr>
              <w:keepNext/>
              <w:keepLines/>
              <w:spacing w:after="0"/>
              <w:rPr>
                <w:ins w:id="1960" w:author="Apple (Manasa)" w:date="2022-09-28T14:12:00Z"/>
                <w:rFonts w:ascii="Arial" w:eastAsia="宋体" w:hAnsi="Arial" w:cs="Arial"/>
                <w:sz w:val="18"/>
                <w:szCs w:val="18"/>
              </w:rPr>
            </w:pPr>
            <w:ins w:id="1961" w:author="Apple (Manasa)" w:date="2022-09-28T14:12:00Z">
              <w:r w:rsidRPr="00C25669">
                <w:rPr>
                  <w:rFonts w:ascii="Arial" w:eastAsia="宋体" w:hAnsi="Arial" w:cs="Arial"/>
                  <w:sz w:val="18"/>
                  <w:szCs w:val="18"/>
                </w:rPr>
                <w:t>Subcarrier spacing</w:t>
              </w:r>
            </w:ins>
          </w:p>
        </w:tc>
        <w:tc>
          <w:tcPr>
            <w:tcW w:w="416" w:type="pct"/>
            <w:vAlign w:val="center"/>
          </w:tcPr>
          <w:p w14:paraId="37278C47" w14:textId="77777777" w:rsidR="00CF200C" w:rsidRPr="00C25669" w:rsidRDefault="00CF200C" w:rsidP="0067088C">
            <w:pPr>
              <w:keepNext/>
              <w:keepLines/>
              <w:spacing w:after="0"/>
              <w:jc w:val="center"/>
              <w:rPr>
                <w:ins w:id="1962" w:author="Apple (Manasa)" w:date="2022-09-28T14:12:00Z"/>
                <w:rFonts w:ascii="Arial" w:eastAsia="宋体" w:hAnsi="Arial" w:cs="Arial"/>
                <w:sz w:val="18"/>
                <w:szCs w:val="18"/>
              </w:rPr>
            </w:pPr>
            <w:ins w:id="1963" w:author="Apple (Manasa)" w:date="2022-09-28T14:12:00Z">
              <w:r w:rsidRPr="00C25669">
                <w:rPr>
                  <w:rFonts w:ascii="Arial" w:eastAsia="宋体" w:hAnsi="Arial" w:cs="Arial"/>
                  <w:sz w:val="18"/>
                  <w:szCs w:val="18"/>
                </w:rPr>
                <w:t>kHz</w:t>
              </w:r>
            </w:ins>
          </w:p>
        </w:tc>
        <w:tc>
          <w:tcPr>
            <w:tcW w:w="661" w:type="pct"/>
            <w:vAlign w:val="center"/>
          </w:tcPr>
          <w:p w14:paraId="033D5F8E" w14:textId="77777777" w:rsidR="00CF200C" w:rsidRPr="00C25669" w:rsidRDefault="00CF200C" w:rsidP="0067088C">
            <w:pPr>
              <w:keepNext/>
              <w:keepLines/>
              <w:spacing w:after="0"/>
              <w:jc w:val="center"/>
              <w:rPr>
                <w:ins w:id="1964" w:author="Apple (Manasa)" w:date="2022-09-28T14:12:00Z"/>
                <w:rFonts w:ascii="Arial" w:eastAsia="宋体" w:hAnsi="Arial" w:cs="Arial"/>
                <w:sz w:val="18"/>
                <w:szCs w:val="18"/>
              </w:rPr>
            </w:pPr>
            <w:ins w:id="1965" w:author="Apple (Manasa)" w:date="2022-09-28T14:13:00Z">
              <w:r>
                <w:rPr>
                  <w:rFonts w:ascii="Arial" w:eastAsia="宋体" w:hAnsi="Arial" w:cs="Arial"/>
                  <w:sz w:val="18"/>
                  <w:szCs w:val="18"/>
                </w:rPr>
                <w:t>48</w:t>
              </w:r>
            </w:ins>
            <w:ins w:id="1966" w:author="Apple (Manasa)" w:date="2022-09-28T14:12:00Z">
              <w:r w:rsidRPr="00C25669">
                <w:rPr>
                  <w:rFonts w:ascii="Arial" w:eastAsia="宋体" w:hAnsi="Arial" w:cs="Arial"/>
                  <w:sz w:val="18"/>
                  <w:szCs w:val="18"/>
                </w:rPr>
                <w:t>0</w:t>
              </w:r>
            </w:ins>
          </w:p>
        </w:tc>
        <w:tc>
          <w:tcPr>
            <w:tcW w:w="639" w:type="pct"/>
          </w:tcPr>
          <w:p w14:paraId="6487834E" w14:textId="77777777" w:rsidR="00CF200C" w:rsidRPr="00C25669" w:rsidRDefault="00CF200C" w:rsidP="0067088C">
            <w:pPr>
              <w:pStyle w:val="TAC"/>
              <w:rPr>
                <w:ins w:id="1967" w:author="Apple (Manasa)" w:date="2022-09-28T14:12:00Z"/>
                <w:rFonts w:eastAsia="宋体" w:cs="Arial"/>
                <w:szCs w:val="18"/>
              </w:rPr>
            </w:pPr>
          </w:p>
        </w:tc>
        <w:tc>
          <w:tcPr>
            <w:tcW w:w="508" w:type="pct"/>
            <w:vAlign w:val="center"/>
          </w:tcPr>
          <w:p w14:paraId="3DC5346F" w14:textId="77777777" w:rsidR="00CF200C" w:rsidRPr="00C25669" w:rsidRDefault="00CF200C" w:rsidP="0067088C">
            <w:pPr>
              <w:keepNext/>
              <w:keepLines/>
              <w:spacing w:after="0"/>
              <w:jc w:val="center"/>
              <w:rPr>
                <w:ins w:id="1968" w:author="Apple (Manasa)" w:date="2022-09-28T14:12:00Z"/>
                <w:rFonts w:ascii="Arial" w:eastAsia="宋体" w:hAnsi="Arial" w:cs="Arial"/>
                <w:sz w:val="18"/>
                <w:szCs w:val="18"/>
              </w:rPr>
            </w:pPr>
          </w:p>
        </w:tc>
        <w:tc>
          <w:tcPr>
            <w:tcW w:w="508" w:type="pct"/>
            <w:vAlign w:val="center"/>
          </w:tcPr>
          <w:p w14:paraId="517962C9" w14:textId="77777777" w:rsidR="00CF200C" w:rsidRPr="00C25669" w:rsidRDefault="00CF200C" w:rsidP="0067088C">
            <w:pPr>
              <w:keepNext/>
              <w:keepLines/>
              <w:spacing w:after="0"/>
              <w:jc w:val="center"/>
              <w:rPr>
                <w:ins w:id="1969" w:author="Apple (Manasa)" w:date="2022-09-28T14:12:00Z"/>
                <w:rFonts w:ascii="Arial" w:eastAsia="宋体" w:hAnsi="Arial" w:cs="Arial"/>
                <w:sz w:val="18"/>
                <w:szCs w:val="18"/>
              </w:rPr>
            </w:pPr>
          </w:p>
        </w:tc>
        <w:tc>
          <w:tcPr>
            <w:tcW w:w="511" w:type="pct"/>
            <w:vAlign w:val="center"/>
          </w:tcPr>
          <w:p w14:paraId="38CF9867" w14:textId="77777777" w:rsidR="00CF200C" w:rsidRPr="00C25669" w:rsidRDefault="00CF200C" w:rsidP="0067088C">
            <w:pPr>
              <w:keepNext/>
              <w:keepLines/>
              <w:spacing w:after="0"/>
              <w:jc w:val="center"/>
              <w:rPr>
                <w:ins w:id="1970" w:author="Apple (Manasa)" w:date="2022-09-28T14:12:00Z"/>
                <w:rFonts w:ascii="Arial" w:eastAsia="宋体" w:hAnsi="Arial"/>
                <w:sz w:val="18"/>
              </w:rPr>
            </w:pPr>
          </w:p>
        </w:tc>
      </w:tr>
      <w:tr w:rsidR="00CF200C" w:rsidRPr="00C25669" w14:paraId="11D3AE6B" w14:textId="77777777" w:rsidTr="0067088C">
        <w:trPr>
          <w:jc w:val="center"/>
          <w:ins w:id="1971" w:author="Apple (Manasa)" w:date="2022-09-28T14:12:00Z"/>
        </w:trPr>
        <w:tc>
          <w:tcPr>
            <w:tcW w:w="1757" w:type="pct"/>
          </w:tcPr>
          <w:p w14:paraId="6EB9E384" w14:textId="77777777" w:rsidR="00CF200C" w:rsidRPr="00C25669" w:rsidRDefault="00CF200C" w:rsidP="0067088C">
            <w:pPr>
              <w:keepNext/>
              <w:keepLines/>
              <w:spacing w:after="0"/>
              <w:rPr>
                <w:ins w:id="1972" w:author="Apple (Manasa)" w:date="2022-09-28T14:12:00Z"/>
                <w:rFonts w:ascii="Arial" w:eastAsia="宋体" w:hAnsi="Arial" w:cs="Arial"/>
                <w:sz w:val="18"/>
                <w:szCs w:val="18"/>
              </w:rPr>
            </w:pPr>
            <w:ins w:id="1973" w:author="Apple (Manasa)" w:date="2022-09-28T14:12:00Z">
              <w:r w:rsidRPr="00C25669">
                <w:rPr>
                  <w:rFonts w:ascii="Arial" w:eastAsia="宋体" w:hAnsi="Arial" w:cs="Arial"/>
                  <w:sz w:val="18"/>
                  <w:szCs w:val="18"/>
                </w:rPr>
                <w:t>Allocated resource blocks</w:t>
              </w:r>
            </w:ins>
          </w:p>
        </w:tc>
        <w:tc>
          <w:tcPr>
            <w:tcW w:w="416" w:type="pct"/>
            <w:vAlign w:val="center"/>
          </w:tcPr>
          <w:p w14:paraId="6C5A28E6" w14:textId="77777777" w:rsidR="00CF200C" w:rsidRPr="00C25669" w:rsidRDefault="00CF200C" w:rsidP="0067088C">
            <w:pPr>
              <w:keepNext/>
              <w:keepLines/>
              <w:spacing w:after="0"/>
              <w:jc w:val="center"/>
              <w:rPr>
                <w:ins w:id="1974" w:author="Apple (Manasa)" w:date="2022-09-28T14:12:00Z"/>
                <w:rFonts w:ascii="Arial" w:eastAsia="宋体" w:hAnsi="Arial" w:cs="Arial"/>
                <w:sz w:val="18"/>
                <w:szCs w:val="18"/>
              </w:rPr>
            </w:pPr>
            <w:ins w:id="1975" w:author="Apple (Manasa)" w:date="2022-09-28T14:12:00Z">
              <w:r w:rsidRPr="00C25669">
                <w:rPr>
                  <w:rFonts w:ascii="Arial" w:eastAsia="宋体" w:hAnsi="Arial" w:cs="Arial"/>
                  <w:sz w:val="18"/>
                  <w:szCs w:val="18"/>
                </w:rPr>
                <w:t>PRBs</w:t>
              </w:r>
            </w:ins>
          </w:p>
        </w:tc>
        <w:tc>
          <w:tcPr>
            <w:tcW w:w="661" w:type="pct"/>
            <w:vAlign w:val="center"/>
          </w:tcPr>
          <w:p w14:paraId="59DFF9C3" w14:textId="77777777" w:rsidR="00CF200C" w:rsidRPr="00C25669" w:rsidRDefault="00CF200C" w:rsidP="0067088C">
            <w:pPr>
              <w:keepNext/>
              <w:keepLines/>
              <w:spacing w:after="0"/>
              <w:jc w:val="center"/>
              <w:rPr>
                <w:ins w:id="1976" w:author="Apple (Manasa)" w:date="2022-09-28T14:12:00Z"/>
                <w:rFonts w:ascii="Arial" w:eastAsia="宋体" w:hAnsi="Arial" w:cs="Arial"/>
                <w:sz w:val="18"/>
                <w:szCs w:val="18"/>
              </w:rPr>
            </w:pPr>
            <w:ins w:id="1977" w:author="Apple (Manasa)" w:date="2022-09-28T14:12:00Z">
              <w:r w:rsidRPr="00C25669">
                <w:rPr>
                  <w:rFonts w:ascii="Arial" w:eastAsia="宋体" w:hAnsi="Arial" w:cs="Arial"/>
                  <w:sz w:val="18"/>
                  <w:szCs w:val="18"/>
                </w:rPr>
                <w:t>66</w:t>
              </w:r>
            </w:ins>
          </w:p>
        </w:tc>
        <w:tc>
          <w:tcPr>
            <w:tcW w:w="639" w:type="pct"/>
          </w:tcPr>
          <w:p w14:paraId="007D9193" w14:textId="77777777" w:rsidR="00CF200C" w:rsidRPr="00C25669" w:rsidRDefault="00CF200C" w:rsidP="0067088C">
            <w:pPr>
              <w:pStyle w:val="TAC"/>
              <w:rPr>
                <w:ins w:id="1978" w:author="Apple (Manasa)" w:date="2022-09-28T14:12:00Z"/>
                <w:rFonts w:eastAsia="宋体" w:cs="Arial"/>
                <w:szCs w:val="18"/>
              </w:rPr>
            </w:pPr>
          </w:p>
        </w:tc>
        <w:tc>
          <w:tcPr>
            <w:tcW w:w="508" w:type="pct"/>
            <w:vAlign w:val="center"/>
          </w:tcPr>
          <w:p w14:paraId="6C465ECF" w14:textId="77777777" w:rsidR="00CF200C" w:rsidRPr="00C25669" w:rsidRDefault="00CF200C" w:rsidP="0067088C">
            <w:pPr>
              <w:keepNext/>
              <w:keepLines/>
              <w:spacing w:after="0"/>
              <w:jc w:val="center"/>
              <w:rPr>
                <w:ins w:id="1979" w:author="Apple (Manasa)" w:date="2022-09-28T14:12:00Z"/>
                <w:rFonts w:ascii="Arial" w:eastAsia="宋体" w:hAnsi="Arial" w:cs="Arial"/>
                <w:sz w:val="18"/>
                <w:szCs w:val="18"/>
              </w:rPr>
            </w:pPr>
          </w:p>
        </w:tc>
        <w:tc>
          <w:tcPr>
            <w:tcW w:w="508" w:type="pct"/>
            <w:vAlign w:val="center"/>
          </w:tcPr>
          <w:p w14:paraId="62B0240F" w14:textId="77777777" w:rsidR="00CF200C" w:rsidRPr="00C25669" w:rsidRDefault="00CF200C" w:rsidP="0067088C">
            <w:pPr>
              <w:keepNext/>
              <w:keepLines/>
              <w:spacing w:after="0"/>
              <w:jc w:val="center"/>
              <w:rPr>
                <w:ins w:id="1980" w:author="Apple (Manasa)" w:date="2022-09-28T14:12:00Z"/>
                <w:rFonts w:ascii="Arial" w:eastAsia="宋体" w:hAnsi="Arial" w:cs="Arial"/>
                <w:sz w:val="18"/>
                <w:szCs w:val="18"/>
              </w:rPr>
            </w:pPr>
          </w:p>
        </w:tc>
        <w:tc>
          <w:tcPr>
            <w:tcW w:w="511" w:type="pct"/>
            <w:vAlign w:val="center"/>
          </w:tcPr>
          <w:p w14:paraId="1A643861" w14:textId="77777777" w:rsidR="00CF200C" w:rsidRPr="00C25669" w:rsidRDefault="00CF200C" w:rsidP="0067088C">
            <w:pPr>
              <w:keepNext/>
              <w:keepLines/>
              <w:spacing w:after="0"/>
              <w:jc w:val="center"/>
              <w:rPr>
                <w:ins w:id="1981" w:author="Apple (Manasa)" w:date="2022-09-28T14:12:00Z"/>
                <w:rFonts w:ascii="Arial" w:eastAsia="宋体" w:hAnsi="Arial"/>
                <w:sz w:val="18"/>
              </w:rPr>
            </w:pPr>
          </w:p>
        </w:tc>
      </w:tr>
      <w:tr w:rsidR="00CF200C" w:rsidRPr="00C25669" w14:paraId="20CD4FA1" w14:textId="77777777" w:rsidTr="0067088C">
        <w:trPr>
          <w:jc w:val="center"/>
          <w:ins w:id="1982" w:author="Apple (Manasa)" w:date="2022-09-28T14:12:00Z"/>
        </w:trPr>
        <w:tc>
          <w:tcPr>
            <w:tcW w:w="1757" w:type="pct"/>
          </w:tcPr>
          <w:p w14:paraId="00D6F5CC" w14:textId="77777777" w:rsidR="00CF200C" w:rsidRPr="00C25669" w:rsidRDefault="00CF200C" w:rsidP="0067088C">
            <w:pPr>
              <w:keepNext/>
              <w:keepLines/>
              <w:spacing w:after="0"/>
              <w:rPr>
                <w:ins w:id="1983" w:author="Apple (Manasa)" w:date="2022-09-28T14:12:00Z"/>
                <w:rFonts w:ascii="Arial" w:eastAsia="宋体" w:hAnsi="Arial" w:cs="Arial"/>
                <w:sz w:val="18"/>
                <w:szCs w:val="18"/>
              </w:rPr>
            </w:pPr>
            <w:ins w:id="1984" w:author="Apple (Manasa)" w:date="2022-09-28T14:12:00Z">
              <w:r w:rsidRPr="00C25669">
                <w:rPr>
                  <w:rFonts w:ascii="Arial" w:eastAsia="宋体" w:hAnsi="Arial" w:cs="Arial"/>
                  <w:sz w:val="18"/>
                  <w:szCs w:val="18"/>
                </w:rPr>
                <w:t>Number of consecutive PDSCH symbols</w:t>
              </w:r>
            </w:ins>
          </w:p>
        </w:tc>
        <w:tc>
          <w:tcPr>
            <w:tcW w:w="416" w:type="pct"/>
            <w:vAlign w:val="center"/>
          </w:tcPr>
          <w:p w14:paraId="51A04C0E" w14:textId="77777777" w:rsidR="00CF200C" w:rsidRPr="00C25669" w:rsidRDefault="00CF200C" w:rsidP="0067088C">
            <w:pPr>
              <w:keepNext/>
              <w:keepLines/>
              <w:spacing w:after="0"/>
              <w:jc w:val="center"/>
              <w:rPr>
                <w:ins w:id="1985" w:author="Apple (Manasa)" w:date="2022-09-28T14:12:00Z"/>
                <w:rFonts w:ascii="Arial" w:eastAsia="宋体" w:hAnsi="Arial" w:cs="Arial"/>
                <w:sz w:val="18"/>
                <w:szCs w:val="18"/>
              </w:rPr>
            </w:pPr>
          </w:p>
        </w:tc>
        <w:tc>
          <w:tcPr>
            <w:tcW w:w="661" w:type="pct"/>
            <w:vAlign w:val="center"/>
          </w:tcPr>
          <w:p w14:paraId="0D9290BA" w14:textId="77777777" w:rsidR="00CF200C" w:rsidRPr="00C25669" w:rsidRDefault="00CF200C" w:rsidP="0067088C">
            <w:pPr>
              <w:keepNext/>
              <w:keepLines/>
              <w:spacing w:after="0"/>
              <w:jc w:val="center"/>
              <w:rPr>
                <w:ins w:id="1986" w:author="Apple (Manasa)" w:date="2022-09-28T14:12:00Z"/>
                <w:rFonts w:ascii="Arial" w:eastAsia="宋体" w:hAnsi="Arial" w:cs="Arial"/>
                <w:sz w:val="18"/>
                <w:szCs w:val="18"/>
              </w:rPr>
            </w:pPr>
          </w:p>
        </w:tc>
        <w:tc>
          <w:tcPr>
            <w:tcW w:w="639" w:type="pct"/>
          </w:tcPr>
          <w:p w14:paraId="4AC6F421" w14:textId="77777777" w:rsidR="00CF200C" w:rsidRPr="00C25669" w:rsidRDefault="00CF200C" w:rsidP="0067088C">
            <w:pPr>
              <w:pStyle w:val="TAC"/>
              <w:rPr>
                <w:ins w:id="1987" w:author="Apple (Manasa)" w:date="2022-09-28T14:12:00Z"/>
                <w:rFonts w:eastAsia="宋体" w:cs="Arial"/>
                <w:szCs w:val="18"/>
              </w:rPr>
            </w:pPr>
          </w:p>
        </w:tc>
        <w:tc>
          <w:tcPr>
            <w:tcW w:w="508" w:type="pct"/>
            <w:vAlign w:val="center"/>
          </w:tcPr>
          <w:p w14:paraId="4D90778B" w14:textId="77777777" w:rsidR="00CF200C" w:rsidRPr="00C25669" w:rsidRDefault="00CF200C" w:rsidP="0067088C">
            <w:pPr>
              <w:keepNext/>
              <w:keepLines/>
              <w:spacing w:after="0"/>
              <w:jc w:val="center"/>
              <w:rPr>
                <w:ins w:id="1988" w:author="Apple (Manasa)" w:date="2022-09-28T14:12:00Z"/>
                <w:rFonts w:ascii="Arial" w:eastAsia="宋体" w:hAnsi="Arial" w:cs="Arial"/>
                <w:sz w:val="18"/>
                <w:szCs w:val="18"/>
              </w:rPr>
            </w:pPr>
          </w:p>
        </w:tc>
        <w:tc>
          <w:tcPr>
            <w:tcW w:w="508" w:type="pct"/>
            <w:vAlign w:val="center"/>
          </w:tcPr>
          <w:p w14:paraId="3A46FC5E" w14:textId="77777777" w:rsidR="00CF200C" w:rsidRPr="00C25669" w:rsidRDefault="00CF200C" w:rsidP="0067088C">
            <w:pPr>
              <w:keepNext/>
              <w:keepLines/>
              <w:spacing w:after="0"/>
              <w:jc w:val="center"/>
              <w:rPr>
                <w:ins w:id="1989" w:author="Apple (Manasa)" w:date="2022-09-28T14:12:00Z"/>
                <w:rFonts w:ascii="Arial" w:eastAsia="宋体" w:hAnsi="Arial" w:cs="Arial"/>
                <w:sz w:val="18"/>
                <w:szCs w:val="18"/>
              </w:rPr>
            </w:pPr>
          </w:p>
        </w:tc>
        <w:tc>
          <w:tcPr>
            <w:tcW w:w="511" w:type="pct"/>
            <w:vAlign w:val="center"/>
          </w:tcPr>
          <w:p w14:paraId="504C7911" w14:textId="77777777" w:rsidR="00CF200C" w:rsidRPr="00C25669" w:rsidRDefault="00CF200C" w:rsidP="0067088C">
            <w:pPr>
              <w:keepNext/>
              <w:keepLines/>
              <w:spacing w:after="0"/>
              <w:jc w:val="center"/>
              <w:rPr>
                <w:ins w:id="1990" w:author="Apple (Manasa)" w:date="2022-09-28T14:12:00Z"/>
                <w:rFonts w:ascii="Arial" w:eastAsia="宋体" w:hAnsi="Arial"/>
                <w:sz w:val="18"/>
              </w:rPr>
            </w:pPr>
          </w:p>
        </w:tc>
      </w:tr>
      <w:tr w:rsidR="00CF200C" w:rsidRPr="00C25669" w14:paraId="459E3394" w14:textId="77777777" w:rsidTr="0067088C">
        <w:trPr>
          <w:jc w:val="center"/>
          <w:ins w:id="1991" w:author="Apple (Manasa)" w:date="2022-09-28T14:12:00Z"/>
        </w:trPr>
        <w:tc>
          <w:tcPr>
            <w:tcW w:w="1757" w:type="pct"/>
          </w:tcPr>
          <w:p w14:paraId="7F748DC7" w14:textId="77777777" w:rsidR="00CF200C" w:rsidRPr="00C25669" w:rsidRDefault="00CF200C" w:rsidP="0067088C">
            <w:pPr>
              <w:keepNext/>
              <w:keepLines/>
              <w:spacing w:after="0"/>
              <w:ind w:firstLineChars="50" w:firstLine="90"/>
              <w:rPr>
                <w:ins w:id="1992" w:author="Apple (Manasa)" w:date="2022-09-28T14:12:00Z"/>
                <w:rFonts w:ascii="Arial" w:eastAsia="宋体" w:hAnsi="Arial" w:cs="Arial"/>
                <w:sz w:val="18"/>
                <w:szCs w:val="18"/>
              </w:rPr>
            </w:pPr>
            <w:ins w:id="1993" w:author="Apple (Manasa)" w:date="2022-09-28T14:12:00Z">
              <w:r w:rsidRPr="00C25669">
                <w:rPr>
                  <w:rFonts w:ascii="Arial" w:eastAsia="宋体" w:hAnsi="Arial" w:cs="Arial"/>
                  <w:sz w:val="18"/>
                  <w:szCs w:val="18"/>
                </w:rPr>
                <w:t xml:space="preserve">For Slots 0 and Slot i, if mod(i, </w:t>
              </w:r>
            </w:ins>
            <w:ins w:id="1994" w:author="Apple (Manasa)" w:date="2022-09-28T14:16:00Z">
              <w:r>
                <w:rPr>
                  <w:rFonts w:ascii="Arial" w:eastAsia="宋体" w:hAnsi="Arial" w:cs="Arial"/>
                  <w:sz w:val="18"/>
                  <w:szCs w:val="18"/>
                </w:rPr>
                <w:t>20</w:t>
              </w:r>
            </w:ins>
            <w:ins w:id="1995" w:author="Apple (Manasa)" w:date="2022-09-28T14:12:00Z">
              <w:r w:rsidRPr="00C25669">
                <w:rPr>
                  <w:rFonts w:ascii="Arial" w:eastAsia="宋体" w:hAnsi="Arial" w:cs="Arial"/>
                  <w:sz w:val="18"/>
                  <w:szCs w:val="18"/>
                </w:rPr>
                <w:t xml:space="preserve">) = </w:t>
              </w:r>
            </w:ins>
            <w:ins w:id="1996" w:author="Apple (Manasa)" w:date="2022-09-28T14:16:00Z">
              <w:r>
                <w:rPr>
                  <w:rFonts w:ascii="Arial" w:eastAsia="宋体" w:hAnsi="Arial" w:cs="Arial"/>
                  <w:sz w:val="18"/>
                  <w:szCs w:val="18"/>
                </w:rPr>
                <w:t>{15,16,17,18,19}</w:t>
              </w:r>
            </w:ins>
            <w:ins w:id="1997" w:author="Apple (Manasa)" w:date="2022-09-28T14:12:00Z">
              <w:r w:rsidRPr="00C25669">
                <w:rPr>
                  <w:rFonts w:ascii="Arial" w:eastAsia="宋体" w:hAnsi="Arial" w:cs="Arial"/>
                  <w:sz w:val="18"/>
                  <w:szCs w:val="18"/>
                </w:rPr>
                <w:t xml:space="preserve"> for i from {0,…,</w:t>
              </w:r>
            </w:ins>
            <w:ins w:id="1998" w:author="Apple (Manasa)" w:date="2022-09-28T14:14:00Z">
              <w:r>
                <w:rPr>
                  <w:rFonts w:ascii="Arial" w:eastAsia="宋体" w:hAnsi="Arial" w:cs="Arial"/>
                  <w:sz w:val="18"/>
                  <w:szCs w:val="18"/>
                </w:rPr>
                <w:t>63</w:t>
              </w:r>
            </w:ins>
            <w:ins w:id="1999" w:author="Apple (Manasa)" w:date="2022-09-28T14:12:00Z">
              <w:r w:rsidRPr="00C25669">
                <w:rPr>
                  <w:rFonts w:ascii="Arial" w:eastAsia="宋体" w:hAnsi="Arial" w:cs="Arial"/>
                  <w:sz w:val="18"/>
                  <w:szCs w:val="18"/>
                </w:rPr>
                <w:t>9}</w:t>
              </w:r>
            </w:ins>
          </w:p>
        </w:tc>
        <w:tc>
          <w:tcPr>
            <w:tcW w:w="416" w:type="pct"/>
            <w:vAlign w:val="center"/>
          </w:tcPr>
          <w:p w14:paraId="357017A2" w14:textId="77777777" w:rsidR="00CF200C" w:rsidRPr="00C25669" w:rsidRDefault="00CF200C" w:rsidP="0067088C">
            <w:pPr>
              <w:keepNext/>
              <w:keepLines/>
              <w:spacing w:after="0"/>
              <w:jc w:val="center"/>
              <w:rPr>
                <w:ins w:id="2000" w:author="Apple (Manasa)" w:date="2022-09-28T14:12:00Z"/>
                <w:rFonts w:ascii="Arial" w:eastAsia="宋体" w:hAnsi="Arial" w:cs="Arial"/>
                <w:sz w:val="18"/>
                <w:szCs w:val="18"/>
              </w:rPr>
            </w:pPr>
          </w:p>
        </w:tc>
        <w:tc>
          <w:tcPr>
            <w:tcW w:w="661" w:type="pct"/>
            <w:vAlign w:val="center"/>
          </w:tcPr>
          <w:p w14:paraId="284783EF" w14:textId="77777777" w:rsidR="00CF200C" w:rsidRPr="00C25669" w:rsidRDefault="00CF200C" w:rsidP="0067088C">
            <w:pPr>
              <w:keepNext/>
              <w:keepLines/>
              <w:spacing w:after="0"/>
              <w:jc w:val="center"/>
              <w:rPr>
                <w:ins w:id="2001" w:author="Apple (Manasa)" w:date="2022-09-28T14:12:00Z"/>
                <w:rFonts w:ascii="Arial" w:eastAsia="宋体" w:hAnsi="Arial" w:cs="Arial"/>
                <w:sz w:val="18"/>
                <w:szCs w:val="18"/>
                <w:lang w:eastAsia="zh-CN"/>
              </w:rPr>
            </w:pPr>
            <w:ins w:id="2002" w:author="Apple (Manasa)" w:date="2022-09-28T14:12: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39" w:type="pct"/>
          </w:tcPr>
          <w:p w14:paraId="5A9D38BF" w14:textId="77777777" w:rsidR="00CF200C" w:rsidRPr="00C25669" w:rsidRDefault="00CF200C" w:rsidP="0067088C">
            <w:pPr>
              <w:pStyle w:val="TAC"/>
              <w:rPr>
                <w:ins w:id="2003" w:author="Apple (Manasa)" w:date="2022-09-28T14:12:00Z"/>
                <w:rFonts w:eastAsia="宋体" w:cs="Arial"/>
                <w:szCs w:val="18"/>
                <w:lang w:eastAsia="zh-CN"/>
              </w:rPr>
            </w:pPr>
          </w:p>
        </w:tc>
        <w:tc>
          <w:tcPr>
            <w:tcW w:w="508" w:type="pct"/>
            <w:vAlign w:val="center"/>
          </w:tcPr>
          <w:p w14:paraId="5C96D7D1" w14:textId="77777777" w:rsidR="00CF200C" w:rsidRPr="00C25669" w:rsidRDefault="00CF200C" w:rsidP="0067088C">
            <w:pPr>
              <w:keepNext/>
              <w:keepLines/>
              <w:spacing w:after="0"/>
              <w:jc w:val="center"/>
              <w:rPr>
                <w:ins w:id="2004" w:author="Apple (Manasa)" w:date="2022-09-28T14:12:00Z"/>
                <w:rFonts w:ascii="Arial" w:eastAsia="宋体" w:hAnsi="Arial" w:cs="Arial"/>
                <w:sz w:val="18"/>
                <w:szCs w:val="18"/>
              </w:rPr>
            </w:pPr>
          </w:p>
        </w:tc>
        <w:tc>
          <w:tcPr>
            <w:tcW w:w="508" w:type="pct"/>
            <w:vAlign w:val="center"/>
          </w:tcPr>
          <w:p w14:paraId="21E2645D" w14:textId="77777777" w:rsidR="00CF200C" w:rsidRPr="00C25669" w:rsidRDefault="00CF200C" w:rsidP="0067088C">
            <w:pPr>
              <w:keepNext/>
              <w:keepLines/>
              <w:spacing w:after="0"/>
              <w:jc w:val="center"/>
              <w:rPr>
                <w:ins w:id="2005" w:author="Apple (Manasa)" w:date="2022-09-28T14:12:00Z"/>
                <w:rFonts w:ascii="Arial" w:eastAsia="宋体" w:hAnsi="Arial" w:cs="Arial"/>
                <w:sz w:val="18"/>
                <w:szCs w:val="18"/>
              </w:rPr>
            </w:pPr>
          </w:p>
        </w:tc>
        <w:tc>
          <w:tcPr>
            <w:tcW w:w="511" w:type="pct"/>
            <w:vAlign w:val="center"/>
          </w:tcPr>
          <w:p w14:paraId="05310BCC" w14:textId="77777777" w:rsidR="00CF200C" w:rsidRPr="00C25669" w:rsidRDefault="00CF200C" w:rsidP="0067088C">
            <w:pPr>
              <w:keepNext/>
              <w:keepLines/>
              <w:spacing w:after="0"/>
              <w:jc w:val="center"/>
              <w:rPr>
                <w:ins w:id="2006" w:author="Apple (Manasa)" w:date="2022-09-28T14:12:00Z"/>
                <w:rFonts w:ascii="Arial" w:eastAsia="宋体" w:hAnsi="Arial"/>
                <w:sz w:val="18"/>
              </w:rPr>
            </w:pPr>
          </w:p>
        </w:tc>
      </w:tr>
      <w:tr w:rsidR="00CF200C" w:rsidRPr="00C25669" w14:paraId="2838B2A8" w14:textId="77777777" w:rsidTr="0067088C">
        <w:trPr>
          <w:jc w:val="center"/>
          <w:ins w:id="2007" w:author="Apple (Manasa)" w:date="2022-09-28T14:12:00Z"/>
        </w:trPr>
        <w:tc>
          <w:tcPr>
            <w:tcW w:w="1757" w:type="pct"/>
          </w:tcPr>
          <w:p w14:paraId="612D7D85" w14:textId="77777777" w:rsidR="00CF200C" w:rsidRPr="00C25669" w:rsidRDefault="00CF200C" w:rsidP="0067088C">
            <w:pPr>
              <w:keepNext/>
              <w:keepLines/>
              <w:spacing w:after="0"/>
              <w:rPr>
                <w:ins w:id="2008" w:author="Apple (Manasa)" w:date="2022-09-28T14:12:00Z"/>
                <w:rFonts w:ascii="Arial" w:eastAsia="宋体" w:hAnsi="Arial" w:cs="Arial"/>
                <w:sz w:val="18"/>
                <w:szCs w:val="18"/>
              </w:rPr>
            </w:pPr>
            <w:ins w:id="2009" w:author="Apple (Manasa)" w:date="2022-09-28T14:12:00Z">
              <w:r w:rsidRPr="00C25669">
                <w:rPr>
                  <w:rFonts w:ascii="Arial" w:eastAsia="宋体" w:hAnsi="Arial" w:cs="Arial"/>
                  <w:sz w:val="18"/>
                  <w:szCs w:val="18"/>
                </w:rPr>
                <w:t xml:space="preserve">  For Slot i, if mod(i, </w:t>
              </w:r>
            </w:ins>
            <w:ins w:id="2010" w:author="Apple (Manasa)" w:date="2022-09-28T14:17:00Z">
              <w:r>
                <w:rPr>
                  <w:rFonts w:ascii="Arial" w:eastAsia="宋体" w:hAnsi="Arial" w:cs="Arial"/>
                  <w:sz w:val="18"/>
                  <w:szCs w:val="18"/>
                </w:rPr>
                <w:t>20</w:t>
              </w:r>
            </w:ins>
            <w:ins w:id="2011" w:author="Apple (Manasa)" w:date="2022-09-28T14:12:00Z">
              <w:r w:rsidRPr="00C25669">
                <w:rPr>
                  <w:rFonts w:ascii="Arial" w:eastAsia="宋体" w:hAnsi="Arial" w:cs="Arial"/>
                  <w:sz w:val="18"/>
                  <w:szCs w:val="18"/>
                </w:rPr>
                <w:t xml:space="preserve">) = </w:t>
              </w:r>
            </w:ins>
            <w:ins w:id="2012" w:author="Apple (Manasa)" w:date="2022-09-28T14:17:00Z">
              <w:r>
                <w:rPr>
                  <w:rFonts w:ascii="Arial" w:eastAsia="宋体" w:hAnsi="Arial" w:cs="Arial"/>
                  <w:sz w:val="18"/>
                  <w:szCs w:val="18"/>
                </w:rPr>
                <w:t>14</w:t>
              </w:r>
            </w:ins>
            <w:ins w:id="2013" w:author="Apple (Manasa)" w:date="2022-09-28T14:12:00Z">
              <w:r w:rsidRPr="00C25669">
                <w:rPr>
                  <w:rFonts w:ascii="Arial" w:eastAsia="宋体" w:hAnsi="Arial" w:cs="Arial"/>
                  <w:sz w:val="18"/>
                  <w:szCs w:val="18"/>
                </w:rPr>
                <w:t xml:space="preserve"> for i from {0,…, </w:t>
              </w:r>
            </w:ins>
            <w:ins w:id="2014" w:author="Apple (Manasa)" w:date="2022-09-28T14:14:00Z">
              <w:r>
                <w:rPr>
                  <w:rFonts w:ascii="Arial" w:eastAsia="宋体" w:hAnsi="Arial" w:cs="Arial"/>
                  <w:sz w:val="18"/>
                  <w:szCs w:val="18"/>
                </w:rPr>
                <w:t>63</w:t>
              </w:r>
            </w:ins>
            <w:ins w:id="2015" w:author="Apple (Manasa)" w:date="2022-09-28T14:12:00Z">
              <w:r w:rsidRPr="00C25669">
                <w:rPr>
                  <w:rFonts w:ascii="Arial" w:eastAsia="宋体" w:hAnsi="Arial" w:cs="Arial"/>
                  <w:sz w:val="18"/>
                  <w:szCs w:val="18"/>
                </w:rPr>
                <w:t>9}</w:t>
              </w:r>
            </w:ins>
          </w:p>
        </w:tc>
        <w:tc>
          <w:tcPr>
            <w:tcW w:w="416" w:type="pct"/>
            <w:vAlign w:val="center"/>
          </w:tcPr>
          <w:p w14:paraId="29353F78" w14:textId="77777777" w:rsidR="00CF200C" w:rsidRPr="00C25669" w:rsidRDefault="00CF200C" w:rsidP="0067088C">
            <w:pPr>
              <w:keepNext/>
              <w:keepLines/>
              <w:spacing w:after="0"/>
              <w:jc w:val="center"/>
              <w:rPr>
                <w:ins w:id="2016" w:author="Apple (Manasa)" w:date="2022-09-28T14:12:00Z"/>
                <w:rFonts w:ascii="Arial" w:eastAsia="宋体" w:hAnsi="Arial" w:cs="Arial"/>
                <w:sz w:val="18"/>
                <w:szCs w:val="18"/>
              </w:rPr>
            </w:pPr>
          </w:p>
        </w:tc>
        <w:tc>
          <w:tcPr>
            <w:tcW w:w="661" w:type="pct"/>
            <w:vAlign w:val="center"/>
          </w:tcPr>
          <w:p w14:paraId="7AD0A480" w14:textId="77777777" w:rsidR="00CF200C" w:rsidRPr="00C25669" w:rsidRDefault="00CF200C" w:rsidP="0067088C">
            <w:pPr>
              <w:keepNext/>
              <w:keepLines/>
              <w:spacing w:after="0"/>
              <w:jc w:val="center"/>
              <w:rPr>
                <w:ins w:id="2017" w:author="Apple (Manasa)" w:date="2022-09-28T14:12:00Z"/>
                <w:rFonts w:ascii="Arial" w:eastAsia="宋体" w:hAnsi="Arial" w:cs="Arial"/>
                <w:sz w:val="18"/>
                <w:szCs w:val="18"/>
              </w:rPr>
            </w:pPr>
            <w:ins w:id="2018" w:author="Apple (Manasa)" w:date="2022-09-28T14:18:00Z">
              <w:r>
                <w:rPr>
                  <w:rFonts w:ascii="Arial" w:eastAsia="宋体" w:hAnsi="Arial" w:cs="Arial"/>
                  <w:sz w:val="18"/>
                  <w:szCs w:val="18"/>
                </w:rPr>
                <w:t>1</w:t>
              </w:r>
            </w:ins>
            <w:ins w:id="2019" w:author="Apple (Manasa)" w:date="2022-09-28T14:37:00Z">
              <w:r>
                <w:rPr>
                  <w:rFonts w:ascii="Arial" w:eastAsia="宋体" w:hAnsi="Arial" w:cs="Arial"/>
                  <w:sz w:val="18"/>
                  <w:szCs w:val="18"/>
                </w:rPr>
                <w:t>1</w:t>
              </w:r>
            </w:ins>
          </w:p>
        </w:tc>
        <w:tc>
          <w:tcPr>
            <w:tcW w:w="639" w:type="pct"/>
          </w:tcPr>
          <w:p w14:paraId="3143AE66" w14:textId="77777777" w:rsidR="00CF200C" w:rsidRPr="00C25669" w:rsidRDefault="00CF200C" w:rsidP="0067088C">
            <w:pPr>
              <w:pStyle w:val="TAC"/>
              <w:rPr>
                <w:ins w:id="2020" w:author="Apple (Manasa)" w:date="2022-09-28T14:12:00Z"/>
                <w:rFonts w:eastAsia="宋体" w:cs="Arial"/>
                <w:szCs w:val="18"/>
              </w:rPr>
            </w:pPr>
          </w:p>
        </w:tc>
        <w:tc>
          <w:tcPr>
            <w:tcW w:w="508" w:type="pct"/>
            <w:vAlign w:val="center"/>
          </w:tcPr>
          <w:p w14:paraId="0C86481D" w14:textId="77777777" w:rsidR="00CF200C" w:rsidRPr="00C25669" w:rsidRDefault="00CF200C" w:rsidP="0067088C">
            <w:pPr>
              <w:keepNext/>
              <w:keepLines/>
              <w:spacing w:after="0"/>
              <w:jc w:val="center"/>
              <w:rPr>
                <w:ins w:id="2021" w:author="Apple (Manasa)" w:date="2022-09-28T14:12:00Z"/>
                <w:rFonts w:ascii="Arial" w:eastAsia="宋体" w:hAnsi="Arial" w:cs="Arial"/>
                <w:sz w:val="18"/>
                <w:szCs w:val="18"/>
              </w:rPr>
            </w:pPr>
          </w:p>
        </w:tc>
        <w:tc>
          <w:tcPr>
            <w:tcW w:w="508" w:type="pct"/>
            <w:vAlign w:val="center"/>
          </w:tcPr>
          <w:p w14:paraId="168937D6" w14:textId="77777777" w:rsidR="00CF200C" w:rsidRPr="00C25669" w:rsidRDefault="00CF200C" w:rsidP="0067088C">
            <w:pPr>
              <w:keepNext/>
              <w:keepLines/>
              <w:spacing w:after="0"/>
              <w:jc w:val="center"/>
              <w:rPr>
                <w:ins w:id="2022" w:author="Apple (Manasa)" w:date="2022-09-28T14:12:00Z"/>
                <w:rFonts w:ascii="Arial" w:eastAsia="宋体" w:hAnsi="Arial" w:cs="Arial"/>
                <w:sz w:val="18"/>
                <w:szCs w:val="18"/>
              </w:rPr>
            </w:pPr>
          </w:p>
        </w:tc>
        <w:tc>
          <w:tcPr>
            <w:tcW w:w="511" w:type="pct"/>
            <w:vAlign w:val="center"/>
          </w:tcPr>
          <w:p w14:paraId="292FC22B" w14:textId="77777777" w:rsidR="00CF200C" w:rsidRPr="00C25669" w:rsidRDefault="00CF200C" w:rsidP="0067088C">
            <w:pPr>
              <w:keepNext/>
              <w:keepLines/>
              <w:spacing w:after="0"/>
              <w:jc w:val="center"/>
              <w:rPr>
                <w:ins w:id="2023" w:author="Apple (Manasa)" w:date="2022-09-28T14:12:00Z"/>
                <w:rFonts w:ascii="Arial" w:eastAsia="宋体" w:hAnsi="Arial"/>
                <w:sz w:val="18"/>
              </w:rPr>
            </w:pPr>
          </w:p>
        </w:tc>
      </w:tr>
      <w:tr w:rsidR="00CF200C" w:rsidRPr="00C25669" w14:paraId="2D50F41F" w14:textId="77777777" w:rsidTr="0067088C">
        <w:trPr>
          <w:jc w:val="center"/>
          <w:ins w:id="2024" w:author="Apple (Manasa)" w:date="2022-09-28T14:12:00Z"/>
        </w:trPr>
        <w:tc>
          <w:tcPr>
            <w:tcW w:w="1757" w:type="pct"/>
          </w:tcPr>
          <w:p w14:paraId="222A9201" w14:textId="77777777" w:rsidR="00CF200C" w:rsidRPr="00C25669" w:rsidRDefault="00CF200C" w:rsidP="0067088C">
            <w:pPr>
              <w:keepNext/>
              <w:keepLines/>
              <w:spacing w:after="0"/>
              <w:rPr>
                <w:ins w:id="2025" w:author="Apple (Manasa)" w:date="2022-09-28T14:12:00Z"/>
                <w:rFonts w:ascii="Arial" w:eastAsia="宋体" w:hAnsi="Arial" w:cs="Arial"/>
                <w:sz w:val="18"/>
                <w:szCs w:val="18"/>
              </w:rPr>
            </w:pPr>
            <w:ins w:id="2026" w:author="Apple (Manasa)" w:date="2022-09-28T14:12:00Z">
              <w:r w:rsidRPr="00C25669">
                <w:rPr>
                  <w:rFonts w:ascii="Arial" w:eastAsia="宋体" w:hAnsi="Arial" w:cs="Arial"/>
                  <w:sz w:val="18"/>
                  <w:szCs w:val="18"/>
                </w:rPr>
                <w:t xml:space="preserve">  For Slot i, if mod(i, 5) = {</w:t>
              </w:r>
            </w:ins>
            <w:ins w:id="2027" w:author="Apple (Manasa)" w:date="2022-09-28T14:17:00Z">
              <w:r>
                <w:rPr>
                  <w:rFonts w:ascii="Arial" w:eastAsia="宋体" w:hAnsi="Arial" w:cs="Arial"/>
                  <w:sz w:val="18"/>
                  <w:szCs w:val="18"/>
                </w:rPr>
                <w:t>0,1…13</w:t>
              </w:r>
            </w:ins>
            <w:ins w:id="2028" w:author="Apple (Manasa)" w:date="2022-09-28T14:12:00Z">
              <w:r w:rsidRPr="00C25669">
                <w:rPr>
                  <w:rFonts w:ascii="Arial" w:eastAsia="宋体" w:hAnsi="Arial" w:cs="Arial"/>
                  <w:sz w:val="18"/>
                  <w:szCs w:val="18"/>
                </w:rPr>
                <w:t>} for i from {1,…,</w:t>
              </w:r>
            </w:ins>
            <w:ins w:id="2029" w:author="Apple (Manasa)" w:date="2022-09-28T14:14:00Z">
              <w:r>
                <w:rPr>
                  <w:rFonts w:ascii="Arial" w:eastAsia="宋体" w:hAnsi="Arial" w:cs="Arial"/>
                  <w:sz w:val="18"/>
                  <w:szCs w:val="18"/>
                </w:rPr>
                <w:t>63</w:t>
              </w:r>
            </w:ins>
            <w:ins w:id="2030" w:author="Apple (Manasa)" w:date="2022-09-28T14:12:00Z">
              <w:r w:rsidRPr="00C25669">
                <w:rPr>
                  <w:rFonts w:ascii="Arial" w:eastAsia="宋体" w:hAnsi="Arial" w:cs="Arial"/>
                  <w:sz w:val="18"/>
                  <w:szCs w:val="18"/>
                </w:rPr>
                <w:t>9}</w:t>
              </w:r>
            </w:ins>
          </w:p>
        </w:tc>
        <w:tc>
          <w:tcPr>
            <w:tcW w:w="416" w:type="pct"/>
            <w:vAlign w:val="center"/>
          </w:tcPr>
          <w:p w14:paraId="562FE1F7" w14:textId="77777777" w:rsidR="00CF200C" w:rsidRPr="00C25669" w:rsidRDefault="00CF200C" w:rsidP="0067088C">
            <w:pPr>
              <w:keepNext/>
              <w:keepLines/>
              <w:spacing w:after="0"/>
              <w:jc w:val="center"/>
              <w:rPr>
                <w:ins w:id="2031" w:author="Apple (Manasa)" w:date="2022-09-28T14:12:00Z"/>
                <w:rFonts w:ascii="Arial" w:eastAsia="宋体" w:hAnsi="Arial" w:cs="Arial"/>
                <w:sz w:val="18"/>
                <w:szCs w:val="18"/>
              </w:rPr>
            </w:pPr>
          </w:p>
        </w:tc>
        <w:tc>
          <w:tcPr>
            <w:tcW w:w="661" w:type="pct"/>
            <w:vAlign w:val="center"/>
          </w:tcPr>
          <w:p w14:paraId="05FCA404" w14:textId="77777777" w:rsidR="00CF200C" w:rsidRPr="00C25669" w:rsidRDefault="00CF200C" w:rsidP="0067088C">
            <w:pPr>
              <w:keepNext/>
              <w:keepLines/>
              <w:spacing w:after="0"/>
              <w:jc w:val="center"/>
              <w:rPr>
                <w:ins w:id="2032" w:author="Apple (Manasa)" w:date="2022-09-28T14:12:00Z"/>
                <w:rFonts w:ascii="Arial" w:eastAsia="宋体" w:hAnsi="Arial" w:cs="Arial"/>
                <w:sz w:val="18"/>
                <w:szCs w:val="18"/>
              </w:rPr>
            </w:pPr>
            <w:ins w:id="2033" w:author="Apple (Manasa)" w:date="2022-09-28T14:12:00Z">
              <w:r w:rsidRPr="00C25669">
                <w:rPr>
                  <w:rFonts w:ascii="Arial" w:eastAsia="宋体" w:hAnsi="Arial" w:cs="Arial"/>
                  <w:sz w:val="18"/>
                  <w:szCs w:val="18"/>
                </w:rPr>
                <w:t>1</w:t>
              </w:r>
            </w:ins>
            <w:ins w:id="2034" w:author="Apple (Manasa)" w:date="2022-09-28T14:37:00Z">
              <w:r>
                <w:rPr>
                  <w:rFonts w:ascii="Arial" w:eastAsia="宋体" w:hAnsi="Arial" w:cs="Arial"/>
                  <w:sz w:val="18"/>
                  <w:szCs w:val="18"/>
                </w:rPr>
                <w:t>3</w:t>
              </w:r>
            </w:ins>
          </w:p>
        </w:tc>
        <w:tc>
          <w:tcPr>
            <w:tcW w:w="639" w:type="pct"/>
          </w:tcPr>
          <w:p w14:paraId="482CD46A" w14:textId="77777777" w:rsidR="00CF200C" w:rsidRPr="00C25669" w:rsidRDefault="00CF200C" w:rsidP="0067088C">
            <w:pPr>
              <w:pStyle w:val="TAC"/>
              <w:rPr>
                <w:ins w:id="2035" w:author="Apple (Manasa)" w:date="2022-09-28T14:12:00Z"/>
                <w:rFonts w:eastAsia="宋体" w:cs="Arial"/>
                <w:szCs w:val="18"/>
              </w:rPr>
            </w:pPr>
          </w:p>
        </w:tc>
        <w:tc>
          <w:tcPr>
            <w:tcW w:w="508" w:type="pct"/>
            <w:vAlign w:val="center"/>
          </w:tcPr>
          <w:p w14:paraId="7ADDD1BA" w14:textId="77777777" w:rsidR="00CF200C" w:rsidRPr="00C25669" w:rsidRDefault="00CF200C" w:rsidP="0067088C">
            <w:pPr>
              <w:keepNext/>
              <w:keepLines/>
              <w:spacing w:after="0"/>
              <w:jc w:val="center"/>
              <w:rPr>
                <w:ins w:id="2036" w:author="Apple (Manasa)" w:date="2022-09-28T14:12:00Z"/>
                <w:rFonts w:ascii="Arial" w:eastAsia="宋体" w:hAnsi="Arial" w:cs="Arial"/>
                <w:sz w:val="18"/>
                <w:szCs w:val="18"/>
              </w:rPr>
            </w:pPr>
          </w:p>
        </w:tc>
        <w:tc>
          <w:tcPr>
            <w:tcW w:w="508" w:type="pct"/>
            <w:vAlign w:val="center"/>
          </w:tcPr>
          <w:p w14:paraId="2AC3CA00" w14:textId="77777777" w:rsidR="00CF200C" w:rsidRPr="00C25669" w:rsidRDefault="00CF200C" w:rsidP="0067088C">
            <w:pPr>
              <w:keepNext/>
              <w:keepLines/>
              <w:spacing w:after="0"/>
              <w:jc w:val="center"/>
              <w:rPr>
                <w:ins w:id="2037" w:author="Apple (Manasa)" w:date="2022-09-28T14:12:00Z"/>
                <w:rFonts w:ascii="Arial" w:eastAsia="宋体" w:hAnsi="Arial" w:cs="Arial"/>
                <w:sz w:val="18"/>
                <w:szCs w:val="18"/>
              </w:rPr>
            </w:pPr>
          </w:p>
        </w:tc>
        <w:tc>
          <w:tcPr>
            <w:tcW w:w="511" w:type="pct"/>
            <w:vAlign w:val="center"/>
          </w:tcPr>
          <w:p w14:paraId="34293E8A" w14:textId="77777777" w:rsidR="00CF200C" w:rsidRPr="00C25669" w:rsidRDefault="00CF200C" w:rsidP="0067088C">
            <w:pPr>
              <w:keepNext/>
              <w:keepLines/>
              <w:spacing w:after="0"/>
              <w:jc w:val="center"/>
              <w:rPr>
                <w:ins w:id="2038" w:author="Apple (Manasa)" w:date="2022-09-28T14:12:00Z"/>
                <w:rFonts w:ascii="Arial" w:eastAsia="宋体" w:hAnsi="Arial"/>
                <w:sz w:val="18"/>
              </w:rPr>
            </w:pPr>
          </w:p>
        </w:tc>
      </w:tr>
      <w:tr w:rsidR="00CF200C" w:rsidRPr="00C25669" w14:paraId="05D1AD04" w14:textId="77777777" w:rsidTr="0067088C">
        <w:trPr>
          <w:jc w:val="center"/>
          <w:ins w:id="2039" w:author="Apple (Manasa)" w:date="2022-09-28T14:12:00Z"/>
        </w:trPr>
        <w:tc>
          <w:tcPr>
            <w:tcW w:w="1757" w:type="pct"/>
          </w:tcPr>
          <w:p w14:paraId="15B227C0" w14:textId="77777777" w:rsidR="00CF200C" w:rsidRPr="00C25669" w:rsidRDefault="00CF200C" w:rsidP="0067088C">
            <w:pPr>
              <w:keepNext/>
              <w:keepLines/>
              <w:spacing w:after="0"/>
              <w:rPr>
                <w:ins w:id="2040" w:author="Apple (Manasa)" w:date="2022-09-28T14:12:00Z"/>
                <w:rFonts w:ascii="Arial" w:eastAsia="宋体" w:hAnsi="Arial" w:cs="Arial"/>
                <w:sz w:val="18"/>
                <w:szCs w:val="18"/>
              </w:rPr>
            </w:pPr>
            <w:ins w:id="2041" w:author="Apple (Manasa)" w:date="2022-09-28T14:12:00Z">
              <w:r w:rsidRPr="00C25669">
                <w:rPr>
                  <w:rFonts w:ascii="Arial" w:eastAsia="宋体" w:hAnsi="Arial" w:cs="Arial"/>
                  <w:sz w:val="18"/>
                  <w:szCs w:val="18"/>
                </w:rPr>
                <w:t>Allocated slots per 2 frames</w:t>
              </w:r>
            </w:ins>
          </w:p>
        </w:tc>
        <w:tc>
          <w:tcPr>
            <w:tcW w:w="416" w:type="pct"/>
            <w:vAlign w:val="center"/>
          </w:tcPr>
          <w:p w14:paraId="6EABA619" w14:textId="77777777" w:rsidR="00CF200C" w:rsidRPr="00C25669" w:rsidRDefault="00CF200C" w:rsidP="0067088C">
            <w:pPr>
              <w:keepNext/>
              <w:keepLines/>
              <w:spacing w:after="0"/>
              <w:jc w:val="center"/>
              <w:rPr>
                <w:ins w:id="2042" w:author="Apple (Manasa)" w:date="2022-09-28T14:12:00Z"/>
                <w:rFonts w:ascii="Arial" w:eastAsia="宋体" w:hAnsi="Arial" w:cs="Arial"/>
                <w:sz w:val="18"/>
                <w:szCs w:val="18"/>
              </w:rPr>
            </w:pPr>
          </w:p>
        </w:tc>
        <w:tc>
          <w:tcPr>
            <w:tcW w:w="661" w:type="pct"/>
            <w:vAlign w:val="center"/>
          </w:tcPr>
          <w:p w14:paraId="4A0FF382" w14:textId="77777777" w:rsidR="00CF200C" w:rsidRPr="00C25669" w:rsidRDefault="00CF200C" w:rsidP="0067088C">
            <w:pPr>
              <w:keepNext/>
              <w:keepLines/>
              <w:spacing w:after="0"/>
              <w:jc w:val="center"/>
              <w:rPr>
                <w:ins w:id="2043" w:author="Apple (Manasa)" w:date="2022-09-28T14:12:00Z"/>
                <w:rFonts w:ascii="Arial" w:eastAsia="宋体" w:hAnsi="Arial" w:cs="Arial"/>
                <w:sz w:val="18"/>
                <w:szCs w:val="18"/>
              </w:rPr>
            </w:pPr>
            <w:ins w:id="2044" w:author="Apple (Manasa)" w:date="2022-09-28T14:18:00Z">
              <w:r>
                <w:rPr>
                  <w:rFonts w:ascii="Arial" w:eastAsia="宋体" w:hAnsi="Arial" w:cs="Arial"/>
                  <w:sz w:val="18"/>
                  <w:szCs w:val="18"/>
                </w:rPr>
                <w:t>479</w:t>
              </w:r>
            </w:ins>
          </w:p>
        </w:tc>
        <w:tc>
          <w:tcPr>
            <w:tcW w:w="639" w:type="pct"/>
          </w:tcPr>
          <w:p w14:paraId="60FDA7C1" w14:textId="77777777" w:rsidR="00CF200C" w:rsidRPr="00C25669" w:rsidRDefault="00CF200C" w:rsidP="0067088C">
            <w:pPr>
              <w:pStyle w:val="TAC"/>
              <w:rPr>
                <w:ins w:id="2045" w:author="Apple (Manasa)" w:date="2022-09-28T14:12:00Z"/>
                <w:rFonts w:eastAsia="宋体" w:cs="Arial"/>
                <w:szCs w:val="18"/>
              </w:rPr>
            </w:pPr>
          </w:p>
        </w:tc>
        <w:tc>
          <w:tcPr>
            <w:tcW w:w="508" w:type="pct"/>
          </w:tcPr>
          <w:p w14:paraId="7E1975AB" w14:textId="77777777" w:rsidR="00CF200C" w:rsidRPr="00C25669" w:rsidRDefault="00CF200C" w:rsidP="0067088C">
            <w:pPr>
              <w:keepNext/>
              <w:keepLines/>
              <w:spacing w:after="0"/>
              <w:jc w:val="center"/>
              <w:rPr>
                <w:ins w:id="2046" w:author="Apple (Manasa)" w:date="2022-09-28T14:12:00Z"/>
                <w:rFonts w:ascii="Arial" w:eastAsia="宋体" w:hAnsi="Arial" w:cs="Arial"/>
                <w:sz w:val="18"/>
                <w:szCs w:val="18"/>
              </w:rPr>
            </w:pPr>
          </w:p>
        </w:tc>
        <w:tc>
          <w:tcPr>
            <w:tcW w:w="508" w:type="pct"/>
          </w:tcPr>
          <w:p w14:paraId="31C42A2B" w14:textId="77777777" w:rsidR="00CF200C" w:rsidRPr="00C25669" w:rsidRDefault="00CF200C" w:rsidP="0067088C">
            <w:pPr>
              <w:keepNext/>
              <w:keepLines/>
              <w:spacing w:after="0"/>
              <w:jc w:val="center"/>
              <w:rPr>
                <w:ins w:id="2047" w:author="Apple (Manasa)" w:date="2022-09-28T14:12:00Z"/>
                <w:rFonts w:ascii="Arial" w:eastAsia="宋体" w:hAnsi="Arial" w:cs="Arial"/>
                <w:sz w:val="18"/>
                <w:szCs w:val="18"/>
              </w:rPr>
            </w:pPr>
          </w:p>
        </w:tc>
        <w:tc>
          <w:tcPr>
            <w:tcW w:w="511" w:type="pct"/>
          </w:tcPr>
          <w:p w14:paraId="4D926FA3" w14:textId="77777777" w:rsidR="00CF200C" w:rsidRPr="00C25669" w:rsidRDefault="00CF200C" w:rsidP="0067088C">
            <w:pPr>
              <w:keepNext/>
              <w:keepLines/>
              <w:spacing w:after="0"/>
              <w:jc w:val="center"/>
              <w:rPr>
                <w:ins w:id="2048" w:author="Apple (Manasa)" w:date="2022-09-28T14:12:00Z"/>
                <w:rFonts w:ascii="Arial" w:eastAsia="宋体" w:hAnsi="Arial"/>
                <w:sz w:val="18"/>
              </w:rPr>
            </w:pPr>
          </w:p>
        </w:tc>
      </w:tr>
      <w:tr w:rsidR="00CF200C" w:rsidRPr="00C25669" w14:paraId="458B51D2" w14:textId="77777777" w:rsidTr="0067088C">
        <w:trPr>
          <w:jc w:val="center"/>
          <w:ins w:id="2049" w:author="Apple (Manasa)" w:date="2022-09-28T14:12:00Z"/>
        </w:trPr>
        <w:tc>
          <w:tcPr>
            <w:tcW w:w="1757" w:type="pct"/>
          </w:tcPr>
          <w:p w14:paraId="57E71C0A" w14:textId="77777777" w:rsidR="00CF200C" w:rsidRPr="00C25669" w:rsidRDefault="00CF200C" w:rsidP="0067088C">
            <w:pPr>
              <w:keepNext/>
              <w:keepLines/>
              <w:spacing w:after="0"/>
              <w:rPr>
                <w:ins w:id="2050" w:author="Apple (Manasa)" w:date="2022-09-28T14:12:00Z"/>
                <w:rFonts w:ascii="Arial" w:eastAsia="宋体" w:hAnsi="Arial" w:cs="Arial"/>
                <w:sz w:val="18"/>
                <w:szCs w:val="18"/>
              </w:rPr>
            </w:pPr>
            <w:ins w:id="2051" w:author="Apple (Manasa)" w:date="2022-09-28T14:12:00Z">
              <w:r w:rsidRPr="00C25669">
                <w:rPr>
                  <w:rFonts w:ascii="Arial" w:eastAsia="宋体" w:hAnsi="Arial" w:cs="Arial"/>
                  <w:sz w:val="18"/>
                  <w:szCs w:val="18"/>
                </w:rPr>
                <w:t>MCS table</w:t>
              </w:r>
            </w:ins>
          </w:p>
        </w:tc>
        <w:tc>
          <w:tcPr>
            <w:tcW w:w="416" w:type="pct"/>
            <w:vAlign w:val="center"/>
          </w:tcPr>
          <w:p w14:paraId="582B7E34" w14:textId="77777777" w:rsidR="00CF200C" w:rsidRPr="00C25669" w:rsidRDefault="00CF200C" w:rsidP="0067088C">
            <w:pPr>
              <w:keepNext/>
              <w:keepLines/>
              <w:spacing w:after="0"/>
              <w:jc w:val="center"/>
              <w:rPr>
                <w:ins w:id="2052" w:author="Apple (Manasa)" w:date="2022-09-28T14:12:00Z"/>
                <w:rFonts w:ascii="Arial" w:eastAsia="宋体" w:hAnsi="Arial" w:cs="Arial"/>
                <w:sz w:val="18"/>
                <w:szCs w:val="18"/>
              </w:rPr>
            </w:pPr>
          </w:p>
        </w:tc>
        <w:tc>
          <w:tcPr>
            <w:tcW w:w="661" w:type="pct"/>
            <w:vAlign w:val="center"/>
          </w:tcPr>
          <w:p w14:paraId="1795712D" w14:textId="77777777" w:rsidR="00CF200C" w:rsidRPr="00C25669" w:rsidRDefault="00CF200C" w:rsidP="0067088C">
            <w:pPr>
              <w:keepNext/>
              <w:keepLines/>
              <w:spacing w:after="0"/>
              <w:jc w:val="center"/>
              <w:rPr>
                <w:ins w:id="2053" w:author="Apple (Manasa)" w:date="2022-09-28T14:12:00Z"/>
                <w:rFonts w:ascii="Arial" w:eastAsia="宋体" w:hAnsi="Arial" w:cs="Arial"/>
                <w:sz w:val="18"/>
                <w:szCs w:val="18"/>
              </w:rPr>
            </w:pPr>
            <w:ins w:id="2054" w:author="Apple (Manasa)" w:date="2022-09-28T14:12:00Z">
              <w:r w:rsidRPr="00C25669">
                <w:rPr>
                  <w:rFonts w:ascii="Arial" w:eastAsia="宋体" w:hAnsi="Arial" w:cs="Arial"/>
                  <w:sz w:val="18"/>
                  <w:szCs w:val="18"/>
                </w:rPr>
                <w:t>64QAM</w:t>
              </w:r>
            </w:ins>
          </w:p>
        </w:tc>
        <w:tc>
          <w:tcPr>
            <w:tcW w:w="639" w:type="pct"/>
          </w:tcPr>
          <w:p w14:paraId="5B238E7B" w14:textId="77777777" w:rsidR="00CF200C" w:rsidRPr="00C25669" w:rsidRDefault="00CF200C" w:rsidP="0067088C">
            <w:pPr>
              <w:pStyle w:val="TAC"/>
              <w:rPr>
                <w:ins w:id="2055" w:author="Apple (Manasa)" w:date="2022-09-28T14:12:00Z"/>
                <w:rFonts w:eastAsia="宋体" w:cs="Arial"/>
                <w:szCs w:val="18"/>
              </w:rPr>
            </w:pPr>
          </w:p>
        </w:tc>
        <w:tc>
          <w:tcPr>
            <w:tcW w:w="508" w:type="pct"/>
            <w:vAlign w:val="center"/>
          </w:tcPr>
          <w:p w14:paraId="7E1DFB4B" w14:textId="77777777" w:rsidR="00CF200C" w:rsidRPr="00C25669" w:rsidRDefault="00CF200C" w:rsidP="0067088C">
            <w:pPr>
              <w:keepNext/>
              <w:keepLines/>
              <w:spacing w:after="0"/>
              <w:jc w:val="center"/>
              <w:rPr>
                <w:ins w:id="2056" w:author="Apple (Manasa)" w:date="2022-09-28T14:12:00Z"/>
                <w:rFonts w:ascii="Arial" w:eastAsia="宋体" w:hAnsi="Arial" w:cs="Arial"/>
                <w:sz w:val="18"/>
                <w:szCs w:val="18"/>
              </w:rPr>
            </w:pPr>
          </w:p>
        </w:tc>
        <w:tc>
          <w:tcPr>
            <w:tcW w:w="508" w:type="pct"/>
            <w:vAlign w:val="center"/>
          </w:tcPr>
          <w:p w14:paraId="5F3E5AB0" w14:textId="77777777" w:rsidR="00CF200C" w:rsidRPr="00C25669" w:rsidRDefault="00CF200C" w:rsidP="0067088C">
            <w:pPr>
              <w:keepNext/>
              <w:keepLines/>
              <w:spacing w:after="0"/>
              <w:jc w:val="center"/>
              <w:rPr>
                <w:ins w:id="2057" w:author="Apple (Manasa)" w:date="2022-09-28T14:12:00Z"/>
                <w:rFonts w:ascii="Arial" w:eastAsia="宋体" w:hAnsi="Arial" w:cs="Arial"/>
                <w:sz w:val="18"/>
                <w:szCs w:val="18"/>
              </w:rPr>
            </w:pPr>
          </w:p>
        </w:tc>
        <w:tc>
          <w:tcPr>
            <w:tcW w:w="511" w:type="pct"/>
            <w:vAlign w:val="center"/>
          </w:tcPr>
          <w:p w14:paraId="762A083F" w14:textId="77777777" w:rsidR="00CF200C" w:rsidRPr="00C25669" w:rsidRDefault="00CF200C" w:rsidP="0067088C">
            <w:pPr>
              <w:keepNext/>
              <w:keepLines/>
              <w:spacing w:after="0"/>
              <w:jc w:val="center"/>
              <w:rPr>
                <w:ins w:id="2058" w:author="Apple (Manasa)" w:date="2022-09-28T14:12:00Z"/>
                <w:rFonts w:ascii="Arial" w:eastAsia="宋体" w:hAnsi="Arial"/>
                <w:sz w:val="18"/>
              </w:rPr>
            </w:pPr>
          </w:p>
        </w:tc>
      </w:tr>
      <w:tr w:rsidR="00CF200C" w:rsidRPr="00C25669" w14:paraId="616552B7" w14:textId="77777777" w:rsidTr="0067088C">
        <w:trPr>
          <w:jc w:val="center"/>
          <w:ins w:id="2059" w:author="Apple (Manasa)" w:date="2022-09-28T14:12:00Z"/>
        </w:trPr>
        <w:tc>
          <w:tcPr>
            <w:tcW w:w="1757" w:type="pct"/>
          </w:tcPr>
          <w:p w14:paraId="0CCEC5BA" w14:textId="77777777" w:rsidR="00CF200C" w:rsidRPr="00C25669" w:rsidRDefault="00CF200C" w:rsidP="0067088C">
            <w:pPr>
              <w:keepNext/>
              <w:keepLines/>
              <w:spacing w:after="0"/>
              <w:rPr>
                <w:ins w:id="2060" w:author="Apple (Manasa)" w:date="2022-09-28T14:12:00Z"/>
                <w:rFonts w:ascii="Arial" w:eastAsia="宋体" w:hAnsi="Arial" w:cs="Arial"/>
                <w:sz w:val="18"/>
                <w:szCs w:val="18"/>
              </w:rPr>
            </w:pPr>
            <w:ins w:id="2061" w:author="Apple (Manasa)" w:date="2022-09-28T14:12:00Z">
              <w:r w:rsidRPr="00C25669">
                <w:rPr>
                  <w:rFonts w:ascii="Arial" w:eastAsia="宋体" w:hAnsi="Arial" w:cs="Arial"/>
                  <w:sz w:val="18"/>
                  <w:szCs w:val="18"/>
                </w:rPr>
                <w:t>MCS index</w:t>
              </w:r>
            </w:ins>
          </w:p>
        </w:tc>
        <w:tc>
          <w:tcPr>
            <w:tcW w:w="416" w:type="pct"/>
            <w:vAlign w:val="center"/>
          </w:tcPr>
          <w:p w14:paraId="73841B47" w14:textId="77777777" w:rsidR="00CF200C" w:rsidRPr="00C25669" w:rsidRDefault="00CF200C" w:rsidP="0067088C">
            <w:pPr>
              <w:keepNext/>
              <w:keepLines/>
              <w:spacing w:after="0"/>
              <w:jc w:val="center"/>
              <w:rPr>
                <w:ins w:id="2062" w:author="Apple (Manasa)" w:date="2022-09-28T14:12:00Z"/>
                <w:rFonts w:ascii="Arial" w:eastAsia="宋体" w:hAnsi="Arial" w:cs="Arial"/>
                <w:sz w:val="18"/>
                <w:szCs w:val="18"/>
              </w:rPr>
            </w:pPr>
          </w:p>
        </w:tc>
        <w:tc>
          <w:tcPr>
            <w:tcW w:w="661" w:type="pct"/>
            <w:vAlign w:val="center"/>
          </w:tcPr>
          <w:p w14:paraId="2E17612A" w14:textId="77777777" w:rsidR="00CF200C" w:rsidRPr="00C25669" w:rsidRDefault="00CF200C" w:rsidP="0067088C">
            <w:pPr>
              <w:keepNext/>
              <w:keepLines/>
              <w:spacing w:after="0"/>
              <w:jc w:val="center"/>
              <w:rPr>
                <w:ins w:id="2063" w:author="Apple (Manasa)" w:date="2022-09-28T14:12:00Z"/>
                <w:rFonts w:ascii="Arial" w:eastAsia="宋体" w:hAnsi="Arial" w:cs="Arial"/>
                <w:sz w:val="18"/>
                <w:szCs w:val="18"/>
              </w:rPr>
            </w:pPr>
            <w:ins w:id="2064" w:author="Apple (Manasa)" w:date="2022-09-28T14:12:00Z">
              <w:r w:rsidRPr="00C25669">
                <w:rPr>
                  <w:rFonts w:ascii="Arial" w:eastAsia="宋体" w:hAnsi="Arial" w:cs="Arial"/>
                  <w:sz w:val="18"/>
                  <w:szCs w:val="18"/>
                </w:rPr>
                <w:t>4</w:t>
              </w:r>
            </w:ins>
          </w:p>
        </w:tc>
        <w:tc>
          <w:tcPr>
            <w:tcW w:w="639" w:type="pct"/>
          </w:tcPr>
          <w:p w14:paraId="51F7512A" w14:textId="77777777" w:rsidR="00CF200C" w:rsidRPr="00C25669" w:rsidRDefault="00CF200C" w:rsidP="0067088C">
            <w:pPr>
              <w:pStyle w:val="TAC"/>
              <w:rPr>
                <w:ins w:id="2065" w:author="Apple (Manasa)" w:date="2022-09-28T14:12:00Z"/>
                <w:rFonts w:eastAsia="宋体" w:cs="Arial"/>
                <w:szCs w:val="18"/>
              </w:rPr>
            </w:pPr>
          </w:p>
        </w:tc>
        <w:tc>
          <w:tcPr>
            <w:tcW w:w="508" w:type="pct"/>
            <w:vAlign w:val="center"/>
          </w:tcPr>
          <w:p w14:paraId="17F187FC" w14:textId="77777777" w:rsidR="00CF200C" w:rsidRPr="00C25669" w:rsidRDefault="00CF200C" w:rsidP="0067088C">
            <w:pPr>
              <w:keepNext/>
              <w:keepLines/>
              <w:spacing w:after="0"/>
              <w:jc w:val="center"/>
              <w:rPr>
                <w:ins w:id="2066" w:author="Apple (Manasa)" w:date="2022-09-28T14:12:00Z"/>
                <w:rFonts w:ascii="Arial" w:eastAsia="宋体" w:hAnsi="Arial" w:cs="Arial"/>
                <w:sz w:val="18"/>
                <w:szCs w:val="18"/>
              </w:rPr>
            </w:pPr>
          </w:p>
        </w:tc>
        <w:tc>
          <w:tcPr>
            <w:tcW w:w="508" w:type="pct"/>
            <w:vAlign w:val="center"/>
          </w:tcPr>
          <w:p w14:paraId="27FA8C37" w14:textId="77777777" w:rsidR="00CF200C" w:rsidRPr="00C25669" w:rsidRDefault="00CF200C" w:rsidP="0067088C">
            <w:pPr>
              <w:keepNext/>
              <w:keepLines/>
              <w:spacing w:after="0"/>
              <w:jc w:val="center"/>
              <w:rPr>
                <w:ins w:id="2067" w:author="Apple (Manasa)" w:date="2022-09-28T14:12:00Z"/>
                <w:rFonts w:ascii="Arial" w:eastAsia="宋体" w:hAnsi="Arial" w:cs="Arial"/>
                <w:sz w:val="18"/>
                <w:szCs w:val="18"/>
              </w:rPr>
            </w:pPr>
          </w:p>
        </w:tc>
        <w:tc>
          <w:tcPr>
            <w:tcW w:w="511" w:type="pct"/>
            <w:vAlign w:val="center"/>
          </w:tcPr>
          <w:p w14:paraId="51E1E043" w14:textId="77777777" w:rsidR="00CF200C" w:rsidRPr="00C25669" w:rsidRDefault="00CF200C" w:rsidP="0067088C">
            <w:pPr>
              <w:keepNext/>
              <w:keepLines/>
              <w:spacing w:after="0"/>
              <w:jc w:val="center"/>
              <w:rPr>
                <w:ins w:id="2068" w:author="Apple (Manasa)" w:date="2022-09-28T14:12:00Z"/>
                <w:rFonts w:ascii="Arial" w:eastAsia="宋体" w:hAnsi="Arial"/>
                <w:sz w:val="18"/>
              </w:rPr>
            </w:pPr>
          </w:p>
        </w:tc>
      </w:tr>
      <w:tr w:rsidR="00CF200C" w:rsidRPr="00C25669" w14:paraId="5CA59A22" w14:textId="77777777" w:rsidTr="0067088C">
        <w:trPr>
          <w:jc w:val="center"/>
          <w:ins w:id="2069" w:author="Apple (Manasa)" w:date="2022-09-28T14:12:00Z"/>
        </w:trPr>
        <w:tc>
          <w:tcPr>
            <w:tcW w:w="1757" w:type="pct"/>
          </w:tcPr>
          <w:p w14:paraId="0723114C" w14:textId="77777777" w:rsidR="00CF200C" w:rsidRPr="00C25669" w:rsidRDefault="00CF200C" w:rsidP="0067088C">
            <w:pPr>
              <w:keepNext/>
              <w:keepLines/>
              <w:spacing w:after="0"/>
              <w:rPr>
                <w:ins w:id="2070" w:author="Apple (Manasa)" w:date="2022-09-28T14:12:00Z"/>
                <w:rFonts w:ascii="Arial" w:eastAsia="宋体" w:hAnsi="Arial" w:cs="Arial"/>
                <w:sz w:val="18"/>
                <w:szCs w:val="18"/>
              </w:rPr>
            </w:pPr>
            <w:ins w:id="2071" w:author="Apple (Manasa)" w:date="2022-09-28T14:12:00Z">
              <w:r w:rsidRPr="00C25669">
                <w:rPr>
                  <w:rFonts w:ascii="Arial" w:eastAsia="宋体" w:hAnsi="Arial" w:cs="Arial"/>
                  <w:sz w:val="18"/>
                  <w:szCs w:val="18"/>
                </w:rPr>
                <w:t>Modulation</w:t>
              </w:r>
            </w:ins>
          </w:p>
        </w:tc>
        <w:tc>
          <w:tcPr>
            <w:tcW w:w="416" w:type="pct"/>
            <w:vAlign w:val="center"/>
          </w:tcPr>
          <w:p w14:paraId="675B49C7" w14:textId="77777777" w:rsidR="00CF200C" w:rsidRPr="00C25669" w:rsidRDefault="00CF200C" w:rsidP="0067088C">
            <w:pPr>
              <w:keepNext/>
              <w:keepLines/>
              <w:spacing w:after="0"/>
              <w:jc w:val="center"/>
              <w:rPr>
                <w:ins w:id="2072" w:author="Apple (Manasa)" w:date="2022-09-28T14:12:00Z"/>
                <w:rFonts w:ascii="Arial" w:eastAsia="宋体" w:hAnsi="Arial" w:cs="Arial"/>
                <w:sz w:val="18"/>
                <w:szCs w:val="18"/>
              </w:rPr>
            </w:pPr>
          </w:p>
        </w:tc>
        <w:tc>
          <w:tcPr>
            <w:tcW w:w="661" w:type="pct"/>
            <w:vAlign w:val="center"/>
          </w:tcPr>
          <w:p w14:paraId="342A47D6" w14:textId="77777777" w:rsidR="00CF200C" w:rsidRPr="00C25669" w:rsidRDefault="00CF200C" w:rsidP="0067088C">
            <w:pPr>
              <w:keepNext/>
              <w:keepLines/>
              <w:spacing w:after="0"/>
              <w:jc w:val="center"/>
              <w:rPr>
                <w:ins w:id="2073" w:author="Apple (Manasa)" w:date="2022-09-28T14:12:00Z"/>
                <w:rFonts w:ascii="Arial" w:eastAsia="宋体" w:hAnsi="Arial" w:cs="Arial"/>
                <w:sz w:val="18"/>
                <w:szCs w:val="18"/>
              </w:rPr>
            </w:pPr>
            <w:ins w:id="2074" w:author="Apple (Manasa)" w:date="2022-09-28T14:12:00Z">
              <w:r w:rsidRPr="00C25669">
                <w:rPr>
                  <w:rFonts w:ascii="Arial" w:eastAsia="宋体" w:hAnsi="Arial" w:cs="Arial"/>
                  <w:sz w:val="18"/>
                  <w:szCs w:val="18"/>
                </w:rPr>
                <w:t>QPSK</w:t>
              </w:r>
            </w:ins>
          </w:p>
        </w:tc>
        <w:tc>
          <w:tcPr>
            <w:tcW w:w="639" w:type="pct"/>
          </w:tcPr>
          <w:p w14:paraId="5512AFD6" w14:textId="77777777" w:rsidR="00CF200C" w:rsidRPr="00C25669" w:rsidRDefault="00CF200C" w:rsidP="0067088C">
            <w:pPr>
              <w:pStyle w:val="TAC"/>
              <w:rPr>
                <w:ins w:id="2075" w:author="Apple (Manasa)" w:date="2022-09-28T14:12:00Z"/>
                <w:rFonts w:eastAsia="宋体" w:cs="Arial"/>
                <w:szCs w:val="18"/>
              </w:rPr>
            </w:pPr>
          </w:p>
        </w:tc>
        <w:tc>
          <w:tcPr>
            <w:tcW w:w="508" w:type="pct"/>
            <w:vAlign w:val="center"/>
          </w:tcPr>
          <w:p w14:paraId="48F08F71" w14:textId="77777777" w:rsidR="00CF200C" w:rsidRPr="00C25669" w:rsidRDefault="00CF200C" w:rsidP="0067088C">
            <w:pPr>
              <w:keepNext/>
              <w:keepLines/>
              <w:spacing w:after="0"/>
              <w:jc w:val="center"/>
              <w:rPr>
                <w:ins w:id="2076" w:author="Apple (Manasa)" w:date="2022-09-28T14:12:00Z"/>
                <w:rFonts w:ascii="Arial" w:eastAsia="宋体" w:hAnsi="Arial" w:cs="Arial"/>
                <w:sz w:val="18"/>
                <w:szCs w:val="18"/>
              </w:rPr>
            </w:pPr>
          </w:p>
        </w:tc>
        <w:tc>
          <w:tcPr>
            <w:tcW w:w="508" w:type="pct"/>
            <w:vAlign w:val="center"/>
          </w:tcPr>
          <w:p w14:paraId="4FBBAEB4" w14:textId="77777777" w:rsidR="00CF200C" w:rsidRPr="00C25669" w:rsidRDefault="00CF200C" w:rsidP="0067088C">
            <w:pPr>
              <w:keepNext/>
              <w:keepLines/>
              <w:spacing w:after="0"/>
              <w:jc w:val="center"/>
              <w:rPr>
                <w:ins w:id="2077" w:author="Apple (Manasa)" w:date="2022-09-28T14:12:00Z"/>
                <w:rFonts w:ascii="Arial" w:eastAsia="宋体" w:hAnsi="Arial" w:cs="Arial"/>
                <w:sz w:val="18"/>
                <w:szCs w:val="18"/>
              </w:rPr>
            </w:pPr>
          </w:p>
        </w:tc>
        <w:tc>
          <w:tcPr>
            <w:tcW w:w="511" w:type="pct"/>
            <w:vAlign w:val="center"/>
          </w:tcPr>
          <w:p w14:paraId="6E2A0242" w14:textId="77777777" w:rsidR="00CF200C" w:rsidRPr="00C25669" w:rsidRDefault="00CF200C" w:rsidP="0067088C">
            <w:pPr>
              <w:keepNext/>
              <w:keepLines/>
              <w:spacing w:after="0"/>
              <w:jc w:val="center"/>
              <w:rPr>
                <w:ins w:id="2078" w:author="Apple (Manasa)" w:date="2022-09-28T14:12:00Z"/>
                <w:rFonts w:ascii="Arial" w:eastAsia="宋体" w:hAnsi="Arial"/>
                <w:sz w:val="18"/>
              </w:rPr>
            </w:pPr>
          </w:p>
        </w:tc>
      </w:tr>
      <w:tr w:rsidR="00CF200C" w:rsidRPr="00C25669" w14:paraId="1FBB3238" w14:textId="77777777" w:rsidTr="0067088C">
        <w:trPr>
          <w:jc w:val="center"/>
          <w:ins w:id="2079" w:author="Apple (Manasa)" w:date="2022-09-28T14:12:00Z"/>
        </w:trPr>
        <w:tc>
          <w:tcPr>
            <w:tcW w:w="1757" w:type="pct"/>
          </w:tcPr>
          <w:p w14:paraId="5816E371" w14:textId="77777777" w:rsidR="00CF200C" w:rsidRPr="00C25669" w:rsidRDefault="00CF200C" w:rsidP="0067088C">
            <w:pPr>
              <w:keepNext/>
              <w:keepLines/>
              <w:spacing w:after="0"/>
              <w:rPr>
                <w:ins w:id="2080" w:author="Apple (Manasa)" w:date="2022-09-28T14:12:00Z"/>
                <w:rFonts w:ascii="Arial" w:eastAsia="宋体" w:hAnsi="Arial" w:cs="Arial"/>
                <w:sz w:val="18"/>
                <w:szCs w:val="18"/>
              </w:rPr>
            </w:pPr>
            <w:ins w:id="2081" w:author="Apple (Manasa)" w:date="2022-09-28T14:12:00Z">
              <w:r w:rsidRPr="00C25669">
                <w:rPr>
                  <w:rFonts w:ascii="Arial" w:eastAsia="宋体" w:hAnsi="Arial" w:cs="Arial"/>
                  <w:sz w:val="18"/>
                  <w:szCs w:val="18"/>
                </w:rPr>
                <w:t>Target Coding Rate</w:t>
              </w:r>
            </w:ins>
          </w:p>
        </w:tc>
        <w:tc>
          <w:tcPr>
            <w:tcW w:w="416" w:type="pct"/>
            <w:vAlign w:val="center"/>
          </w:tcPr>
          <w:p w14:paraId="01203EC5" w14:textId="77777777" w:rsidR="00CF200C" w:rsidRPr="00C25669" w:rsidRDefault="00CF200C" w:rsidP="0067088C">
            <w:pPr>
              <w:keepNext/>
              <w:keepLines/>
              <w:spacing w:after="0"/>
              <w:jc w:val="center"/>
              <w:rPr>
                <w:ins w:id="2082" w:author="Apple (Manasa)" w:date="2022-09-28T14:12:00Z"/>
                <w:rFonts w:ascii="Arial" w:eastAsia="宋体" w:hAnsi="Arial" w:cs="Arial"/>
                <w:sz w:val="18"/>
                <w:szCs w:val="18"/>
              </w:rPr>
            </w:pPr>
          </w:p>
        </w:tc>
        <w:tc>
          <w:tcPr>
            <w:tcW w:w="661" w:type="pct"/>
            <w:vAlign w:val="center"/>
          </w:tcPr>
          <w:p w14:paraId="4D14C170" w14:textId="77777777" w:rsidR="00CF200C" w:rsidRPr="00C25669" w:rsidRDefault="00CF200C" w:rsidP="0067088C">
            <w:pPr>
              <w:keepNext/>
              <w:keepLines/>
              <w:spacing w:after="0"/>
              <w:jc w:val="center"/>
              <w:rPr>
                <w:ins w:id="2083" w:author="Apple (Manasa)" w:date="2022-09-28T14:12:00Z"/>
                <w:rFonts w:ascii="Arial" w:eastAsia="宋体" w:hAnsi="Arial" w:cs="Arial"/>
                <w:sz w:val="18"/>
                <w:szCs w:val="18"/>
              </w:rPr>
            </w:pPr>
            <w:ins w:id="2084" w:author="Apple (Manasa)" w:date="2022-09-28T14:12:00Z">
              <w:r w:rsidRPr="00C25669">
                <w:rPr>
                  <w:rFonts w:ascii="Arial" w:eastAsia="宋体" w:hAnsi="Arial" w:cs="Arial"/>
                  <w:sz w:val="18"/>
                  <w:szCs w:val="18"/>
                </w:rPr>
                <w:t>0.30</w:t>
              </w:r>
            </w:ins>
          </w:p>
        </w:tc>
        <w:tc>
          <w:tcPr>
            <w:tcW w:w="639" w:type="pct"/>
          </w:tcPr>
          <w:p w14:paraId="304DD688" w14:textId="77777777" w:rsidR="00CF200C" w:rsidRPr="00C25669" w:rsidRDefault="00CF200C" w:rsidP="0067088C">
            <w:pPr>
              <w:pStyle w:val="TAC"/>
              <w:rPr>
                <w:ins w:id="2085" w:author="Apple (Manasa)" w:date="2022-09-28T14:12:00Z"/>
                <w:rFonts w:eastAsia="宋体" w:cs="Arial"/>
                <w:szCs w:val="18"/>
              </w:rPr>
            </w:pPr>
          </w:p>
        </w:tc>
        <w:tc>
          <w:tcPr>
            <w:tcW w:w="508" w:type="pct"/>
            <w:vAlign w:val="center"/>
          </w:tcPr>
          <w:p w14:paraId="352BF37A" w14:textId="77777777" w:rsidR="00CF200C" w:rsidRPr="00C25669" w:rsidRDefault="00CF200C" w:rsidP="0067088C">
            <w:pPr>
              <w:keepNext/>
              <w:keepLines/>
              <w:spacing w:after="0"/>
              <w:jc w:val="center"/>
              <w:rPr>
                <w:ins w:id="2086" w:author="Apple (Manasa)" w:date="2022-09-28T14:12:00Z"/>
                <w:rFonts w:ascii="Arial" w:eastAsia="宋体" w:hAnsi="Arial" w:cs="Arial"/>
                <w:sz w:val="18"/>
                <w:szCs w:val="18"/>
              </w:rPr>
            </w:pPr>
          </w:p>
        </w:tc>
        <w:tc>
          <w:tcPr>
            <w:tcW w:w="508" w:type="pct"/>
            <w:vAlign w:val="center"/>
          </w:tcPr>
          <w:p w14:paraId="72286184" w14:textId="77777777" w:rsidR="00CF200C" w:rsidRPr="00C25669" w:rsidRDefault="00CF200C" w:rsidP="0067088C">
            <w:pPr>
              <w:keepNext/>
              <w:keepLines/>
              <w:spacing w:after="0"/>
              <w:jc w:val="center"/>
              <w:rPr>
                <w:ins w:id="2087" w:author="Apple (Manasa)" w:date="2022-09-28T14:12:00Z"/>
                <w:rFonts w:ascii="Arial" w:eastAsia="宋体" w:hAnsi="Arial" w:cs="Arial"/>
                <w:sz w:val="18"/>
                <w:szCs w:val="18"/>
              </w:rPr>
            </w:pPr>
          </w:p>
        </w:tc>
        <w:tc>
          <w:tcPr>
            <w:tcW w:w="511" w:type="pct"/>
            <w:vAlign w:val="center"/>
          </w:tcPr>
          <w:p w14:paraId="1231E8C3" w14:textId="77777777" w:rsidR="00CF200C" w:rsidRPr="00C25669" w:rsidRDefault="00CF200C" w:rsidP="0067088C">
            <w:pPr>
              <w:keepNext/>
              <w:keepLines/>
              <w:spacing w:after="0"/>
              <w:jc w:val="center"/>
              <w:rPr>
                <w:ins w:id="2088" w:author="Apple (Manasa)" w:date="2022-09-28T14:12:00Z"/>
                <w:rFonts w:ascii="Arial" w:eastAsia="宋体" w:hAnsi="Arial"/>
                <w:sz w:val="18"/>
              </w:rPr>
            </w:pPr>
          </w:p>
        </w:tc>
      </w:tr>
      <w:tr w:rsidR="00CF200C" w:rsidRPr="00C25669" w14:paraId="456225F7" w14:textId="77777777" w:rsidTr="0067088C">
        <w:trPr>
          <w:jc w:val="center"/>
          <w:ins w:id="2089" w:author="Apple (Manasa)" w:date="2022-09-28T14:12:00Z"/>
        </w:trPr>
        <w:tc>
          <w:tcPr>
            <w:tcW w:w="1757" w:type="pct"/>
            <w:vAlign w:val="center"/>
          </w:tcPr>
          <w:p w14:paraId="6B825CB7" w14:textId="77777777" w:rsidR="00CF200C" w:rsidRPr="00C25669" w:rsidRDefault="00CF200C" w:rsidP="0067088C">
            <w:pPr>
              <w:keepNext/>
              <w:keepLines/>
              <w:spacing w:after="0"/>
              <w:rPr>
                <w:ins w:id="2090" w:author="Apple (Manasa)" w:date="2022-09-28T14:12:00Z"/>
                <w:rFonts w:ascii="Arial" w:eastAsia="宋体" w:hAnsi="Arial" w:cs="Arial"/>
                <w:sz w:val="18"/>
                <w:szCs w:val="18"/>
              </w:rPr>
            </w:pPr>
            <w:ins w:id="2091" w:author="Apple (Manasa)" w:date="2022-09-28T14:12:00Z">
              <w:r w:rsidRPr="00C25669">
                <w:rPr>
                  <w:rFonts w:ascii="Arial" w:eastAsia="宋体" w:hAnsi="Arial" w:cs="Arial"/>
                  <w:sz w:val="18"/>
                  <w:szCs w:val="18"/>
                </w:rPr>
                <w:t>Number of MIMO layers</w:t>
              </w:r>
            </w:ins>
          </w:p>
        </w:tc>
        <w:tc>
          <w:tcPr>
            <w:tcW w:w="416" w:type="pct"/>
            <w:vAlign w:val="center"/>
          </w:tcPr>
          <w:p w14:paraId="032BD889" w14:textId="77777777" w:rsidR="00CF200C" w:rsidRPr="00C25669" w:rsidRDefault="00CF200C" w:rsidP="0067088C">
            <w:pPr>
              <w:keepNext/>
              <w:keepLines/>
              <w:spacing w:after="0"/>
              <w:jc w:val="center"/>
              <w:rPr>
                <w:ins w:id="2092" w:author="Apple (Manasa)" w:date="2022-09-28T14:12:00Z"/>
                <w:rFonts w:ascii="Arial" w:eastAsia="宋体" w:hAnsi="Arial" w:cs="Arial"/>
                <w:sz w:val="18"/>
                <w:szCs w:val="18"/>
              </w:rPr>
            </w:pPr>
          </w:p>
        </w:tc>
        <w:tc>
          <w:tcPr>
            <w:tcW w:w="661" w:type="pct"/>
            <w:vAlign w:val="center"/>
          </w:tcPr>
          <w:p w14:paraId="441EC394" w14:textId="77777777" w:rsidR="00CF200C" w:rsidRPr="00C25669" w:rsidRDefault="00CF200C" w:rsidP="0067088C">
            <w:pPr>
              <w:keepNext/>
              <w:keepLines/>
              <w:spacing w:after="0"/>
              <w:jc w:val="center"/>
              <w:rPr>
                <w:ins w:id="2093" w:author="Apple (Manasa)" w:date="2022-09-28T14:12:00Z"/>
                <w:rFonts w:ascii="Arial" w:eastAsia="宋体" w:hAnsi="Arial" w:cs="Arial"/>
                <w:sz w:val="18"/>
                <w:szCs w:val="18"/>
              </w:rPr>
            </w:pPr>
            <w:ins w:id="2094" w:author="Apple (Manasa)" w:date="2022-09-28T14:12:00Z">
              <w:r w:rsidRPr="00C25669">
                <w:rPr>
                  <w:rFonts w:ascii="Arial" w:eastAsia="宋体" w:hAnsi="Arial" w:cs="Arial"/>
                  <w:sz w:val="18"/>
                  <w:szCs w:val="18"/>
                </w:rPr>
                <w:t>1</w:t>
              </w:r>
            </w:ins>
          </w:p>
        </w:tc>
        <w:tc>
          <w:tcPr>
            <w:tcW w:w="639" w:type="pct"/>
          </w:tcPr>
          <w:p w14:paraId="6B41ED5E" w14:textId="77777777" w:rsidR="00CF200C" w:rsidRPr="00C25669" w:rsidRDefault="00CF200C" w:rsidP="0067088C">
            <w:pPr>
              <w:pStyle w:val="TAC"/>
              <w:rPr>
                <w:ins w:id="2095" w:author="Apple (Manasa)" w:date="2022-09-28T14:12:00Z"/>
                <w:rFonts w:eastAsia="宋体" w:cs="Arial"/>
                <w:szCs w:val="18"/>
              </w:rPr>
            </w:pPr>
          </w:p>
        </w:tc>
        <w:tc>
          <w:tcPr>
            <w:tcW w:w="508" w:type="pct"/>
            <w:vAlign w:val="center"/>
          </w:tcPr>
          <w:p w14:paraId="5B3C0F81" w14:textId="77777777" w:rsidR="00CF200C" w:rsidRPr="00C25669" w:rsidRDefault="00CF200C" w:rsidP="0067088C">
            <w:pPr>
              <w:keepNext/>
              <w:keepLines/>
              <w:spacing w:after="0"/>
              <w:jc w:val="center"/>
              <w:rPr>
                <w:ins w:id="2096" w:author="Apple (Manasa)" w:date="2022-09-28T14:12:00Z"/>
                <w:rFonts w:ascii="Arial" w:eastAsia="宋体" w:hAnsi="Arial" w:cs="Arial"/>
                <w:sz w:val="18"/>
                <w:szCs w:val="18"/>
              </w:rPr>
            </w:pPr>
          </w:p>
        </w:tc>
        <w:tc>
          <w:tcPr>
            <w:tcW w:w="508" w:type="pct"/>
            <w:vAlign w:val="center"/>
          </w:tcPr>
          <w:p w14:paraId="2A2BB87B" w14:textId="77777777" w:rsidR="00CF200C" w:rsidRPr="00C25669" w:rsidRDefault="00CF200C" w:rsidP="0067088C">
            <w:pPr>
              <w:keepNext/>
              <w:keepLines/>
              <w:spacing w:after="0"/>
              <w:jc w:val="center"/>
              <w:rPr>
                <w:ins w:id="2097" w:author="Apple (Manasa)" w:date="2022-09-28T14:12:00Z"/>
                <w:rFonts w:ascii="Arial" w:eastAsia="宋体" w:hAnsi="Arial" w:cs="Arial"/>
                <w:sz w:val="18"/>
                <w:szCs w:val="18"/>
              </w:rPr>
            </w:pPr>
          </w:p>
        </w:tc>
        <w:tc>
          <w:tcPr>
            <w:tcW w:w="511" w:type="pct"/>
            <w:vAlign w:val="center"/>
          </w:tcPr>
          <w:p w14:paraId="6A5120BF" w14:textId="77777777" w:rsidR="00CF200C" w:rsidRPr="00C25669" w:rsidRDefault="00CF200C" w:rsidP="0067088C">
            <w:pPr>
              <w:keepNext/>
              <w:keepLines/>
              <w:spacing w:after="0"/>
              <w:jc w:val="center"/>
              <w:rPr>
                <w:ins w:id="2098" w:author="Apple (Manasa)" w:date="2022-09-28T14:12:00Z"/>
                <w:rFonts w:ascii="Arial" w:eastAsia="宋体" w:hAnsi="Arial"/>
                <w:sz w:val="18"/>
              </w:rPr>
            </w:pPr>
          </w:p>
        </w:tc>
      </w:tr>
      <w:tr w:rsidR="00CF200C" w:rsidRPr="00C25669" w14:paraId="5C21DA45" w14:textId="77777777" w:rsidTr="0067088C">
        <w:trPr>
          <w:jc w:val="center"/>
          <w:ins w:id="2099" w:author="Apple (Manasa)" w:date="2022-09-28T14:12:00Z"/>
        </w:trPr>
        <w:tc>
          <w:tcPr>
            <w:tcW w:w="1757" w:type="pct"/>
            <w:vAlign w:val="center"/>
          </w:tcPr>
          <w:p w14:paraId="615741C1" w14:textId="77777777" w:rsidR="00CF200C" w:rsidRPr="00C25669" w:rsidRDefault="00CF200C" w:rsidP="0067088C">
            <w:pPr>
              <w:keepNext/>
              <w:keepLines/>
              <w:spacing w:after="0"/>
              <w:rPr>
                <w:ins w:id="2100" w:author="Apple (Manasa)" w:date="2022-09-28T14:12:00Z"/>
                <w:rFonts w:ascii="Arial" w:eastAsia="宋体" w:hAnsi="Arial" w:cs="Arial"/>
                <w:sz w:val="18"/>
                <w:szCs w:val="18"/>
              </w:rPr>
            </w:pPr>
            <w:ins w:id="2101" w:author="Apple (Manasa)" w:date="2022-09-28T14:12:00Z">
              <w:r w:rsidRPr="00C25669">
                <w:rPr>
                  <w:rFonts w:ascii="Arial" w:eastAsia="宋体" w:hAnsi="Arial" w:cs="Arial"/>
                  <w:sz w:val="18"/>
                  <w:szCs w:val="18"/>
                </w:rPr>
                <w:t xml:space="preserve">Number of DMRS </w:t>
              </w:r>
              <w:r w:rsidRPr="00C25669">
                <w:rPr>
                  <w:rFonts w:ascii="Arial" w:eastAsia="宋体" w:hAnsi="Arial" w:cs="Arial" w:hint="eastAsia"/>
                  <w:sz w:val="18"/>
                  <w:szCs w:val="18"/>
                  <w:lang w:eastAsia="zh-CN"/>
                </w:rPr>
                <w:t>REs</w:t>
              </w:r>
            </w:ins>
          </w:p>
        </w:tc>
        <w:tc>
          <w:tcPr>
            <w:tcW w:w="416" w:type="pct"/>
            <w:vAlign w:val="center"/>
          </w:tcPr>
          <w:p w14:paraId="6B827ED3" w14:textId="77777777" w:rsidR="00CF200C" w:rsidRPr="00C25669" w:rsidRDefault="00CF200C" w:rsidP="0067088C">
            <w:pPr>
              <w:keepNext/>
              <w:keepLines/>
              <w:spacing w:after="0"/>
              <w:jc w:val="center"/>
              <w:rPr>
                <w:ins w:id="2102" w:author="Apple (Manasa)" w:date="2022-09-28T14:12:00Z"/>
                <w:rFonts w:ascii="Arial" w:eastAsia="宋体" w:hAnsi="Arial" w:cs="Arial"/>
                <w:sz w:val="18"/>
                <w:szCs w:val="18"/>
              </w:rPr>
            </w:pPr>
          </w:p>
        </w:tc>
        <w:tc>
          <w:tcPr>
            <w:tcW w:w="661" w:type="pct"/>
            <w:vAlign w:val="center"/>
          </w:tcPr>
          <w:p w14:paraId="08484C35" w14:textId="77777777" w:rsidR="00CF200C" w:rsidRPr="00C25669" w:rsidRDefault="00CF200C" w:rsidP="0067088C">
            <w:pPr>
              <w:keepNext/>
              <w:keepLines/>
              <w:spacing w:after="0"/>
              <w:jc w:val="center"/>
              <w:rPr>
                <w:ins w:id="2103" w:author="Apple (Manasa)" w:date="2022-09-28T14:12:00Z"/>
                <w:rFonts w:ascii="Arial" w:eastAsia="宋体" w:hAnsi="Arial" w:cs="Arial"/>
                <w:sz w:val="18"/>
                <w:szCs w:val="18"/>
              </w:rPr>
            </w:pPr>
          </w:p>
        </w:tc>
        <w:tc>
          <w:tcPr>
            <w:tcW w:w="639" w:type="pct"/>
          </w:tcPr>
          <w:p w14:paraId="58A041ED" w14:textId="77777777" w:rsidR="00CF200C" w:rsidRPr="00C25669" w:rsidRDefault="00CF200C" w:rsidP="0067088C">
            <w:pPr>
              <w:pStyle w:val="TAC"/>
              <w:rPr>
                <w:ins w:id="2104" w:author="Apple (Manasa)" w:date="2022-09-28T14:12:00Z"/>
                <w:rFonts w:eastAsia="宋体" w:cs="Arial"/>
                <w:szCs w:val="18"/>
              </w:rPr>
            </w:pPr>
          </w:p>
        </w:tc>
        <w:tc>
          <w:tcPr>
            <w:tcW w:w="508" w:type="pct"/>
            <w:vAlign w:val="center"/>
          </w:tcPr>
          <w:p w14:paraId="170E158A" w14:textId="77777777" w:rsidR="00CF200C" w:rsidRPr="00C25669" w:rsidRDefault="00CF200C" w:rsidP="0067088C">
            <w:pPr>
              <w:keepNext/>
              <w:keepLines/>
              <w:spacing w:after="0"/>
              <w:jc w:val="center"/>
              <w:rPr>
                <w:ins w:id="2105" w:author="Apple (Manasa)" w:date="2022-09-28T14:12:00Z"/>
                <w:rFonts w:ascii="Arial" w:eastAsia="宋体" w:hAnsi="Arial" w:cs="Arial"/>
                <w:sz w:val="18"/>
                <w:szCs w:val="18"/>
              </w:rPr>
            </w:pPr>
          </w:p>
        </w:tc>
        <w:tc>
          <w:tcPr>
            <w:tcW w:w="508" w:type="pct"/>
            <w:vAlign w:val="center"/>
          </w:tcPr>
          <w:p w14:paraId="125D0CF4" w14:textId="77777777" w:rsidR="00CF200C" w:rsidRPr="00C25669" w:rsidRDefault="00CF200C" w:rsidP="0067088C">
            <w:pPr>
              <w:keepNext/>
              <w:keepLines/>
              <w:spacing w:after="0"/>
              <w:jc w:val="center"/>
              <w:rPr>
                <w:ins w:id="2106" w:author="Apple (Manasa)" w:date="2022-09-28T14:12:00Z"/>
                <w:rFonts w:ascii="Arial" w:eastAsia="宋体" w:hAnsi="Arial" w:cs="Arial"/>
                <w:sz w:val="18"/>
                <w:szCs w:val="18"/>
              </w:rPr>
            </w:pPr>
          </w:p>
        </w:tc>
        <w:tc>
          <w:tcPr>
            <w:tcW w:w="511" w:type="pct"/>
            <w:vAlign w:val="center"/>
          </w:tcPr>
          <w:p w14:paraId="16C69A80" w14:textId="77777777" w:rsidR="00CF200C" w:rsidRPr="00C25669" w:rsidRDefault="00CF200C" w:rsidP="0067088C">
            <w:pPr>
              <w:keepNext/>
              <w:keepLines/>
              <w:spacing w:after="0"/>
              <w:jc w:val="center"/>
              <w:rPr>
                <w:ins w:id="2107" w:author="Apple (Manasa)" w:date="2022-09-28T14:12:00Z"/>
                <w:rFonts w:ascii="Arial" w:eastAsia="宋体" w:hAnsi="Arial"/>
                <w:sz w:val="18"/>
              </w:rPr>
            </w:pPr>
          </w:p>
        </w:tc>
      </w:tr>
      <w:tr w:rsidR="00CF200C" w:rsidRPr="00C25669" w14:paraId="60916BAB" w14:textId="77777777" w:rsidTr="0067088C">
        <w:trPr>
          <w:jc w:val="center"/>
          <w:ins w:id="2108" w:author="Apple (Manasa)" w:date="2022-09-28T14:12:00Z"/>
        </w:trPr>
        <w:tc>
          <w:tcPr>
            <w:tcW w:w="1757" w:type="pct"/>
          </w:tcPr>
          <w:p w14:paraId="19BF64A2" w14:textId="77777777" w:rsidR="00CF200C" w:rsidRPr="00C25669" w:rsidRDefault="00CF200C" w:rsidP="0067088C">
            <w:pPr>
              <w:keepNext/>
              <w:keepLines/>
              <w:spacing w:after="0"/>
              <w:ind w:firstLineChars="50" w:firstLine="90"/>
              <w:rPr>
                <w:ins w:id="2109" w:author="Apple (Manasa)" w:date="2022-09-28T14:12:00Z"/>
                <w:rFonts w:ascii="Arial" w:eastAsia="宋体" w:hAnsi="Arial" w:cs="Arial"/>
                <w:sz w:val="18"/>
                <w:szCs w:val="18"/>
              </w:rPr>
            </w:pPr>
            <w:ins w:id="2110" w:author="Apple (Manasa)" w:date="2022-09-28T14:19:00Z">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5E844CFA" w14:textId="77777777" w:rsidR="00CF200C" w:rsidRPr="00C25669" w:rsidRDefault="00CF200C" w:rsidP="0067088C">
            <w:pPr>
              <w:keepNext/>
              <w:keepLines/>
              <w:spacing w:after="0"/>
              <w:jc w:val="center"/>
              <w:rPr>
                <w:ins w:id="2111" w:author="Apple (Manasa)" w:date="2022-09-28T14:12:00Z"/>
                <w:rFonts w:ascii="Arial" w:eastAsia="宋体" w:hAnsi="Arial" w:cs="Arial"/>
                <w:sz w:val="18"/>
                <w:szCs w:val="18"/>
              </w:rPr>
            </w:pPr>
          </w:p>
        </w:tc>
        <w:tc>
          <w:tcPr>
            <w:tcW w:w="661" w:type="pct"/>
            <w:vAlign w:val="center"/>
          </w:tcPr>
          <w:p w14:paraId="148A0085" w14:textId="77777777" w:rsidR="00CF200C" w:rsidRPr="00C25669" w:rsidRDefault="00CF200C" w:rsidP="0067088C">
            <w:pPr>
              <w:keepNext/>
              <w:keepLines/>
              <w:spacing w:after="0"/>
              <w:jc w:val="center"/>
              <w:rPr>
                <w:ins w:id="2112" w:author="Apple (Manasa)" w:date="2022-09-28T14:12:00Z"/>
                <w:rFonts w:ascii="Arial" w:eastAsia="宋体" w:hAnsi="Arial" w:cs="Arial"/>
                <w:sz w:val="18"/>
                <w:szCs w:val="18"/>
                <w:lang w:eastAsia="zh-CN"/>
              </w:rPr>
            </w:pPr>
            <w:ins w:id="2113" w:author="Apple (Manasa)" w:date="2022-09-28T14:12: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39" w:type="pct"/>
          </w:tcPr>
          <w:p w14:paraId="0D429ECC" w14:textId="77777777" w:rsidR="00CF200C" w:rsidRPr="00C25669" w:rsidRDefault="00CF200C" w:rsidP="0067088C">
            <w:pPr>
              <w:pStyle w:val="TAC"/>
              <w:rPr>
                <w:ins w:id="2114" w:author="Apple (Manasa)" w:date="2022-09-28T14:12:00Z"/>
                <w:rFonts w:eastAsia="宋体" w:cs="Arial"/>
                <w:szCs w:val="18"/>
                <w:lang w:eastAsia="zh-CN"/>
              </w:rPr>
            </w:pPr>
          </w:p>
        </w:tc>
        <w:tc>
          <w:tcPr>
            <w:tcW w:w="508" w:type="pct"/>
            <w:vAlign w:val="center"/>
          </w:tcPr>
          <w:p w14:paraId="4FD2BF97" w14:textId="77777777" w:rsidR="00CF200C" w:rsidRPr="00C25669" w:rsidRDefault="00CF200C" w:rsidP="0067088C">
            <w:pPr>
              <w:keepNext/>
              <w:keepLines/>
              <w:spacing w:after="0"/>
              <w:jc w:val="center"/>
              <w:rPr>
                <w:ins w:id="2115" w:author="Apple (Manasa)" w:date="2022-09-28T14:12:00Z"/>
                <w:rFonts w:ascii="Arial" w:eastAsia="宋体" w:hAnsi="Arial" w:cs="Arial"/>
                <w:sz w:val="18"/>
                <w:szCs w:val="18"/>
              </w:rPr>
            </w:pPr>
          </w:p>
        </w:tc>
        <w:tc>
          <w:tcPr>
            <w:tcW w:w="508" w:type="pct"/>
            <w:vAlign w:val="center"/>
          </w:tcPr>
          <w:p w14:paraId="630CE8A2" w14:textId="77777777" w:rsidR="00CF200C" w:rsidRPr="00C25669" w:rsidRDefault="00CF200C" w:rsidP="0067088C">
            <w:pPr>
              <w:keepNext/>
              <w:keepLines/>
              <w:spacing w:after="0"/>
              <w:jc w:val="center"/>
              <w:rPr>
                <w:ins w:id="2116" w:author="Apple (Manasa)" w:date="2022-09-28T14:12:00Z"/>
                <w:rFonts w:ascii="Arial" w:eastAsia="宋体" w:hAnsi="Arial" w:cs="Arial"/>
                <w:sz w:val="18"/>
                <w:szCs w:val="18"/>
              </w:rPr>
            </w:pPr>
          </w:p>
        </w:tc>
        <w:tc>
          <w:tcPr>
            <w:tcW w:w="511" w:type="pct"/>
            <w:vAlign w:val="center"/>
          </w:tcPr>
          <w:p w14:paraId="01457475" w14:textId="77777777" w:rsidR="00CF200C" w:rsidRPr="00C25669" w:rsidRDefault="00CF200C" w:rsidP="0067088C">
            <w:pPr>
              <w:keepNext/>
              <w:keepLines/>
              <w:spacing w:after="0"/>
              <w:jc w:val="center"/>
              <w:rPr>
                <w:ins w:id="2117" w:author="Apple (Manasa)" w:date="2022-09-28T14:12:00Z"/>
                <w:rFonts w:ascii="Arial" w:eastAsia="宋体" w:hAnsi="Arial"/>
                <w:sz w:val="18"/>
              </w:rPr>
            </w:pPr>
          </w:p>
        </w:tc>
      </w:tr>
      <w:tr w:rsidR="00CF200C" w:rsidRPr="00C25669" w14:paraId="6C003343" w14:textId="77777777" w:rsidTr="0067088C">
        <w:trPr>
          <w:jc w:val="center"/>
          <w:ins w:id="2118" w:author="Apple (Manasa)" w:date="2022-09-28T14:12:00Z"/>
        </w:trPr>
        <w:tc>
          <w:tcPr>
            <w:tcW w:w="1757" w:type="pct"/>
          </w:tcPr>
          <w:p w14:paraId="45DC5DAF" w14:textId="77777777" w:rsidR="00CF200C" w:rsidRPr="00C25669" w:rsidRDefault="00CF200C" w:rsidP="0067088C">
            <w:pPr>
              <w:keepNext/>
              <w:keepLines/>
              <w:spacing w:after="0"/>
              <w:rPr>
                <w:ins w:id="2119" w:author="Apple (Manasa)" w:date="2022-09-28T14:12:00Z"/>
                <w:rFonts w:ascii="Arial" w:eastAsia="宋体" w:hAnsi="Arial" w:cs="Arial"/>
                <w:sz w:val="18"/>
                <w:szCs w:val="18"/>
              </w:rPr>
            </w:pPr>
            <w:ins w:id="2120" w:author="Apple (Manasa)" w:date="2022-09-28T14:19: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3202CA5B" w14:textId="77777777" w:rsidR="00CF200C" w:rsidRPr="00C25669" w:rsidRDefault="00CF200C" w:rsidP="0067088C">
            <w:pPr>
              <w:keepNext/>
              <w:keepLines/>
              <w:spacing w:after="0"/>
              <w:jc w:val="center"/>
              <w:rPr>
                <w:ins w:id="2121" w:author="Apple (Manasa)" w:date="2022-09-28T14:12:00Z"/>
                <w:rFonts w:ascii="Arial" w:eastAsia="宋体" w:hAnsi="Arial" w:cs="Arial"/>
                <w:sz w:val="18"/>
                <w:szCs w:val="18"/>
              </w:rPr>
            </w:pPr>
          </w:p>
        </w:tc>
        <w:tc>
          <w:tcPr>
            <w:tcW w:w="661" w:type="pct"/>
            <w:vAlign w:val="center"/>
          </w:tcPr>
          <w:p w14:paraId="3019DF59" w14:textId="77777777" w:rsidR="00CF200C" w:rsidRPr="00C25669" w:rsidRDefault="00CF200C" w:rsidP="0067088C">
            <w:pPr>
              <w:keepNext/>
              <w:keepLines/>
              <w:spacing w:after="0"/>
              <w:jc w:val="center"/>
              <w:rPr>
                <w:ins w:id="2122" w:author="Apple (Manasa)" w:date="2022-09-28T14:12:00Z"/>
                <w:rFonts w:ascii="Arial" w:eastAsia="宋体" w:hAnsi="Arial"/>
                <w:sz w:val="18"/>
              </w:rPr>
            </w:pPr>
            <w:ins w:id="2123" w:author="Apple (Manasa)" w:date="2022-09-28T14:12:00Z">
              <w:r w:rsidRPr="00C25669">
                <w:rPr>
                  <w:rFonts w:ascii="Arial" w:eastAsia="宋体" w:hAnsi="Arial"/>
                  <w:sz w:val="18"/>
                </w:rPr>
                <w:t>12</w:t>
              </w:r>
            </w:ins>
          </w:p>
        </w:tc>
        <w:tc>
          <w:tcPr>
            <w:tcW w:w="639" w:type="pct"/>
          </w:tcPr>
          <w:p w14:paraId="6B9A2E73" w14:textId="77777777" w:rsidR="00CF200C" w:rsidRPr="00C25669" w:rsidRDefault="00CF200C" w:rsidP="0067088C">
            <w:pPr>
              <w:pStyle w:val="TAC"/>
              <w:rPr>
                <w:ins w:id="2124" w:author="Apple (Manasa)" w:date="2022-09-28T14:12:00Z"/>
                <w:rFonts w:eastAsia="宋体"/>
              </w:rPr>
            </w:pPr>
          </w:p>
        </w:tc>
        <w:tc>
          <w:tcPr>
            <w:tcW w:w="508" w:type="pct"/>
            <w:vAlign w:val="center"/>
          </w:tcPr>
          <w:p w14:paraId="14F4D8CF" w14:textId="77777777" w:rsidR="00CF200C" w:rsidRPr="00C25669" w:rsidRDefault="00CF200C" w:rsidP="0067088C">
            <w:pPr>
              <w:keepNext/>
              <w:keepLines/>
              <w:spacing w:after="0"/>
              <w:jc w:val="center"/>
              <w:rPr>
                <w:ins w:id="2125" w:author="Apple (Manasa)" w:date="2022-09-28T14:12:00Z"/>
                <w:rFonts w:ascii="Arial" w:eastAsia="宋体" w:hAnsi="Arial"/>
                <w:sz w:val="18"/>
              </w:rPr>
            </w:pPr>
          </w:p>
        </w:tc>
        <w:tc>
          <w:tcPr>
            <w:tcW w:w="508" w:type="pct"/>
            <w:vAlign w:val="center"/>
          </w:tcPr>
          <w:p w14:paraId="102E2763" w14:textId="77777777" w:rsidR="00CF200C" w:rsidRPr="00C25669" w:rsidRDefault="00CF200C" w:rsidP="0067088C">
            <w:pPr>
              <w:keepNext/>
              <w:keepLines/>
              <w:spacing w:after="0"/>
              <w:jc w:val="center"/>
              <w:rPr>
                <w:ins w:id="2126" w:author="Apple (Manasa)" w:date="2022-09-28T14:12:00Z"/>
                <w:rFonts w:ascii="Arial" w:eastAsia="宋体" w:hAnsi="Arial"/>
                <w:sz w:val="18"/>
              </w:rPr>
            </w:pPr>
          </w:p>
        </w:tc>
        <w:tc>
          <w:tcPr>
            <w:tcW w:w="511" w:type="pct"/>
            <w:vAlign w:val="center"/>
          </w:tcPr>
          <w:p w14:paraId="55A9BE8E" w14:textId="77777777" w:rsidR="00CF200C" w:rsidRPr="00C25669" w:rsidRDefault="00CF200C" w:rsidP="0067088C">
            <w:pPr>
              <w:keepNext/>
              <w:keepLines/>
              <w:spacing w:after="0"/>
              <w:jc w:val="center"/>
              <w:rPr>
                <w:ins w:id="2127" w:author="Apple (Manasa)" w:date="2022-09-28T14:12:00Z"/>
                <w:rFonts w:ascii="Arial" w:eastAsia="宋体" w:hAnsi="Arial"/>
                <w:sz w:val="18"/>
              </w:rPr>
            </w:pPr>
          </w:p>
        </w:tc>
      </w:tr>
      <w:tr w:rsidR="00CF200C" w:rsidRPr="00C25669" w14:paraId="6CA25C08" w14:textId="77777777" w:rsidTr="0067088C">
        <w:trPr>
          <w:jc w:val="center"/>
          <w:ins w:id="2128" w:author="Apple (Manasa)" w:date="2022-09-28T14:12:00Z"/>
        </w:trPr>
        <w:tc>
          <w:tcPr>
            <w:tcW w:w="1757" w:type="pct"/>
          </w:tcPr>
          <w:p w14:paraId="5EBB7DD6" w14:textId="77777777" w:rsidR="00CF200C" w:rsidRPr="00C25669" w:rsidRDefault="00CF200C" w:rsidP="0067088C">
            <w:pPr>
              <w:keepNext/>
              <w:keepLines/>
              <w:spacing w:after="0"/>
              <w:rPr>
                <w:ins w:id="2129" w:author="Apple (Manasa)" w:date="2022-09-28T14:12:00Z"/>
                <w:rFonts w:ascii="Arial" w:eastAsia="宋体" w:hAnsi="Arial" w:cs="Arial"/>
                <w:sz w:val="18"/>
                <w:szCs w:val="18"/>
              </w:rPr>
            </w:pPr>
            <w:ins w:id="2130" w:author="Apple (Manasa)" w:date="2022-09-28T14:19: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59D7552E" w14:textId="77777777" w:rsidR="00CF200C" w:rsidRPr="00C25669" w:rsidRDefault="00CF200C" w:rsidP="0067088C">
            <w:pPr>
              <w:keepNext/>
              <w:keepLines/>
              <w:spacing w:after="0"/>
              <w:jc w:val="center"/>
              <w:rPr>
                <w:ins w:id="2131" w:author="Apple (Manasa)" w:date="2022-09-28T14:12:00Z"/>
                <w:rFonts w:ascii="Arial" w:eastAsia="宋体" w:hAnsi="Arial" w:cs="Arial"/>
                <w:sz w:val="18"/>
                <w:szCs w:val="18"/>
              </w:rPr>
            </w:pPr>
          </w:p>
        </w:tc>
        <w:tc>
          <w:tcPr>
            <w:tcW w:w="661" w:type="pct"/>
            <w:vAlign w:val="center"/>
          </w:tcPr>
          <w:p w14:paraId="34EBA8C4" w14:textId="77777777" w:rsidR="00CF200C" w:rsidRPr="00C25669" w:rsidRDefault="00CF200C" w:rsidP="0067088C">
            <w:pPr>
              <w:keepNext/>
              <w:keepLines/>
              <w:spacing w:after="0"/>
              <w:jc w:val="center"/>
              <w:rPr>
                <w:ins w:id="2132" w:author="Apple (Manasa)" w:date="2022-09-28T14:12:00Z"/>
                <w:rFonts w:ascii="Arial" w:eastAsia="宋体" w:hAnsi="Arial"/>
                <w:sz w:val="18"/>
              </w:rPr>
            </w:pPr>
            <w:ins w:id="2133" w:author="Apple (Manasa)" w:date="2022-09-28T14:12:00Z">
              <w:r w:rsidRPr="00C25669">
                <w:rPr>
                  <w:rFonts w:ascii="Arial" w:eastAsia="宋体" w:hAnsi="Arial"/>
                  <w:sz w:val="18"/>
                </w:rPr>
                <w:t>12</w:t>
              </w:r>
            </w:ins>
          </w:p>
        </w:tc>
        <w:tc>
          <w:tcPr>
            <w:tcW w:w="639" w:type="pct"/>
          </w:tcPr>
          <w:p w14:paraId="4FB645FD" w14:textId="77777777" w:rsidR="00CF200C" w:rsidRPr="00C25669" w:rsidRDefault="00CF200C" w:rsidP="0067088C">
            <w:pPr>
              <w:pStyle w:val="TAC"/>
              <w:rPr>
                <w:ins w:id="2134" w:author="Apple (Manasa)" w:date="2022-09-28T14:12:00Z"/>
                <w:rFonts w:eastAsia="宋体"/>
              </w:rPr>
            </w:pPr>
          </w:p>
        </w:tc>
        <w:tc>
          <w:tcPr>
            <w:tcW w:w="508" w:type="pct"/>
            <w:vAlign w:val="center"/>
          </w:tcPr>
          <w:p w14:paraId="1EA7CC23" w14:textId="77777777" w:rsidR="00CF200C" w:rsidRPr="00C25669" w:rsidRDefault="00CF200C" w:rsidP="0067088C">
            <w:pPr>
              <w:keepNext/>
              <w:keepLines/>
              <w:spacing w:after="0"/>
              <w:jc w:val="center"/>
              <w:rPr>
                <w:ins w:id="2135" w:author="Apple (Manasa)" w:date="2022-09-28T14:12:00Z"/>
                <w:rFonts w:ascii="Arial" w:eastAsia="宋体" w:hAnsi="Arial"/>
                <w:sz w:val="18"/>
              </w:rPr>
            </w:pPr>
          </w:p>
        </w:tc>
        <w:tc>
          <w:tcPr>
            <w:tcW w:w="508" w:type="pct"/>
            <w:vAlign w:val="center"/>
          </w:tcPr>
          <w:p w14:paraId="264F0A4C" w14:textId="77777777" w:rsidR="00CF200C" w:rsidRPr="00C25669" w:rsidRDefault="00CF200C" w:rsidP="0067088C">
            <w:pPr>
              <w:keepNext/>
              <w:keepLines/>
              <w:spacing w:after="0"/>
              <w:jc w:val="center"/>
              <w:rPr>
                <w:ins w:id="2136" w:author="Apple (Manasa)" w:date="2022-09-28T14:12:00Z"/>
                <w:rFonts w:ascii="Arial" w:eastAsia="宋体" w:hAnsi="Arial"/>
                <w:sz w:val="18"/>
              </w:rPr>
            </w:pPr>
          </w:p>
        </w:tc>
        <w:tc>
          <w:tcPr>
            <w:tcW w:w="511" w:type="pct"/>
            <w:vAlign w:val="center"/>
          </w:tcPr>
          <w:p w14:paraId="414AC633" w14:textId="77777777" w:rsidR="00CF200C" w:rsidRPr="00C25669" w:rsidRDefault="00CF200C" w:rsidP="0067088C">
            <w:pPr>
              <w:keepNext/>
              <w:keepLines/>
              <w:spacing w:after="0"/>
              <w:jc w:val="center"/>
              <w:rPr>
                <w:ins w:id="2137" w:author="Apple (Manasa)" w:date="2022-09-28T14:12:00Z"/>
                <w:rFonts w:ascii="Arial" w:eastAsia="宋体" w:hAnsi="Arial"/>
                <w:sz w:val="18"/>
              </w:rPr>
            </w:pPr>
          </w:p>
        </w:tc>
      </w:tr>
      <w:tr w:rsidR="00CF200C" w:rsidRPr="00C25669" w14:paraId="1B328B9E" w14:textId="77777777" w:rsidTr="0067088C">
        <w:trPr>
          <w:jc w:val="center"/>
          <w:ins w:id="2138" w:author="Apple (Manasa)" w:date="2022-09-28T14:12:00Z"/>
        </w:trPr>
        <w:tc>
          <w:tcPr>
            <w:tcW w:w="1757" w:type="pct"/>
            <w:vAlign w:val="center"/>
          </w:tcPr>
          <w:p w14:paraId="2BB18004" w14:textId="77777777" w:rsidR="00CF200C" w:rsidRPr="00C25669" w:rsidRDefault="00CF200C" w:rsidP="0067088C">
            <w:pPr>
              <w:keepNext/>
              <w:keepLines/>
              <w:spacing w:after="0"/>
              <w:rPr>
                <w:ins w:id="2139" w:author="Apple (Manasa)" w:date="2022-09-28T14:12:00Z"/>
                <w:rFonts w:ascii="Arial" w:eastAsia="宋体" w:hAnsi="Arial" w:cs="Arial"/>
                <w:sz w:val="18"/>
                <w:szCs w:val="18"/>
              </w:rPr>
            </w:pPr>
            <w:ins w:id="2140" w:author="Apple (Manasa)" w:date="2022-09-28T14:12:00Z">
              <w:r w:rsidRPr="00C25669">
                <w:rPr>
                  <w:rFonts w:ascii="Arial" w:eastAsia="宋体" w:hAnsi="Arial" w:cs="Arial"/>
                  <w:sz w:val="18"/>
                  <w:szCs w:val="18"/>
                </w:rPr>
                <w:t>Overhead</w:t>
              </w:r>
              <w:r w:rsidRPr="00C25669">
                <w:rPr>
                  <w:rFonts w:ascii="Arial" w:eastAsia="宋体" w:hAnsi="Arial" w:cs="Arial"/>
                  <w:sz w:val="18"/>
                  <w:szCs w:val="18"/>
                  <w:lang w:val="en-US"/>
                </w:rPr>
                <w:t xml:space="preserve"> for TBS determination</w:t>
              </w:r>
            </w:ins>
          </w:p>
        </w:tc>
        <w:tc>
          <w:tcPr>
            <w:tcW w:w="416" w:type="pct"/>
            <w:vAlign w:val="center"/>
          </w:tcPr>
          <w:p w14:paraId="5388DC83" w14:textId="77777777" w:rsidR="00CF200C" w:rsidRPr="00C25669" w:rsidRDefault="00CF200C" w:rsidP="0067088C">
            <w:pPr>
              <w:keepNext/>
              <w:keepLines/>
              <w:spacing w:after="0"/>
              <w:jc w:val="center"/>
              <w:rPr>
                <w:ins w:id="2141" w:author="Apple (Manasa)" w:date="2022-09-28T14:12:00Z"/>
                <w:rFonts w:ascii="Arial" w:eastAsia="宋体" w:hAnsi="Arial" w:cs="Arial"/>
                <w:sz w:val="18"/>
                <w:szCs w:val="18"/>
              </w:rPr>
            </w:pPr>
          </w:p>
        </w:tc>
        <w:tc>
          <w:tcPr>
            <w:tcW w:w="661" w:type="pct"/>
            <w:vAlign w:val="center"/>
          </w:tcPr>
          <w:p w14:paraId="44807D3C" w14:textId="77777777" w:rsidR="00CF200C" w:rsidRPr="00C25669" w:rsidRDefault="00CF200C" w:rsidP="0067088C">
            <w:pPr>
              <w:keepNext/>
              <w:keepLines/>
              <w:spacing w:after="0"/>
              <w:jc w:val="center"/>
              <w:rPr>
                <w:ins w:id="2142" w:author="Apple (Manasa)" w:date="2022-09-28T14:12:00Z"/>
                <w:rFonts w:ascii="Arial" w:eastAsia="宋体" w:hAnsi="Arial" w:cs="Arial"/>
                <w:sz w:val="18"/>
                <w:szCs w:val="18"/>
              </w:rPr>
            </w:pPr>
            <w:ins w:id="2143" w:author="Apple (Manasa)" w:date="2022-09-28T14:12:00Z">
              <w:r w:rsidRPr="00C25669">
                <w:rPr>
                  <w:rFonts w:ascii="Arial" w:eastAsia="宋体" w:hAnsi="Arial" w:cs="Arial"/>
                  <w:sz w:val="18"/>
                  <w:szCs w:val="18"/>
                </w:rPr>
                <w:t>6</w:t>
              </w:r>
            </w:ins>
          </w:p>
        </w:tc>
        <w:tc>
          <w:tcPr>
            <w:tcW w:w="639" w:type="pct"/>
          </w:tcPr>
          <w:p w14:paraId="10513301" w14:textId="77777777" w:rsidR="00CF200C" w:rsidRPr="00C25669" w:rsidRDefault="00CF200C" w:rsidP="0067088C">
            <w:pPr>
              <w:pStyle w:val="TAC"/>
              <w:rPr>
                <w:ins w:id="2144" w:author="Apple (Manasa)" w:date="2022-09-28T14:12:00Z"/>
                <w:rFonts w:eastAsia="宋体" w:cs="Arial"/>
                <w:szCs w:val="18"/>
              </w:rPr>
            </w:pPr>
          </w:p>
        </w:tc>
        <w:tc>
          <w:tcPr>
            <w:tcW w:w="508" w:type="pct"/>
            <w:vAlign w:val="center"/>
          </w:tcPr>
          <w:p w14:paraId="161E566D" w14:textId="77777777" w:rsidR="00CF200C" w:rsidRPr="00C25669" w:rsidRDefault="00CF200C" w:rsidP="0067088C">
            <w:pPr>
              <w:keepNext/>
              <w:keepLines/>
              <w:spacing w:after="0"/>
              <w:jc w:val="center"/>
              <w:rPr>
                <w:ins w:id="2145" w:author="Apple (Manasa)" w:date="2022-09-28T14:12:00Z"/>
                <w:rFonts w:ascii="Arial" w:eastAsia="宋体" w:hAnsi="Arial" w:cs="Arial"/>
                <w:sz w:val="18"/>
                <w:szCs w:val="18"/>
              </w:rPr>
            </w:pPr>
          </w:p>
        </w:tc>
        <w:tc>
          <w:tcPr>
            <w:tcW w:w="508" w:type="pct"/>
            <w:vAlign w:val="center"/>
          </w:tcPr>
          <w:p w14:paraId="24E65BC1" w14:textId="77777777" w:rsidR="00CF200C" w:rsidRPr="00C25669" w:rsidRDefault="00CF200C" w:rsidP="0067088C">
            <w:pPr>
              <w:keepNext/>
              <w:keepLines/>
              <w:spacing w:after="0"/>
              <w:jc w:val="center"/>
              <w:rPr>
                <w:ins w:id="2146" w:author="Apple (Manasa)" w:date="2022-09-28T14:12:00Z"/>
                <w:rFonts w:ascii="Arial" w:eastAsia="宋体" w:hAnsi="Arial" w:cs="Arial"/>
                <w:sz w:val="18"/>
                <w:szCs w:val="18"/>
              </w:rPr>
            </w:pPr>
          </w:p>
        </w:tc>
        <w:tc>
          <w:tcPr>
            <w:tcW w:w="511" w:type="pct"/>
            <w:vAlign w:val="center"/>
          </w:tcPr>
          <w:p w14:paraId="345AD1E2" w14:textId="77777777" w:rsidR="00CF200C" w:rsidRPr="00C25669" w:rsidRDefault="00CF200C" w:rsidP="0067088C">
            <w:pPr>
              <w:keepNext/>
              <w:keepLines/>
              <w:spacing w:after="0"/>
              <w:jc w:val="center"/>
              <w:rPr>
                <w:ins w:id="2147" w:author="Apple (Manasa)" w:date="2022-09-28T14:12:00Z"/>
                <w:rFonts w:ascii="Arial" w:eastAsia="宋体" w:hAnsi="Arial"/>
                <w:sz w:val="18"/>
              </w:rPr>
            </w:pPr>
          </w:p>
        </w:tc>
      </w:tr>
      <w:tr w:rsidR="00CF200C" w:rsidRPr="00C25669" w14:paraId="6897B33B" w14:textId="77777777" w:rsidTr="0067088C">
        <w:trPr>
          <w:jc w:val="center"/>
          <w:ins w:id="2148" w:author="Apple (Manasa)" w:date="2022-09-28T14:12:00Z"/>
        </w:trPr>
        <w:tc>
          <w:tcPr>
            <w:tcW w:w="1757" w:type="pct"/>
          </w:tcPr>
          <w:p w14:paraId="7D22EEEE" w14:textId="77777777" w:rsidR="00CF200C" w:rsidRPr="00C25669" w:rsidRDefault="00CF200C" w:rsidP="0067088C">
            <w:pPr>
              <w:keepNext/>
              <w:keepLines/>
              <w:spacing w:after="0"/>
              <w:rPr>
                <w:ins w:id="2149" w:author="Apple (Manasa)" w:date="2022-09-28T14:12:00Z"/>
                <w:rFonts w:ascii="Arial" w:eastAsia="宋体" w:hAnsi="Arial" w:cs="Arial"/>
                <w:sz w:val="18"/>
                <w:szCs w:val="18"/>
              </w:rPr>
            </w:pPr>
            <w:ins w:id="2150" w:author="Apple (Manasa)" w:date="2022-09-28T14:12:00Z">
              <w:r w:rsidRPr="00C25669">
                <w:rPr>
                  <w:rFonts w:ascii="Arial" w:eastAsia="宋体" w:hAnsi="Arial" w:cs="Arial"/>
                  <w:sz w:val="18"/>
                  <w:szCs w:val="18"/>
                </w:rPr>
                <w:t xml:space="preserve">Information Bit Payload per Slot </w:t>
              </w:r>
            </w:ins>
          </w:p>
        </w:tc>
        <w:tc>
          <w:tcPr>
            <w:tcW w:w="416" w:type="pct"/>
            <w:vAlign w:val="center"/>
          </w:tcPr>
          <w:p w14:paraId="40352C0D" w14:textId="77777777" w:rsidR="00CF200C" w:rsidRPr="00C25669" w:rsidRDefault="00CF200C" w:rsidP="0067088C">
            <w:pPr>
              <w:keepNext/>
              <w:keepLines/>
              <w:spacing w:after="0"/>
              <w:jc w:val="center"/>
              <w:rPr>
                <w:ins w:id="2151" w:author="Apple (Manasa)" w:date="2022-09-28T14:12:00Z"/>
                <w:rFonts w:ascii="Arial" w:eastAsia="宋体" w:hAnsi="Arial" w:cs="Arial"/>
                <w:sz w:val="18"/>
                <w:szCs w:val="18"/>
              </w:rPr>
            </w:pPr>
          </w:p>
        </w:tc>
        <w:tc>
          <w:tcPr>
            <w:tcW w:w="661" w:type="pct"/>
            <w:vAlign w:val="center"/>
          </w:tcPr>
          <w:p w14:paraId="52E7D7D9" w14:textId="77777777" w:rsidR="00CF200C" w:rsidRPr="00C25669" w:rsidRDefault="00CF200C" w:rsidP="0067088C">
            <w:pPr>
              <w:keepNext/>
              <w:keepLines/>
              <w:spacing w:after="0"/>
              <w:jc w:val="center"/>
              <w:rPr>
                <w:ins w:id="2152" w:author="Apple (Manasa)" w:date="2022-09-28T14:12:00Z"/>
                <w:rFonts w:ascii="Arial" w:eastAsia="宋体" w:hAnsi="Arial" w:cs="Arial"/>
                <w:sz w:val="18"/>
                <w:szCs w:val="18"/>
              </w:rPr>
            </w:pPr>
          </w:p>
        </w:tc>
        <w:tc>
          <w:tcPr>
            <w:tcW w:w="639" w:type="pct"/>
          </w:tcPr>
          <w:p w14:paraId="2350739B" w14:textId="77777777" w:rsidR="00CF200C" w:rsidRPr="00C25669" w:rsidRDefault="00CF200C" w:rsidP="0067088C">
            <w:pPr>
              <w:pStyle w:val="TAC"/>
              <w:rPr>
                <w:ins w:id="2153" w:author="Apple (Manasa)" w:date="2022-09-28T14:12:00Z"/>
                <w:rFonts w:eastAsia="宋体" w:cs="Arial"/>
                <w:szCs w:val="18"/>
              </w:rPr>
            </w:pPr>
          </w:p>
        </w:tc>
        <w:tc>
          <w:tcPr>
            <w:tcW w:w="508" w:type="pct"/>
            <w:vAlign w:val="center"/>
          </w:tcPr>
          <w:p w14:paraId="606FB7A1" w14:textId="77777777" w:rsidR="00CF200C" w:rsidRPr="00C25669" w:rsidRDefault="00CF200C" w:rsidP="0067088C">
            <w:pPr>
              <w:keepNext/>
              <w:keepLines/>
              <w:spacing w:after="0"/>
              <w:jc w:val="center"/>
              <w:rPr>
                <w:ins w:id="2154" w:author="Apple (Manasa)" w:date="2022-09-28T14:12:00Z"/>
                <w:rFonts w:ascii="Arial" w:eastAsia="宋体" w:hAnsi="Arial" w:cs="Arial"/>
                <w:sz w:val="18"/>
                <w:szCs w:val="18"/>
              </w:rPr>
            </w:pPr>
          </w:p>
        </w:tc>
        <w:tc>
          <w:tcPr>
            <w:tcW w:w="508" w:type="pct"/>
            <w:vAlign w:val="center"/>
          </w:tcPr>
          <w:p w14:paraId="38E48FC7" w14:textId="77777777" w:rsidR="00CF200C" w:rsidRPr="00C25669" w:rsidRDefault="00CF200C" w:rsidP="0067088C">
            <w:pPr>
              <w:keepNext/>
              <w:keepLines/>
              <w:spacing w:after="0"/>
              <w:jc w:val="center"/>
              <w:rPr>
                <w:ins w:id="2155" w:author="Apple (Manasa)" w:date="2022-09-28T14:12:00Z"/>
                <w:rFonts w:ascii="Arial" w:eastAsia="宋体" w:hAnsi="Arial" w:cs="Arial"/>
                <w:sz w:val="18"/>
                <w:szCs w:val="18"/>
              </w:rPr>
            </w:pPr>
          </w:p>
        </w:tc>
        <w:tc>
          <w:tcPr>
            <w:tcW w:w="511" w:type="pct"/>
            <w:vAlign w:val="center"/>
          </w:tcPr>
          <w:p w14:paraId="336C9B89" w14:textId="77777777" w:rsidR="00CF200C" w:rsidRPr="00C25669" w:rsidRDefault="00CF200C" w:rsidP="0067088C">
            <w:pPr>
              <w:keepNext/>
              <w:keepLines/>
              <w:spacing w:after="0"/>
              <w:jc w:val="center"/>
              <w:rPr>
                <w:ins w:id="2156" w:author="Apple (Manasa)" w:date="2022-09-28T14:12:00Z"/>
                <w:rFonts w:ascii="Arial" w:eastAsia="宋体" w:hAnsi="Arial"/>
                <w:sz w:val="18"/>
              </w:rPr>
            </w:pPr>
          </w:p>
        </w:tc>
      </w:tr>
      <w:tr w:rsidR="00CF200C" w:rsidRPr="00C25669" w14:paraId="3FAA4B59" w14:textId="77777777" w:rsidTr="0067088C">
        <w:trPr>
          <w:jc w:val="center"/>
          <w:ins w:id="2157" w:author="Apple (Manasa)" w:date="2022-09-28T14:12:00Z"/>
        </w:trPr>
        <w:tc>
          <w:tcPr>
            <w:tcW w:w="1757" w:type="pct"/>
          </w:tcPr>
          <w:p w14:paraId="1EC3BDD2" w14:textId="77777777" w:rsidR="00CF200C" w:rsidRPr="00C25669" w:rsidRDefault="00CF200C" w:rsidP="0067088C">
            <w:pPr>
              <w:keepNext/>
              <w:keepLines/>
              <w:spacing w:after="0"/>
              <w:rPr>
                <w:ins w:id="2158" w:author="Apple (Manasa)" w:date="2022-09-28T14:12:00Z"/>
                <w:rFonts w:ascii="Arial" w:eastAsia="宋体" w:hAnsi="Arial" w:cs="Arial"/>
                <w:sz w:val="18"/>
                <w:szCs w:val="18"/>
              </w:rPr>
            </w:pPr>
            <w:ins w:id="2159" w:author="Apple (Manasa)" w:date="2022-09-28T14:20:00Z">
              <w:r>
                <w:rPr>
                  <w:rFonts w:ascii="Arial" w:eastAsia="宋体" w:hAnsi="Arial" w:cs="Arial"/>
                  <w:sz w:val="18"/>
                  <w:szCs w:val="18"/>
                </w:rPr>
                <w:t xml:space="preserve">  </w:t>
              </w:r>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5655DD88" w14:textId="77777777" w:rsidR="00CF200C" w:rsidRPr="00C25669" w:rsidRDefault="00CF200C" w:rsidP="0067088C">
            <w:pPr>
              <w:keepNext/>
              <w:keepLines/>
              <w:spacing w:after="0"/>
              <w:jc w:val="center"/>
              <w:rPr>
                <w:ins w:id="2160" w:author="Apple (Manasa)" w:date="2022-09-28T14:12:00Z"/>
                <w:rFonts w:ascii="Arial" w:eastAsia="宋体" w:hAnsi="Arial" w:cs="Arial"/>
                <w:sz w:val="18"/>
                <w:szCs w:val="18"/>
              </w:rPr>
            </w:pPr>
            <w:ins w:id="2161" w:author="Apple (Manasa)" w:date="2022-09-28T14:12:00Z">
              <w:r w:rsidRPr="00C25669">
                <w:rPr>
                  <w:rFonts w:ascii="Arial" w:eastAsia="宋体" w:hAnsi="Arial" w:cs="Arial"/>
                  <w:sz w:val="18"/>
                  <w:szCs w:val="18"/>
                </w:rPr>
                <w:t>Bits</w:t>
              </w:r>
            </w:ins>
          </w:p>
        </w:tc>
        <w:tc>
          <w:tcPr>
            <w:tcW w:w="661" w:type="pct"/>
            <w:vAlign w:val="center"/>
          </w:tcPr>
          <w:p w14:paraId="372085BF" w14:textId="77777777" w:rsidR="00CF200C" w:rsidRPr="00C25669" w:rsidRDefault="00CF200C" w:rsidP="0067088C">
            <w:pPr>
              <w:keepNext/>
              <w:keepLines/>
              <w:spacing w:after="0"/>
              <w:jc w:val="center"/>
              <w:rPr>
                <w:ins w:id="2162" w:author="Apple (Manasa)" w:date="2022-09-28T14:12:00Z"/>
                <w:rFonts w:ascii="Arial" w:eastAsia="宋体" w:hAnsi="Arial" w:cs="Arial"/>
                <w:sz w:val="18"/>
                <w:szCs w:val="18"/>
              </w:rPr>
            </w:pPr>
            <w:ins w:id="2163" w:author="Apple (Manasa)" w:date="2022-09-28T14:12:00Z">
              <w:r w:rsidRPr="00C25669">
                <w:rPr>
                  <w:rFonts w:ascii="Arial" w:eastAsia="宋体" w:hAnsi="Arial" w:cs="Arial"/>
                  <w:sz w:val="18"/>
                  <w:szCs w:val="18"/>
                </w:rPr>
                <w:t>N/A</w:t>
              </w:r>
            </w:ins>
          </w:p>
        </w:tc>
        <w:tc>
          <w:tcPr>
            <w:tcW w:w="639" w:type="pct"/>
          </w:tcPr>
          <w:p w14:paraId="75B7B3F8" w14:textId="77777777" w:rsidR="00CF200C" w:rsidRPr="00C25669" w:rsidRDefault="00CF200C" w:rsidP="0067088C">
            <w:pPr>
              <w:pStyle w:val="TAC"/>
              <w:rPr>
                <w:ins w:id="2164" w:author="Apple (Manasa)" w:date="2022-09-28T14:12:00Z"/>
                <w:rFonts w:eastAsia="宋体" w:cs="Arial"/>
                <w:szCs w:val="18"/>
              </w:rPr>
            </w:pPr>
          </w:p>
        </w:tc>
        <w:tc>
          <w:tcPr>
            <w:tcW w:w="508" w:type="pct"/>
            <w:vAlign w:val="center"/>
          </w:tcPr>
          <w:p w14:paraId="23802B27" w14:textId="77777777" w:rsidR="00CF200C" w:rsidRPr="00C25669" w:rsidRDefault="00CF200C" w:rsidP="0067088C">
            <w:pPr>
              <w:keepNext/>
              <w:keepLines/>
              <w:spacing w:after="0"/>
              <w:jc w:val="center"/>
              <w:rPr>
                <w:ins w:id="2165" w:author="Apple (Manasa)" w:date="2022-09-28T14:12:00Z"/>
                <w:rFonts w:ascii="Arial" w:eastAsia="宋体" w:hAnsi="Arial" w:cs="Arial"/>
                <w:sz w:val="18"/>
                <w:szCs w:val="18"/>
              </w:rPr>
            </w:pPr>
          </w:p>
        </w:tc>
        <w:tc>
          <w:tcPr>
            <w:tcW w:w="508" w:type="pct"/>
            <w:vAlign w:val="center"/>
          </w:tcPr>
          <w:p w14:paraId="07044CF7" w14:textId="77777777" w:rsidR="00CF200C" w:rsidRPr="00C25669" w:rsidRDefault="00CF200C" w:rsidP="0067088C">
            <w:pPr>
              <w:keepNext/>
              <w:keepLines/>
              <w:spacing w:after="0"/>
              <w:jc w:val="center"/>
              <w:rPr>
                <w:ins w:id="2166" w:author="Apple (Manasa)" w:date="2022-09-28T14:12:00Z"/>
                <w:rFonts w:ascii="Arial" w:eastAsia="宋体" w:hAnsi="Arial" w:cs="Arial"/>
                <w:sz w:val="18"/>
                <w:szCs w:val="18"/>
              </w:rPr>
            </w:pPr>
          </w:p>
        </w:tc>
        <w:tc>
          <w:tcPr>
            <w:tcW w:w="511" w:type="pct"/>
            <w:vAlign w:val="center"/>
          </w:tcPr>
          <w:p w14:paraId="4B095262" w14:textId="77777777" w:rsidR="00CF200C" w:rsidRPr="00C25669" w:rsidRDefault="00CF200C" w:rsidP="0067088C">
            <w:pPr>
              <w:keepNext/>
              <w:keepLines/>
              <w:spacing w:after="0"/>
              <w:jc w:val="center"/>
              <w:rPr>
                <w:ins w:id="2167" w:author="Apple (Manasa)" w:date="2022-09-28T14:12:00Z"/>
                <w:rFonts w:ascii="Arial" w:eastAsia="宋体" w:hAnsi="Arial"/>
                <w:sz w:val="18"/>
              </w:rPr>
            </w:pPr>
          </w:p>
        </w:tc>
      </w:tr>
      <w:tr w:rsidR="00CF200C" w:rsidRPr="00C25669" w14:paraId="22828E2F" w14:textId="77777777" w:rsidTr="0067088C">
        <w:trPr>
          <w:jc w:val="center"/>
          <w:ins w:id="2168" w:author="Apple (Manasa)" w:date="2022-09-28T14:12:00Z"/>
        </w:trPr>
        <w:tc>
          <w:tcPr>
            <w:tcW w:w="1757" w:type="pct"/>
          </w:tcPr>
          <w:p w14:paraId="031975B2" w14:textId="77777777" w:rsidR="00CF200C" w:rsidRPr="00C25669" w:rsidRDefault="00CF200C" w:rsidP="0067088C">
            <w:pPr>
              <w:keepNext/>
              <w:keepLines/>
              <w:spacing w:after="0"/>
              <w:rPr>
                <w:ins w:id="2169" w:author="Apple (Manasa)" w:date="2022-09-28T14:12:00Z"/>
                <w:rFonts w:ascii="Arial" w:eastAsia="宋体" w:hAnsi="Arial" w:cs="Arial"/>
                <w:sz w:val="18"/>
                <w:szCs w:val="18"/>
              </w:rPr>
            </w:pPr>
            <w:ins w:id="2170" w:author="Apple (Manasa)" w:date="2022-09-28T14:20: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02C4D169" w14:textId="77777777" w:rsidR="00CF200C" w:rsidRPr="00C25669" w:rsidRDefault="00CF200C" w:rsidP="0067088C">
            <w:pPr>
              <w:keepNext/>
              <w:keepLines/>
              <w:spacing w:after="0"/>
              <w:jc w:val="center"/>
              <w:rPr>
                <w:ins w:id="2171" w:author="Apple (Manasa)" w:date="2022-09-28T14:12:00Z"/>
                <w:rFonts w:ascii="Arial" w:eastAsia="宋体" w:hAnsi="Arial" w:cs="Arial"/>
                <w:sz w:val="18"/>
                <w:szCs w:val="18"/>
              </w:rPr>
            </w:pPr>
            <w:ins w:id="2172" w:author="Apple (Manasa)" w:date="2022-09-28T14:12:00Z">
              <w:r w:rsidRPr="00C25669">
                <w:rPr>
                  <w:rFonts w:ascii="Arial" w:eastAsia="宋体" w:hAnsi="Arial" w:cs="Arial"/>
                  <w:sz w:val="18"/>
                  <w:szCs w:val="18"/>
                </w:rPr>
                <w:t>Bits</w:t>
              </w:r>
            </w:ins>
          </w:p>
        </w:tc>
        <w:tc>
          <w:tcPr>
            <w:tcW w:w="661" w:type="pct"/>
            <w:shd w:val="clear" w:color="auto" w:fill="auto"/>
            <w:vAlign w:val="center"/>
          </w:tcPr>
          <w:p w14:paraId="53A24EE9" w14:textId="77777777" w:rsidR="00CF200C" w:rsidRPr="00C25669" w:rsidRDefault="00CF200C" w:rsidP="0067088C">
            <w:pPr>
              <w:keepNext/>
              <w:keepLines/>
              <w:spacing w:after="0"/>
              <w:jc w:val="center"/>
              <w:rPr>
                <w:ins w:id="2173" w:author="Apple (Manasa)" w:date="2022-09-28T14:12:00Z"/>
                <w:rFonts w:ascii="Arial" w:eastAsia="宋体" w:hAnsi="Arial" w:cs="Arial"/>
                <w:sz w:val="18"/>
                <w:szCs w:val="18"/>
              </w:rPr>
            </w:pPr>
            <w:ins w:id="2174" w:author="Apple (Manasa)" w:date="2022-09-28T14:18:00Z">
              <w:r>
                <w:rPr>
                  <w:rFonts w:ascii="Arial" w:eastAsia="宋体" w:hAnsi="Arial" w:cs="Arial"/>
                  <w:sz w:val="18"/>
                  <w:szCs w:val="18"/>
                </w:rPr>
                <w:t>TBA</w:t>
              </w:r>
            </w:ins>
          </w:p>
        </w:tc>
        <w:tc>
          <w:tcPr>
            <w:tcW w:w="639" w:type="pct"/>
            <w:shd w:val="clear" w:color="auto" w:fill="auto"/>
          </w:tcPr>
          <w:p w14:paraId="14BA201A" w14:textId="77777777" w:rsidR="00CF200C" w:rsidRPr="00C25669" w:rsidRDefault="00CF200C" w:rsidP="0067088C">
            <w:pPr>
              <w:pStyle w:val="TAC"/>
              <w:rPr>
                <w:ins w:id="2175" w:author="Apple (Manasa)" w:date="2022-09-28T14:12:00Z"/>
                <w:rFonts w:eastAsia="宋体" w:cs="Arial"/>
                <w:szCs w:val="18"/>
              </w:rPr>
            </w:pPr>
          </w:p>
        </w:tc>
        <w:tc>
          <w:tcPr>
            <w:tcW w:w="508" w:type="pct"/>
            <w:shd w:val="clear" w:color="auto" w:fill="auto"/>
            <w:vAlign w:val="center"/>
          </w:tcPr>
          <w:p w14:paraId="436E4103" w14:textId="77777777" w:rsidR="00CF200C" w:rsidRPr="00C25669" w:rsidRDefault="00CF200C" w:rsidP="0067088C">
            <w:pPr>
              <w:keepNext/>
              <w:keepLines/>
              <w:spacing w:after="0"/>
              <w:jc w:val="center"/>
              <w:rPr>
                <w:ins w:id="2176" w:author="Apple (Manasa)" w:date="2022-09-28T14:12:00Z"/>
                <w:rFonts w:ascii="Arial" w:eastAsia="宋体" w:hAnsi="Arial" w:cs="Arial"/>
                <w:sz w:val="18"/>
                <w:szCs w:val="18"/>
              </w:rPr>
            </w:pPr>
          </w:p>
        </w:tc>
        <w:tc>
          <w:tcPr>
            <w:tcW w:w="508" w:type="pct"/>
            <w:shd w:val="clear" w:color="auto" w:fill="auto"/>
            <w:vAlign w:val="center"/>
          </w:tcPr>
          <w:p w14:paraId="77C0F970" w14:textId="77777777" w:rsidR="00CF200C" w:rsidRPr="00C25669" w:rsidRDefault="00CF200C" w:rsidP="0067088C">
            <w:pPr>
              <w:keepNext/>
              <w:keepLines/>
              <w:spacing w:after="0"/>
              <w:jc w:val="center"/>
              <w:rPr>
                <w:ins w:id="2177" w:author="Apple (Manasa)" w:date="2022-09-28T14:12:00Z"/>
                <w:rFonts w:ascii="Arial" w:eastAsia="宋体" w:hAnsi="Arial" w:cs="Arial"/>
                <w:sz w:val="18"/>
                <w:szCs w:val="18"/>
              </w:rPr>
            </w:pPr>
          </w:p>
        </w:tc>
        <w:tc>
          <w:tcPr>
            <w:tcW w:w="511" w:type="pct"/>
            <w:shd w:val="clear" w:color="auto" w:fill="auto"/>
            <w:vAlign w:val="center"/>
          </w:tcPr>
          <w:p w14:paraId="412E265D" w14:textId="77777777" w:rsidR="00CF200C" w:rsidRPr="00C25669" w:rsidRDefault="00CF200C" w:rsidP="0067088C">
            <w:pPr>
              <w:keepNext/>
              <w:keepLines/>
              <w:spacing w:after="0"/>
              <w:jc w:val="center"/>
              <w:rPr>
                <w:ins w:id="2178" w:author="Apple (Manasa)" w:date="2022-09-28T14:12:00Z"/>
                <w:rFonts w:ascii="Arial" w:eastAsia="宋体" w:hAnsi="Arial"/>
                <w:sz w:val="18"/>
              </w:rPr>
            </w:pPr>
          </w:p>
        </w:tc>
      </w:tr>
      <w:tr w:rsidR="00CF200C" w:rsidRPr="00C25669" w14:paraId="6B020585" w14:textId="77777777" w:rsidTr="0067088C">
        <w:trPr>
          <w:jc w:val="center"/>
          <w:ins w:id="2179" w:author="Apple (Manasa)" w:date="2022-09-28T14:12:00Z"/>
        </w:trPr>
        <w:tc>
          <w:tcPr>
            <w:tcW w:w="1757" w:type="pct"/>
          </w:tcPr>
          <w:p w14:paraId="05957719" w14:textId="77777777" w:rsidR="00CF200C" w:rsidRPr="00C25669" w:rsidRDefault="00CF200C" w:rsidP="0067088C">
            <w:pPr>
              <w:keepNext/>
              <w:keepLines/>
              <w:spacing w:after="0"/>
              <w:rPr>
                <w:ins w:id="2180" w:author="Apple (Manasa)" w:date="2022-09-28T14:12:00Z"/>
                <w:rFonts w:ascii="Arial" w:eastAsia="宋体" w:hAnsi="Arial" w:cs="Arial"/>
                <w:sz w:val="18"/>
                <w:szCs w:val="18"/>
              </w:rPr>
            </w:pPr>
            <w:ins w:id="2181" w:author="Apple (Manasa)" w:date="2022-09-28T14:20: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52069B46" w14:textId="77777777" w:rsidR="00CF200C" w:rsidRPr="00C25669" w:rsidRDefault="00CF200C" w:rsidP="0067088C">
            <w:pPr>
              <w:keepNext/>
              <w:keepLines/>
              <w:spacing w:after="0"/>
              <w:jc w:val="center"/>
              <w:rPr>
                <w:ins w:id="2182" w:author="Apple (Manasa)" w:date="2022-09-28T14:12:00Z"/>
                <w:rFonts w:ascii="Arial" w:eastAsia="宋体" w:hAnsi="Arial" w:cs="Arial"/>
                <w:sz w:val="18"/>
                <w:szCs w:val="18"/>
              </w:rPr>
            </w:pPr>
            <w:ins w:id="2183" w:author="Apple (Manasa)" w:date="2022-09-28T14:12:00Z">
              <w:r w:rsidRPr="00C25669">
                <w:rPr>
                  <w:rFonts w:ascii="Arial" w:eastAsia="宋体" w:hAnsi="Arial" w:cs="Arial"/>
                  <w:sz w:val="18"/>
                  <w:szCs w:val="18"/>
                </w:rPr>
                <w:t>Bits</w:t>
              </w:r>
            </w:ins>
          </w:p>
        </w:tc>
        <w:tc>
          <w:tcPr>
            <w:tcW w:w="661" w:type="pct"/>
            <w:shd w:val="clear" w:color="auto" w:fill="auto"/>
            <w:vAlign w:val="center"/>
          </w:tcPr>
          <w:p w14:paraId="627FB82D" w14:textId="77777777" w:rsidR="00CF200C" w:rsidRPr="00C25669" w:rsidRDefault="00CF200C" w:rsidP="0067088C">
            <w:pPr>
              <w:keepNext/>
              <w:keepLines/>
              <w:spacing w:after="0"/>
              <w:jc w:val="center"/>
              <w:rPr>
                <w:ins w:id="2184" w:author="Apple (Manasa)" w:date="2022-09-28T14:12:00Z"/>
                <w:rFonts w:ascii="Arial" w:eastAsia="宋体" w:hAnsi="Arial" w:cs="Arial"/>
                <w:sz w:val="18"/>
                <w:szCs w:val="18"/>
              </w:rPr>
            </w:pPr>
            <w:ins w:id="2185" w:author="Apple (Manasa)" w:date="2022-09-28T14:18:00Z">
              <w:r>
                <w:rPr>
                  <w:rFonts w:ascii="Arial" w:eastAsia="宋体" w:hAnsi="Arial" w:cs="Arial"/>
                  <w:sz w:val="18"/>
                  <w:szCs w:val="18"/>
                </w:rPr>
                <w:t>TBA</w:t>
              </w:r>
            </w:ins>
          </w:p>
        </w:tc>
        <w:tc>
          <w:tcPr>
            <w:tcW w:w="639" w:type="pct"/>
            <w:shd w:val="clear" w:color="auto" w:fill="auto"/>
          </w:tcPr>
          <w:p w14:paraId="58C977D4" w14:textId="77777777" w:rsidR="00CF200C" w:rsidRPr="00C25669" w:rsidRDefault="00CF200C" w:rsidP="0067088C">
            <w:pPr>
              <w:pStyle w:val="TAC"/>
              <w:rPr>
                <w:ins w:id="2186" w:author="Apple (Manasa)" w:date="2022-09-28T14:12:00Z"/>
                <w:rFonts w:eastAsia="宋体" w:cs="Arial"/>
                <w:szCs w:val="18"/>
              </w:rPr>
            </w:pPr>
          </w:p>
        </w:tc>
        <w:tc>
          <w:tcPr>
            <w:tcW w:w="508" w:type="pct"/>
            <w:shd w:val="clear" w:color="auto" w:fill="auto"/>
            <w:vAlign w:val="center"/>
          </w:tcPr>
          <w:p w14:paraId="4406E5EB" w14:textId="77777777" w:rsidR="00CF200C" w:rsidRPr="00C25669" w:rsidRDefault="00CF200C" w:rsidP="0067088C">
            <w:pPr>
              <w:keepNext/>
              <w:keepLines/>
              <w:spacing w:after="0"/>
              <w:jc w:val="center"/>
              <w:rPr>
                <w:ins w:id="2187" w:author="Apple (Manasa)" w:date="2022-09-28T14:12:00Z"/>
                <w:rFonts w:ascii="Arial" w:eastAsia="宋体" w:hAnsi="Arial" w:cs="Arial"/>
                <w:sz w:val="18"/>
                <w:szCs w:val="18"/>
              </w:rPr>
            </w:pPr>
          </w:p>
        </w:tc>
        <w:tc>
          <w:tcPr>
            <w:tcW w:w="508" w:type="pct"/>
            <w:shd w:val="clear" w:color="auto" w:fill="auto"/>
            <w:vAlign w:val="center"/>
          </w:tcPr>
          <w:p w14:paraId="57AF4368" w14:textId="77777777" w:rsidR="00CF200C" w:rsidRPr="00C25669" w:rsidRDefault="00CF200C" w:rsidP="0067088C">
            <w:pPr>
              <w:keepNext/>
              <w:keepLines/>
              <w:spacing w:after="0"/>
              <w:jc w:val="center"/>
              <w:rPr>
                <w:ins w:id="2188" w:author="Apple (Manasa)" w:date="2022-09-28T14:12:00Z"/>
                <w:rFonts w:ascii="Arial" w:eastAsia="宋体" w:hAnsi="Arial" w:cs="Arial"/>
                <w:sz w:val="18"/>
                <w:szCs w:val="18"/>
              </w:rPr>
            </w:pPr>
          </w:p>
        </w:tc>
        <w:tc>
          <w:tcPr>
            <w:tcW w:w="511" w:type="pct"/>
            <w:shd w:val="clear" w:color="auto" w:fill="auto"/>
            <w:vAlign w:val="center"/>
          </w:tcPr>
          <w:p w14:paraId="79B9E137" w14:textId="77777777" w:rsidR="00CF200C" w:rsidRPr="00C25669" w:rsidRDefault="00CF200C" w:rsidP="0067088C">
            <w:pPr>
              <w:keepNext/>
              <w:keepLines/>
              <w:spacing w:after="0"/>
              <w:jc w:val="center"/>
              <w:rPr>
                <w:ins w:id="2189" w:author="Apple (Manasa)" w:date="2022-09-28T14:12:00Z"/>
                <w:rFonts w:ascii="Arial" w:eastAsia="宋体" w:hAnsi="Arial"/>
                <w:sz w:val="18"/>
              </w:rPr>
            </w:pPr>
          </w:p>
        </w:tc>
      </w:tr>
      <w:tr w:rsidR="00CF200C" w:rsidRPr="00FB27FE" w14:paraId="52C8B229" w14:textId="77777777" w:rsidTr="0067088C">
        <w:trPr>
          <w:jc w:val="center"/>
          <w:ins w:id="2190" w:author="Apple (Manasa)" w:date="2022-09-28T14:12:00Z"/>
        </w:trPr>
        <w:tc>
          <w:tcPr>
            <w:tcW w:w="1757" w:type="pct"/>
          </w:tcPr>
          <w:p w14:paraId="479AB9F9" w14:textId="77777777" w:rsidR="00CF200C" w:rsidRPr="00C25669" w:rsidRDefault="00CF200C" w:rsidP="0067088C">
            <w:pPr>
              <w:keepNext/>
              <w:keepLines/>
              <w:spacing w:after="0"/>
              <w:rPr>
                <w:ins w:id="2191" w:author="Apple (Manasa)" w:date="2022-09-28T14:12:00Z"/>
                <w:rFonts w:ascii="Arial" w:eastAsia="宋体" w:hAnsi="Arial" w:cs="Arial"/>
                <w:sz w:val="18"/>
                <w:szCs w:val="18"/>
                <w:lang w:val="sv-FI"/>
              </w:rPr>
            </w:pPr>
            <w:ins w:id="2192" w:author="Apple (Manasa)" w:date="2022-09-28T14:12:00Z">
              <w:r w:rsidRPr="00C25669">
                <w:rPr>
                  <w:rFonts w:ascii="Arial" w:eastAsia="宋体" w:hAnsi="Arial" w:cs="Arial"/>
                  <w:sz w:val="18"/>
                  <w:szCs w:val="18"/>
                  <w:lang w:val="sv-FI"/>
                </w:rPr>
                <w:t>Transport block CRC per Slot</w:t>
              </w:r>
            </w:ins>
          </w:p>
        </w:tc>
        <w:tc>
          <w:tcPr>
            <w:tcW w:w="416" w:type="pct"/>
            <w:vAlign w:val="center"/>
          </w:tcPr>
          <w:p w14:paraId="15DD6CA3" w14:textId="77777777" w:rsidR="00CF200C" w:rsidRPr="00C25669" w:rsidRDefault="00CF200C" w:rsidP="0067088C">
            <w:pPr>
              <w:keepNext/>
              <w:keepLines/>
              <w:spacing w:after="0"/>
              <w:jc w:val="center"/>
              <w:rPr>
                <w:ins w:id="2193" w:author="Apple (Manasa)" w:date="2022-09-28T14:12:00Z"/>
                <w:rFonts w:ascii="Arial" w:eastAsia="宋体" w:hAnsi="Arial" w:cs="Arial"/>
                <w:sz w:val="18"/>
                <w:szCs w:val="18"/>
                <w:lang w:val="sv-FI"/>
              </w:rPr>
            </w:pPr>
          </w:p>
        </w:tc>
        <w:tc>
          <w:tcPr>
            <w:tcW w:w="661" w:type="pct"/>
            <w:vAlign w:val="center"/>
          </w:tcPr>
          <w:p w14:paraId="6A9D6142" w14:textId="77777777" w:rsidR="00CF200C" w:rsidRPr="00C25669" w:rsidRDefault="00CF200C" w:rsidP="0067088C">
            <w:pPr>
              <w:keepNext/>
              <w:keepLines/>
              <w:spacing w:after="0"/>
              <w:jc w:val="center"/>
              <w:rPr>
                <w:ins w:id="2194" w:author="Apple (Manasa)" w:date="2022-09-28T14:12:00Z"/>
                <w:rFonts w:ascii="Arial" w:eastAsia="宋体" w:hAnsi="Arial" w:cs="Arial"/>
                <w:sz w:val="18"/>
                <w:szCs w:val="18"/>
                <w:lang w:val="sv-FI"/>
              </w:rPr>
            </w:pPr>
          </w:p>
        </w:tc>
        <w:tc>
          <w:tcPr>
            <w:tcW w:w="639" w:type="pct"/>
          </w:tcPr>
          <w:p w14:paraId="32A91C16" w14:textId="77777777" w:rsidR="00CF200C" w:rsidRPr="00C25669" w:rsidRDefault="00CF200C" w:rsidP="0067088C">
            <w:pPr>
              <w:pStyle w:val="TAC"/>
              <w:rPr>
                <w:ins w:id="2195" w:author="Apple (Manasa)" w:date="2022-09-28T14:12:00Z"/>
                <w:rFonts w:eastAsia="宋体" w:cs="Arial"/>
                <w:szCs w:val="18"/>
                <w:lang w:val="sv-FI"/>
              </w:rPr>
            </w:pPr>
          </w:p>
        </w:tc>
        <w:tc>
          <w:tcPr>
            <w:tcW w:w="508" w:type="pct"/>
            <w:vAlign w:val="center"/>
          </w:tcPr>
          <w:p w14:paraId="1CA73C2E" w14:textId="77777777" w:rsidR="00CF200C" w:rsidRPr="00C25669" w:rsidRDefault="00CF200C" w:rsidP="0067088C">
            <w:pPr>
              <w:keepNext/>
              <w:keepLines/>
              <w:spacing w:after="0"/>
              <w:jc w:val="center"/>
              <w:rPr>
                <w:ins w:id="2196" w:author="Apple (Manasa)" w:date="2022-09-28T14:12:00Z"/>
                <w:rFonts w:ascii="Arial" w:eastAsia="宋体" w:hAnsi="Arial" w:cs="Arial"/>
                <w:sz w:val="18"/>
                <w:szCs w:val="18"/>
                <w:lang w:val="sv-FI"/>
              </w:rPr>
            </w:pPr>
          </w:p>
        </w:tc>
        <w:tc>
          <w:tcPr>
            <w:tcW w:w="508" w:type="pct"/>
            <w:vAlign w:val="center"/>
          </w:tcPr>
          <w:p w14:paraId="56BC6F6D" w14:textId="77777777" w:rsidR="00CF200C" w:rsidRPr="00C25669" w:rsidRDefault="00CF200C" w:rsidP="0067088C">
            <w:pPr>
              <w:keepNext/>
              <w:keepLines/>
              <w:spacing w:after="0"/>
              <w:jc w:val="center"/>
              <w:rPr>
                <w:ins w:id="2197" w:author="Apple (Manasa)" w:date="2022-09-28T14:12:00Z"/>
                <w:rFonts w:ascii="Arial" w:eastAsia="宋体" w:hAnsi="Arial" w:cs="Arial"/>
                <w:sz w:val="18"/>
                <w:szCs w:val="18"/>
                <w:lang w:val="sv-FI"/>
              </w:rPr>
            </w:pPr>
          </w:p>
        </w:tc>
        <w:tc>
          <w:tcPr>
            <w:tcW w:w="511" w:type="pct"/>
            <w:vAlign w:val="center"/>
          </w:tcPr>
          <w:p w14:paraId="160B83B7" w14:textId="77777777" w:rsidR="00CF200C" w:rsidRPr="00C25669" w:rsidRDefault="00CF200C" w:rsidP="0067088C">
            <w:pPr>
              <w:keepNext/>
              <w:keepLines/>
              <w:spacing w:after="0"/>
              <w:jc w:val="center"/>
              <w:rPr>
                <w:ins w:id="2198" w:author="Apple (Manasa)" w:date="2022-09-28T14:12:00Z"/>
                <w:rFonts w:ascii="Arial" w:eastAsia="宋体" w:hAnsi="Arial"/>
                <w:sz w:val="18"/>
                <w:lang w:val="sv-FI"/>
              </w:rPr>
            </w:pPr>
          </w:p>
        </w:tc>
      </w:tr>
      <w:tr w:rsidR="00CF200C" w:rsidRPr="00C25669" w14:paraId="4FFE5C5A" w14:textId="77777777" w:rsidTr="0067088C">
        <w:trPr>
          <w:jc w:val="center"/>
          <w:ins w:id="2199" w:author="Apple (Manasa)" w:date="2022-09-28T14:12:00Z"/>
        </w:trPr>
        <w:tc>
          <w:tcPr>
            <w:tcW w:w="1757" w:type="pct"/>
          </w:tcPr>
          <w:p w14:paraId="7867AEF3" w14:textId="77777777" w:rsidR="00CF200C" w:rsidRPr="00C25669" w:rsidRDefault="00CF200C" w:rsidP="0067088C">
            <w:pPr>
              <w:keepNext/>
              <w:keepLines/>
              <w:spacing w:after="0"/>
              <w:rPr>
                <w:ins w:id="2200" w:author="Apple (Manasa)" w:date="2022-09-28T14:12:00Z"/>
                <w:rFonts w:ascii="Arial" w:eastAsia="宋体" w:hAnsi="Arial" w:cs="Arial"/>
                <w:sz w:val="18"/>
                <w:szCs w:val="18"/>
              </w:rPr>
            </w:pPr>
            <w:ins w:id="2201" w:author="Apple (Manasa)" w:date="2022-09-28T14:20:00Z">
              <w:r>
                <w:rPr>
                  <w:rFonts w:ascii="Arial" w:eastAsia="宋体" w:hAnsi="Arial" w:cs="Arial"/>
                  <w:sz w:val="18"/>
                  <w:szCs w:val="18"/>
                </w:rPr>
                <w:t xml:space="preserve">  </w:t>
              </w:r>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3CAF9B3C" w14:textId="77777777" w:rsidR="00CF200C" w:rsidRPr="00C25669" w:rsidRDefault="00CF200C" w:rsidP="0067088C">
            <w:pPr>
              <w:keepNext/>
              <w:keepLines/>
              <w:spacing w:after="0"/>
              <w:jc w:val="center"/>
              <w:rPr>
                <w:ins w:id="2202" w:author="Apple (Manasa)" w:date="2022-09-28T14:12:00Z"/>
                <w:rFonts w:ascii="Arial" w:eastAsia="宋体" w:hAnsi="Arial" w:cs="Arial"/>
                <w:sz w:val="18"/>
                <w:szCs w:val="18"/>
              </w:rPr>
            </w:pPr>
            <w:ins w:id="2203" w:author="Apple (Manasa)" w:date="2022-09-28T14:12:00Z">
              <w:r w:rsidRPr="00C25669">
                <w:rPr>
                  <w:rFonts w:ascii="Arial" w:eastAsia="宋体" w:hAnsi="Arial" w:cs="Arial"/>
                  <w:sz w:val="18"/>
                  <w:szCs w:val="18"/>
                </w:rPr>
                <w:t>Bits</w:t>
              </w:r>
            </w:ins>
          </w:p>
        </w:tc>
        <w:tc>
          <w:tcPr>
            <w:tcW w:w="661" w:type="pct"/>
            <w:vAlign w:val="center"/>
          </w:tcPr>
          <w:p w14:paraId="37E3297C" w14:textId="77777777" w:rsidR="00CF200C" w:rsidRPr="00C25669" w:rsidRDefault="00CF200C" w:rsidP="0067088C">
            <w:pPr>
              <w:keepNext/>
              <w:keepLines/>
              <w:spacing w:after="0"/>
              <w:jc w:val="center"/>
              <w:rPr>
                <w:ins w:id="2204" w:author="Apple (Manasa)" w:date="2022-09-28T14:12:00Z"/>
                <w:rFonts w:ascii="Arial" w:eastAsia="宋体" w:hAnsi="Arial" w:cs="Arial"/>
                <w:sz w:val="18"/>
                <w:szCs w:val="18"/>
              </w:rPr>
            </w:pPr>
            <w:ins w:id="2205" w:author="Apple (Manasa)" w:date="2022-09-28T14:12:00Z">
              <w:r w:rsidRPr="00C25669">
                <w:rPr>
                  <w:rFonts w:ascii="Arial" w:eastAsia="宋体" w:hAnsi="Arial" w:cs="Arial"/>
                  <w:sz w:val="18"/>
                  <w:szCs w:val="18"/>
                </w:rPr>
                <w:t>N/A</w:t>
              </w:r>
            </w:ins>
          </w:p>
        </w:tc>
        <w:tc>
          <w:tcPr>
            <w:tcW w:w="639" w:type="pct"/>
          </w:tcPr>
          <w:p w14:paraId="20BB47F9" w14:textId="77777777" w:rsidR="00CF200C" w:rsidRPr="00C25669" w:rsidRDefault="00CF200C" w:rsidP="0067088C">
            <w:pPr>
              <w:pStyle w:val="TAC"/>
              <w:rPr>
                <w:ins w:id="2206" w:author="Apple (Manasa)" w:date="2022-09-28T14:12:00Z"/>
                <w:rFonts w:eastAsia="宋体" w:cs="Arial"/>
                <w:szCs w:val="18"/>
              </w:rPr>
            </w:pPr>
          </w:p>
        </w:tc>
        <w:tc>
          <w:tcPr>
            <w:tcW w:w="508" w:type="pct"/>
            <w:vAlign w:val="center"/>
          </w:tcPr>
          <w:p w14:paraId="4BC4F1B3" w14:textId="77777777" w:rsidR="00CF200C" w:rsidRPr="00C25669" w:rsidRDefault="00CF200C" w:rsidP="0067088C">
            <w:pPr>
              <w:keepNext/>
              <w:keepLines/>
              <w:spacing w:after="0"/>
              <w:jc w:val="center"/>
              <w:rPr>
                <w:ins w:id="2207" w:author="Apple (Manasa)" w:date="2022-09-28T14:12:00Z"/>
                <w:rFonts w:ascii="Arial" w:eastAsia="宋体" w:hAnsi="Arial" w:cs="Arial"/>
                <w:sz w:val="18"/>
                <w:szCs w:val="18"/>
              </w:rPr>
            </w:pPr>
          </w:p>
        </w:tc>
        <w:tc>
          <w:tcPr>
            <w:tcW w:w="508" w:type="pct"/>
            <w:vAlign w:val="center"/>
          </w:tcPr>
          <w:p w14:paraId="5D793C7D" w14:textId="77777777" w:rsidR="00CF200C" w:rsidRPr="00C25669" w:rsidRDefault="00CF200C" w:rsidP="0067088C">
            <w:pPr>
              <w:keepNext/>
              <w:keepLines/>
              <w:spacing w:after="0"/>
              <w:jc w:val="center"/>
              <w:rPr>
                <w:ins w:id="2208" w:author="Apple (Manasa)" w:date="2022-09-28T14:12:00Z"/>
                <w:rFonts w:ascii="Arial" w:eastAsia="宋体" w:hAnsi="Arial" w:cs="Arial"/>
                <w:sz w:val="18"/>
                <w:szCs w:val="18"/>
              </w:rPr>
            </w:pPr>
          </w:p>
        </w:tc>
        <w:tc>
          <w:tcPr>
            <w:tcW w:w="511" w:type="pct"/>
            <w:vAlign w:val="center"/>
          </w:tcPr>
          <w:p w14:paraId="0F1266CC" w14:textId="77777777" w:rsidR="00CF200C" w:rsidRPr="00C25669" w:rsidRDefault="00CF200C" w:rsidP="0067088C">
            <w:pPr>
              <w:keepNext/>
              <w:keepLines/>
              <w:spacing w:after="0"/>
              <w:jc w:val="center"/>
              <w:rPr>
                <w:ins w:id="2209" w:author="Apple (Manasa)" w:date="2022-09-28T14:12:00Z"/>
                <w:rFonts w:ascii="Arial" w:eastAsia="宋体" w:hAnsi="Arial"/>
                <w:sz w:val="18"/>
              </w:rPr>
            </w:pPr>
          </w:p>
        </w:tc>
      </w:tr>
      <w:tr w:rsidR="00CF200C" w:rsidRPr="00C25669" w14:paraId="3FEB71EB" w14:textId="77777777" w:rsidTr="0067088C">
        <w:trPr>
          <w:jc w:val="center"/>
          <w:ins w:id="2210" w:author="Apple (Manasa)" w:date="2022-09-28T14:12:00Z"/>
        </w:trPr>
        <w:tc>
          <w:tcPr>
            <w:tcW w:w="1757" w:type="pct"/>
          </w:tcPr>
          <w:p w14:paraId="6C29C408" w14:textId="77777777" w:rsidR="00CF200C" w:rsidRPr="00C25669" w:rsidRDefault="00CF200C" w:rsidP="0067088C">
            <w:pPr>
              <w:keepNext/>
              <w:keepLines/>
              <w:spacing w:after="0"/>
              <w:rPr>
                <w:ins w:id="2211" w:author="Apple (Manasa)" w:date="2022-09-28T14:12:00Z"/>
                <w:rFonts w:ascii="Arial" w:eastAsia="宋体" w:hAnsi="Arial" w:cs="Arial"/>
                <w:sz w:val="18"/>
                <w:szCs w:val="18"/>
              </w:rPr>
            </w:pPr>
            <w:ins w:id="2212" w:author="Apple (Manasa)" w:date="2022-09-28T14:20: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195250DC" w14:textId="77777777" w:rsidR="00CF200C" w:rsidRPr="00C25669" w:rsidRDefault="00CF200C" w:rsidP="0067088C">
            <w:pPr>
              <w:keepNext/>
              <w:keepLines/>
              <w:spacing w:after="0"/>
              <w:jc w:val="center"/>
              <w:rPr>
                <w:ins w:id="2213" w:author="Apple (Manasa)" w:date="2022-09-28T14:12:00Z"/>
                <w:rFonts w:ascii="Arial" w:eastAsia="宋体" w:hAnsi="Arial" w:cs="Arial"/>
                <w:sz w:val="18"/>
                <w:szCs w:val="18"/>
              </w:rPr>
            </w:pPr>
            <w:ins w:id="2214" w:author="Apple (Manasa)" w:date="2022-09-28T14:12:00Z">
              <w:r w:rsidRPr="00C25669">
                <w:rPr>
                  <w:rFonts w:ascii="Arial" w:eastAsia="宋体" w:hAnsi="Arial" w:cs="Arial"/>
                  <w:sz w:val="18"/>
                  <w:szCs w:val="18"/>
                </w:rPr>
                <w:t>Bits</w:t>
              </w:r>
            </w:ins>
          </w:p>
        </w:tc>
        <w:tc>
          <w:tcPr>
            <w:tcW w:w="661" w:type="pct"/>
            <w:vAlign w:val="center"/>
          </w:tcPr>
          <w:p w14:paraId="05F4B568" w14:textId="77777777" w:rsidR="00CF200C" w:rsidRPr="00C25669" w:rsidRDefault="00CF200C" w:rsidP="0067088C">
            <w:pPr>
              <w:keepNext/>
              <w:keepLines/>
              <w:spacing w:after="0"/>
              <w:jc w:val="center"/>
              <w:rPr>
                <w:ins w:id="2215" w:author="Apple (Manasa)" w:date="2022-09-28T14:12:00Z"/>
                <w:rFonts w:ascii="Arial" w:eastAsia="宋体" w:hAnsi="Arial" w:cs="Arial"/>
                <w:sz w:val="18"/>
                <w:szCs w:val="18"/>
              </w:rPr>
            </w:pPr>
            <w:ins w:id="2216" w:author="Apple (Manasa)" w:date="2022-09-28T14:18:00Z">
              <w:r>
                <w:rPr>
                  <w:rFonts w:ascii="Arial" w:eastAsia="宋体" w:hAnsi="Arial" w:cs="Arial"/>
                  <w:sz w:val="18"/>
                  <w:szCs w:val="18"/>
                </w:rPr>
                <w:t>TBA</w:t>
              </w:r>
            </w:ins>
          </w:p>
        </w:tc>
        <w:tc>
          <w:tcPr>
            <w:tcW w:w="639" w:type="pct"/>
          </w:tcPr>
          <w:p w14:paraId="17E01413" w14:textId="77777777" w:rsidR="00CF200C" w:rsidRPr="00C25669" w:rsidRDefault="00CF200C" w:rsidP="0067088C">
            <w:pPr>
              <w:pStyle w:val="TAC"/>
              <w:rPr>
                <w:ins w:id="2217" w:author="Apple (Manasa)" w:date="2022-09-28T14:12:00Z"/>
                <w:rFonts w:eastAsia="宋体" w:cs="Arial"/>
                <w:szCs w:val="18"/>
              </w:rPr>
            </w:pPr>
          </w:p>
        </w:tc>
        <w:tc>
          <w:tcPr>
            <w:tcW w:w="508" w:type="pct"/>
            <w:vAlign w:val="center"/>
          </w:tcPr>
          <w:p w14:paraId="0A6EE6B6" w14:textId="77777777" w:rsidR="00CF200C" w:rsidRPr="00C25669" w:rsidRDefault="00CF200C" w:rsidP="0067088C">
            <w:pPr>
              <w:keepNext/>
              <w:keepLines/>
              <w:spacing w:after="0"/>
              <w:jc w:val="center"/>
              <w:rPr>
                <w:ins w:id="2218" w:author="Apple (Manasa)" w:date="2022-09-28T14:12:00Z"/>
                <w:rFonts w:ascii="Arial" w:eastAsia="宋体" w:hAnsi="Arial" w:cs="Arial"/>
                <w:sz w:val="18"/>
                <w:szCs w:val="18"/>
              </w:rPr>
            </w:pPr>
          </w:p>
        </w:tc>
        <w:tc>
          <w:tcPr>
            <w:tcW w:w="508" w:type="pct"/>
            <w:vAlign w:val="center"/>
          </w:tcPr>
          <w:p w14:paraId="5B95845F" w14:textId="77777777" w:rsidR="00CF200C" w:rsidRPr="00C25669" w:rsidRDefault="00CF200C" w:rsidP="0067088C">
            <w:pPr>
              <w:keepNext/>
              <w:keepLines/>
              <w:spacing w:after="0"/>
              <w:jc w:val="center"/>
              <w:rPr>
                <w:ins w:id="2219" w:author="Apple (Manasa)" w:date="2022-09-28T14:12:00Z"/>
                <w:rFonts w:ascii="Arial" w:eastAsia="宋体" w:hAnsi="Arial" w:cs="Arial"/>
                <w:sz w:val="18"/>
                <w:szCs w:val="18"/>
              </w:rPr>
            </w:pPr>
          </w:p>
        </w:tc>
        <w:tc>
          <w:tcPr>
            <w:tcW w:w="511" w:type="pct"/>
            <w:vAlign w:val="center"/>
          </w:tcPr>
          <w:p w14:paraId="12040974" w14:textId="77777777" w:rsidR="00CF200C" w:rsidRPr="00C25669" w:rsidRDefault="00CF200C" w:rsidP="0067088C">
            <w:pPr>
              <w:keepNext/>
              <w:keepLines/>
              <w:spacing w:after="0"/>
              <w:jc w:val="center"/>
              <w:rPr>
                <w:ins w:id="2220" w:author="Apple (Manasa)" w:date="2022-09-28T14:12:00Z"/>
                <w:rFonts w:ascii="Arial" w:eastAsia="宋体" w:hAnsi="Arial"/>
                <w:sz w:val="18"/>
              </w:rPr>
            </w:pPr>
          </w:p>
        </w:tc>
      </w:tr>
      <w:tr w:rsidR="00CF200C" w:rsidRPr="00C25669" w14:paraId="79A7506E" w14:textId="77777777" w:rsidTr="0067088C">
        <w:trPr>
          <w:jc w:val="center"/>
          <w:ins w:id="2221" w:author="Apple (Manasa)" w:date="2022-09-28T14:12:00Z"/>
        </w:trPr>
        <w:tc>
          <w:tcPr>
            <w:tcW w:w="1757" w:type="pct"/>
          </w:tcPr>
          <w:p w14:paraId="467E28DA" w14:textId="77777777" w:rsidR="00CF200C" w:rsidRPr="00C25669" w:rsidRDefault="00CF200C" w:rsidP="0067088C">
            <w:pPr>
              <w:keepNext/>
              <w:keepLines/>
              <w:spacing w:after="0"/>
              <w:rPr>
                <w:ins w:id="2222" w:author="Apple (Manasa)" w:date="2022-09-28T14:12:00Z"/>
                <w:rFonts w:ascii="Arial" w:eastAsia="宋体" w:hAnsi="Arial" w:cs="Arial"/>
                <w:sz w:val="18"/>
                <w:szCs w:val="18"/>
              </w:rPr>
            </w:pPr>
            <w:ins w:id="2223" w:author="Apple (Manasa)" w:date="2022-09-28T14:20: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70F1FCEC" w14:textId="77777777" w:rsidR="00CF200C" w:rsidRPr="00C25669" w:rsidRDefault="00CF200C" w:rsidP="0067088C">
            <w:pPr>
              <w:keepNext/>
              <w:keepLines/>
              <w:spacing w:after="0"/>
              <w:jc w:val="center"/>
              <w:rPr>
                <w:ins w:id="2224" w:author="Apple (Manasa)" w:date="2022-09-28T14:12:00Z"/>
                <w:rFonts w:ascii="Arial" w:eastAsia="宋体" w:hAnsi="Arial" w:cs="Arial"/>
                <w:sz w:val="18"/>
                <w:szCs w:val="18"/>
              </w:rPr>
            </w:pPr>
            <w:ins w:id="2225" w:author="Apple (Manasa)" w:date="2022-09-28T14:12:00Z">
              <w:r w:rsidRPr="00C25669">
                <w:rPr>
                  <w:rFonts w:ascii="Arial" w:eastAsia="宋体" w:hAnsi="Arial" w:cs="Arial"/>
                  <w:sz w:val="18"/>
                  <w:szCs w:val="18"/>
                </w:rPr>
                <w:t>Bits</w:t>
              </w:r>
            </w:ins>
          </w:p>
        </w:tc>
        <w:tc>
          <w:tcPr>
            <w:tcW w:w="661" w:type="pct"/>
            <w:vAlign w:val="center"/>
          </w:tcPr>
          <w:p w14:paraId="0E80DFC0" w14:textId="77777777" w:rsidR="00CF200C" w:rsidRPr="00C25669" w:rsidRDefault="00CF200C" w:rsidP="0067088C">
            <w:pPr>
              <w:keepNext/>
              <w:keepLines/>
              <w:spacing w:after="0"/>
              <w:jc w:val="center"/>
              <w:rPr>
                <w:ins w:id="2226" w:author="Apple (Manasa)" w:date="2022-09-28T14:12:00Z"/>
                <w:rFonts w:ascii="Arial" w:eastAsia="宋体" w:hAnsi="Arial" w:cs="Arial"/>
                <w:sz w:val="18"/>
                <w:szCs w:val="18"/>
              </w:rPr>
            </w:pPr>
            <w:ins w:id="2227" w:author="Apple (Manasa)" w:date="2022-09-28T14:19:00Z">
              <w:r>
                <w:rPr>
                  <w:rFonts w:ascii="Arial" w:eastAsia="宋体" w:hAnsi="Arial" w:cs="Arial"/>
                  <w:sz w:val="18"/>
                  <w:szCs w:val="18"/>
                </w:rPr>
                <w:t>TBA</w:t>
              </w:r>
            </w:ins>
          </w:p>
        </w:tc>
        <w:tc>
          <w:tcPr>
            <w:tcW w:w="639" w:type="pct"/>
          </w:tcPr>
          <w:p w14:paraId="01147F87" w14:textId="77777777" w:rsidR="00CF200C" w:rsidRPr="00C25669" w:rsidRDefault="00CF200C" w:rsidP="0067088C">
            <w:pPr>
              <w:pStyle w:val="TAC"/>
              <w:rPr>
                <w:ins w:id="2228" w:author="Apple (Manasa)" w:date="2022-09-28T14:12:00Z"/>
                <w:rFonts w:eastAsia="宋体" w:cs="Arial"/>
                <w:szCs w:val="18"/>
              </w:rPr>
            </w:pPr>
          </w:p>
        </w:tc>
        <w:tc>
          <w:tcPr>
            <w:tcW w:w="508" w:type="pct"/>
            <w:vAlign w:val="center"/>
          </w:tcPr>
          <w:p w14:paraId="0A6D090E" w14:textId="77777777" w:rsidR="00CF200C" w:rsidRPr="00C25669" w:rsidRDefault="00CF200C" w:rsidP="0067088C">
            <w:pPr>
              <w:keepNext/>
              <w:keepLines/>
              <w:spacing w:after="0"/>
              <w:jc w:val="center"/>
              <w:rPr>
                <w:ins w:id="2229" w:author="Apple (Manasa)" w:date="2022-09-28T14:12:00Z"/>
                <w:rFonts w:ascii="Arial" w:eastAsia="宋体" w:hAnsi="Arial" w:cs="Arial"/>
                <w:sz w:val="18"/>
                <w:szCs w:val="18"/>
              </w:rPr>
            </w:pPr>
          </w:p>
        </w:tc>
        <w:tc>
          <w:tcPr>
            <w:tcW w:w="508" w:type="pct"/>
            <w:vAlign w:val="center"/>
          </w:tcPr>
          <w:p w14:paraId="14011B9B" w14:textId="77777777" w:rsidR="00CF200C" w:rsidRPr="00C25669" w:rsidRDefault="00CF200C" w:rsidP="0067088C">
            <w:pPr>
              <w:keepNext/>
              <w:keepLines/>
              <w:spacing w:after="0"/>
              <w:jc w:val="center"/>
              <w:rPr>
                <w:ins w:id="2230" w:author="Apple (Manasa)" w:date="2022-09-28T14:12:00Z"/>
                <w:rFonts w:ascii="Arial" w:eastAsia="宋体" w:hAnsi="Arial" w:cs="Arial"/>
                <w:sz w:val="18"/>
                <w:szCs w:val="18"/>
              </w:rPr>
            </w:pPr>
          </w:p>
        </w:tc>
        <w:tc>
          <w:tcPr>
            <w:tcW w:w="511" w:type="pct"/>
            <w:vAlign w:val="center"/>
          </w:tcPr>
          <w:p w14:paraId="098CCD29" w14:textId="77777777" w:rsidR="00CF200C" w:rsidRPr="00C25669" w:rsidRDefault="00CF200C" w:rsidP="0067088C">
            <w:pPr>
              <w:keepNext/>
              <w:keepLines/>
              <w:spacing w:after="0"/>
              <w:jc w:val="center"/>
              <w:rPr>
                <w:ins w:id="2231" w:author="Apple (Manasa)" w:date="2022-09-28T14:12:00Z"/>
                <w:rFonts w:ascii="Arial" w:eastAsia="宋体" w:hAnsi="Arial"/>
                <w:sz w:val="18"/>
              </w:rPr>
            </w:pPr>
          </w:p>
        </w:tc>
      </w:tr>
      <w:tr w:rsidR="00CF200C" w:rsidRPr="00C25669" w14:paraId="51822BA2" w14:textId="77777777" w:rsidTr="0067088C">
        <w:trPr>
          <w:jc w:val="center"/>
          <w:ins w:id="2232" w:author="Apple (Manasa)" w:date="2022-09-28T14:12:00Z"/>
        </w:trPr>
        <w:tc>
          <w:tcPr>
            <w:tcW w:w="1757" w:type="pct"/>
          </w:tcPr>
          <w:p w14:paraId="22C58CCD" w14:textId="77777777" w:rsidR="00CF200C" w:rsidRPr="00C25669" w:rsidRDefault="00CF200C" w:rsidP="0067088C">
            <w:pPr>
              <w:keepNext/>
              <w:keepLines/>
              <w:spacing w:after="0"/>
              <w:rPr>
                <w:ins w:id="2233" w:author="Apple (Manasa)" w:date="2022-09-28T14:12:00Z"/>
                <w:rFonts w:ascii="Arial" w:eastAsia="宋体" w:hAnsi="Arial" w:cs="Arial"/>
                <w:sz w:val="18"/>
                <w:szCs w:val="18"/>
              </w:rPr>
            </w:pPr>
            <w:ins w:id="2234" w:author="Apple (Manasa)" w:date="2022-09-28T14:12:00Z">
              <w:r w:rsidRPr="00C25669">
                <w:rPr>
                  <w:rFonts w:ascii="Arial" w:eastAsia="宋体" w:hAnsi="Arial" w:cs="Arial"/>
                  <w:sz w:val="18"/>
                  <w:szCs w:val="18"/>
                </w:rPr>
                <w:t>Number of Code Blocks per Slot</w:t>
              </w:r>
            </w:ins>
          </w:p>
        </w:tc>
        <w:tc>
          <w:tcPr>
            <w:tcW w:w="416" w:type="pct"/>
            <w:vAlign w:val="center"/>
          </w:tcPr>
          <w:p w14:paraId="0FB767DF" w14:textId="77777777" w:rsidR="00CF200C" w:rsidRPr="00C25669" w:rsidRDefault="00CF200C" w:rsidP="0067088C">
            <w:pPr>
              <w:keepNext/>
              <w:keepLines/>
              <w:spacing w:after="0"/>
              <w:jc w:val="center"/>
              <w:rPr>
                <w:ins w:id="2235" w:author="Apple (Manasa)" w:date="2022-09-28T14:12:00Z"/>
                <w:rFonts w:ascii="Arial" w:eastAsia="宋体" w:hAnsi="Arial" w:cs="Arial"/>
                <w:sz w:val="18"/>
                <w:szCs w:val="18"/>
              </w:rPr>
            </w:pPr>
          </w:p>
        </w:tc>
        <w:tc>
          <w:tcPr>
            <w:tcW w:w="661" w:type="pct"/>
            <w:vAlign w:val="center"/>
          </w:tcPr>
          <w:p w14:paraId="0A188FDC" w14:textId="77777777" w:rsidR="00CF200C" w:rsidRPr="00C25669" w:rsidRDefault="00CF200C" w:rsidP="0067088C">
            <w:pPr>
              <w:keepNext/>
              <w:keepLines/>
              <w:spacing w:after="0"/>
              <w:jc w:val="center"/>
              <w:rPr>
                <w:ins w:id="2236" w:author="Apple (Manasa)" w:date="2022-09-28T14:12:00Z"/>
                <w:rFonts w:ascii="Arial" w:eastAsia="宋体" w:hAnsi="Arial" w:cs="Arial"/>
                <w:sz w:val="18"/>
                <w:szCs w:val="18"/>
              </w:rPr>
            </w:pPr>
          </w:p>
        </w:tc>
        <w:tc>
          <w:tcPr>
            <w:tcW w:w="639" w:type="pct"/>
          </w:tcPr>
          <w:p w14:paraId="6B53A716" w14:textId="77777777" w:rsidR="00CF200C" w:rsidRPr="00C25669" w:rsidRDefault="00CF200C" w:rsidP="0067088C">
            <w:pPr>
              <w:pStyle w:val="TAC"/>
              <w:rPr>
                <w:ins w:id="2237" w:author="Apple (Manasa)" w:date="2022-09-28T14:12:00Z"/>
                <w:rFonts w:eastAsia="宋体" w:cs="Arial"/>
                <w:szCs w:val="18"/>
              </w:rPr>
            </w:pPr>
          </w:p>
        </w:tc>
        <w:tc>
          <w:tcPr>
            <w:tcW w:w="508" w:type="pct"/>
            <w:vAlign w:val="center"/>
          </w:tcPr>
          <w:p w14:paraId="033DF1BB" w14:textId="77777777" w:rsidR="00CF200C" w:rsidRPr="00C25669" w:rsidRDefault="00CF200C" w:rsidP="0067088C">
            <w:pPr>
              <w:keepNext/>
              <w:keepLines/>
              <w:spacing w:after="0"/>
              <w:jc w:val="center"/>
              <w:rPr>
                <w:ins w:id="2238" w:author="Apple (Manasa)" w:date="2022-09-28T14:12:00Z"/>
                <w:rFonts w:ascii="Arial" w:eastAsia="宋体" w:hAnsi="Arial" w:cs="Arial"/>
                <w:sz w:val="18"/>
                <w:szCs w:val="18"/>
              </w:rPr>
            </w:pPr>
          </w:p>
        </w:tc>
        <w:tc>
          <w:tcPr>
            <w:tcW w:w="508" w:type="pct"/>
            <w:vAlign w:val="center"/>
          </w:tcPr>
          <w:p w14:paraId="7A6F346C" w14:textId="77777777" w:rsidR="00CF200C" w:rsidRPr="00C25669" w:rsidRDefault="00CF200C" w:rsidP="0067088C">
            <w:pPr>
              <w:keepNext/>
              <w:keepLines/>
              <w:spacing w:after="0"/>
              <w:jc w:val="center"/>
              <w:rPr>
                <w:ins w:id="2239" w:author="Apple (Manasa)" w:date="2022-09-28T14:12:00Z"/>
                <w:rFonts w:ascii="Arial" w:eastAsia="宋体" w:hAnsi="Arial" w:cs="Arial"/>
                <w:sz w:val="18"/>
                <w:szCs w:val="18"/>
              </w:rPr>
            </w:pPr>
          </w:p>
        </w:tc>
        <w:tc>
          <w:tcPr>
            <w:tcW w:w="511" w:type="pct"/>
            <w:vAlign w:val="center"/>
          </w:tcPr>
          <w:p w14:paraId="173B1ADC" w14:textId="77777777" w:rsidR="00CF200C" w:rsidRPr="00C25669" w:rsidRDefault="00CF200C" w:rsidP="0067088C">
            <w:pPr>
              <w:keepNext/>
              <w:keepLines/>
              <w:spacing w:after="0"/>
              <w:jc w:val="center"/>
              <w:rPr>
                <w:ins w:id="2240" w:author="Apple (Manasa)" w:date="2022-09-28T14:12:00Z"/>
                <w:rFonts w:ascii="Arial" w:eastAsia="宋体" w:hAnsi="Arial"/>
                <w:sz w:val="18"/>
              </w:rPr>
            </w:pPr>
          </w:p>
        </w:tc>
      </w:tr>
      <w:tr w:rsidR="00CF200C" w:rsidRPr="00C25669" w14:paraId="2118BF08" w14:textId="77777777" w:rsidTr="0067088C">
        <w:trPr>
          <w:jc w:val="center"/>
          <w:ins w:id="2241" w:author="Apple (Manasa)" w:date="2022-09-28T14:12:00Z"/>
        </w:trPr>
        <w:tc>
          <w:tcPr>
            <w:tcW w:w="1757" w:type="pct"/>
          </w:tcPr>
          <w:p w14:paraId="09D0CB29" w14:textId="77777777" w:rsidR="00CF200C" w:rsidRPr="00C25669" w:rsidRDefault="00CF200C" w:rsidP="0067088C">
            <w:pPr>
              <w:keepNext/>
              <w:keepLines/>
              <w:spacing w:after="0"/>
              <w:rPr>
                <w:ins w:id="2242" w:author="Apple (Manasa)" w:date="2022-09-28T14:12:00Z"/>
                <w:rFonts w:ascii="Arial" w:eastAsia="宋体" w:hAnsi="Arial" w:cs="Arial"/>
                <w:sz w:val="18"/>
                <w:szCs w:val="18"/>
              </w:rPr>
            </w:pPr>
            <w:ins w:id="2243" w:author="Apple (Manasa)" w:date="2022-09-28T14:20:00Z">
              <w:r>
                <w:rPr>
                  <w:rFonts w:ascii="Arial" w:eastAsia="宋体" w:hAnsi="Arial" w:cs="Arial"/>
                  <w:sz w:val="18"/>
                  <w:szCs w:val="18"/>
                </w:rPr>
                <w:t xml:space="preserve">  </w:t>
              </w:r>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2A0E8730" w14:textId="77777777" w:rsidR="00CF200C" w:rsidRPr="00C25669" w:rsidRDefault="00CF200C" w:rsidP="0067088C">
            <w:pPr>
              <w:keepNext/>
              <w:keepLines/>
              <w:spacing w:after="0"/>
              <w:jc w:val="center"/>
              <w:rPr>
                <w:ins w:id="2244" w:author="Apple (Manasa)" w:date="2022-09-28T14:12:00Z"/>
                <w:rFonts w:ascii="Arial" w:eastAsia="宋体" w:hAnsi="Arial" w:cs="Arial"/>
                <w:sz w:val="18"/>
                <w:szCs w:val="18"/>
              </w:rPr>
            </w:pPr>
            <w:ins w:id="2245" w:author="Apple (Manasa)" w:date="2022-09-28T14:12:00Z">
              <w:r w:rsidRPr="00C25669">
                <w:rPr>
                  <w:rFonts w:ascii="Arial" w:eastAsia="宋体" w:hAnsi="Arial" w:cs="Arial"/>
                  <w:sz w:val="18"/>
                  <w:szCs w:val="18"/>
                </w:rPr>
                <w:t>CBs</w:t>
              </w:r>
            </w:ins>
          </w:p>
        </w:tc>
        <w:tc>
          <w:tcPr>
            <w:tcW w:w="661" w:type="pct"/>
            <w:vAlign w:val="center"/>
          </w:tcPr>
          <w:p w14:paraId="0A65051F" w14:textId="77777777" w:rsidR="00CF200C" w:rsidRPr="00C25669" w:rsidRDefault="00CF200C" w:rsidP="0067088C">
            <w:pPr>
              <w:keepNext/>
              <w:keepLines/>
              <w:spacing w:after="0"/>
              <w:jc w:val="center"/>
              <w:rPr>
                <w:ins w:id="2246" w:author="Apple (Manasa)" w:date="2022-09-28T14:12:00Z"/>
                <w:rFonts w:ascii="Arial" w:eastAsia="宋体" w:hAnsi="Arial" w:cs="Arial"/>
                <w:sz w:val="18"/>
                <w:szCs w:val="18"/>
              </w:rPr>
            </w:pPr>
            <w:ins w:id="2247" w:author="Apple (Manasa)" w:date="2022-09-28T14:12:00Z">
              <w:r w:rsidRPr="00C25669">
                <w:rPr>
                  <w:rFonts w:ascii="Arial" w:eastAsia="宋体" w:hAnsi="Arial" w:cs="Arial"/>
                  <w:sz w:val="18"/>
                  <w:szCs w:val="18"/>
                </w:rPr>
                <w:t>N/A</w:t>
              </w:r>
            </w:ins>
          </w:p>
        </w:tc>
        <w:tc>
          <w:tcPr>
            <w:tcW w:w="639" w:type="pct"/>
          </w:tcPr>
          <w:p w14:paraId="60823114" w14:textId="77777777" w:rsidR="00CF200C" w:rsidRPr="00C25669" w:rsidRDefault="00CF200C" w:rsidP="0067088C">
            <w:pPr>
              <w:pStyle w:val="TAC"/>
              <w:rPr>
                <w:ins w:id="2248" w:author="Apple (Manasa)" w:date="2022-09-28T14:12:00Z"/>
                <w:rFonts w:eastAsia="宋体" w:cs="Arial"/>
                <w:szCs w:val="18"/>
              </w:rPr>
            </w:pPr>
          </w:p>
        </w:tc>
        <w:tc>
          <w:tcPr>
            <w:tcW w:w="508" w:type="pct"/>
            <w:vAlign w:val="center"/>
          </w:tcPr>
          <w:p w14:paraId="7DA1BCA8" w14:textId="77777777" w:rsidR="00CF200C" w:rsidRPr="00C25669" w:rsidRDefault="00CF200C" w:rsidP="0067088C">
            <w:pPr>
              <w:keepNext/>
              <w:keepLines/>
              <w:spacing w:after="0"/>
              <w:jc w:val="center"/>
              <w:rPr>
                <w:ins w:id="2249" w:author="Apple (Manasa)" w:date="2022-09-28T14:12:00Z"/>
                <w:rFonts w:ascii="Arial" w:eastAsia="宋体" w:hAnsi="Arial" w:cs="Arial"/>
                <w:sz w:val="18"/>
                <w:szCs w:val="18"/>
              </w:rPr>
            </w:pPr>
          </w:p>
        </w:tc>
        <w:tc>
          <w:tcPr>
            <w:tcW w:w="508" w:type="pct"/>
            <w:vAlign w:val="center"/>
          </w:tcPr>
          <w:p w14:paraId="40CF648E" w14:textId="77777777" w:rsidR="00CF200C" w:rsidRPr="00C25669" w:rsidRDefault="00CF200C" w:rsidP="0067088C">
            <w:pPr>
              <w:keepNext/>
              <w:keepLines/>
              <w:spacing w:after="0"/>
              <w:jc w:val="center"/>
              <w:rPr>
                <w:ins w:id="2250" w:author="Apple (Manasa)" w:date="2022-09-28T14:12:00Z"/>
                <w:rFonts w:ascii="Arial" w:eastAsia="宋体" w:hAnsi="Arial" w:cs="Arial"/>
                <w:sz w:val="18"/>
                <w:szCs w:val="18"/>
              </w:rPr>
            </w:pPr>
          </w:p>
        </w:tc>
        <w:tc>
          <w:tcPr>
            <w:tcW w:w="511" w:type="pct"/>
            <w:vAlign w:val="center"/>
          </w:tcPr>
          <w:p w14:paraId="6F51683C" w14:textId="77777777" w:rsidR="00CF200C" w:rsidRPr="00C25669" w:rsidRDefault="00CF200C" w:rsidP="0067088C">
            <w:pPr>
              <w:keepNext/>
              <w:keepLines/>
              <w:spacing w:after="0"/>
              <w:jc w:val="center"/>
              <w:rPr>
                <w:ins w:id="2251" w:author="Apple (Manasa)" w:date="2022-09-28T14:12:00Z"/>
                <w:rFonts w:ascii="Arial" w:eastAsia="宋体" w:hAnsi="Arial"/>
                <w:sz w:val="18"/>
              </w:rPr>
            </w:pPr>
          </w:p>
        </w:tc>
      </w:tr>
      <w:tr w:rsidR="00CF200C" w:rsidRPr="00C25669" w14:paraId="265592F7" w14:textId="77777777" w:rsidTr="0067088C">
        <w:trPr>
          <w:jc w:val="center"/>
          <w:ins w:id="2252" w:author="Apple (Manasa)" w:date="2022-09-28T14:12:00Z"/>
        </w:trPr>
        <w:tc>
          <w:tcPr>
            <w:tcW w:w="1757" w:type="pct"/>
          </w:tcPr>
          <w:p w14:paraId="4D656BD9" w14:textId="77777777" w:rsidR="00CF200C" w:rsidRPr="00C25669" w:rsidRDefault="00CF200C" w:rsidP="0067088C">
            <w:pPr>
              <w:keepNext/>
              <w:keepLines/>
              <w:spacing w:after="0"/>
              <w:rPr>
                <w:ins w:id="2253" w:author="Apple (Manasa)" w:date="2022-09-28T14:12:00Z"/>
                <w:rFonts w:ascii="Arial" w:eastAsia="宋体" w:hAnsi="Arial" w:cs="Arial"/>
                <w:sz w:val="18"/>
                <w:szCs w:val="18"/>
              </w:rPr>
            </w:pPr>
            <w:ins w:id="2254" w:author="Apple (Manasa)" w:date="2022-09-28T14:20: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46E74AC9" w14:textId="77777777" w:rsidR="00CF200C" w:rsidRPr="00C25669" w:rsidRDefault="00CF200C" w:rsidP="0067088C">
            <w:pPr>
              <w:keepNext/>
              <w:keepLines/>
              <w:spacing w:after="0"/>
              <w:jc w:val="center"/>
              <w:rPr>
                <w:ins w:id="2255" w:author="Apple (Manasa)" w:date="2022-09-28T14:12:00Z"/>
                <w:rFonts w:ascii="Arial" w:eastAsia="宋体" w:hAnsi="Arial" w:cs="Arial"/>
                <w:sz w:val="18"/>
                <w:szCs w:val="18"/>
              </w:rPr>
            </w:pPr>
            <w:ins w:id="2256" w:author="Apple (Manasa)" w:date="2022-09-28T14:12:00Z">
              <w:r w:rsidRPr="00C25669">
                <w:rPr>
                  <w:rFonts w:ascii="Arial" w:eastAsia="宋体" w:hAnsi="Arial" w:cs="Arial"/>
                  <w:sz w:val="18"/>
                  <w:szCs w:val="18"/>
                </w:rPr>
                <w:t>CBs</w:t>
              </w:r>
            </w:ins>
          </w:p>
        </w:tc>
        <w:tc>
          <w:tcPr>
            <w:tcW w:w="661" w:type="pct"/>
            <w:vAlign w:val="center"/>
          </w:tcPr>
          <w:p w14:paraId="322CCA86" w14:textId="77777777" w:rsidR="00CF200C" w:rsidRPr="00C25669" w:rsidRDefault="00CF200C" w:rsidP="0067088C">
            <w:pPr>
              <w:keepNext/>
              <w:keepLines/>
              <w:spacing w:after="0"/>
              <w:jc w:val="center"/>
              <w:rPr>
                <w:ins w:id="2257" w:author="Apple (Manasa)" w:date="2022-09-28T14:12:00Z"/>
                <w:rFonts w:ascii="Arial" w:eastAsia="宋体" w:hAnsi="Arial" w:cs="Arial"/>
                <w:sz w:val="18"/>
                <w:szCs w:val="18"/>
              </w:rPr>
            </w:pPr>
            <w:ins w:id="2258" w:author="Apple (Manasa)" w:date="2022-09-28T14:19:00Z">
              <w:r>
                <w:rPr>
                  <w:rFonts w:ascii="Arial" w:eastAsia="宋体" w:hAnsi="Arial" w:cs="Arial"/>
                  <w:sz w:val="18"/>
                  <w:szCs w:val="18"/>
                </w:rPr>
                <w:t>TBA</w:t>
              </w:r>
            </w:ins>
          </w:p>
        </w:tc>
        <w:tc>
          <w:tcPr>
            <w:tcW w:w="639" w:type="pct"/>
          </w:tcPr>
          <w:p w14:paraId="7B6257C9" w14:textId="77777777" w:rsidR="00CF200C" w:rsidRPr="00C25669" w:rsidRDefault="00CF200C" w:rsidP="0067088C">
            <w:pPr>
              <w:pStyle w:val="TAC"/>
              <w:rPr>
                <w:ins w:id="2259" w:author="Apple (Manasa)" w:date="2022-09-28T14:12:00Z"/>
                <w:rFonts w:eastAsia="宋体" w:cs="Arial"/>
                <w:szCs w:val="18"/>
              </w:rPr>
            </w:pPr>
          </w:p>
        </w:tc>
        <w:tc>
          <w:tcPr>
            <w:tcW w:w="508" w:type="pct"/>
            <w:vAlign w:val="center"/>
          </w:tcPr>
          <w:p w14:paraId="06CEA373" w14:textId="77777777" w:rsidR="00CF200C" w:rsidRPr="00C25669" w:rsidRDefault="00CF200C" w:rsidP="0067088C">
            <w:pPr>
              <w:keepNext/>
              <w:keepLines/>
              <w:spacing w:after="0"/>
              <w:jc w:val="center"/>
              <w:rPr>
                <w:ins w:id="2260" w:author="Apple (Manasa)" w:date="2022-09-28T14:12:00Z"/>
                <w:rFonts w:ascii="Arial" w:eastAsia="宋体" w:hAnsi="Arial" w:cs="Arial"/>
                <w:sz w:val="18"/>
                <w:szCs w:val="18"/>
              </w:rPr>
            </w:pPr>
          </w:p>
        </w:tc>
        <w:tc>
          <w:tcPr>
            <w:tcW w:w="508" w:type="pct"/>
            <w:vAlign w:val="center"/>
          </w:tcPr>
          <w:p w14:paraId="406115C5" w14:textId="77777777" w:rsidR="00CF200C" w:rsidRPr="00C25669" w:rsidRDefault="00CF200C" w:rsidP="0067088C">
            <w:pPr>
              <w:keepNext/>
              <w:keepLines/>
              <w:spacing w:after="0"/>
              <w:jc w:val="center"/>
              <w:rPr>
                <w:ins w:id="2261" w:author="Apple (Manasa)" w:date="2022-09-28T14:12:00Z"/>
                <w:rFonts w:ascii="Arial" w:eastAsia="宋体" w:hAnsi="Arial" w:cs="Arial"/>
                <w:sz w:val="18"/>
                <w:szCs w:val="18"/>
              </w:rPr>
            </w:pPr>
          </w:p>
        </w:tc>
        <w:tc>
          <w:tcPr>
            <w:tcW w:w="511" w:type="pct"/>
            <w:vAlign w:val="center"/>
          </w:tcPr>
          <w:p w14:paraId="678CF9BC" w14:textId="77777777" w:rsidR="00CF200C" w:rsidRPr="00C25669" w:rsidRDefault="00CF200C" w:rsidP="0067088C">
            <w:pPr>
              <w:keepNext/>
              <w:keepLines/>
              <w:spacing w:after="0"/>
              <w:jc w:val="center"/>
              <w:rPr>
                <w:ins w:id="2262" w:author="Apple (Manasa)" w:date="2022-09-28T14:12:00Z"/>
                <w:rFonts w:ascii="Arial" w:eastAsia="宋体" w:hAnsi="Arial"/>
                <w:sz w:val="18"/>
              </w:rPr>
            </w:pPr>
          </w:p>
        </w:tc>
      </w:tr>
      <w:tr w:rsidR="00CF200C" w:rsidRPr="00C25669" w14:paraId="79433124" w14:textId="77777777" w:rsidTr="0067088C">
        <w:trPr>
          <w:jc w:val="center"/>
          <w:ins w:id="2263" w:author="Apple (Manasa)" w:date="2022-09-28T14:12:00Z"/>
        </w:trPr>
        <w:tc>
          <w:tcPr>
            <w:tcW w:w="1757" w:type="pct"/>
          </w:tcPr>
          <w:p w14:paraId="3BF3D643" w14:textId="77777777" w:rsidR="00CF200C" w:rsidRPr="00C25669" w:rsidRDefault="00CF200C" w:rsidP="0067088C">
            <w:pPr>
              <w:keepNext/>
              <w:keepLines/>
              <w:spacing w:after="0"/>
              <w:rPr>
                <w:ins w:id="2264" w:author="Apple (Manasa)" w:date="2022-09-28T14:12:00Z"/>
                <w:rFonts w:ascii="Arial" w:eastAsia="宋体" w:hAnsi="Arial" w:cs="Arial"/>
                <w:sz w:val="18"/>
                <w:szCs w:val="18"/>
              </w:rPr>
            </w:pPr>
            <w:ins w:id="2265" w:author="Apple (Manasa)" w:date="2022-09-28T14:20: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146F9B97" w14:textId="77777777" w:rsidR="00CF200C" w:rsidRPr="00C25669" w:rsidRDefault="00CF200C" w:rsidP="0067088C">
            <w:pPr>
              <w:keepNext/>
              <w:keepLines/>
              <w:spacing w:after="0"/>
              <w:jc w:val="center"/>
              <w:rPr>
                <w:ins w:id="2266" w:author="Apple (Manasa)" w:date="2022-09-28T14:12:00Z"/>
                <w:rFonts w:ascii="Arial" w:eastAsia="宋体" w:hAnsi="Arial" w:cs="Arial"/>
                <w:sz w:val="18"/>
                <w:szCs w:val="18"/>
              </w:rPr>
            </w:pPr>
            <w:ins w:id="2267" w:author="Apple (Manasa)" w:date="2022-09-28T14:12:00Z">
              <w:r w:rsidRPr="00C25669">
                <w:rPr>
                  <w:rFonts w:ascii="Arial" w:eastAsia="宋体" w:hAnsi="Arial" w:cs="Arial"/>
                  <w:sz w:val="18"/>
                  <w:szCs w:val="18"/>
                </w:rPr>
                <w:t>CBs</w:t>
              </w:r>
            </w:ins>
          </w:p>
        </w:tc>
        <w:tc>
          <w:tcPr>
            <w:tcW w:w="661" w:type="pct"/>
            <w:vAlign w:val="center"/>
          </w:tcPr>
          <w:p w14:paraId="18B09BC4" w14:textId="77777777" w:rsidR="00CF200C" w:rsidRPr="00C25669" w:rsidRDefault="00CF200C" w:rsidP="0067088C">
            <w:pPr>
              <w:keepNext/>
              <w:keepLines/>
              <w:spacing w:after="0"/>
              <w:jc w:val="center"/>
              <w:rPr>
                <w:ins w:id="2268" w:author="Apple (Manasa)" w:date="2022-09-28T14:12:00Z"/>
                <w:rFonts w:ascii="Arial" w:eastAsia="宋体" w:hAnsi="Arial" w:cs="Arial"/>
                <w:sz w:val="18"/>
                <w:szCs w:val="18"/>
              </w:rPr>
            </w:pPr>
            <w:ins w:id="2269" w:author="Apple (Manasa)" w:date="2022-09-28T14:19:00Z">
              <w:r>
                <w:rPr>
                  <w:rFonts w:ascii="Arial" w:eastAsia="宋体" w:hAnsi="Arial" w:cs="Arial"/>
                  <w:sz w:val="18"/>
                  <w:szCs w:val="18"/>
                </w:rPr>
                <w:t>TBA</w:t>
              </w:r>
            </w:ins>
          </w:p>
        </w:tc>
        <w:tc>
          <w:tcPr>
            <w:tcW w:w="639" w:type="pct"/>
          </w:tcPr>
          <w:p w14:paraId="4A54729D" w14:textId="77777777" w:rsidR="00CF200C" w:rsidRPr="00C25669" w:rsidRDefault="00CF200C" w:rsidP="0067088C">
            <w:pPr>
              <w:pStyle w:val="TAC"/>
              <w:rPr>
                <w:ins w:id="2270" w:author="Apple (Manasa)" w:date="2022-09-28T14:12:00Z"/>
                <w:rFonts w:eastAsia="宋体" w:cs="Arial"/>
                <w:szCs w:val="18"/>
              </w:rPr>
            </w:pPr>
          </w:p>
        </w:tc>
        <w:tc>
          <w:tcPr>
            <w:tcW w:w="508" w:type="pct"/>
            <w:vAlign w:val="center"/>
          </w:tcPr>
          <w:p w14:paraId="24BDC4A8" w14:textId="77777777" w:rsidR="00CF200C" w:rsidRPr="00C25669" w:rsidRDefault="00CF200C" w:rsidP="0067088C">
            <w:pPr>
              <w:keepNext/>
              <w:keepLines/>
              <w:spacing w:after="0"/>
              <w:jc w:val="center"/>
              <w:rPr>
                <w:ins w:id="2271" w:author="Apple (Manasa)" w:date="2022-09-28T14:12:00Z"/>
                <w:rFonts w:ascii="Arial" w:eastAsia="宋体" w:hAnsi="Arial" w:cs="Arial"/>
                <w:sz w:val="18"/>
                <w:szCs w:val="18"/>
              </w:rPr>
            </w:pPr>
          </w:p>
        </w:tc>
        <w:tc>
          <w:tcPr>
            <w:tcW w:w="508" w:type="pct"/>
            <w:vAlign w:val="center"/>
          </w:tcPr>
          <w:p w14:paraId="1F2E2FC9" w14:textId="77777777" w:rsidR="00CF200C" w:rsidRPr="00C25669" w:rsidRDefault="00CF200C" w:rsidP="0067088C">
            <w:pPr>
              <w:keepNext/>
              <w:keepLines/>
              <w:spacing w:after="0"/>
              <w:jc w:val="center"/>
              <w:rPr>
                <w:ins w:id="2272" w:author="Apple (Manasa)" w:date="2022-09-28T14:12:00Z"/>
                <w:rFonts w:ascii="Arial" w:eastAsia="宋体" w:hAnsi="Arial" w:cs="Arial"/>
                <w:sz w:val="18"/>
                <w:szCs w:val="18"/>
              </w:rPr>
            </w:pPr>
          </w:p>
        </w:tc>
        <w:tc>
          <w:tcPr>
            <w:tcW w:w="511" w:type="pct"/>
            <w:vAlign w:val="center"/>
          </w:tcPr>
          <w:p w14:paraId="49EBE1D3" w14:textId="77777777" w:rsidR="00CF200C" w:rsidRPr="00C25669" w:rsidRDefault="00CF200C" w:rsidP="0067088C">
            <w:pPr>
              <w:keepNext/>
              <w:keepLines/>
              <w:spacing w:after="0"/>
              <w:jc w:val="center"/>
              <w:rPr>
                <w:ins w:id="2273" w:author="Apple (Manasa)" w:date="2022-09-28T14:12:00Z"/>
                <w:rFonts w:ascii="Arial" w:eastAsia="宋体" w:hAnsi="Arial"/>
                <w:sz w:val="18"/>
              </w:rPr>
            </w:pPr>
          </w:p>
        </w:tc>
      </w:tr>
      <w:tr w:rsidR="00CF200C" w:rsidRPr="00C25669" w14:paraId="3F7FF8AC" w14:textId="77777777" w:rsidTr="0067088C">
        <w:trPr>
          <w:jc w:val="center"/>
          <w:ins w:id="2274" w:author="Apple (Manasa)" w:date="2022-09-28T14:12:00Z"/>
        </w:trPr>
        <w:tc>
          <w:tcPr>
            <w:tcW w:w="1757" w:type="pct"/>
          </w:tcPr>
          <w:p w14:paraId="21C13BF3" w14:textId="77777777" w:rsidR="00CF200C" w:rsidRPr="00C25669" w:rsidRDefault="00CF200C" w:rsidP="0067088C">
            <w:pPr>
              <w:keepNext/>
              <w:keepLines/>
              <w:spacing w:after="0"/>
              <w:rPr>
                <w:ins w:id="2275" w:author="Apple (Manasa)" w:date="2022-09-28T14:12:00Z"/>
                <w:rFonts w:ascii="Arial" w:eastAsia="宋体" w:hAnsi="Arial" w:cs="Arial"/>
                <w:sz w:val="18"/>
                <w:szCs w:val="18"/>
              </w:rPr>
            </w:pPr>
            <w:ins w:id="2276" w:author="Apple (Manasa)" w:date="2022-09-28T14:12:00Z">
              <w:r w:rsidRPr="00C25669">
                <w:rPr>
                  <w:rFonts w:ascii="Arial" w:eastAsia="宋体" w:hAnsi="Arial" w:cs="Arial"/>
                  <w:sz w:val="18"/>
                  <w:szCs w:val="18"/>
                </w:rPr>
                <w:t>Binary Channel Bits Per Slot</w:t>
              </w:r>
            </w:ins>
          </w:p>
        </w:tc>
        <w:tc>
          <w:tcPr>
            <w:tcW w:w="416" w:type="pct"/>
            <w:vAlign w:val="center"/>
          </w:tcPr>
          <w:p w14:paraId="0D259526" w14:textId="77777777" w:rsidR="00CF200C" w:rsidRPr="00C25669" w:rsidRDefault="00CF200C" w:rsidP="0067088C">
            <w:pPr>
              <w:keepNext/>
              <w:keepLines/>
              <w:spacing w:after="0"/>
              <w:jc w:val="center"/>
              <w:rPr>
                <w:ins w:id="2277" w:author="Apple (Manasa)" w:date="2022-09-28T14:12:00Z"/>
                <w:rFonts w:ascii="Arial" w:eastAsia="宋体" w:hAnsi="Arial" w:cs="Arial"/>
                <w:sz w:val="18"/>
                <w:szCs w:val="18"/>
              </w:rPr>
            </w:pPr>
          </w:p>
        </w:tc>
        <w:tc>
          <w:tcPr>
            <w:tcW w:w="661" w:type="pct"/>
            <w:vAlign w:val="center"/>
          </w:tcPr>
          <w:p w14:paraId="75D78B4C" w14:textId="77777777" w:rsidR="00CF200C" w:rsidRPr="00C25669" w:rsidRDefault="00CF200C" w:rsidP="0067088C">
            <w:pPr>
              <w:keepNext/>
              <w:keepLines/>
              <w:spacing w:after="0"/>
              <w:jc w:val="center"/>
              <w:rPr>
                <w:ins w:id="2278" w:author="Apple (Manasa)" w:date="2022-09-28T14:12:00Z"/>
                <w:rFonts w:ascii="Arial" w:eastAsia="宋体" w:hAnsi="Arial" w:cs="Arial"/>
                <w:sz w:val="18"/>
                <w:szCs w:val="18"/>
              </w:rPr>
            </w:pPr>
          </w:p>
        </w:tc>
        <w:tc>
          <w:tcPr>
            <w:tcW w:w="639" w:type="pct"/>
          </w:tcPr>
          <w:p w14:paraId="6907E129" w14:textId="77777777" w:rsidR="00CF200C" w:rsidRPr="00C25669" w:rsidRDefault="00CF200C" w:rsidP="0067088C">
            <w:pPr>
              <w:pStyle w:val="TAC"/>
              <w:rPr>
                <w:ins w:id="2279" w:author="Apple (Manasa)" w:date="2022-09-28T14:12:00Z"/>
                <w:rFonts w:eastAsia="宋体" w:cs="Arial"/>
                <w:szCs w:val="18"/>
              </w:rPr>
            </w:pPr>
          </w:p>
        </w:tc>
        <w:tc>
          <w:tcPr>
            <w:tcW w:w="508" w:type="pct"/>
            <w:vAlign w:val="center"/>
          </w:tcPr>
          <w:p w14:paraId="6E55DA27" w14:textId="77777777" w:rsidR="00CF200C" w:rsidRPr="00C25669" w:rsidRDefault="00CF200C" w:rsidP="0067088C">
            <w:pPr>
              <w:keepNext/>
              <w:keepLines/>
              <w:spacing w:after="0"/>
              <w:jc w:val="center"/>
              <w:rPr>
                <w:ins w:id="2280" w:author="Apple (Manasa)" w:date="2022-09-28T14:12:00Z"/>
                <w:rFonts w:ascii="Arial" w:eastAsia="宋体" w:hAnsi="Arial" w:cs="Arial"/>
                <w:sz w:val="18"/>
                <w:szCs w:val="18"/>
              </w:rPr>
            </w:pPr>
          </w:p>
        </w:tc>
        <w:tc>
          <w:tcPr>
            <w:tcW w:w="508" w:type="pct"/>
            <w:vAlign w:val="center"/>
          </w:tcPr>
          <w:p w14:paraId="6E9EF876" w14:textId="77777777" w:rsidR="00CF200C" w:rsidRPr="00C25669" w:rsidRDefault="00CF200C" w:rsidP="0067088C">
            <w:pPr>
              <w:keepNext/>
              <w:keepLines/>
              <w:spacing w:after="0"/>
              <w:jc w:val="center"/>
              <w:rPr>
                <w:ins w:id="2281" w:author="Apple (Manasa)" w:date="2022-09-28T14:12:00Z"/>
                <w:rFonts w:ascii="Arial" w:eastAsia="宋体" w:hAnsi="Arial" w:cs="Arial"/>
                <w:sz w:val="18"/>
                <w:szCs w:val="18"/>
              </w:rPr>
            </w:pPr>
          </w:p>
        </w:tc>
        <w:tc>
          <w:tcPr>
            <w:tcW w:w="511" w:type="pct"/>
            <w:vAlign w:val="center"/>
          </w:tcPr>
          <w:p w14:paraId="63AEAF17" w14:textId="77777777" w:rsidR="00CF200C" w:rsidRPr="00C25669" w:rsidRDefault="00CF200C" w:rsidP="0067088C">
            <w:pPr>
              <w:keepNext/>
              <w:keepLines/>
              <w:spacing w:after="0"/>
              <w:jc w:val="center"/>
              <w:rPr>
                <w:ins w:id="2282" w:author="Apple (Manasa)" w:date="2022-09-28T14:12:00Z"/>
                <w:rFonts w:ascii="Arial" w:eastAsia="宋体" w:hAnsi="Arial"/>
                <w:sz w:val="18"/>
              </w:rPr>
            </w:pPr>
          </w:p>
        </w:tc>
      </w:tr>
      <w:tr w:rsidR="00CF200C" w:rsidRPr="00C25669" w14:paraId="438B8622" w14:textId="77777777" w:rsidTr="0067088C">
        <w:trPr>
          <w:jc w:val="center"/>
          <w:ins w:id="2283" w:author="Apple (Manasa)" w:date="2022-09-28T14:12:00Z"/>
        </w:trPr>
        <w:tc>
          <w:tcPr>
            <w:tcW w:w="1757" w:type="pct"/>
          </w:tcPr>
          <w:p w14:paraId="2B73A6DE" w14:textId="77777777" w:rsidR="00CF200C" w:rsidRPr="00C25669" w:rsidRDefault="00CF200C" w:rsidP="0067088C">
            <w:pPr>
              <w:keepNext/>
              <w:keepLines/>
              <w:spacing w:after="0"/>
              <w:rPr>
                <w:ins w:id="2284" w:author="Apple (Manasa)" w:date="2022-09-28T14:12:00Z"/>
                <w:rFonts w:ascii="Arial" w:eastAsia="宋体" w:hAnsi="Arial" w:cs="Arial"/>
                <w:sz w:val="18"/>
                <w:szCs w:val="18"/>
              </w:rPr>
            </w:pPr>
            <w:ins w:id="2285" w:author="Apple (Manasa)" w:date="2022-09-28T14:21:00Z">
              <w:r>
                <w:rPr>
                  <w:rFonts w:ascii="Arial" w:eastAsia="宋体" w:hAnsi="Arial" w:cs="Arial"/>
                  <w:sz w:val="18"/>
                  <w:szCs w:val="18"/>
                </w:rPr>
                <w:t xml:space="preserve">  </w:t>
              </w:r>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0ED557F6" w14:textId="77777777" w:rsidR="00CF200C" w:rsidRPr="00C25669" w:rsidRDefault="00CF200C" w:rsidP="0067088C">
            <w:pPr>
              <w:keepNext/>
              <w:keepLines/>
              <w:spacing w:after="0"/>
              <w:jc w:val="center"/>
              <w:rPr>
                <w:ins w:id="2286" w:author="Apple (Manasa)" w:date="2022-09-28T14:12:00Z"/>
                <w:rFonts w:ascii="Arial" w:eastAsia="宋体" w:hAnsi="Arial" w:cs="Arial"/>
                <w:sz w:val="18"/>
                <w:szCs w:val="18"/>
              </w:rPr>
            </w:pPr>
            <w:ins w:id="2287" w:author="Apple (Manasa)" w:date="2022-09-28T14:12:00Z">
              <w:r w:rsidRPr="00C25669">
                <w:rPr>
                  <w:rFonts w:ascii="Arial" w:eastAsia="宋体" w:hAnsi="Arial" w:cs="Arial"/>
                  <w:sz w:val="18"/>
                  <w:szCs w:val="18"/>
                </w:rPr>
                <w:t>Bits</w:t>
              </w:r>
            </w:ins>
          </w:p>
        </w:tc>
        <w:tc>
          <w:tcPr>
            <w:tcW w:w="661" w:type="pct"/>
            <w:vAlign w:val="center"/>
          </w:tcPr>
          <w:p w14:paraId="299C2C85" w14:textId="77777777" w:rsidR="00CF200C" w:rsidRPr="00C25669" w:rsidRDefault="00CF200C" w:rsidP="0067088C">
            <w:pPr>
              <w:keepNext/>
              <w:keepLines/>
              <w:spacing w:after="0"/>
              <w:jc w:val="center"/>
              <w:rPr>
                <w:ins w:id="2288" w:author="Apple (Manasa)" w:date="2022-09-28T14:12:00Z"/>
                <w:rFonts w:ascii="Arial" w:eastAsia="宋体" w:hAnsi="Arial" w:cs="Arial"/>
                <w:sz w:val="18"/>
                <w:szCs w:val="18"/>
              </w:rPr>
            </w:pPr>
            <w:ins w:id="2289" w:author="Apple (Manasa)" w:date="2022-09-28T14:12:00Z">
              <w:r w:rsidRPr="00C25669">
                <w:rPr>
                  <w:rFonts w:ascii="Arial" w:eastAsia="宋体" w:hAnsi="Arial" w:cs="Arial"/>
                  <w:sz w:val="18"/>
                  <w:szCs w:val="18"/>
                </w:rPr>
                <w:t>N/A</w:t>
              </w:r>
            </w:ins>
          </w:p>
        </w:tc>
        <w:tc>
          <w:tcPr>
            <w:tcW w:w="639" w:type="pct"/>
          </w:tcPr>
          <w:p w14:paraId="6764ADF9" w14:textId="77777777" w:rsidR="00CF200C" w:rsidRPr="00C25669" w:rsidRDefault="00CF200C" w:rsidP="0067088C">
            <w:pPr>
              <w:pStyle w:val="TAC"/>
              <w:rPr>
                <w:ins w:id="2290" w:author="Apple (Manasa)" w:date="2022-09-28T14:12:00Z"/>
                <w:rFonts w:eastAsia="宋体" w:cs="Arial"/>
                <w:szCs w:val="18"/>
              </w:rPr>
            </w:pPr>
          </w:p>
        </w:tc>
        <w:tc>
          <w:tcPr>
            <w:tcW w:w="508" w:type="pct"/>
            <w:vAlign w:val="center"/>
          </w:tcPr>
          <w:p w14:paraId="1C732A7C" w14:textId="77777777" w:rsidR="00CF200C" w:rsidRPr="00C25669" w:rsidRDefault="00CF200C" w:rsidP="0067088C">
            <w:pPr>
              <w:keepNext/>
              <w:keepLines/>
              <w:spacing w:after="0"/>
              <w:jc w:val="center"/>
              <w:rPr>
                <w:ins w:id="2291" w:author="Apple (Manasa)" w:date="2022-09-28T14:12:00Z"/>
                <w:rFonts w:ascii="Arial" w:eastAsia="宋体" w:hAnsi="Arial" w:cs="Arial"/>
                <w:sz w:val="18"/>
                <w:szCs w:val="18"/>
              </w:rPr>
            </w:pPr>
          </w:p>
        </w:tc>
        <w:tc>
          <w:tcPr>
            <w:tcW w:w="508" w:type="pct"/>
            <w:vAlign w:val="center"/>
          </w:tcPr>
          <w:p w14:paraId="0931A8A6" w14:textId="77777777" w:rsidR="00CF200C" w:rsidRPr="00C25669" w:rsidRDefault="00CF200C" w:rsidP="0067088C">
            <w:pPr>
              <w:keepNext/>
              <w:keepLines/>
              <w:spacing w:after="0"/>
              <w:jc w:val="center"/>
              <w:rPr>
                <w:ins w:id="2292" w:author="Apple (Manasa)" w:date="2022-09-28T14:12:00Z"/>
                <w:rFonts w:ascii="Arial" w:eastAsia="宋体" w:hAnsi="Arial" w:cs="Arial"/>
                <w:sz w:val="18"/>
                <w:szCs w:val="18"/>
              </w:rPr>
            </w:pPr>
          </w:p>
        </w:tc>
        <w:tc>
          <w:tcPr>
            <w:tcW w:w="511" w:type="pct"/>
            <w:vAlign w:val="center"/>
          </w:tcPr>
          <w:p w14:paraId="511F945D" w14:textId="77777777" w:rsidR="00CF200C" w:rsidRPr="00C25669" w:rsidRDefault="00CF200C" w:rsidP="0067088C">
            <w:pPr>
              <w:keepNext/>
              <w:keepLines/>
              <w:spacing w:after="0"/>
              <w:jc w:val="center"/>
              <w:rPr>
                <w:ins w:id="2293" w:author="Apple (Manasa)" w:date="2022-09-28T14:12:00Z"/>
                <w:rFonts w:ascii="Arial" w:eastAsia="宋体" w:hAnsi="Arial"/>
                <w:sz w:val="18"/>
              </w:rPr>
            </w:pPr>
          </w:p>
        </w:tc>
      </w:tr>
      <w:tr w:rsidR="00CF200C" w:rsidRPr="00C25669" w14:paraId="40A6F223" w14:textId="77777777" w:rsidTr="0067088C">
        <w:trPr>
          <w:jc w:val="center"/>
          <w:ins w:id="2294" w:author="Apple (Manasa)" w:date="2022-09-28T14:12:00Z"/>
        </w:trPr>
        <w:tc>
          <w:tcPr>
            <w:tcW w:w="1757" w:type="pct"/>
          </w:tcPr>
          <w:p w14:paraId="5AA591BA" w14:textId="77777777" w:rsidR="00CF200C" w:rsidRPr="00C25669" w:rsidRDefault="00CF200C" w:rsidP="0067088C">
            <w:pPr>
              <w:keepNext/>
              <w:keepLines/>
              <w:spacing w:after="0"/>
              <w:rPr>
                <w:ins w:id="2295" w:author="Apple (Manasa)" w:date="2022-09-28T14:12:00Z"/>
                <w:rFonts w:ascii="Arial" w:eastAsia="宋体" w:hAnsi="Arial" w:cs="Arial"/>
                <w:sz w:val="18"/>
                <w:szCs w:val="18"/>
              </w:rPr>
            </w:pPr>
            <w:ins w:id="2296" w:author="Apple (Manasa)" w:date="2022-09-28T14:21: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1CD4826F" w14:textId="77777777" w:rsidR="00CF200C" w:rsidRPr="00C25669" w:rsidRDefault="00CF200C" w:rsidP="0067088C">
            <w:pPr>
              <w:keepNext/>
              <w:keepLines/>
              <w:spacing w:after="0"/>
              <w:jc w:val="center"/>
              <w:rPr>
                <w:ins w:id="2297" w:author="Apple (Manasa)" w:date="2022-09-28T14:12:00Z"/>
                <w:rFonts w:ascii="Arial" w:eastAsia="宋体" w:hAnsi="Arial" w:cs="Arial"/>
                <w:sz w:val="18"/>
                <w:szCs w:val="18"/>
              </w:rPr>
            </w:pPr>
            <w:ins w:id="2298" w:author="Apple (Manasa)" w:date="2022-09-28T14:12:00Z">
              <w:r w:rsidRPr="00C25669">
                <w:rPr>
                  <w:rFonts w:ascii="Arial" w:eastAsia="宋体" w:hAnsi="Arial" w:cs="Arial"/>
                  <w:sz w:val="18"/>
                  <w:szCs w:val="18"/>
                </w:rPr>
                <w:t>Bits</w:t>
              </w:r>
            </w:ins>
          </w:p>
        </w:tc>
        <w:tc>
          <w:tcPr>
            <w:tcW w:w="661" w:type="pct"/>
            <w:vAlign w:val="center"/>
          </w:tcPr>
          <w:p w14:paraId="1F9CAB73" w14:textId="77777777" w:rsidR="00CF200C" w:rsidRPr="00C25669" w:rsidRDefault="00CF200C" w:rsidP="0067088C">
            <w:pPr>
              <w:keepNext/>
              <w:keepLines/>
              <w:spacing w:after="0"/>
              <w:jc w:val="center"/>
              <w:rPr>
                <w:ins w:id="2299" w:author="Apple (Manasa)" w:date="2022-09-28T14:12:00Z"/>
                <w:rFonts w:ascii="Arial" w:eastAsia="宋体" w:hAnsi="Arial" w:cs="Arial"/>
                <w:sz w:val="18"/>
                <w:szCs w:val="18"/>
              </w:rPr>
            </w:pPr>
            <w:ins w:id="2300" w:author="Apple (Manasa)" w:date="2022-09-28T14:19:00Z">
              <w:r>
                <w:rPr>
                  <w:rFonts w:ascii="Arial" w:eastAsia="宋体" w:hAnsi="Arial" w:cs="Arial"/>
                  <w:sz w:val="18"/>
                  <w:szCs w:val="18"/>
                </w:rPr>
                <w:t>TBA</w:t>
              </w:r>
            </w:ins>
          </w:p>
        </w:tc>
        <w:tc>
          <w:tcPr>
            <w:tcW w:w="639" w:type="pct"/>
          </w:tcPr>
          <w:p w14:paraId="586A2D6C" w14:textId="77777777" w:rsidR="00CF200C" w:rsidRPr="00C25669" w:rsidRDefault="00CF200C" w:rsidP="0067088C">
            <w:pPr>
              <w:pStyle w:val="TAC"/>
              <w:rPr>
                <w:ins w:id="2301" w:author="Apple (Manasa)" w:date="2022-09-28T14:12:00Z"/>
                <w:rFonts w:eastAsia="宋体" w:cs="Arial"/>
                <w:szCs w:val="18"/>
              </w:rPr>
            </w:pPr>
          </w:p>
        </w:tc>
        <w:tc>
          <w:tcPr>
            <w:tcW w:w="508" w:type="pct"/>
            <w:vAlign w:val="center"/>
          </w:tcPr>
          <w:p w14:paraId="7C5D6F7B" w14:textId="77777777" w:rsidR="00CF200C" w:rsidRPr="00C25669" w:rsidRDefault="00CF200C" w:rsidP="0067088C">
            <w:pPr>
              <w:keepNext/>
              <w:keepLines/>
              <w:spacing w:after="0"/>
              <w:jc w:val="center"/>
              <w:rPr>
                <w:ins w:id="2302" w:author="Apple (Manasa)" w:date="2022-09-28T14:12:00Z"/>
                <w:rFonts w:ascii="Arial" w:eastAsia="宋体" w:hAnsi="Arial" w:cs="Arial"/>
                <w:sz w:val="18"/>
                <w:szCs w:val="18"/>
              </w:rPr>
            </w:pPr>
          </w:p>
        </w:tc>
        <w:tc>
          <w:tcPr>
            <w:tcW w:w="508" w:type="pct"/>
            <w:vAlign w:val="center"/>
          </w:tcPr>
          <w:p w14:paraId="278ACD6D" w14:textId="77777777" w:rsidR="00CF200C" w:rsidRPr="00C25669" w:rsidRDefault="00CF200C" w:rsidP="0067088C">
            <w:pPr>
              <w:keepNext/>
              <w:keepLines/>
              <w:spacing w:after="0"/>
              <w:jc w:val="center"/>
              <w:rPr>
                <w:ins w:id="2303" w:author="Apple (Manasa)" w:date="2022-09-28T14:12:00Z"/>
                <w:rFonts w:ascii="Arial" w:eastAsia="宋体" w:hAnsi="Arial" w:cs="Arial"/>
                <w:sz w:val="18"/>
                <w:szCs w:val="18"/>
              </w:rPr>
            </w:pPr>
          </w:p>
        </w:tc>
        <w:tc>
          <w:tcPr>
            <w:tcW w:w="511" w:type="pct"/>
            <w:vAlign w:val="center"/>
          </w:tcPr>
          <w:p w14:paraId="12F79F4C" w14:textId="77777777" w:rsidR="00CF200C" w:rsidRPr="00C25669" w:rsidRDefault="00CF200C" w:rsidP="0067088C">
            <w:pPr>
              <w:keepNext/>
              <w:keepLines/>
              <w:spacing w:after="0"/>
              <w:jc w:val="center"/>
              <w:rPr>
                <w:ins w:id="2304" w:author="Apple (Manasa)" w:date="2022-09-28T14:12:00Z"/>
                <w:rFonts w:ascii="Arial" w:eastAsia="宋体" w:hAnsi="Arial"/>
                <w:sz w:val="18"/>
              </w:rPr>
            </w:pPr>
          </w:p>
        </w:tc>
      </w:tr>
      <w:tr w:rsidR="00CF200C" w:rsidRPr="00C25669" w14:paraId="671EA15C" w14:textId="77777777" w:rsidTr="0067088C">
        <w:trPr>
          <w:jc w:val="center"/>
          <w:ins w:id="2305" w:author="Apple (Manasa)" w:date="2022-09-28T14:12:00Z"/>
        </w:trPr>
        <w:tc>
          <w:tcPr>
            <w:tcW w:w="1757" w:type="pct"/>
          </w:tcPr>
          <w:p w14:paraId="5FA40626" w14:textId="77777777" w:rsidR="00CF200C" w:rsidRPr="00C25669" w:rsidRDefault="00CF200C" w:rsidP="0067088C">
            <w:pPr>
              <w:keepNext/>
              <w:keepLines/>
              <w:spacing w:after="0"/>
              <w:rPr>
                <w:ins w:id="2306" w:author="Apple (Manasa)" w:date="2022-09-28T14:12:00Z"/>
                <w:rFonts w:ascii="Arial" w:eastAsia="宋体" w:hAnsi="Arial" w:cs="Arial"/>
                <w:sz w:val="18"/>
                <w:szCs w:val="18"/>
              </w:rPr>
            </w:pPr>
            <w:ins w:id="2307" w:author="Apple (Manasa)" w:date="2022-09-28T14:21: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416" w:type="pct"/>
            <w:vAlign w:val="center"/>
          </w:tcPr>
          <w:p w14:paraId="328CCD0D" w14:textId="77777777" w:rsidR="00CF200C" w:rsidRPr="00C25669" w:rsidRDefault="00CF200C" w:rsidP="0067088C">
            <w:pPr>
              <w:keepNext/>
              <w:keepLines/>
              <w:spacing w:after="0"/>
              <w:jc w:val="center"/>
              <w:rPr>
                <w:ins w:id="2308" w:author="Apple (Manasa)" w:date="2022-09-28T14:12:00Z"/>
                <w:rFonts w:ascii="Arial" w:eastAsia="宋体" w:hAnsi="Arial" w:cs="Arial"/>
                <w:sz w:val="18"/>
                <w:szCs w:val="18"/>
              </w:rPr>
            </w:pPr>
            <w:ins w:id="2309" w:author="Apple (Manasa)" w:date="2022-09-28T14:12:00Z">
              <w:r w:rsidRPr="00C25669">
                <w:rPr>
                  <w:rFonts w:ascii="Arial" w:eastAsia="宋体" w:hAnsi="Arial" w:cs="Arial"/>
                  <w:sz w:val="18"/>
                  <w:szCs w:val="18"/>
                </w:rPr>
                <w:t>Bits</w:t>
              </w:r>
            </w:ins>
          </w:p>
        </w:tc>
        <w:tc>
          <w:tcPr>
            <w:tcW w:w="661" w:type="pct"/>
            <w:vAlign w:val="center"/>
          </w:tcPr>
          <w:p w14:paraId="5EA33F1E" w14:textId="77777777" w:rsidR="00CF200C" w:rsidRPr="00C25669" w:rsidRDefault="00CF200C" w:rsidP="0067088C">
            <w:pPr>
              <w:keepNext/>
              <w:keepLines/>
              <w:spacing w:after="0"/>
              <w:jc w:val="center"/>
              <w:rPr>
                <w:ins w:id="2310" w:author="Apple (Manasa)" w:date="2022-09-28T14:12:00Z"/>
                <w:rFonts w:ascii="Arial" w:eastAsia="宋体" w:hAnsi="Arial" w:cs="Arial"/>
                <w:sz w:val="18"/>
                <w:szCs w:val="18"/>
              </w:rPr>
            </w:pPr>
            <w:ins w:id="2311" w:author="Apple (Manasa)" w:date="2022-09-28T14:19:00Z">
              <w:r>
                <w:rPr>
                  <w:rFonts w:ascii="Arial" w:eastAsia="宋体" w:hAnsi="Arial" w:cs="Arial"/>
                  <w:sz w:val="18"/>
                  <w:szCs w:val="18"/>
                </w:rPr>
                <w:t>TBA</w:t>
              </w:r>
            </w:ins>
          </w:p>
        </w:tc>
        <w:tc>
          <w:tcPr>
            <w:tcW w:w="639" w:type="pct"/>
          </w:tcPr>
          <w:p w14:paraId="37B9421B" w14:textId="77777777" w:rsidR="00CF200C" w:rsidRPr="00C25669" w:rsidRDefault="00CF200C" w:rsidP="0067088C">
            <w:pPr>
              <w:pStyle w:val="TAC"/>
              <w:rPr>
                <w:ins w:id="2312" w:author="Apple (Manasa)" w:date="2022-09-28T14:12:00Z"/>
                <w:rFonts w:eastAsia="宋体" w:cs="Arial"/>
                <w:szCs w:val="18"/>
              </w:rPr>
            </w:pPr>
          </w:p>
        </w:tc>
        <w:tc>
          <w:tcPr>
            <w:tcW w:w="508" w:type="pct"/>
            <w:vAlign w:val="center"/>
          </w:tcPr>
          <w:p w14:paraId="5929E857" w14:textId="77777777" w:rsidR="00CF200C" w:rsidRPr="00C25669" w:rsidRDefault="00CF200C" w:rsidP="0067088C">
            <w:pPr>
              <w:keepNext/>
              <w:keepLines/>
              <w:spacing w:after="0"/>
              <w:jc w:val="center"/>
              <w:rPr>
                <w:ins w:id="2313" w:author="Apple (Manasa)" w:date="2022-09-28T14:12:00Z"/>
                <w:rFonts w:ascii="Arial" w:eastAsia="宋体" w:hAnsi="Arial" w:cs="Arial"/>
                <w:sz w:val="18"/>
                <w:szCs w:val="18"/>
              </w:rPr>
            </w:pPr>
          </w:p>
        </w:tc>
        <w:tc>
          <w:tcPr>
            <w:tcW w:w="508" w:type="pct"/>
            <w:vAlign w:val="center"/>
          </w:tcPr>
          <w:p w14:paraId="37C325FA" w14:textId="77777777" w:rsidR="00CF200C" w:rsidRPr="00C25669" w:rsidRDefault="00CF200C" w:rsidP="0067088C">
            <w:pPr>
              <w:keepNext/>
              <w:keepLines/>
              <w:spacing w:after="0"/>
              <w:jc w:val="center"/>
              <w:rPr>
                <w:ins w:id="2314" w:author="Apple (Manasa)" w:date="2022-09-28T14:12:00Z"/>
                <w:rFonts w:ascii="Arial" w:eastAsia="宋体" w:hAnsi="Arial" w:cs="Arial"/>
                <w:sz w:val="18"/>
                <w:szCs w:val="18"/>
              </w:rPr>
            </w:pPr>
          </w:p>
        </w:tc>
        <w:tc>
          <w:tcPr>
            <w:tcW w:w="511" w:type="pct"/>
            <w:vAlign w:val="center"/>
          </w:tcPr>
          <w:p w14:paraId="5494AF87" w14:textId="77777777" w:rsidR="00CF200C" w:rsidRPr="00C25669" w:rsidRDefault="00CF200C" w:rsidP="0067088C">
            <w:pPr>
              <w:keepNext/>
              <w:keepLines/>
              <w:spacing w:after="0"/>
              <w:jc w:val="center"/>
              <w:rPr>
                <w:ins w:id="2315" w:author="Apple (Manasa)" w:date="2022-09-28T14:12:00Z"/>
                <w:rFonts w:ascii="Arial" w:eastAsia="宋体" w:hAnsi="Arial"/>
                <w:sz w:val="18"/>
              </w:rPr>
            </w:pPr>
          </w:p>
        </w:tc>
      </w:tr>
      <w:tr w:rsidR="00CF200C" w:rsidRPr="00C25669" w14:paraId="1D6B6972" w14:textId="77777777" w:rsidTr="0067088C">
        <w:trPr>
          <w:trHeight w:val="70"/>
          <w:jc w:val="center"/>
          <w:ins w:id="2316" w:author="Apple (Manasa)" w:date="2022-09-28T14:12:00Z"/>
        </w:trPr>
        <w:tc>
          <w:tcPr>
            <w:tcW w:w="1757" w:type="pct"/>
          </w:tcPr>
          <w:p w14:paraId="1D214607" w14:textId="77777777" w:rsidR="00CF200C" w:rsidRPr="00C25669" w:rsidRDefault="00CF200C" w:rsidP="0067088C">
            <w:pPr>
              <w:keepNext/>
              <w:keepLines/>
              <w:spacing w:after="0"/>
              <w:rPr>
                <w:ins w:id="2317" w:author="Apple (Manasa)" w:date="2022-09-28T14:12:00Z"/>
                <w:rFonts w:ascii="Arial" w:eastAsia="宋体" w:hAnsi="Arial" w:cs="Arial"/>
                <w:sz w:val="18"/>
                <w:szCs w:val="18"/>
              </w:rPr>
            </w:pPr>
            <w:ins w:id="2318" w:author="Apple (Manasa)" w:date="2022-09-28T14:12:00Z">
              <w:r w:rsidRPr="00C25669">
                <w:rPr>
                  <w:rFonts w:ascii="Arial" w:eastAsia="宋体" w:hAnsi="Arial" w:cs="Arial"/>
                  <w:sz w:val="18"/>
                  <w:szCs w:val="18"/>
                </w:rPr>
                <w:t>Max. Throughput averaged over 2 frames</w:t>
              </w:r>
            </w:ins>
          </w:p>
        </w:tc>
        <w:tc>
          <w:tcPr>
            <w:tcW w:w="416" w:type="pct"/>
            <w:vAlign w:val="center"/>
          </w:tcPr>
          <w:p w14:paraId="20883AD5" w14:textId="77777777" w:rsidR="00CF200C" w:rsidRPr="00C25669" w:rsidRDefault="00CF200C" w:rsidP="0067088C">
            <w:pPr>
              <w:keepNext/>
              <w:keepLines/>
              <w:spacing w:after="0"/>
              <w:jc w:val="center"/>
              <w:rPr>
                <w:ins w:id="2319" w:author="Apple (Manasa)" w:date="2022-09-28T14:12:00Z"/>
                <w:rFonts w:ascii="Arial" w:eastAsia="宋体" w:hAnsi="Arial" w:cs="Arial"/>
                <w:sz w:val="18"/>
                <w:szCs w:val="18"/>
              </w:rPr>
            </w:pPr>
            <w:ins w:id="2320" w:author="Apple (Manasa)" w:date="2022-09-28T14:12:00Z">
              <w:r w:rsidRPr="00C25669">
                <w:rPr>
                  <w:rFonts w:ascii="Arial" w:eastAsia="宋体" w:hAnsi="Arial" w:cs="Arial"/>
                  <w:sz w:val="18"/>
                  <w:szCs w:val="18"/>
                </w:rPr>
                <w:t>Mbps</w:t>
              </w:r>
            </w:ins>
          </w:p>
        </w:tc>
        <w:tc>
          <w:tcPr>
            <w:tcW w:w="661" w:type="pct"/>
            <w:vAlign w:val="center"/>
          </w:tcPr>
          <w:p w14:paraId="2545D160" w14:textId="77777777" w:rsidR="00CF200C" w:rsidRPr="00C25669" w:rsidRDefault="00CF200C" w:rsidP="0067088C">
            <w:pPr>
              <w:keepNext/>
              <w:keepLines/>
              <w:spacing w:after="0"/>
              <w:jc w:val="center"/>
              <w:rPr>
                <w:ins w:id="2321" w:author="Apple (Manasa)" w:date="2022-09-28T14:12:00Z"/>
                <w:rFonts w:ascii="Arial" w:eastAsia="宋体" w:hAnsi="Arial" w:cs="Arial"/>
                <w:sz w:val="18"/>
                <w:szCs w:val="18"/>
              </w:rPr>
            </w:pPr>
            <w:ins w:id="2322" w:author="Apple (Manasa)" w:date="2022-09-28T14:19:00Z">
              <w:r>
                <w:rPr>
                  <w:rFonts w:ascii="Arial" w:eastAsia="宋体" w:hAnsi="Arial" w:cs="Arial"/>
                  <w:sz w:val="18"/>
                  <w:szCs w:val="18"/>
                </w:rPr>
                <w:t>TBA</w:t>
              </w:r>
            </w:ins>
          </w:p>
        </w:tc>
        <w:tc>
          <w:tcPr>
            <w:tcW w:w="639" w:type="pct"/>
          </w:tcPr>
          <w:p w14:paraId="027E1B1B" w14:textId="77777777" w:rsidR="00CF200C" w:rsidRPr="00C25669" w:rsidRDefault="00CF200C" w:rsidP="0067088C">
            <w:pPr>
              <w:pStyle w:val="TAC"/>
              <w:rPr>
                <w:ins w:id="2323" w:author="Apple (Manasa)" w:date="2022-09-28T14:12:00Z"/>
                <w:rFonts w:eastAsia="宋体" w:cs="Arial"/>
                <w:szCs w:val="18"/>
              </w:rPr>
            </w:pPr>
          </w:p>
        </w:tc>
        <w:tc>
          <w:tcPr>
            <w:tcW w:w="508" w:type="pct"/>
            <w:vAlign w:val="center"/>
          </w:tcPr>
          <w:p w14:paraId="3AE29C5F" w14:textId="77777777" w:rsidR="00CF200C" w:rsidRPr="00C25669" w:rsidRDefault="00CF200C" w:rsidP="0067088C">
            <w:pPr>
              <w:keepNext/>
              <w:keepLines/>
              <w:spacing w:after="0"/>
              <w:jc w:val="center"/>
              <w:rPr>
                <w:ins w:id="2324" w:author="Apple (Manasa)" w:date="2022-09-28T14:12:00Z"/>
                <w:rFonts w:ascii="Arial" w:eastAsia="宋体" w:hAnsi="Arial" w:cs="Arial"/>
                <w:sz w:val="18"/>
                <w:szCs w:val="18"/>
              </w:rPr>
            </w:pPr>
          </w:p>
        </w:tc>
        <w:tc>
          <w:tcPr>
            <w:tcW w:w="508" w:type="pct"/>
            <w:vAlign w:val="center"/>
          </w:tcPr>
          <w:p w14:paraId="2295BFE2" w14:textId="77777777" w:rsidR="00CF200C" w:rsidRPr="00C25669" w:rsidRDefault="00CF200C" w:rsidP="0067088C">
            <w:pPr>
              <w:keepNext/>
              <w:keepLines/>
              <w:spacing w:after="0"/>
              <w:jc w:val="center"/>
              <w:rPr>
                <w:ins w:id="2325" w:author="Apple (Manasa)" w:date="2022-09-28T14:12:00Z"/>
                <w:rFonts w:ascii="Arial" w:eastAsia="宋体" w:hAnsi="Arial" w:cs="Arial"/>
                <w:sz w:val="18"/>
                <w:szCs w:val="18"/>
              </w:rPr>
            </w:pPr>
          </w:p>
        </w:tc>
        <w:tc>
          <w:tcPr>
            <w:tcW w:w="511" w:type="pct"/>
            <w:vAlign w:val="center"/>
          </w:tcPr>
          <w:p w14:paraId="65EF03A3" w14:textId="77777777" w:rsidR="00CF200C" w:rsidRPr="00C25669" w:rsidRDefault="00CF200C" w:rsidP="0067088C">
            <w:pPr>
              <w:keepNext/>
              <w:keepLines/>
              <w:spacing w:after="0"/>
              <w:jc w:val="center"/>
              <w:rPr>
                <w:ins w:id="2326" w:author="Apple (Manasa)" w:date="2022-09-28T14:12:00Z"/>
                <w:rFonts w:ascii="Arial" w:eastAsia="宋体" w:hAnsi="Arial"/>
                <w:sz w:val="18"/>
              </w:rPr>
            </w:pPr>
          </w:p>
        </w:tc>
      </w:tr>
      <w:tr w:rsidR="00CF200C" w:rsidRPr="00C25669" w14:paraId="6D9AA0B1" w14:textId="77777777" w:rsidTr="0067088C">
        <w:trPr>
          <w:trHeight w:val="70"/>
          <w:jc w:val="center"/>
          <w:ins w:id="2327" w:author="Apple (Manasa)" w:date="2022-09-28T14:12:00Z"/>
        </w:trPr>
        <w:tc>
          <w:tcPr>
            <w:tcW w:w="5000" w:type="pct"/>
            <w:gridSpan w:val="7"/>
          </w:tcPr>
          <w:p w14:paraId="3CB8FD1A" w14:textId="77777777" w:rsidR="00CF200C" w:rsidRPr="00C25669" w:rsidRDefault="00CF200C" w:rsidP="0067088C">
            <w:pPr>
              <w:keepNext/>
              <w:keepLines/>
              <w:spacing w:after="0"/>
              <w:ind w:left="851" w:hanging="851"/>
              <w:rPr>
                <w:ins w:id="2328" w:author="Apple (Manasa)" w:date="2022-09-28T14:12:00Z"/>
                <w:rFonts w:ascii="Arial" w:eastAsia="宋体" w:hAnsi="Arial" w:cs="Arial"/>
                <w:sz w:val="18"/>
                <w:szCs w:val="18"/>
              </w:rPr>
            </w:pPr>
            <w:ins w:id="2329" w:author="Apple (Manasa)" w:date="2022-09-28T14:12:00Z">
              <w:r w:rsidRPr="00C25669">
                <w:rPr>
                  <w:rFonts w:ascii="Arial" w:eastAsia="宋体" w:hAnsi="Arial" w:cs="Arial"/>
                  <w:sz w:val="18"/>
                  <w:szCs w:val="18"/>
                </w:rPr>
                <w:t>Note 1:</w:t>
              </w:r>
              <w:r w:rsidRPr="00C25669">
                <w:rPr>
                  <w:rFonts w:ascii="Arial" w:eastAsia="宋体" w:hAnsi="Arial" w:cs="Arial"/>
                  <w:sz w:val="18"/>
                  <w:szCs w:val="18"/>
                </w:rPr>
                <w:tab/>
                <w:t xml:space="preserve">SS/PBCH block is transmitted in slot #0 with periodicity 20 </w:t>
              </w:r>
              <w:proofErr w:type="spellStart"/>
              <w:r w:rsidRPr="00C25669">
                <w:rPr>
                  <w:rFonts w:ascii="Arial" w:eastAsia="宋体" w:hAnsi="Arial" w:cs="Arial"/>
                  <w:sz w:val="18"/>
                  <w:szCs w:val="18"/>
                </w:rPr>
                <w:t>ms</w:t>
              </w:r>
              <w:proofErr w:type="spellEnd"/>
            </w:ins>
          </w:p>
          <w:p w14:paraId="1FD29B40" w14:textId="77777777" w:rsidR="00CF200C" w:rsidRPr="00C25669" w:rsidRDefault="00CF200C" w:rsidP="0067088C">
            <w:pPr>
              <w:keepNext/>
              <w:keepLines/>
              <w:spacing w:after="0"/>
              <w:ind w:left="851" w:hanging="851"/>
              <w:rPr>
                <w:ins w:id="2330" w:author="Apple (Manasa)" w:date="2022-09-28T14:12:00Z"/>
                <w:rFonts w:ascii="Arial" w:eastAsia="宋体" w:hAnsi="Arial" w:cs="Arial"/>
                <w:sz w:val="18"/>
                <w:szCs w:val="18"/>
              </w:rPr>
            </w:pPr>
            <w:ins w:id="2331" w:author="Apple (Manasa)" w:date="2022-09-28T14:12:00Z">
              <w:r w:rsidRPr="00C25669">
                <w:rPr>
                  <w:rFonts w:ascii="Arial" w:eastAsia="宋体" w:hAnsi="Arial" w:cs="Arial"/>
                  <w:sz w:val="18"/>
                  <w:szCs w:val="18"/>
                  <w:lang w:val="en-US"/>
                </w:rPr>
                <w:t>Note 2:</w:t>
              </w:r>
              <w:r w:rsidRPr="00C25669">
                <w:rPr>
                  <w:rFonts w:ascii="Arial" w:eastAsia="宋体" w:hAnsi="Arial" w:cs="Arial"/>
                  <w:sz w:val="18"/>
                  <w:szCs w:val="18"/>
                </w:rPr>
                <w:tab/>
              </w:r>
              <w:r w:rsidRPr="00C25669">
                <w:rPr>
                  <w:rFonts w:ascii="Arial" w:eastAsia="宋体" w:hAnsi="Arial" w:cs="Arial"/>
                  <w:sz w:val="18"/>
                  <w:szCs w:val="18"/>
                  <w:lang w:val="en-US"/>
                </w:rPr>
                <w:t>Slot i is slot index per 2 frames</w:t>
              </w:r>
            </w:ins>
          </w:p>
        </w:tc>
      </w:tr>
    </w:tbl>
    <w:p w14:paraId="60139A37" w14:textId="77777777" w:rsidR="00CF200C" w:rsidRPr="00C25669" w:rsidRDefault="00CF200C" w:rsidP="00CF200C">
      <w:pPr>
        <w:pStyle w:val="TH"/>
        <w:rPr>
          <w:ins w:id="2332" w:author="Apple (Manasa)" w:date="2022-09-28T14:12:00Z"/>
        </w:rPr>
      </w:pPr>
      <w:ins w:id="2333" w:author="Apple (Manasa)" w:date="2022-09-28T14:12:00Z">
        <w:r w:rsidRPr="00C25669">
          <w:t>Table A.3.2.2.</w:t>
        </w:r>
      </w:ins>
      <w:ins w:id="2334" w:author="Apple (Manasa)" w:date="2022-09-28T14:38:00Z">
        <w:r>
          <w:t>7</w:t>
        </w:r>
      </w:ins>
      <w:ins w:id="2335" w:author="Apple (Manasa)" w:date="2022-09-28T14:12:00Z">
        <w:r w:rsidRPr="00C25669">
          <w:t>-2: PDSCH Reference Channel for TDD UL-DL pattern FR2.</w:t>
        </w:r>
      </w:ins>
      <w:ins w:id="2336" w:author="Apple (Manasa)" w:date="2022-09-28T14:38:00Z">
        <w:r>
          <w:t>48</w:t>
        </w:r>
      </w:ins>
      <w:ins w:id="2337" w:author="Apple (Manasa)" w:date="2022-09-28T14:12:00Z">
        <w:r w:rsidRPr="00C25669">
          <w:t>0-1 (16QAM)</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737"/>
        <w:gridCol w:w="1273"/>
        <w:gridCol w:w="1231"/>
        <w:gridCol w:w="1231"/>
        <w:gridCol w:w="913"/>
        <w:gridCol w:w="921"/>
      </w:tblGrid>
      <w:tr w:rsidR="00CF200C" w:rsidRPr="00C25669" w14:paraId="65453C71" w14:textId="77777777" w:rsidTr="0067088C">
        <w:trPr>
          <w:jc w:val="center"/>
          <w:ins w:id="2338" w:author="Apple (Manasa)" w:date="2022-09-28T14:12:00Z"/>
        </w:trPr>
        <w:tc>
          <w:tcPr>
            <w:tcW w:w="1726" w:type="pct"/>
            <w:shd w:val="clear" w:color="auto" w:fill="auto"/>
            <w:vAlign w:val="center"/>
          </w:tcPr>
          <w:p w14:paraId="6B1009D1" w14:textId="77777777" w:rsidR="00CF200C" w:rsidRPr="00C25669" w:rsidRDefault="00CF200C" w:rsidP="0067088C">
            <w:pPr>
              <w:keepNext/>
              <w:keepLines/>
              <w:spacing w:after="0"/>
              <w:jc w:val="center"/>
              <w:rPr>
                <w:ins w:id="2339" w:author="Apple (Manasa)" w:date="2022-09-28T14:12:00Z"/>
                <w:rFonts w:ascii="Arial" w:eastAsia="宋体" w:hAnsi="Arial" w:cs="Arial"/>
                <w:b/>
                <w:sz w:val="18"/>
                <w:szCs w:val="18"/>
              </w:rPr>
            </w:pPr>
            <w:ins w:id="2340" w:author="Apple (Manasa)" w:date="2022-09-28T14:12:00Z">
              <w:r w:rsidRPr="00C25669">
                <w:rPr>
                  <w:rFonts w:ascii="Arial" w:eastAsia="宋体" w:hAnsi="Arial" w:cs="Arial"/>
                  <w:b/>
                  <w:sz w:val="18"/>
                  <w:szCs w:val="18"/>
                </w:rPr>
                <w:lastRenderedPageBreak/>
                <w:t>Parameter</w:t>
              </w:r>
            </w:ins>
          </w:p>
        </w:tc>
        <w:tc>
          <w:tcPr>
            <w:tcW w:w="383" w:type="pct"/>
            <w:shd w:val="clear" w:color="auto" w:fill="auto"/>
            <w:vAlign w:val="center"/>
          </w:tcPr>
          <w:p w14:paraId="61558EF6" w14:textId="77777777" w:rsidR="00CF200C" w:rsidRPr="00C25669" w:rsidRDefault="00CF200C" w:rsidP="0067088C">
            <w:pPr>
              <w:keepNext/>
              <w:keepLines/>
              <w:spacing w:after="0"/>
              <w:jc w:val="center"/>
              <w:rPr>
                <w:ins w:id="2341" w:author="Apple (Manasa)" w:date="2022-09-28T14:12:00Z"/>
                <w:rFonts w:ascii="Arial" w:eastAsia="宋体" w:hAnsi="Arial" w:cs="Arial"/>
                <w:b/>
                <w:sz w:val="18"/>
                <w:szCs w:val="18"/>
              </w:rPr>
            </w:pPr>
            <w:ins w:id="2342" w:author="Apple (Manasa)" w:date="2022-09-28T14:12:00Z">
              <w:r w:rsidRPr="00C25669">
                <w:rPr>
                  <w:rFonts w:ascii="Arial" w:eastAsia="宋体" w:hAnsi="Arial" w:cs="Arial"/>
                  <w:b/>
                  <w:sz w:val="18"/>
                  <w:szCs w:val="18"/>
                </w:rPr>
                <w:t>Unit</w:t>
              </w:r>
            </w:ins>
          </w:p>
        </w:tc>
        <w:tc>
          <w:tcPr>
            <w:tcW w:w="2891" w:type="pct"/>
            <w:gridSpan w:val="5"/>
            <w:shd w:val="clear" w:color="auto" w:fill="auto"/>
            <w:vAlign w:val="center"/>
          </w:tcPr>
          <w:p w14:paraId="2A5A4CE8" w14:textId="77777777" w:rsidR="00CF200C" w:rsidRPr="00C25669" w:rsidRDefault="00CF200C" w:rsidP="0067088C">
            <w:pPr>
              <w:keepNext/>
              <w:keepLines/>
              <w:spacing w:after="0"/>
              <w:jc w:val="center"/>
              <w:rPr>
                <w:ins w:id="2343" w:author="Apple (Manasa)" w:date="2022-09-28T14:12:00Z"/>
                <w:rFonts w:ascii="Arial" w:eastAsia="宋体" w:hAnsi="Arial" w:cs="Arial"/>
                <w:b/>
                <w:sz w:val="18"/>
                <w:szCs w:val="18"/>
              </w:rPr>
            </w:pPr>
            <w:ins w:id="2344" w:author="Apple (Manasa)" w:date="2022-09-28T14:12:00Z">
              <w:r w:rsidRPr="00C25669">
                <w:rPr>
                  <w:rFonts w:ascii="Arial" w:eastAsia="宋体" w:hAnsi="Arial" w:cs="Arial"/>
                  <w:b/>
                  <w:sz w:val="18"/>
                  <w:szCs w:val="18"/>
                </w:rPr>
                <w:t>Value</w:t>
              </w:r>
            </w:ins>
          </w:p>
        </w:tc>
      </w:tr>
      <w:tr w:rsidR="00CF200C" w:rsidRPr="00C25669" w14:paraId="70A54DA7" w14:textId="77777777" w:rsidTr="0067088C">
        <w:trPr>
          <w:jc w:val="center"/>
          <w:ins w:id="2345" w:author="Apple (Manasa)" w:date="2022-09-28T14:12:00Z"/>
        </w:trPr>
        <w:tc>
          <w:tcPr>
            <w:tcW w:w="1726" w:type="pct"/>
            <w:vAlign w:val="center"/>
          </w:tcPr>
          <w:p w14:paraId="2C2CA4ED" w14:textId="77777777" w:rsidR="00CF200C" w:rsidRPr="00C25669" w:rsidRDefault="00CF200C" w:rsidP="0067088C">
            <w:pPr>
              <w:keepNext/>
              <w:keepLines/>
              <w:spacing w:after="0"/>
              <w:rPr>
                <w:ins w:id="2346" w:author="Apple (Manasa)" w:date="2022-09-28T14:12:00Z"/>
                <w:rFonts w:ascii="Arial" w:eastAsia="宋体" w:hAnsi="Arial" w:cs="Arial"/>
                <w:sz w:val="18"/>
                <w:szCs w:val="18"/>
              </w:rPr>
            </w:pPr>
            <w:ins w:id="2347" w:author="Apple (Manasa)" w:date="2022-09-28T14:12:00Z">
              <w:r w:rsidRPr="00C25669">
                <w:rPr>
                  <w:rFonts w:ascii="Arial" w:eastAsia="宋体" w:hAnsi="Arial" w:cs="Arial"/>
                  <w:sz w:val="18"/>
                  <w:szCs w:val="18"/>
                </w:rPr>
                <w:t>Reference channel</w:t>
              </w:r>
            </w:ins>
          </w:p>
        </w:tc>
        <w:tc>
          <w:tcPr>
            <w:tcW w:w="383" w:type="pct"/>
            <w:vAlign w:val="center"/>
          </w:tcPr>
          <w:p w14:paraId="47BFE4D3" w14:textId="77777777" w:rsidR="00CF200C" w:rsidRPr="00C25669" w:rsidRDefault="00CF200C" w:rsidP="0067088C">
            <w:pPr>
              <w:keepNext/>
              <w:keepLines/>
              <w:spacing w:after="0"/>
              <w:jc w:val="center"/>
              <w:rPr>
                <w:ins w:id="2348" w:author="Apple (Manasa)" w:date="2022-09-28T14:12:00Z"/>
                <w:rFonts w:ascii="Arial" w:eastAsia="宋体" w:hAnsi="Arial" w:cs="Arial"/>
                <w:sz w:val="18"/>
                <w:szCs w:val="18"/>
              </w:rPr>
            </w:pPr>
          </w:p>
        </w:tc>
        <w:tc>
          <w:tcPr>
            <w:tcW w:w="661" w:type="pct"/>
            <w:vAlign w:val="center"/>
          </w:tcPr>
          <w:p w14:paraId="27BA4C7E" w14:textId="77777777" w:rsidR="00CF200C" w:rsidRPr="00C25669" w:rsidRDefault="00CF200C" w:rsidP="0067088C">
            <w:pPr>
              <w:keepNext/>
              <w:keepLines/>
              <w:spacing w:after="0"/>
              <w:jc w:val="center"/>
              <w:rPr>
                <w:ins w:id="2349" w:author="Apple (Manasa)" w:date="2022-09-28T14:12:00Z"/>
                <w:rFonts w:ascii="Arial" w:eastAsia="宋体" w:hAnsi="Arial" w:cs="Arial"/>
                <w:sz w:val="18"/>
                <w:szCs w:val="18"/>
              </w:rPr>
            </w:pPr>
            <w:ins w:id="2350" w:author="Apple (Manasa)" w:date="2022-09-28T14:12:00Z">
              <w:r w:rsidRPr="00C25669">
                <w:rPr>
                  <w:rFonts w:ascii="Arial" w:eastAsia="宋体" w:hAnsi="Arial" w:cs="Arial"/>
                  <w:sz w:val="18"/>
                  <w:szCs w:val="18"/>
                </w:rPr>
                <w:t>R.PDSCH.</w:t>
              </w:r>
            </w:ins>
            <w:ins w:id="2351" w:author="Apple (Manasa)" w:date="2022-09-28T14:38:00Z">
              <w:r>
                <w:rPr>
                  <w:rFonts w:ascii="Arial" w:eastAsia="宋体" w:hAnsi="Arial" w:cs="Arial"/>
                  <w:sz w:val="18"/>
                  <w:szCs w:val="18"/>
                </w:rPr>
                <w:t>7</w:t>
              </w:r>
            </w:ins>
            <w:ins w:id="2352" w:author="Apple (Manasa)" w:date="2022-09-28T14:12:00Z">
              <w:r w:rsidRPr="00C25669">
                <w:rPr>
                  <w:rFonts w:ascii="Arial" w:eastAsia="宋体" w:hAnsi="Arial" w:cs="Arial"/>
                  <w:sz w:val="18"/>
                  <w:szCs w:val="18"/>
                </w:rPr>
                <w:t>-2.1 TDD</w:t>
              </w:r>
            </w:ins>
          </w:p>
        </w:tc>
        <w:tc>
          <w:tcPr>
            <w:tcW w:w="639" w:type="pct"/>
            <w:vAlign w:val="center"/>
          </w:tcPr>
          <w:p w14:paraId="31154F72" w14:textId="77777777" w:rsidR="00CF200C" w:rsidRPr="00C25669" w:rsidRDefault="00CF200C" w:rsidP="0067088C">
            <w:pPr>
              <w:keepNext/>
              <w:keepLines/>
              <w:spacing w:after="0"/>
              <w:jc w:val="center"/>
              <w:rPr>
                <w:ins w:id="2353" w:author="Apple (Manasa)" w:date="2022-09-28T14:12:00Z"/>
                <w:rFonts w:ascii="Arial" w:eastAsia="宋体" w:hAnsi="Arial" w:cs="Arial"/>
                <w:sz w:val="18"/>
                <w:szCs w:val="18"/>
                <w:lang w:eastAsia="zh-CN"/>
              </w:rPr>
            </w:pPr>
          </w:p>
        </w:tc>
        <w:tc>
          <w:tcPr>
            <w:tcW w:w="639" w:type="pct"/>
            <w:vAlign w:val="center"/>
          </w:tcPr>
          <w:p w14:paraId="1995A1CE" w14:textId="77777777" w:rsidR="00CF200C" w:rsidRPr="00C25669" w:rsidRDefault="00CF200C" w:rsidP="0067088C">
            <w:pPr>
              <w:keepNext/>
              <w:keepLines/>
              <w:spacing w:after="0"/>
              <w:jc w:val="center"/>
              <w:rPr>
                <w:ins w:id="2354" w:author="Apple (Manasa)" w:date="2022-09-28T14:12:00Z"/>
                <w:rFonts w:ascii="Arial" w:eastAsia="宋体" w:hAnsi="Arial" w:cs="Arial"/>
                <w:sz w:val="18"/>
                <w:szCs w:val="18"/>
                <w:lang w:eastAsia="zh-CN"/>
              </w:rPr>
            </w:pPr>
          </w:p>
        </w:tc>
        <w:tc>
          <w:tcPr>
            <w:tcW w:w="474" w:type="pct"/>
            <w:vAlign w:val="center"/>
          </w:tcPr>
          <w:p w14:paraId="1C6D2A10" w14:textId="77777777" w:rsidR="00CF200C" w:rsidRPr="00C25669" w:rsidRDefault="00CF200C" w:rsidP="0067088C">
            <w:pPr>
              <w:keepNext/>
              <w:keepLines/>
              <w:spacing w:after="0"/>
              <w:jc w:val="center"/>
              <w:rPr>
                <w:ins w:id="2355" w:author="Apple (Manasa)" w:date="2022-09-28T14:12:00Z"/>
                <w:rFonts w:ascii="Arial" w:eastAsia="宋体" w:hAnsi="Arial" w:cs="Arial"/>
                <w:sz w:val="18"/>
                <w:szCs w:val="18"/>
              </w:rPr>
            </w:pPr>
          </w:p>
        </w:tc>
        <w:tc>
          <w:tcPr>
            <w:tcW w:w="478" w:type="pct"/>
            <w:vAlign w:val="center"/>
          </w:tcPr>
          <w:p w14:paraId="22F37391" w14:textId="77777777" w:rsidR="00CF200C" w:rsidRPr="00C25669" w:rsidRDefault="00CF200C" w:rsidP="0067088C">
            <w:pPr>
              <w:keepNext/>
              <w:keepLines/>
              <w:spacing w:after="0"/>
              <w:jc w:val="center"/>
              <w:rPr>
                <w:ins w:id="2356" w:author="Apple (Manasa)" w:date="2022-09-28T14:12:00Z"/>
                <w:rFonts w:ascii="Arial" w:eastAsia="宋体" w:hAnsi="Arial"/>
                <w:sz w:val="18"/>
                <w:lang w:eastAsia="zh-CN"/>
              </w:rPr>
            </w:pPr>
          </w:p>
        </w:tc>
      </w:tr>
      <w:tr w:rsidR="00CF200C" w:rsidRPr="00C25669" w14:paraId="7B6971F0" w14:textId="77777777" w:rsidTr="0067088C">
        <w:trPr>
          <w:jc w:val="center"/>
          <w:ins w:id="2357" w:author="Apple (Manasa)" w:date="2022-09-28T14:12:00Z"/>
        </w:trPr>
        <w:tc>
          <w:tcPr>
            <w:tcW w:w="1726" w:type="pct"/>
          </w:tcPr>
          <w:p w14:paraId="10A0E08E" w14:textId="77777777" w:rsidR="00CF200C" w:rsidRPr="00C25669" w:rsidRDefault="00CF200C" w:rsidP="0067088C">
            <w:pPr>
              <w:keepNext/>
              <w:keepLines/>
              <w:spacing w:after="0"/>
              <w:rPr>
                <w:ins w:id="2358" w:author="Apple (Manasa)" w:date="2022-09-28T14:12:00Z"/>
                <w:rFonts w:ascii="Arial" w:eastAsia="宋体" w:hAnsi="Arial" w:cs="Arial"/>
                <w:sz w:val="18"/>
                <w:szCs w:val="18"/>
              </w:rPr>
            </w:pPr>
            <w:ins w:id="2359" w:author="Apple (Manasa)" w:date="2022-09-28T14:39:00Z">
              <w:r w:rsidRPr="00C25669">
                <w:rPr>
                  <w:rFonts w:ascii="Arial" w:eastAsia="宋体" w:hAnsi="Arial"/>
                  <w:sz w:val="18"/>
                </w:rPr>
                <w:t>Channel bandwidth</w:t>
              </w:r>
            </w:ins>
          </w:p>
        </w:tc>
        <w:tc>
          <w:tcPr>
            <w:tcW w:w="383" w:type="pct"/>
            <w:vAlign w:val="center"/>
          </w:tcPr>
          <w:p w14:paraId="06D355D2" w14:textId="77777777" w:rsidR="00CF200C" w:rsidRPr="00C25669" w:rsidRDefault="00CF200C" w:rsidP="0067088C">
            <w:pPr>
              <w:keepNext/>
              <w:keepLines/>
              <w:spacing w:after="0"/>
              <w:jc w:val="center"/>
              <w:rPr>
                <w:ins w:id="2360" w:author="Apple (Manasa)" w:date="2022-09-28T14:12:00Z"/>
                <w:rFonts w:ascii="Arial" w:eastAsia="宋体" w:hAnsi="Arial" w:cs="Arial"/>
                <w:sz w:val="18"/>
                <w:szCs w:val="18"/>
              </w:rPr>
            </w:pPr>
            <w:ins w:id="2361" w:author="Apple (Manasa)" w:date="2022-09-28T14:39:00Z">
              <w:r w:rsidRPr="00C25669">
                <w:rPr>
                  <w:rFonts w:ascii="Arial" w:eastAsia="宋体" w:hAnsi="Arial" w:cs="Arial"/>
                  <w:sz w:val="18"/>
                  <w:szCs w:val="18"/>
                </w:rPr>
                <w:t>MHz</w:t>
              </w:r>
            </w:ins>
          </w:p>
        </w:tc>
        <w:tc>
          <w:tcPr>
            <w:tcW w:w="661" w:type="pct"/>
            <w:vAlign w:val="center"/>
          </w:tcPr>
          <w:p w14:paraId="74900F89" w14:textId="77777777" w:rsidR="00CF200C" w:rsidRPr="00C25669" w:rsidRDefault="00CF200C" w:rsidP="0067088C">
            <w:pPr>
              <w:keepNext/>
              <w:keepLines/>
              <w:spacing w:after="0"/>
              <w:jc w:val="center"/>
              <w:rPr>
                <w:ins w:id="2362" w:author="Apple (Manasa)" w:date="2022-09-28T14:12:00Z"/>
                <w:rFonts w:ascii="Arial" w:eastAsia="宋体" w:hAnsi="Arial" w:cs="Arial"/>
                <w:sz w:val="18"/>
                <w:szCs w:val="18"/>
              </w:rPr>
            </w:pPr>
            <w:ins w:id="2363" w:author="Apple (Manasa)" w:date="2022-09-28T14:39:00Z">
              <w:r>
                <w:rPr>
                  <w:rFonts w:ascii="Arial" w:eastAsia="宋体" w:hAnsi="Arial" w:cs="Arial"/>
                  <w:sz w:val="18"/>
                  <w:szCs w:val="18"/>
                </w:rPr>
                <w:t>4</w:t>
              </w:r>
              <w:r w:rsidRPr="00C25669">
                <w:rPr>
                  <w:rFonts w:ascii="Arial" w:eastAsia="宋体" w:hAnsi="Arial" w:cs="Arial"/>
                  <w:sz w:val="18"/>
                  <w:szCs w:val="18"/>
                </w:rPr>
                <w:t>00</w:t>
              </w:r>
            </w:ins>
          </w:p>
        </w:tc>
        <w:tc>
          <w:tcPr>
            <w:tcW w:w="639" w:type="pct"/>
            <w:vAlign w:val="center"/>
          </w:tcPr>
          <w:p w14:paraId="55B0E817" w14:textId="77777777" w:rsidR="00CF200C" w:rsidRPr="00C25669" w:rsidRDefault="00CF200C" w:rsidP="0067088C">
            <w:pPr>
              <w:keepNext/>
              <w:keepLines/>
              <w:spacing w:after="0"/>
              <w:jc w:val="center"/>
              <w:rPr>
                <w:ins w:id="2364" w:author="Apple (Manasa)" w:date="2022-09-28T14:12:00Z"/>
                <w:rFonts w:ascii="Arial" w:eastAsia="宋体" w:hAnsi="Arial" w:cs="Arial"/>
                <w:sz w:val="18"/>
                <w:szCs w:val="18"/>
              </w:rPr>
            </w:pPr>
          </w:p>
        </w:tc>
        <w:tc>
          <w:tcPr>
            <w:tcW w:w="639" w:type="pct"/>
            <w:vAlign w:val="center"/>
          </w:tcPr>
          <w:p w14:paraId="7EC494CA" w14:textId="77777777" w:rsidR="00CF200C" w:rsidRPr="00C25669" w:rsidRDefault="00CF200C" w:rsidP="0067088C">
            <w:pPr>
              <w:keepNext/>
              <w:keepLines/>
              <w:spacing w:after="0"/>
              <w:jc w:val="center"/>
              <w:rPr>
                <w:ins w:id="2365" w:author="Apple (Manasa)" w:date="2022-09-28T14:12:00Z"/>
                <w:rFonts w:ascii="Arial" w:eastAsia="宋体" w:hAnsi="Arial" w:cs="Arial"/>
                <w:sz w:val="18"/>
                <w:szCs w:val="18"/>
              </w:rPr>
            </w:pPr>
          </w:p>
        </w:tc>
        <w:tc>
          <w:tcPr>
            <w:tcW w:w="474" w:type="pct"/>
            <w:vAlign w:val="center"/>
          </w:tcPr>
          <w:p w14:paraId="568D12CD" w14:textId="77777777" w:rsidR="00CF200C" w:rsidRPr="00C25669" w:rsidRDefault="00CF200C" w:rsidP="0067088C">
            <w:pPr>
              <w:keepNext/>
              <w:keepLines/>
              <w:spacing w:after="0"/>
              <w:jc w:val="center"/>
              <w:rPr>
                <w:ins w:id="2366" w:author="Apple (Manasa)" w:date="2022-09-28T14:12:00Z"/>
                <w:rFonts w:ascii="Arial" w:eastAsia="宋体" w:hAnsi="Arial" w:cs="Arial"/>
                <w:sz w:val="18"/>
                <w:szCs w:val="18"/>
              </w:rPr>
            </w:pPr>
          </w:p>
        </w:tc>
        <w:tc>
          <w:tcPr>
            <w:tcW w:w="478" w:type="pct"/>
            <w:vAlign w:val="center"/>
          </w:tcPr>
          <w:p w14:paraId="7D172167" w14:textId="77777777" w:rsidR="00CF200C" w:rsidRPr="00C25669" w:rsidRDefault="00CF200C" w:rsidP="0067088C">
            <w:pPr>
              <w:keepNext/>
              <w:keepLines/>
              <w:spacing w:after="0"/>
              <w:jc w:val="center"/>
              <w:rPr>
                <w:ins w:id="2367" w:author="Apple (Manasa)" w:date="2022-09-28T14:12:00Z"/>
                <w:rFonts w:ascii="Arial" w:eastAsia="宋体" w:hAnsi="Arial"/>
                <w:sz w:val="18"/>
              </w:rPr>
            </w:pPr>
          </w:p>
        </w:tc>
      </w:tr>
      <w:tr w:rsidR="00CF200C" w:rsidRPr="00C25669" w14:paraId="563D1211" w14:textId="77777777" w:rsidTr="0067088C">
        <w:trPr>
          <w:jc w:val="center"/>
          <w:ins w:id="2368" w:author="Apple (Manasa)" w:date="2022-09-28T14:12:00Z"/>
        </w:trPr>
        <w:tc>
          <w:tcPr>
            <w:tcW w:w="1726" w:type="pct"/>
          </w:tcPr>
          <w:p w14:paraId="1744F867" w14:textId="77777777" w:rsidR="00CF200C" w:rsidRPr="00C25669" w:rsidRDefault="00CF200C" w:rsidP="0067088C">
            <w:pPr>
              <w:keepNext/>
              <w:keepLines/>
              <w:spacing w:after="0"/>
              <w:rPr>
                <w:ins w:id="2369" w:author="Apple (Manasa)" w:date="2022-09-28T14:12:00Z"/>
                <w:rFonts w:ascii="Arial" w:eastAsia="宋体" w:hAnsi="Arial" w:cs="Arial"/>
                <w:sz w:val="18"/>
                <w:szCs w:val="18"/>
              </w:rPr>
            </w:pPr>
            <w:ins w:id="2370" w:author="Apple (Manasa)" w:date="2022-09-28T14:39:00Z">
              <w:r w:rsidRPr="00C25669">
                <w:rPr>
                  <w:rFonts w:ascii="Arial" w:eastAsia="宋体" w:hAnsi="Arial" w:cs="Arial"/>
                  <w:sz w:val="18"/>
                  <w:szCs w:val="18"/>
                </w:rPr>
                <w:t>Subcarrier spacing</w:t>
              </w:r>
            </w:ins>
          </w:p>
        </w:tc>
        <w:tc>
          <w:tcPr>
            <w:tcW w:w="383" w:type="pct"/>
            <w:vAlign w:val="center"/>
          </w:tcPr>
          <w:p w14:paraId="4BFA56C4" w14:textId="77777777" w:rsidR="00CF200C" w:rsidRPr="00C25669" w:rsidRDefault="00CF200C" w:rsidP="0067088C">
            <w:pPr>
              <w:keepNext/>
              <w:keepLines/>
              <w:spacing w:after="0"/>
              <w:jc w:val="center"/>
              <w:rPr>
                <w:ins w:id="2371" w:author="Apple (Manasa)" w:date="2022-09-28T14:12:00Z"/>
                <w:rFonts w:ascii="Arial" w:eastAsia="宋体" w:hAnsi="Arial" w:cs="Arial"/>
                <w:sz w:val="18"/>
                <w:szCs w:val="18"/>
              </w:rPr>
            </w:pPr>
            <w:ins w:id="2372" w:author="Apple (Manasa)" w:date="2022-09-28T14:39:00Z">
              <w:r w:rsidRPr="00C25669">
                <w:rPr>
                  <w:rFonts w:ascii="Arial" w:eastAsia="宋体" w:hAnsi="Arial" w:cs="Arial"/>
                  <w:sz w:val="18"/>
                  <w:szCs w:val="18"/>
                </w:rPr>
                <w:t>kHz</w:t>
              </w:r>
            </w:ins>
          </w:p>
        </w:tc>
        <w:tc>
          <w:tcPr>
            <w:tcW w:w="661" w:type="pct"/>
            <w:vAlign w:val="center"/>
          </w:tcPr>
          <w:p w14:paraId="5DDF84C1" w14:textId="77777777" w:rsidR="00CF200C" w:rsidRPr="00C25669" w:rsidRDefault="00CF200C" w:rsidP="0067088C">
            <w:pPr>
              <w:keepNext/>
              <w:keepLines/>
              <w:spacing w:after="0"/>
              <w:jc w:val="center"/>
              <w:rPr>
                <w:ins w:id="2373" w:author="Apple (Manasa)" w:date="2022-09-28T14:12:00Z"/>
                <w:rFonts w:ascii="Arial" w:eastAsia="宋体" w:hAnsi="Arial" w:cs="Arial"/>
                <w:sz w:val="18"/>
                <w:szCs w:val="18"/>
              </w:rPr>
            </w:pPr>
            <w:ins w:id="2374" w:author="Apple (Manasa)" w:date="2022-09-28T14:39:00Z">
              <w:r>
                <w:rPr>
                  <w:rFonts w:ascii="Arial" w:eastAsia="宋体" w:hAnsi="Arial" w:cs="Arial"/>
                  <w:sz w:val="18"/>
                  <w:szCs w:val="18"/>
                </w:rPr>
                <w:t>48</w:t>
              </w:r>
              <w:r w:rsidRPr="00C25669">
                <w:rPr>
                  <w:rFonts w:ascii="Arial" w:eastAsia="宋体" w:hAnsi="Arial" w:cs="Arial"/>
                  <w:sz w:val="18"/>
                  <w:szCs w:val="18"/>
                </w:rPr>
                <w:t>0</w:t>
              </w:r>
            </w:ins>
          </w:p>
        </w:tc>
        <w:tc>
          <w:tcPr>
            <w:tcW w:w="639" w:type="pct"/>
            <w:vAlign w:val="center"/>
          </w:tcPr>
          <w:p w14:paraId="62F4BB00" w14:textId="77777777" w:rsidR="00CF200C" w:rsidRPr="00C25669" w:rsidRDefault="00CF200C" w:rsidP="0067088C">
            <w:pPr>
              <w:keepNext/>
              <w:keepLines/>
              <w:spacing w:after="0"/>
              <w:jc w:val="center"/>
              <w:rPr>
                <w:ins w:id="2375" w:author="Apple (Manasa)" w:date="2022-09-28T14:12:00Z"/>
                <w:rFonts w:ascii="Arial" w:eastAsia="宋体" w:hAnsi="Arial" w:cs="Arial"/>
                <w:sz w:val="18"/>
                <w:szCs w:val="18"/>
              </w:rPr>
            </w:pPr>
          </w:p>
        </w:tc>
        <w:tc>
          <w:tcPr>
            <w:tcW w:w="639" w:type="pct"/>
            <w:vAlign w:val="center"/>
          </w:tcPr>
          <w:p w14:paraId="61B6D580" w14:textId="77777777" w:rsidR="00CF200C" w:rsidRPr="00C25669" w:rsidRDefault="00CF200C" w:rsidP="0067088C">
            <w:pPr>
              <w:keepNext/>
              <w:keepLines/>
              <w:spacing w:after="0"/>
              <w:jc w:val="center"/>
              <w:rPr>
                <w:ins w:id="2376" w:author="Apple (Manasa)" w:date="2022-09-28T14:12:00Z"/>
                <w:rFonts w:ascii="Arial" w:eastAsia="宋体" w:hAnsi="Arial" w:cs="Arial"/>
                <w:sz w:val="18"/>
                <w:szCs w:val="18"/>
              </w:rPr>
            </w:pPr>
          </w:p>
        </w:tc>
        <w:tc>
          <w:tcPr>
            <w:tcW w:w="474" w:type="pct"/>
            <w:vAlign w:val="center"/>
          </w:tcPr>
          <w:p w14:paraId="3E297BEC" w14:textId="77777777" w:rsidR="00CF200C" w:rsidRPr="00C25669" w:rsidRDefault="00CF200C" w:rsidP="0067088C">
            <w:pPr>
              <w:keepNext/>
              <w:keepLines/>
              <w:spacing w:after="0"/>
              <w:jc w:val="center"/>
              <w:rPr>
                <w:ins w:id="2377" w:author="Apple (Manasa)" w:date="2022-09-28T14:12:00Z"/>
                <w:rFonts w:ascii="Arial" w:eastAsia="宋体" w:hAnsi="Arial" w:cs="Arial"/>
                <w:sz w:val="18"/>
                <w:szCs w:val="18"/>
              </w:rPr>
            </w:pPr>
          </w:p>
        </w:tc>
        <w:tc>
          <w:tcPr>
            <w:tcW w:w="478" w:type="pct"/>
            <w:vAlign w:val="center"/>
          </w:tcPr>
          <w:p w14:paraId="5883E034" w14:textId="77777777" w:rsidR="00CF200C" w:rsidRPr="00C25669" w:rsidRDefault="00CF200C" w:rsidP="0067088C">
            <w:pPr>
              <w:keepNext/>
              <w:keepLines/>
              <w:spacing w:after="0"/>
              <w:jc w:val="center"/>
              <w:rPr>
                <w:ins w:id="2378" w:author="Apple (Manasa)" w:date="2022-09-28T14:12:00Z"/>
                <w:rFonts w:ascii="Arial" w:eastAsia="宋体" w:hAnsi="Arial"/>
                <w:sz w:val="18"/>
              </w:rPr>
            </w:pPr>
          </w:p>
        </w:tc>
      </w:tr>
      <w:tr w:rsidR="00CF200C" w:rsidRPr="00C25669" w14:paraId="300D4831" w14:textId="77777777" w:rsidTr="0067088C">
        <w:trPr>
          <w:jc w:val="center"/>
          <w:ins w:id="2379" w:author="Apple (Manasa)" w:date="2022-09-28T14:12:00Z"/>
        </w:trPr>
        <w:tc>
          <w:tcPr>
            <w:tcW w:w="1726" w:type="pct"/>
          </w:tcPr>
          <w:p w14:paraId="7FEAF495" w14:textId="77777777" w:rsidR="00CF200C" w:rsidRPr="00C25669" w:rsidRDefault="00CF200C" w:rsidP="0067088C">
            <w:pPr>
              <w:keepNext/>
              <w:keepLines/>
              <w:spacing w:after="0"/>
              <w:rPr>
                <w:ins w:id="2380" w:author="Apple (Manasa)" w:date="2022-09-28T14:12:00Z"/>
                <w:rFonts w:ascii="Arial" w:eastAsia="宋体" w:hAnsi="Arial" w:cs="Arial"/>
                <w:sz w:val="18"/>
                <w:szCs w:val="18"/>
              </w:rPr>
            </w:pPr>
            <w:ins w:id="2381" w:author="Apple (Manasa)" w:date="2022-09-28T14:39:00Z">
              <w:r w:rsidRPr="00C25669">
                <w:rPr>
                  <w:rFonts w:ascii="Arial" w:eastAsia="宋体" w:hAnsi="Arial" w:cs="Arial"/>
                  <w:sz w:val="18"/>
                  <w:szCs w:val="18"/>
                </w:rPr>
                <w:t>Allocated resource blocks</w:t>
              </w:r>
            </w:ins>
          </w:p>
        </w:tc>
        <w:tc>
          <w:tcPr>
            <w:tcW w:w="383" w:type="pct"/>
            <w:vAlign w:val="center"/>
          </w:tcPr>
          <w:p w14:paraId="73B5F33C" w14:textId="77777777" w:rsidR="00CF200C" w:rsidRPr="00C25669" w:rsidRDefault="00CF200C" w:rsidP="0067088C">
            <w:pPr>
              <w:keepNext/>
              <w:keepLines/>
              <w:spacing w:after="0"/>
              <w:jc w:val="center"/>
              <w:rPr>
                <w:ins w:id="2382" w:author="Apple (Manasa)" w:date="2022-09-28T14:12:00Z"/>
                <w:rFonts w:ascii="Arial" w:eastAsia="宋体" w:hAnsi="Arial" w:cs="Arial"/>
                <w:sz w:val="18"/>
                <w:szCs w:val="18"/>
              </w:rPr>
            </w:pPr>
            <w:ins w:id="2383" w:author="Apple (Manasa)" w:date="2022-09-28T14:39:00Z">
              <w:r w:rsidRPr="00C25669">
                <w:rPr>
                  <w:rFonts w:ascii="Arial" w:eastAsia="宋体" w:hAnsi="Arial" w:cs="Arial"/>
                  <w:sz w:val="18"/>
                  <w:szCs w:val="18"/>
                </w:rPr>
                <w:t>PRBs</w:t>
              </w:r>
            </w:ins>
          </w:p>
        </w:tc>
        <w:tc>
          <w:tcPr>
            <w:tcW w:w="661" w:type="pct"/>
            <w:vAlign w:val="center"/>
          </w:tcPr>
          <w:p w14:paraId="26412F6C" w14:textId="77777777" w:rsidR="00CF200C" w:rsidRPr="00C25669" w:rsidRDefault="00CF200C" w:rsidP="0067088C">
            <w:pPr>
              <w:keepNext/>
              <w:keepLines/>
              <w:spacing w:after="0"/>
              <w:jc w:val="center"/>
              <w:rPr>
                <w:ins w:id="2384" w:author="Apple (Manasa)" w:date="2022-09-28T14:12:00Z"/>
                <w:rFonts w:ascii="Arial" w:eastAsia="宋体" w:hAnsi="Arial" w:cs="Arial"/>
                <w:sz w:val="18"/>
                <w:szCs w:val="18"/>
              </w:rPr>
            </w:pPr>
            <w:ins w:id="2385" w:author="Apple (Manasa)" w:date="2022-09-28T14:39:00Z">
              <w:r>
                <w:rPr>
                  <w:rFonts w:ascii="Arial" w:eastAsia="宋体" w:hAnsi="Arial" w:cs="Arial"/>
                  <w:sz w:val="18"/>
                  <w:szCs w:val="18"/>
                </w:rPr>
                <w:t>TBA</w:t>
              </w:r>
            </w:ins>
          </w:p>
        </w:tc>
        <w:tc>
          <w:tcPr>
            <w:tcW w:w="639" w:type="pct"/>
            <w:vAlign w:val="center"/>
          </w:tcPr>
          <w:p w14:paraId="2DC507FE" w14:textId="77777777" w:rsidR="00CF200C" w:rsidRPr="00C25669" w:rsidRDefault="00CF200C" w:rsidP="0067088C">
            <w:pPr>
              <w:keepNext/>
              <w:keepLines/>
              <w:spacing w:after="0"/>
              <w:jc w:val="center"/>
              <w:rPr>
                <w:ins w:id="2386" w:author="Apple (Manasa)" w:date="2022-09-28T14:12:00Z"/>
                <w:rFonts w:ascii="Arial" w:eastAsia="宋体" w:hAnsi="Arial" w:cs="Arial"/>
                <w:sz w:val="18"/>
                <w:szCs w:val="18"/>
              </w:rPr>
            </w:pPr>
          </w:p>
        </w:tc>
        <w:tc>
          <w:tcPr>
            <w:tcW w:w="639" w:type="pct"/>
            <w:vAlign w:val="center"/>
          </w:tcPr>
          <w:p w14:paraId="7AD0793B" w14:textId="77777777" w:rsidR="00CF200C" w:rsidRPr="00C25669" w:rsidRDefault="00CF200C" w:rsidP="0067088C">
            <w:pPr>
              <w:keepNext/>
              <w:keepLines/>
              <w:spacing w:after="0"/>
              <w:jc w:val="center"/>
              <w:rPr>
                <w:ins w:id="2387" w:author="Apple (Manasa)" w:date="2022-09-28T14:12:00Z"/>
                <w:rFonts w:ascii="Arial" w:eastAsia="宋体" w:hAnsi="Arial" w:cs="Arial"/>
                <w:sz w:val="18"/>
                <w:szCs w:val="18"/>
              </w:rPr>
            </w:pPr>
          </w:p>
        </w:tc>
        <w:tc>
          <w:tcPr>
            <w:tcW w:w="474" w:type="pct"/>
            <w:vAlign w:val="center"/>
          </w:tcPr>
          <w:p w14:paraId="2AC7C418" w14:textId="77777777" w:rsidR="00CF200C" w:rsidRPr="00C25669" w:rsidRDefault="00CF200C" w:rsidP="0067088C">
            <w:pPr>
              <w:keepNext/>
              <w:keepLines/>
              <w:spacing w:after="0"/>
              <w:jc w:val="center"/>
              <w:rPr>
                <w:ins w:id="2388" w:author="Apple (Manasa)" w:date="2022-09-28T14:12:00Z"/>
                <w:rFonts w:ascii="Arial" w:eastAsia="宋体" w:hAnsi="Arial" w:cs="Arial"/>
                <w:sz w:val="18"/>
                <w:szCs w:val="18"/>
              </w:rPr>
            </w:pPr>
          </w:p>
        </w:tc>
        <w:tc>
          <w:tcPr>
            <w:tcW w:w="478" w:type="pct"/>
            <w:vAlign w:val="center"/>
          </w:tcPr>
          <w:p w14:paraId="4CBAA9B4" w14:textId="77777777" w:rsidR="00CF200C" w:rsidRPr="00C25669" w:rsidRDefault="00CF200C" w:rsidP="0067088C">
            <w:pPr>
              <w:keepNext/>
              <w:keepLines/>
              <w:spacing w:after="0"/>
              <w:jc w:val="center"/>
              <w:rPr>
                <w:ins w:id="2389" w:author="Apple (Manasa)" w:date="2022-09-28T14:12:00Z"/>
                <w:rFonts w:ascii="Arial" w:eastAsia="宋体" w:hAnsi="Arial"/>
                <w:sz w:val="18"/>
              </w:rPr>
            </w:pPr>
          </w:p>
        </w:tc>
      </w:tr>
      <w:tr w:rsidR="00CF200C" w:rsidRPr="00C25669" w14:paraId="44A0DC35" w14:textId="77777777" w:rsidTr="0067088C">
        <w:trPr>
          <w:jc w:val="center"/>
          <w:ins w:id="2390" w:author="Apple (Manasa)" w:date="2022-09-28T14:12:00Z"/>
        </w:trPr>
        <w:tc>
          <w:tcPr>
            <w:tcW w:w="1726" w:type="pct"/>
          </w:tcPr>
          <w:p w14:paraId="08974590" w14:textId="77777777" w:rsidR="00CF200C" w:rsidRPr="00C25669" w:rsidRDefault="00CF200C" w:rsidP="0067088C">
            <w:pPr>
              <w:keepNext/>
              <w:keepLines/>
              <w:spacing w:after="0"/>
              <w:rPr>
                <w:ins w:id="2391" w:author="Apple (Manasa)" w:date="2022-09-28T14:12:00Z"/>
                <w:rFonts w:ascii="Arial" w:eastAsia="宋体" w:hAnsi="Arial" w:cs="Arial"/>
                <w:sz w:val="18"/>
                <w:szCs w:val="18"/>
              </w:rPr>
            </w:pPr>
            <w:ins w:id="2392" w:author="Apple (Manasa)" w:date="2022-09-28T14:39:00Z">
              <w:r w:rsidRPr="00C25669">
                <w:rPr>
                  <w:rFonts w:ascii="Arial" w:eastAsia="宋体" w:hAnsi="Arial" w:cs="Arial"/>
                  <w:sz w:val="18"/>
                  <w:szCs w:val="18"/>
                </w:rPr>
                <w:t>Number of consecutive PDSCH symbols</w:t>
              </w:r>
            </w:ins>
          </w:p>
        </w:tc>
        <w:tc>
          <w:tcPr>
            <w:tcW w:w="383" w:type="pct"/>
            <w:vAlign w:val="center"/>
          </w:tcPr>
          <w:p w14:paraId="2E545CE9" w14:textId="77777777" w:rsidR="00CF200C" w:rsidRPr="00C25669" w:rsidRDefault="00CF200C" w:rsidP="0067088C">
            <w:pPr>
              <w:keepNext/>
              <w:keepLines/>
              <w:spacing w:after="0"/>
              <w:jc w:val="center"/>
              <w:rPr>
                <w:ins w:id="2393" w:author="Apple (Manasa)" w:date="2022-09-28T14:12:00Z"/>
                <w:rFonts w:ascii="Arial" w:eastAsia="宋体" w:hAnsi="Arial" w:cs="Arial"/>
                <w:sz w:val="18"/>
                <w:szCs w:val="18"/>
              </w:rPr>
            </w:pPr>
          </w:p>
        </w:tc>
        <w:tc>
          <w:tcPr>
            <w:tcW w:w="661" w:type="pct"/>
            <w:vAlign w:val="center"/>
          </w:tcPr>
          <w:p w14:paraId="757D27F0" w14:textId="77777777" w:rsidR="00CF200C" w:rsidRPr="00C25669" w:rsidRDefault="00CF200C" w:rsidP="0067088C">
            <w:pPr>
              <w:keepNext/>
              <w:keepLines/>
              <w:spacing w:after="0"/>
              <w:jc w:val="center"/>
              <w:rPr>
                <w:ins w:id="2394" w:author="Apple (Manasa)" w:date="2022-09-28T14:12:00Z"/>
                <w:rFonts w:ascii="Arial" w:eastAsia="宋体" w:hAnsi="Arial" w:cs="Arial"/>
                <w:sz w:val="18"/>
                <w:szCs w:val="18"/>
              </w:rPr>
            </w:pPr>
          </w:p>
        </w:tc>
        <w:tc>
          <w:tcPr>
            <w:tcW w:w="639" w:type="pct"/>
            <w:vAlign w:val="center"/>
          </w:tcPr>
          <w:p w14:paraId="5D722576" w14:textId="77777777" w:rsidR="00CF200C" w:rsidRPr="00C25669" w:rsidRDefault="00CF200C" w:rsidP="0067088C">
            <w:pPr>
              <w:keepNext/>
              <w:keepLines/>
              <w:spacing w:after="0"/>
              <w:jc w:val="center"/>
              <w:rPr>
                <w:ins w:id="2395" w:author="Apple (Manasa)" w:date="2022-09-28T14:12:00Z"/>
                <w:rFonts w:ascii="Arial" w:eastAsia="宋体" w:hAnsi="Arial" w:cs="Arial"/>
                <w:sz w:val="18"/>
                <w:szCs w:val="18"/>
              </w:rPr>
            </w:pPr>
          </w:p>
        </w:tc>
        <w:tc>
          <w:tcPr>
            <w:tcW w:w="639" w:type="pct"/>
            <w:vAlign w:val="center"/>
          </w:tcPr>
          <w:p w14:paraId="7F1402B2" w14:textId="77777777" w:rsidR="00CF200C" w:rsidRPr="00C25669" w:rsidRDefault="00CF200C" w:rsidP="0067088C">
            <w:pPr>
              <w:keepNext/>
              <w:keepLines/>
              <w:spacing w:after="0"/>
              <w:jc w:val="center"/>
              <w:rPr>
                <w:ins w:id="2396" w:author="Apple (Manasa)" w:date="2022-09-28T14:12:00Z"/>
                <w:rFonts w:ascii="Arial" w:eastAsia="宋体" w:hAnsi="Arial" w:cs="Arial"/>
                <w:sz w:val="18"/>
                <w:szCs w:val="18"/>
              </w:rPr>
            </w:pPr>
          </w:p>
        </w:tc>
        <w:tc>
          <w:tcPr>
            <w:tcW w:w="474" w:type="pct"/>
            <w:vAlign w:val="center"/>
          </w:tcPr>
          <w:p w14:paraId="3DB856E8" w14:textId="77777777" w:rsidR="00CF200C" w:rsidRPr="00C25669" w:rsidRDefault="00CF200C" w:rsidP="0067088C">
            <w:pPr>
              <w:keepNext/>
              <w:keepLines/>
              <w:spacing w:after="0"/>
              <w:jc w:val="center"/>
              <w:rPr>
                <w:ins w:id="2397" w:author="Apple (Manasa)" w:date="2022-09-28T14:12:00Z"/>
                <w:rFonts w:ascii="Arial" w:eastAsia="宋体" w:hAnsi="Arial" w:cs="Arial"/>
                <w:sz w:val="18"/>
                <w:szCs w:val="18"/>
              </w:rPr>
            </w:pPr>
          </w:p>
        </w:tc>
        <w:tc>
          <w:tcPr>
            <w:tcW w:w="478" w:type="pct"/>
            <w:vAlign w:val="center"/>
          </w:tcPr>
          <w:p w14:paraId="63EAE004" w14:textId="77777777" w:rsidR="00CF200C" w:rsidRPr="00C25669" w:rsidRDefault="00CF200C" w:rsidP="0067088C">
            <w:pPr>
              <w:keepNext/>
              <w:keepLines/>
              <w:spacing w:after="0"/>
              <w:jc w:val="center"/>
              <w:rPr>
                <w:ins w:id="2398" w:author="Apple (Manasa)" w:date="2022-09-28T14:12:00Z"/>
                <w:rFonts w:ascii="Arial" w:eastAsia="宋体" w:hAnsi="Arial"/>
                <w:sz w:val="18"/>
              </w:rPr>
            </w:pPr>
          </w:p>
        </w:tc>
      </w:tr>
      <w:tr w:rsidR="00CF200C" w:rsidRPr="00661924" w14:paraId="26B8C089" w14:textId="77777777" w:rsidTr="0067088C">
        <w:trPr>
          <w:jc w:val="center"/>
          <w:ins w:id="2399" w:author="Apple (Manasa)" w:date="2022-09-28T14:12:00Z"/>
        </w:trPr>
        <w:tc>
          <w:tcPr>
            <w:tcW w:w="1726" w:type="pct"/>
          </w:tcPr>
          <w:p w14:paraId="6A2CC687" w14:textId="77777777" w:rsidR="00CF200C" w:rsidRPr="00661924" w:rsidRDefault="00CF200C" w:rsidP="0067088C">
            <w:pPr>
              <w:keepNext/>
              <w:keepLines/>
              <w:spacing w:after="0"/>
              <w:ind w:firstLineChars="50" w:firstLine="90"/>
              <w:rPr>
                <w:ins w:id="2400" w:author="Apple (Manasa)" w:date="2022-09-28T14:12:00Z"/>
                <w:rFonts w:ascii="Arial" w:eastAsia="宋体" w:hAnsi="Arial" w:cs="Arial"/>
                <w:sz w:val="18"/>
                <w:szCs w:val="18"/>
                <w:lang w:eastAsia="zh-CN"/>
              </w:rPr>
            </w:pPr>
            <w:ins w:id="2401" w:author="Apple (Manasa)" w:date="2022-09-28T14:39:00Z">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52C90AC0" w14:textId="77777777" w:rsidR="00CF200C" w:rsidRPr="00661924" w:rsidRDefault="00CF200C" w:rsidP="0067088C">
            <w:pPr>
              <w:keepNext/>
              <w:keepLines/>
              <w:spacing w:after="0"/>
              <w:jc w:val="center"/>
              <w:rPr>
                <w:ins w:id="2402" w:author="Apple (Manasa)" w:date="2022-09-28T14:12:00Z"/>
                <w:rFonts w:ascii="Arial" w:eastAsia="宋体" w:hAnsi="Arial" w:cs="Arial"/>
                <w:sz w:val="18"/>
                <w:szCs w:val="18"/>
              </w:rPr>
            </w:pPr>
          </w:p>
        </w:tc>
        <w:tc>
          <w:tcPr>
            <w:tcW w:w="661" w:type="pct"/>
            <w:vAlign w:val="center"/>
          </w:tcPr>
          <w:p w14:paraId="05AE3C33" w14:textId="77777777" w:rsidR="00CF200C" w:rsidRPr="00661924" w:rsidRDefault="00CF200C" w:rsidP="0067088C">
            <w:pPr>
              <w:keepNext/>
              <w:keepLines/>
              <w:spacing w:after="0"/>
              <w:jc w:val="center"/>
              <w:rPr>
                <w:ins w:id="2403" w:author="Apple (Manasa)" w:date="2022-09-28T14:12:00Z"/>
                <w:rFonts w:ascii="Arial" w:eastAsia="宋体" w:hAnsi="Arial" w:cs="Arial"/>
                <w:sz w:val="18"/>
                <w:szCs w:val="18"/>
                <w:lang w:eastAsia="zh-CN"/>
              </w:rPr>
            </w:pPr>
            <w:ins w:id="2404" w:author="Apple (Manasa)" w:date="2022-09-28T14:39: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39" w:type="pct"/>
            <w:vAlign w:val="center"/>
          </w:tcPr>
          <w:p w14:paraId="084818D8" w14:textId="77777777" w:rsidR="00CF200C" w:rsidRPr="00661924" w:rsidRDefault="00CF200C" w:rsidP="0067088C">
            <w:pPr>
              <w:keepNext/>
              <w:keepLines/>
              <w:spacing w:after="0"/>
              <w:jc w:val="center"/>
              <w:rPr>
                <w:ins w:id="2405" w:author="Apple (Manasa)" w:date="2022-09-28T14:12:00Z"/>
                <w:rFonts w:ascii="Arial" w:eastAsia="宋体" w:hAnsi="Arial" w:cs="Arial"/>
                <w:sz w:val="18"/>
                <w:szCs w:val="18"/>
                <w:lang w:eastAsia="zh-CN"/>
              </w:rPr>
            </w:pPr>
          </w:p>
        </w:tc>
        <w:tc>
          <w:tcPr>
            <w:tcW w:w="639" w:type="pct"/>
            <w:vAlign w:val="center"/>
          </w:tcPr>
          <w:p w14:paraId="50EDBF4E" w14:textId="77777777" w:rsidR="00CF200C" w:rsidRPr="00661924" w:rsidRDefault="00CF200C" w:rsidP="0067088C">
            <w:pPr>
              <w:keepNext/>
              <w:keepLines/>
              <w:spacing w:after="0"/>
              <w:jc w:val="center"/>
              <w:rPr>
                <w:ins w:id="2406" w:author="Apple (Manasa)" w:date="2022-09-28T14:12:00Z"/>
                <w:rFonts w:ascii="Arial" w:eastAsia="宋体" w:hAnsi="Arial" w:cs="Arial"/>
                <w:sz w:val="18"/>
                <w:szCs w:val="18"/>
                <w:lang w:eastAsia="zh-CN"/>
              </w:rPr>
            </w:pPr>
          </w:p>
        </w:tc>
        <w:tc>
          <w:tcPr>
            <w:tcW w:w="474" w:type="pct"/>
            <w:vAlign w:val="center"/>
          </w:tcPr>
          <w:p w14:paraId="4BD0ECF3" w14:textId="77777777" w:rsidR="00CF200C" w:rsidRPr="00661924" w:rsidRDefault="00CF200C" w:rsidP="0067088C">
            <w:pPr>
              <w:keepNext/>
              <w:keepLines/>
              <w:spacing w:after="0"/>
              <w:jc w:val="center"/>
              <w:rPr>
                <w:ins w:id="2407" w:author="Apple (Manasa)" w:date="2022-09-28T14:12:00Z"/>
                <w:rFonts w:ascii="Arial" w:eastAsia="宋体" w:hAnsi="Arial" w:cs="Arial"/>
                <w:sz w:val="18"/>
                <w:szCs w:val="18"/>
              </w:rPr>
            </w:pPr>
          </w:p>
        </w:tc>
        <w:tc>
          <w:tcPr>
            <w:tcW w:w="478" w:type="pct"/>
            <w:vAlign w:val="center"/>
          </w:tcPr>
          <w:p w14:paraId="291F0969" w14:textId="77777777" w:rsidR="00CF200C" w:rsidRPr="00661924" w:rsidRDefault="00CF200C" w:rsidP="0067088C">
            <w:pPr>
              <w:keepNext/>
              <w:keepLines/>
              <w:spacing w:after="0"/>
              <w:jc w:val="center"/>
              <w:rPr>
                <w:ins w:id="2408" w:author="Apple (Manasa)" w:date="2022-09-28T14:12:00Z"/>
                <w:rFonts w:ascii="Arial" w:eastAsia="宋体" w:hAnsi="Arial"/>
                <w:sz w:val="18"/>
              </w:rPr>
            </w:pPr>
          </w:p>
        </w:tc>
      </w:tr>
      <w:tr w:rsidR="00CF200C" w:rsidRPr="00C25669" w14:paraId="31C4C95F" w14:textId="77777777" w:rsidTr="0067088C">
        <w:trPr>
          <w:jc w:val="center"/>
          <w:ins w:id="2409" w:author="Apple (Manasa)" w:date="2022-09-28T14:12:00Z"/>
        </w:trPr>
        <w:tc>
          <w:tcPr>
            <w:tcW w:w="1726" w:type="pct"/>
          </w:tcPr>
          <w:p w14:paraId="18BF14E0" w14:textId="77777777" w:rsidR="00CF200C" w:rsidRPr="00C25669" w:rsidRDefault="00CF200C" w:rsidP="0067088C">
            <w:pPr>
              <w:keepNext/>
              <w:keepLines/>
              <w:spacing w:after="0"/>
              <w:rPr>
                <w:ins w:id="2410" w:author="Apple (Manasa)" w:date="2022-09-28T14:12:00Z"/>
                <w:rFonts w:ascii="Arial" w:eastAsia="宋体" w:hAnsi="Arial" w:cs="Arial"/>
                <w:sz w:val="18"/>
                <w:szCs w:val="18"/>
              </w:rPr>
            </w:pPr>
            <w:ins w:id="2411" w:author="Apple (Manasa)" w:date="2022-09-28T14:39: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75908553" w14:textId="77777777" w:rsidR="00CF200C" w:rsidRPr="00C25669" w:rsidRDefault="00CF200C" w:rsidP="0067088C">
            <w:pPr>
              <w:keepNext/>
              <w:keepLines/>
              <w:spacing w:after="0"/>
              <w:jc w:val="center"/>
              <w:rPr>
                <w:ins w:id="2412" w:author="Apple (Manasa)" w:date="2022-09-28T14:12:00Z"/>
                <w:rFonts w:ascii="Arial" w:eastAsia="宋体" w:hAnsi="Arial" w:cs="Arial"/>
                <w:sz w:val="18"/>
                <w:szCs w:val="18"/>
              </w:rPr>
            </w:pPr>
          </w:p>
        </w:tc>
        <w:tc>
          <w:tcPr>
            <w:tcW w:w="661" w:type="pct"/>
            <w:vAlign w:val="center"/>
          </w:tcPr>
          <w:p w14:paraId="4457CAF2" w14:textId="77777777" w:rsidR="00CF200C" w:rsidRPr="00C25669" w:rsidRDefault="00CF200C" w:rsidP="0067088C">
            <w:pPr>
              <w:keepNext/>
              <w:keepLines/>
              <w:spacing w:after="0"/>
              <w:jc w:val="center"/>
              <w:rPr>
                <w:ins w:id="2413" w:author="Apple (Manasa)" w:date="2022-09-28T14:12:00Z"/>
                <w:rFonts w:ascii="Arial" w:eastAsia="宋体" w:hAnsi="Arial" w:cs="Arial"/>
                <w:sz w:val="18"/>
                <w:szCs w:val="18"/>
              </w:rPr>
            </w:pPr>
            <w:ins w:id="2414" w:author="Apple (Manasa)" w:date="2022-09-28T14:39:00Z">
              <w:r>
                <w:rPr>
                  <w:rFonts w:ascii="Arial" w:eastAsia="宋体" w:hAnsi="Arial" w:cs="Arial"/>
                  <w:sz w:val="18"/>
                  <w:szCs w:val="18"/>
                </w:rPr>
                <w:t>11</w:t>
              </w:r>
            </w:ins>
          </w:p>
        </w:tc>
        <w:tc>
          <w:tcPr>
            <w:tcW w:w="639" w:type="pct"/>
            <w:vAlign w:val="center"/>
          </w:tcPr>
          <w:p w14:paraId="77118140" w14:textId="77777777" w:rsidR="00CF200C" w:rsidRPr="00C25669" w:rsidRDefault="00CF200C" w:rsidP="0067088C">
            <w:pPr>
              <w:keepNext/>
              <w:keepLines/>
              <w:spacing w:after="0"/>
              <w:jc w:val="center"/>
              <w:rPr>
                <w:ins w:id="2415" w:author="Apple (Manasa)" w:date="2022-09-28T14:12:00Z"/>
                <w:rFonts w:ascii="Arial" w:eastAsia="宋体" w:hAnsi="Arial" w:cs="Arial"/>
                <w:sz w:val="18"/>
                <w:szCs w:val="18"/>
              </w:rPr>
            </w:pPr>
          </w:p>
        </w:tc>
        <w:tc>
          <w:tcPr>
            <w:tcW w:w="639" w:type="pct"/>
            <w:vAlign w:val="center"/>
          </w:tcPr>
          <w:p w14:paraId="75985E32" w14:textId="77777777" w:rsidR="00CF200C" w:rsidRPr="00C25669" w:rsidRDefault="00CF200C" w:rsidP="0067088C">
            <w:pPr>
              <w:keepNext/>
              <w:keepLines/>
              <w:spacing w:after="0"/>
              <w:jc w:val="center"/>
              <w:rPr>
                <w:ins w:id="2416" w:author="Apple (Manasa)" w:date="2022-09-28T14:12:00Z"/>
                <w:rFonts w:ascii="Arial" w:eastAsia="宋体" w:hAnsi="Arial" w:cs="Arial"/>
                <w:sz w:val="18"/>
                <w:szCs w:val="18"/>
              </w:rPr>
            </w:pPr>
          </w:p>
        </w:tc>
        <w:tc>
          <w:tcPr>
            <w:tcW w:w="474" w:type="pct"/>
            <w:vAlign w:val="center"/>
          </w:tcPr>
          <w:p w14:paraId="71629E5F" w14:textId="77777777" w:rsidR="00CF200C" w:rsidRPr="00C25669" w:rsidRDefault="00CF200C" w:rsidP="0067088C">
            <w:pPr>
              <w:keepNext/>
              <w:keepLines/>
              <w:spacing w:after="0"/>
              <w:jc w:val="center"/>
              <w:rPr>
                <w:ins w:id="2417" w:author="Apple (Manasa)" w:date="2022-09-28T14:12:00Z"/>
                <w:rFonts w:ascii="Arial" w:eastAsia="宋体" w:hAnsi="Arial" w:cs="Arial"/>
                <w:sz w:val="18"/>
                <w:szCs w:val="18"/>
              </w:rPr>
            </w:pPr>
          </w:p>
        </w:tc>
        <w:tc>
          <w:tcPr>
            <w:tcW w:w="478" w:type="pct"/>
            <w:vAlign w:val="center"/>
          </w:tcPr>
          <w:p w14:paraId="6F62863D" w14:textId="77777777" w:rsidR="00CF200C" w:rsidRPr="00C25669" w:rsidRDefault="00CF200C" w:rsidP="0067088C">
            <w:pPr>
              <w:keepNext/>
              <w:keepLines/>
              <w:spacing w:after="0"/>
              <w:jc w:val="center"/>
              <w:rPr>
                <w:ins w:id="2418" w:author="Apple (Manasa)" w:date="2022-09-28T14:12:00Z"/>
                <w:rFonts w:ascii="Arial" w:eastAsia="宋体" w:hAnsi="Arial"/>
                <w:sz w:val="18"/>
              </w:rPr>
            </w:pPr>
          </w:p>
        </w:tc>
      </w:tr>
      <w:tr w:rsidR="00CF200C" w:rsidRPr="00C25669" w14:paraId="112A7E2D" w14:textId="77777777" w:rsidTr="0067088C">
        <w:trPr>
          <w:jc w:val="center"/>
          <w:ins w:id="2419" w:author="Apple (Manasa)" w:date="2022-09-28T14:12:00Z"/>
        </w:trPr>
        <w:tc>
          <w:tcPr>
            <w:tcW w:w="1726" w:type="pct"/>
          </w:tcPr>
          <w:p w14:paraId="656E1B0D" w14:textId="77777777" w:rsidR="00CF200C" w:rsidRPr="00C25669" w:rsidRDefault="00CF200C" w:rsidP="0067088C">
            <w:pPr>
              <w:keepNext/>
              <w:keepLines/>
              <w:spacing w:after="0"/>
              <w:rPr>
                <w:ins w:id="2420" w:author="Apple (Manasa)" w:date="2022-09-28T14:12:00Z"/>
                <w:rFonts w:ascii="Arial" w:eastAsia="宋体" w:hAnsi="Arial" w:cs="Arial"/>
                <w:sz w:val="18"/>
                <w:szCs w:val="18"/>
              </w:rPr>
            </w:pPr>
            <w:ins w:id="2421" w:author="Apple (Manasa)" w:date="2022-09-28T14:39: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4C109DE2" w14:textId="77777777" w:rsidR="00CF200C" w:rsidRPr="00C25669" w:rsidRDefault="00CF200C" w:rsidP="0067088C">
            <w:pPr>
              <w:keepNext/>
              <w:keepLines/>
              <w:spacing w:after="0"/>
              <w:jc w:val="center"/>
              <w:rPr>
                <w:ins w:id="2422" w:author="Apple (Manasa)" w:date="2022-09-28T14:12:00Z"/>
                <w:rFonts w:ascii="Arial" w:eastAsia="宋体" w:hAnsi="Arial" w:cs="Arial"/>
                <w:sz w:val="18"/>
                <w:szCs w:val="18"/>
              </w:rPr>
            </w:pPr>
          </w:p>
        </w:tc>
        <w:tc>
          <w:tcPr>
            <w:tcW w:w="661" w:type="pct"/>
            <w:vAlign w:val="center"/>
          </w:tcPr>
          <w:p w14:paraId="3485D0FA" w14:textId="77777777" w:rsidR="00CF200C" w:rsidRPr="00C25669" w:rsidRDefault="00CF200C" w:rsidP="0067088C">
            <w:pPr>
              <w:keepNext/>
              <w:keepLines/>
              <w:spacing w:after="0"/>
              <w:jc w:val="center"/>
              <w:rPr>
                <w:ins w:id="2423" w:author="Apple (Manasa)" w:date="2022-09-28T14:12:00Z"/>
                <w:rFonts w:ascii="Arial" w:eastAsia="宋体" w:hAnsi="Arial" w:cs="Arial"/>
                <w:sz w:val="18"/>
                <w:szCs w:val="18"/>
              </w:rPr>
            </w:pPr>
            <w:ins w:id="2424" w:author="Apple (Manasa)" w:date="2022-09-28T14:39:00Z">
              <w:r w:rsidRPr="00C25669">
                <w:rPr>
                  <w:rFonts w:ascii="Arial" w:eastAsia="宋体" w:hAnsi="Arial" w:cs="Arial"/>
                  <w:sz w:val="18"/>
                  <w:szCs w:val="18"/>
                </w:rPr>
                <w:t>1</w:t>
              </w:r>
              <w:r>
                <w:rPr>
                  <w:rFonts w:ascii="Arial" w:eastAsia="宋体" w:hAnsi="Arial" w:cs="Arial"/>
                  <w:sz w:val="18"/>
                  <w:szCs w:val="18"/>
                </w:rPr>
                <w:t>3</w:t>
              </w:r>
            </w:ins>
          </w:p>
        </w:tc>
        <w:tc>
          <w:tcPr>
            <w:tcW w:w="639" w:type="pct"/>
            <w:vAlign w:val="center"/>
          </w:tcPr>
          <w:p w14:paraId="0CAED38D" w14:textId="77777777" w:rsidR="00CF200C" w:rsidRPr="00C25669" w:rsidRDefault="00CF200C" w:rsidP="0067088C">
            <w:pPr>
              <w:keepNext/>
              <w:keepLines/>
              <w:spacing w:after="0"/>
              <w:jc w:val="center"/>
              <w:rPr>
                <w:ins w:id="2425" w:author="Apple (Manasa)" w:date="2022-09-28T14:12:00Z"/>
                <w:rFonts w:ascii="Arial" w:eastAsia="宋体" w:hAnsi="Arial" w:cs="Arial"/>
                <w:sz w:val="18"/>
                <w:szCs w:val="18"/>
              </w:rPr>
            </w:pPr>
          </w:p>
        </w:tc>
        <w:tc>
          <w:tcPr>
            <w:tcW w:w="639" w:type="pct"/>
            <w:vAlign w:val="center"/>
          </w:tcPr>
          <w:p w14:paraId="29F67BB3" w14:textId="77777777" w:rsidR="00CF200C" w:rsidRPr="00C25669" w:rsidRDefault="00CF200C" w:rsidP="0067088C">
            <w:pPr>
              <w:keepNext/>
              <w:keepLines/>
              <w:spacing w:after="0"/>
              <w:jc w:val="center"/>
              <w:rPr>
                <w:ins w:id="2426" w:author="Apple (Manasa)" w:date="2022-09-28T14:12:00Z"/>
                <w:rFonts w:ascii="Arial" w:eastAsia="宋体" w:hAnsi="Arial" w:cs="Arial"/>
                <w:sz w:val="18"/>
                <w:szCs w:val="18"/>
              </w:rPr>
            </w:pPr>
          </w:p>
        </w:tc>
        <w:tc>
          <w:tcPr>
            <w:tcW w:w="474" w:type="pct"/>
            <w:vAlign w:val="center"/>
          </w:tcPr>
          <w:p w14:paraId="6FF453B2" w14:textId="77777777" w:rsidR="00CF200C" w:rsidRPr="00C25669" w:rsidRDefault="00CF200C" w:rsidP="0067088C">
            <w:pPr>
              <w:keepNext/>
              <w:keepLines/>
              <w:spacing w:after="0"/>
              <w:jc w:val="center"/>
              <w:rPr>
                <w:ins w:id="2427" w:author="Apple (Manasa)" w:date="2022-09-28T14:12:00Z"/>
                <w:rFonts w:ascii="Arial" w:eastAsia="宋体" w:hAnsi="Arial" w:cs="Arial"/>
                <w:sz w:val="18"/>
                <w:szCs w:val="18"/>
              </w:rPr>
            </w:pPr>
          </w:p>
        </w:tc>
        <w:tc>
          <w:tcPr>
            <w:tcW w:w="478" w:type="pct"/>
            <w:vAlign w:val="center"/>
          </w:tcPr>
          <w:p w14:paraId="0B3BD36C" w14:textId="77777777" w:rsidR="00CF200C" w:rsidRPr="00C25669" w:rsidRDefault="00CF200C" w:rsidP="0067088C">
            <w:pPr>
              <w:keepNext/>
              <w:keepLines/>
              <w:spacing w:after="0"/>
              <w:jc w:val="center"/>
              <w:rPr>
                <w:ins w:id="2428" w:author="Apple (Manasa)" w:date="2022-09-28T14:12:00Z"/>
                <w:rFonts w:ascii="Arial" w:eastAsia="宋体" w:hAnsi="Arial"/>
                <w:sz w:val="18"/>
              </w:rPr>
            </w:pPr>
          </w:p>
        </w:tc>
      </w:tr>
      <w:tr w:rsidR="00CF200C" w:rsidRPr="00C25669" w14:paraId="63AD034C" w14:textId="77777777" w:rsidTr="0067088C">
        <w:trPr>
          <w:jc w:val="center"/>
          <w:ins w:id="2429" w:author="Apple (Manasa)" w:date="2022-09-28T14:12:00Z"/>
        </w:trPr>
        <w:tc>
          <w:tcPr>
            <w:tcW w:w="1726" w:type="pct"/>
          </w:tcPr>
          <w:p w14:paraId="263730B5" w14:textId="77777777" w:rsidR="00CF200C" w:rsidRPr="00C25669" w:rsidRDefault="00CF200C" w:rsidP="0067088C">
            <w:pPr>
              <w:keepNext/>
              <w:keepLines/>
              <w:spacing w:after="0"/>
              <w:rPr>
                <w:ins w:id="2430" w:author="Apple (Manasa)" w:date="2022-09-28T14:12:00Z"/>
                <w:rFonts w:ascii="Arial" w:eastAsia="宋体" w:hAnsi="Arial" w:cs="Arial"/>
                <w:sz w:val="18"/>
                <w:szCs w:val="18"/>
              </w:rPr>
            </w:pPr>
            <w:ins w:id="2431" w:author="Apple (Manasa)" w:date="2022-09-28T14:39:00Z">
              <w:r w:rsidRPr="00C25669">
                <w:rPr>
                  <w:rFonts w:ascii="Arial" w:eastAsia="宋体" w:hAnsi="Arial" w:cs="Arial"/>
                  <w:sz w:val="18"/>
                  <w:szCs w:val="18"/>
                </w:rPr>
                <w:t>Allocated slots per 2 frames</w:t>
              </w:r>
            </w:ins>
          </w:p>
        </w:tc>
        <w:tc>
          <w:tcPr>
            <w:tcW w:w="383" w:type="pct"/>
            <w:vAlign w:val="center"/>
          </w:tcPr>
          <w:p w14:paraId="2E54579D" w14:textId="77777777" w:rsidR="00CF200C" w:rsidRPr="00C25669" w:rsidRDefault="00CF200C" w:rsidP="0067088C">
            <w:pPr>
              <w:keepNext/>
              <w:keepLines/>
              <w:spacing w:after="0"/>
              <w:jc w:val="center"/>
              <w:rPr>
                <w:ins w:id="2432" w:author="Apple (Manasa)" w:date="2022-09-28T14:12:00Z"/>
                <w:rFonts w:ascii="Arial" w:eastAsia="宋体" w:hAnsi="Arial" w:cs="Arial"/>
                <w:sz w:val="18"/>
                <w:szCs w:val="18"/>
              </w:rPr>
            </w:pPr>
          </w:p>
        </w:tc>
        <w:tc>
          <w:tcPr>
            <w:tcW w:w="661" w:type="pct"/>
            <w:vAlign w:val="center"/>
          </w:tcPr>
          <w:p w14:paraId="74B1DCED" w14:textId="77777777" w:rsidR="00CF200C" w:rsidRPr="00C25669" w:rsidRDefault="00CF200C" w:rsidP="0067088C">
            <w:pPr>
              <w:keepNext/>
              <w:keepLines/>
              <w:spacing w:after="0"/>
              <w:jc w:val="center"/>
              <w:rPr>
                <w:ins w:id="2433" w:author="Apple (Manasa)" w:date="2022-09-28T14:12:00Z"/>
                <w:rFonts w:ascii="Arial" w:eastAsia="宋体" w:hAnsi="Arial" w:cs="Arial"/>
                <w:sz w:val="18"/>
                <w:szCs w:val="18"/>
              </w:rPr>
            </w:pPr>
            <w:ins w:id="2434" w:author="Apple (Manasa)" w:date="2022-09-28T14:39:00Z">
              <w:r>
                <w:rPr>
                  <w:rFonts w:ascii="Arial" w:eastAsia="宋体" w:hAnsi="Arial" w:cs="Arial"/>
                  <w:sz w:val="18"/>
                  <w:szCs w:val="18"/>
                </w:rPr>
                <w:t>479</w:t>
              </w:r>
            </w:ins>
          </w:p>
        </w:tc>
        <w:tc>
          <w:tcPr>
            <w:tcW w:w="639" w:type="pct"/>
            <w:vAlign w:val="center"/>
          </w:tcPr>
          <w:p w14:paraId="66756775" w14:textId="77777777" w:rsidR="00CF200C" w:rsidRPr="00C25669" w:rsidRDefault="00CF200C" w:rsidP="0067088C">
            <w:pPr>
              <w:keepNext/>
              <w:keepLines/>
              <w:spacing w:after="0"/>
              <w:jc w:val="center"/>
              <w:rPr>
                <w:ins w:id="2435" w:author="Apple (Manasa)" w:date="2022-09-28T14:12:00Z"/>
                <w:rFonts w:ascii="Arial" w:eastAsia="宋体" w:hAnsi="Arial" w:cs="Arial"/>
                <w:sz w:val="18"/>
                <w:szCs w:val="18"/>
              </w:rPr>
            </w:pPr>
          </w:p>
        </w:tc>
        <w:tc>
          <w:tcPr>
            <w:tcW w:w="639" w:type="pct"/>
          </w:tcPr>
          <w:p w14:paraId="410EDAFB" w14:textId="77777777" w:rsidR="00CF200C" w:rsidRPr="00C25669" w:rsidRDefault="00CF200C" w:rsidP="0067088C">
            <w:pPr>
              <w:keepNext/>
              <w:keepLines/>
              <w:spacing w:after="0"/>
              <w:jc w:val="center"/>
              <w:rPr>
                <w:ins w:id="2436" w:author="Apple (Manasa)" w:date="2022-09-28T14:12:00Z"/>
                <w:rFonts w:ascii="Arial" w:eastAsia="宋体" w:hAnsi="Arial" w:cs="Arial"/>
                <w:sz w:val="18"/>
                <w:szCs w:val="18"/>
              </w:rPr>
            </w:pPr>
          </w:p>
        </w:tc>
        <w:tc>
          <w:tcPr>
            <w:tcW w:w="474" w:type="pct"/>
          </w:tcPr>
          <w:p w14:paraId="71F3A31A" w14:textId="77777777" w:rsidR="00CF200C" w:rsidRPr="00C25669" w:rsidRDefault="00CF200C" w:rsidP="0067088C">
            <w:pPr>
              <w:keepNext/>
              <w:keepLines/>
              <w:spacing w:after="0"/>
              <w:jc w:val="center"/>
              <w:rPr>
                <w:ins w:id="2437" w:author="Apple (Manasa)" w:date="2022-09-28T14:12:00Z"/>
                <w:rFonts w:ascii="Arial" w:eastAsia="宋体" w:hAnsi="Arial" w:cs="Arial"/>
                <w:sz w:val="18"/>
                <w:szCs w:val="18"/>
              </w:rPr>
            </w:pPr>
          </w:p>
        </w:tc>
        <w:tc>
          <w:tcPr>
            <w:tcW w:w="478" w:type="pct"/>
          </w:tcPr>
          <w:p w14:paraId="2AC50712" w14:textId="77777777" w:rsidR="00CF200C" w:rsidRPr="00C25669" w:rsidRDefault="00CF200C" w:rsidP="0067088C">
            <w:pPr>
              <w:keepNext/>
              <w:keepLines/>
              <w:spacing w:after="0"/>
              <w:jc w:val="center"/>
              <w:rPr>
                <w:ins w:id="2438" w:author="Apple (Manasa)" w:date="2022-09-28T14:12:00Z"/>
                <w:rFonts w:ascii="Arial" w:eastAsia="宋体" w:hAnsi="Arial"/>
                <w:sz w:val="18"/>
              </w:rPr>
            </w:pPr>
          </w:p>
        </w:tc>
      </w:tr>
      <w:tr w:rsidR="00CF200C" w:rsidRPr="00C25669" w14:paraId="507F0184" w14:textId="77777777" w:rsidTr="0067088C">
        <w:trPr>
          <w:jc w:val="center"/>
          <w:ins w:id="2439" w:author="Apple (Manasa)" w:date="2022-09-28T14:12:00Z"/>
        </w:trPr>
        <w:tc>
          <w:tcPr>
            <w:tcW w:w="1726" w:type="pct"/>
          </w:tcPr>
          <w:p w14:paraId="7F645891" w14:textId="77777777" w:rsidR="00CF200C" w:rsidRPr="00C25669" w:rsidRDefault="00CF200C" w:rsidP="0067088C">
            <w:pPr>
              <w:keepNext/>
              <w:keepLines/>
              <w:spacing w:after="0"/>
              <w:rPr>
                <w:ins w:id="2440" w:author="Apple (Manasa)" w:date="2022-09-28T14:12:00Z"/>
                <w:rFonts w:ascii="Arial" w:eastAsia="宋体" w:hAnsi="Arial" w:cs="Arial"/>
                <w:sz w:val="18"/>
                <w:szCs w:val="18"/>
              </w:rPr>
            </w:pPr>
            <w:ins w:id="2441" w:author="Apple (Manasa)" w:date="2022-09-28T14:12:00Z">
              <w:r w:rsidRPr="00C25669">
                <w:rPr>
                  <w:rFonts w:ascii="Arial" w:eastAsia="宋体" w:hAnsi="Arial" w:cs="Arial"/>
                  <w:sz w:val="18"/>
                  <w:szCs w:val="18"/>
                </w:rPr>
                <w:t>MCS table</w:t>
              </w:r>
            </w:ins>
          </w:p>
        </w:tc>
        <w:tc>
          <w:tcPr>
            <w:tcW w:w="383" w:type="pct"/>
            <w:vAlign w:val="center"/>
          </w:tcPr>
          <w:p w14:paraId="47A6AA56" w14:textId="77777777" w:rsidR="00CF200C" w:rsidRPr="00C25669" w:rsidRDefault="00CF200C" w:rsidP="0067088C">
            <w:pPr>
              <w:keepNext/>
              <w:keepLines/>
              <w:spacing w:after="0"/>
              <w:jc w:val="center"/>
              <w:rPr>
                <w:ins w:id="2442" w:author="Apple (Manasa)" w:date="2022-09-28T14:12:00Z"/>
                <w:rFonts w:ascii="Arial" w:eastAsia="宋体" w:hAnsi="Arial" w:cs="Arial"/>
                <w:sz w:val="18"/>
                <w:szCs w:val="18"/>
              </w:rPr>
            </w:pPr>
          </w:p>
        </w:tc>
        <w:tc>
          <w:tcPr>
            <w:tcW w:w="661" w:type="pct"/>
            <w:vAlign w:val="center"/>
          </w:tcPr>
          <w:p w14:paraId="5FE1823A" w14:textId="77777777" w:rsidR="00CF200C" w:rsidRPr="00C25669" w:rsidRDefault="00CF200C" w:rsidP="0067088C">
            <w:pPr>
              <w:keepNext/>
              <w:keepLines/>
              <w:spacing w:after="0"/>
              <w:jc w:val="center"/>
              <w:rPr>
                <w:ins w:id="2443" w:author="Apple (Manasa)" w:date="2022-09-28T14:12:00Z"/>
                <w:rFonts w:ascii="Arial" w:eastAsia="宋体" w:hAnsi="Arial" w:cs="Arial"/>
                <w:sz w:val="18"/>
                <w:szCs w:val="18"/>
              </w:rPr>
            </w:pPr>
            <w:ins w:id="2444" w:author="Apple (Manasa)" w:date="2022-09-28T14:12:00Z">
              <w:r w:rsidRPr="00C25669">
                <w:rPr>
                  <w:rFonts w:ascii="Arial" w:eastAsia="宋体" w:hAnsi="Arial" w:cs="Arial"/>
                  <w:sz w:val="18"/>
                  <w:szCs w:val="18"/>
                </w:rPr>
                <w:t>64QAM</w:t>
              </w:r>
            </w:ins>
          </w:p>
        </w:tc>
        <w:tc>
          <w:tcPr>
            <w:tcW w:w="639" w:type="pct"/>
            <w:vAlign w:val="center"/>
          </w:tcPr>
          <w:p w14:paraId="694DD4DE" w14:textId="77777777" w:rsidR="00CF200C" w:rsidRPr="00C25669" w:rsidRDefault="00CF200C" w:rsidP="0067088C">
            <w:pPr>
              <w:keepNext/>
              <w:keepLines/>
              <w:spacing w:after="0"/>
              <w:jc w:val="center"/>
              <w:rPr>
                <w:ins w:id="2445" w:author="Apple (Manasa)" w:date="2022-09-28T14:12:00Z"/>
                <w:rFonts w:ascii="Arial" w:eastAsia="宋体" w:hAnsi="Arial" w:cs="Arial"/>
                <w:sz w:val="18"/>
                <w:szCs w:val="18"/>
              </w:rPr>
            </w:pPr>
          </w:p>
        </w:tc>
        <w:tc>
          <w:tcPr>
            <w:tcW w:w="639" w:type="pct"/>
            <w:vAlign w:val="center"/>
          </w:tcPr>
          <w:p w14:paraId="69EC34C5" w14:textId="77777777" w:rsidR="00CF200C" w:rsidRPr="00C25669" w:rsidRDefault="00CF200C" w:rsidP="0067088C">
            <w:pPr>
              <w:keepNext/>
              <w:keepLines/>
              <w:spacing w:after="0"/>
              <w:jc w:val="center"/>
              <w:rPr>
                <w:ins w:id="2446" w:author="Apple (Manasa)" w:date="2022-09-28T14:12:00Z"/>
                <w:rFonts w:ascii="Arial" w:eastAsia="宋体" w:hAnsi="Arial" w:cs="Arial"/>
                <w:sz w:val="18"/>
                <w:szCs w:val="18"/>
              </w:rPr>
            </w:pPr>
          </w:p>
        </w:tc>
        <w:tc>
          <w:tcPr>
            <w:tcW w:w="474" w:type="pct"/>
            <w:vAlign w:val="center"/>
          </w:tcPr>
          <w:p w14:paraId="25B14787" w14:textId="77777777" w:rsidR="00CF200C" w:rsidRPr="00C25669" w:rsidRDefault="00CF200C" w:rsidP="0067088C">
            <w:pPr>
              <w:keepNext/>
              <w:keepLines/>
              <w:spacing w:after="0"/>
              <w:jc w:val="center"/>
              <w:rPr>
                <w:ins w:id="2447" w:author="Apple (Manasa)" w:date="2022-09-28T14:12:00Z"/>
                <w:rFonts w:ascii="Arial" w:eastAsia="宋体" w:hAnsi="Arial" w:cs="Arial"/>
                <w:sz w:val="18"/>
                <w:szCs w:val="18"/>
              </w:rPr>
            </w:pPr>
          </w:p>
        </w:tc>
        <w:tc>
          <w:tcPr>
            <w:tcW w:w="478" w:type="pct"/>
            <w:vAlign w:val="center"/>
          </w:tcPr>
          <w:p w14:paraId="1D11D758" w14:textId="77777777" w:rsidR="00CF200C" w:rsidRPr="00C25669" w:rsidRDefault="00CF200C" w:rsidP="0067088C">
            <w:pPr>
              <w:keepNext/>
              <w:keepLines/>
              <w:spacing w:after="0"/>
              <w:jc w:val="center"/>
              <w:rPr>
                <w:ins w:id="2448" w:author="Apple (Manasa)" w:date="2022-09-28T14:12:00Z"/>
                <w:rFonts w:ascii="Arial" w:eastAsia="宋体" w:hAnsi="Arial"/>
                <w:sz w:val="18"/>
              </w:rPr>
            </w:pPr>
          </w:p>
        </w:tc>
      </w:tr>
      <w:tr w:rsidR="00CF200C" w:rsidRPr="00C25669" w14:paraId="5F1BC7E7" w14:textId="77777777" w:rsidTr="0067088C">
        <w:trPr>
          <w:jc w:val="center"/>
          <w:ins w:id="2449" w:author="Apple (Manasa)" w:date="2022-09-28T14:12:00Z"/>
        </w:trPr>
        <w:tc>
          <w:tcPr>
            <w:tcW w:w="1726" w:type="pct"/>
          </w:tcPr>
          <w:p w14:paraId="336A07C9" w14:textId="77777777" w:rsidR="00CF200C" w:rsidRPr="00C25669" w:rsidRDefault="00CF200C" w:rsidP="0067088C">
            <w:pPr>
              <w:keepNext/>
              <w:keepLines/>
              <w:spacing w:after="0"/>
              <w:rPr>
                <w:ins w:id="2450" w:author="Apple (Manasa)" w:date="2022-09-28T14:12:00Z"/>
                <w:rFonts w:ascii="Arial" w:eastAsia="宋体" w:hAnsi="Arial" w:cs="Arial"/>
                <w:sz w:val="18"/>
                <w:szCs w:val="18"/>
              </w:rPr>
            </w:pPr>
            <w:ins w:id="2451" w:author="Apple (Manasa)" w:date="2022-09-28T14:12:00Z">
              <w:r w:rsidRPr="00C25669">
                <w:rPr>
                  <w:rFonts w:ascii="Arial" w:eastAsia="宋体" w:hAnsi="Arial" w:cs="Arial"/>
                  <w:sz w:val="18"/>
                  <w:szCs w:val="18"/>
                </w:rPr>
                <w:t>MCS index</w:t>
              </w:r>
            </w:ins>
          </w:p>
        </w:tc>
        <w:tc>
          <w:tcPr>
            <w:tcW w:w="383" w:type="pct"/>
            <w:vAlign w:val="center"/>
          </w:tcPr>
          <w:p w14:paraId="05B973E7" w14:textId="77777777" w:rsidR="00CF200C" w:rsidRPr="00C25669" w:rsidRDefault="00CF200C" w:rsidP="0067088C">
            <w:pPr>
              <w:keepNext/>
              <w:keepLines/>
              <w:spacing w:after="0"/>
              <w:jc w:val="center"/>
              <w:rPr>
                <w:ins w:id="2452" w:author="Apple (Manasa)" w:date="2022-09-28T14:12:00Z"/>
                <w:rFonts w:ascii="Arial" w:eastAsia="宋体" w:hAnsi="Arial" w:cs="Arial"/>
                <w:sz w:val="18"/>
                <w:szCs w:val="18"/>
              </w:rPr>
            </w:pPr>
          </w:p>
        </w:tc>
        <w:tc>
          <w:tcPr>
            <w:tcW w:w="661" w:type="pct"/>
            <w:vAlign w:val="center"/>
          </w:tcPr>
          <w:p w14:paraId="36A01C24" w14:textId="77777777" w:rsidR="00CF200C" w:rsidRPr="00C25669" w:rsidRDefault="00CF200C" w:rsidP="0067088C">
            <w:pPr>
              <w:keepNext/>
              <w:keepLines/>
              <w:spacing w:after="0"/>
              <w:jc w:val="center"/>
              <w:rPr>
                <w:ins w:id="2453" w:author="Apple (Manasa)" w:date="2022-09-28T14:12:00Z"/>
                <w:rFonts w:ascii="Arial" w:eastAsia="宋体" w:hAnsi="Arial" w:cs="Arial"/>
                <w:sz w:val="18"/>
                <w:szCs w:val="18"/>
              </w:rPr>
            </w:pPr>
            <w:ins w:id="2454" w:author="Apple (Manasa)" w:date="2022-09-28T14:12:00Z">
              <w:r w:rsidRPr="00C25669">
                <w:rPr>
                  <w:rFonts w:ascii="Arial" w:eastAsia="宋体" w:hAnsi="Arial" w:cs="Arial"/>
                  <w:sz w:val="18"/>
                  <w:szCs w:val="18"/>
                </w:rPr>
                <w:t>13</w:t>
              </w:r>
            </w:ins>
          </w:p>
        </w:tc>
        <w:tc>
          <w:tcPr>
            <w:tcW w:w="639" w:type="pct"/>
            <w:vAlign w:val="center"/>
          </w:tcPr>
          <w:p w14:paraId="376465E6" w14:textId="77777777" w:rsidR="00CF200C" w:rsidRPr="00C25669" w:rsidRDefault="00CF200C" w:rsidP="0067088C">
            <w:pPr>
              <w:keepNext/>
              <w:keepLines/>
              <w:spacing w:after="0"/>
              <w:jc w:val="center"/>
              <w:rPr>
                <w:ins w:id="2455" w:author="Apple (Manasa)" w:date="2022-09-28T14:12:00Z"/>
                <w:rFonts w:ascii="Arial" w:eastAsia="宋体" w:hAnsi="Arial" w:cs="Arial"/>
                <w:sz w:val="18"/>
                <w:szCs w:val="18"/>
              </w:rPr>
            </w:pPr>
          </w:p>
        </w:tc>
        <w:tc>
          <w:tcPr>
            <w:tcW w:w="639" w:type="pct"/>
            <w:vAlign w:val="center"/>
          </w:tcPr>
          <w:p w14:paraId="21A5F3B6" w14:textId="77777777" w:rsidR="00CF200C" w:rsidRPr="00C25669" w:rsidRDefault="00CF200C" w:rsidP="0067088C">
            <w:pPr>
              <w:keepNext/>
              <w:keepLines/>
              <w:spacing w:after="0"/>
              <w:jc w:val="center"/>
              <w:rPr>
                <w:ins w:id="2456" w:author="Apple (Manasa)" w:date="2022-09-28T14:12:00Z"/>
                <w:rFonts w:ascii="Arial" w:eastAsia="宋体" w:hAnsi="Arial" w:cs="Arial"/>
                <w:sz w:val="18"/>
                <w:szCs w:val="18"/>
              </w:rPr>
            </w:pPr>
          </w:p>
        </w:tc>
        <w:tc>
          <w:tcPr>
            <w:tcW w:w="474" w:type="pct"/>
            <w:vAlign w:val="center"/>
          </w:tcPr>
          <w:p w14:paraId="768347B5" w14:textId="77777777" w:rsidR="00CF200C" w:rsidRPr="00C25669" w:rsidRDefault="00CF200C" w:rsidP="0067088C">
            <w:pPr>
              <w:keepNext/>
              <w:keepLines/>
              <w:spacing w:after="0"/>
              <w:jc w:val="center"/>
              <w:rPr>
                <w:ins w:id="2457" w:author="Apple (Manasa)" w:date="2022-09-28T14:12:00Z"/>
                <w:rFonts w:ascii="Arial" w:eastAsia="宋体" w:hAnsi="Arial" w:cs="Arial"/>
                <w:sz w:val="18"/>
                <w:szCs w:val="18"/>
              </w:rPr>
            </w:pPr>
          </w:p>
        </w:tc>
        <w:tc>
          <w:tcPr>
            <w:tcW w:w="478" w:type="pct"/>
            <w:vAlign w:val="center"/>
          </w:tcPr>
          <w:p w14:paraId="2562EC9B" w14:textId="77777777" w:rsidR="00CF200C" w:rsidRPr="00C25669" w:rsidRDefault="00CF200C" w:rsidP="0067088C">
            <w:pPr>
              <w:keepNext/>
              <w:keepLines/>
              <w:spacing w:after="0"/>
              <w:jc w:val="center"/>
              <w:rPr>
                <w:ins w:id="2458" w:author="Apple (Manasa)" w:date="2022-09-28T14:12:00Z"/>
                <w:rFonts w:ascii="Arial" w:eastAsia="宋体" w:hAnsi="Arial"/>
                <w:sz w:val="18"/>
              </w:rPr>
            </w:pPr>
          </w:p>
        </w:tc>
      </w:tr>
      <w:tr w:rsidR="00CF200C" w:rsidRPr="00C25669" w14:paraId="3573FE90" w14:textId="77777777" w:rsidTr="0067088C">
        <w:trPr>
          <w:jc w:val="center"/>
          <w:ins w:id="2459" w:author="Apple (Manasa)" w:date="2022-09-28T14:12:00Z"/>
        </w:trPr>
        <w:tc>
          <w:tcPr>
            <w:tcW w:w="1726" w:type="pct"/>
          </w:tcPr>
          <w:p w14:paraId="47D0E1B4" w14:textId="77777777" w:rsidR="00CF200C" w:rsidRPr="00C25669" w:rsidRDefault="00CF200C" w:rsidP="0067088C">
            <w:pPr>
              <w:keepNext/>
              <w:keepLines/>
              <w:spacing w:after="0"/>
              <w:rPr>
                <w:ins w:id="2460" w:author="Apple (Manasa)" w:date="2022-09-28T14:12:00Z"/>
                <w:rFonts w:ascii="Arial" w:eastAsia="宋体" w:hAnsi="Arial" w:cs="Arial"/>
                <w:sz w:val="18"/>
                <w:szCs w:val="18"/>
              </w:rPr>
            </w:pPr>
            <w:ins w:id="2461" w:author="Apple (Manasa)" w:date="2022-09-28T14:12:00Z">
              <w:r w:rsidRPr="00C25669">
                <w:rPr>
                  <w:rFonts w:ascii="Arial" w:eastAsia="宋体" w:hAnsi="Arial" w:cs="Arial"/>
                  <w:sz w:val="18"/>
                  <w:szCs w:val="18"/>
                </w:rPr>
                <w:t>Modulation</w:t>
              </w:r>
            </w:ins>
          </w:p>
        </w:tc>
        <w:tc>
          <w:tcPr>
            <w:tcW w:w="383" w:type="pct"/>
            <w:vAlign w:val="center"/>
          </w:tcPr>
          <w:p w14:paraId="336F88BD" w14:textId="77777777" w:rsidR="00CF200C" w:rsidRPr="00C25669" w:rsidRDefault="00CF200C" w:rsidP="0067088C">
            <w:pPr>
              <w:keepNext/>
              <w:keepLines/>
              <w:spacing w:after="0"/>
              <w:jc w:val="center"/>
              <w:rPr>
                <w:ins w:id="2462" w:author="Apple (Manasa)" w:date="2022-09-28T14:12:00Z"/>
                <w:rFonts w:ascii="Arial" w:eastAsia="宋体" w:hAnsi="Arial" w:cs="Arial"/>
                <w:sz w:val="18"/>
                <w:szCs w:val="18"/>
              </w:rPr>
            </w:pPr>
          </w:p>
        </w:tc>
        <w:tc>
          <w:tcPr>
            <w:tcW w:w="661" w:type="pct"/>
            <w:vAlign w:val="center"/>
          </w:tcPr>
          <w:p w14:paraId="58DD8609" w14:textId="77777777" w:rsidR="00CF200C" w:rsidRPr="00C25669" w:rsidRDefault="00CF200C" w:rsidP="0067088C">
            <w:pPr>
              <w:keepNext/>
              <w:keepLines/>
              <w:spacing w:after="0"/>
              <w:jc w:val="center"/>
              <w:rPr>
                <w:ins w:id="2463" w:author="Apple (Manasa)" w:date="2022-09-28T14:12:00Z"/>
                <w:rFonts w:ascii="Arial" w:eastAsia="宋体" w:hAnsi="Arial" w:cs="Arial"/>
                <w:sz w:val="18"/>
                <w:szCs w:val="18"/>
              </w:rPr>
            </w:pPr>
            <w:ins w:id="2464" w:author="Apple (Manasa)" w:date="2022-09-28T14:12:00Z">
              <w:r w:rsidRPr="00C25669">
                <w:rPr>
                  <w:rFonts w:ascii="Arial" w:eastAsia="宋体" w:hAnsi="Arial" w:cs="Arial"/>
                  <w:sz w:val="18"/>
                  <w:szCs w:val="18"/>
                </w:rPr>
                <w:t>16QAM</w:t>
              </w:r>
            </w:ins>
          </w:p>
        </w:tc>
        <w:tc>
          <w:tcPr>
            <w:tcW w:w="639" w:type="pct"/>
            <w:vAlign w:val="center"/>
          </w:tcPr>
          <w:p w14:paraId="456BFD22" w14:textId="77777777" w:rsidR="00CF200C" w:rsidRPr="00C25669" w:rsidRDefault="00CF200C" w:rsidP="0067088C">
            <w:pPr>
              <w:keepNext/>
              <w:keepLines/>
              <w:spacing w:after="0"/>
              <w:jc w:val="center"/>
              <w:rPr>
                <w:ins w:id="2465" w:author="Apple (Manasa)" w:date="2022-09-28T14:12:00Z"/>
                <w:rFonts w:ascii="Arial" w:eastAsia="宋体" w:hAnsi="Arial" w:cs="Arial"/>
                <w:sz w:val="18"/>
                <w:szCs w:val="18"/>
              </w:rPr>
            </w:pPr>
          </w:p>
        </w:tc>
        <w:tc>
          <w:tcPr>
            <w:tcW w:w="639" w:type="pct"/>
            <w:vAlign w:val="center"/>
          </w:tcPr>
          <w:p w14:paraId="5ADAD079" w14:textId="77777777" w:rsidR="00CF200C" w:rsidRPr="00C25669" w:rsidRDefault="00CF200C" w:rsidP="0067088C">
            <w:pPr>
              <w:keepNext/>
              <w:keepLines/>
              <w:spacing w:after="0"/>
              <w:jc w:val="center"/>
              <w:rPr>
                <w:ins w:id="2466" w:author="Apple (Manasa)" w:date="2022-09-28T14:12:00Z"/>
                <w:rFonts w:ascii="Arial" w:eastAsia="宋体" w:hAnsi="Arial" w:cs="Arial"/>
                <w:sz w:val="18"/>
                <w:szCs w:val="18"/>
              </w:rPr>
            </w:pPr>
          </w:p>
        </w:tc>
        <w:tc>
          <w:tcPr>
            <w:tcW w:w="474" w:type="pct"/>
            <w:vAlign w:val="center"/>
          </w:tcPr>
          <w:p w14:paraId="177CAAF8" w14:textId="77777777" w:rsidR="00CF200C" w:rsidRPr="00C25669" w:rsidRDefault="00CF200C" w:rsidP="0067088C">
            <w:pPr>
              <w:keepNext/>
              <w:keepLines/>
              <w:spacing w:after="0"/>
              <w:jc w:val="center"/>
              <w:rPr>
                <w:ins w:id="2467" w:author="Apple (Manasa)" w:date="2022-09-28T14:12:00Z"/>
                <w:rFonts w:ascii="Arial" w:eastAsia="宋体" w:hAnsi="Arial" w:cs="Arial"/>
                <w:sz w:val="18"/>
                <w:szCs w:val="18"/>
              </w:rPr>
            </w:pPr>
          </w:p>
        </w:tc>
        <w:tc>
          <w:tcPr>
            <w:tcW w:w="478" w:type="pct"/>
            <w:vAlign w:val="center"/>
          </w:tcPr>
          <w:p w14:paraId="24B7ACFC" w14:textId="77777777" w:rsidR="00CF200C" w:rsidRPr="00C25669" w:rsidRDefault="00CF200C" w:rsidP="0067088C">
            <w:pPr>
              <w:keepNext/>
              <w:keepLines/>
              <w:spacing w:after="0"/>
              <w:jc w:val="center"/>
              <w:rPr>
                <w:ins w:id="2468" w:author="Apple (Manasa)" w:date="2022-09-28T14:12:00Z"/>
                <w:rFonts w:ascii="Arial" w:eastAsia="宋体" w:hAnsi="Arial"/>
                <w:sz w:val="18"/>
              </w:rPr>
            </w:pPr>
          </w:p>
        </w:tc>
      </w:tr>
      <w:tr w:rsidR="00CF200C" w:rsidRPr="00C25669" w14:paraId="3FFBE810" w14:textId="77777777" w:rsidTr="0067088C">
        <w:trPr>
          <w:jc w:val="center"/>
          <w:ins w:id="2469" w:author="Apple (Manasa)" w:date="2022-09-28T14:12:00Z"/>
        </w:trPr>
        <w:tc>
          <w:tcPr>
            <w:tcW w:w="1726" w:type="pct"/>
          </w:tcPr>
          <w:p w14:paraId="3DF9AAF0" w14:textId="77777777" w:rsidR="00CF200C" w:rsidRPr="00C25669" w:rsidRDefault="00CF200C" w:rsidP="0067088C">
            <w:pPr>
              <w:keepNext/>
              <w:keepLines/>
              <w:spacing w:after="0"/>
              <w:rPr>
                <w:ins w:id="2470" w:author="Apple (Manasa)" w:date="2022-09-28T14:12:00Z"/>
                <w:rFonts w:ascii="Arial" w:eastAsia="宋体" w:hAnsi="Arial" w:cs="Arial"/>
                <w:sz w:val="18"/>
                <w:szCs w:val="18"/>
              </w:rPr>
            </w:pPr>
            <w:ins w:id="2471" w:author="Apple (Manasa)" w:date="2022-09-28T14:12:00Z">
              <w:r w:rsidRPr="00C25669">
                <w:rPr>
                  <w:rFonts w:ascii="Arial" w:eastAsia="宋体" w:hAnsi="Arial" w:cs="Arial"/>
                  <w:sz w:val="18"/>
                  <w:szCs w:val="18"/>
                </w:rPr>
                <w:t>Target Coding Rate</w:t>
              </w:r>
            </w:ins>
          </w:p>
        </w:tc>
        <w:tc>
          <w:tcPr>
            <w:tcW w:w="383" w:type="pct"/>
            <w:vAlign w:val="center"/>
          </w:tcPr>
          <w:p w14:paraId="2E1F7DC0" w14:textId="77777777" w:rsidR="00CF200C" w:rsidRPr="00C25669" w:rsidRDefault="00CF200C" w:rsidP="0067088C">
            <w:pPr>
              <w:keepNext/>
              <w:keepLines/>
              <w:spacing w:after="0"/>
              <w:jc w:val="center"/>
              <w:rPr>
                <w:ins w:id="2472" w:author="Apple (Manasa)" w:date="2022-09-28T14:12:00Z"/>
                <w:rFonts w:ascii="Arial" w:eastAsia="宋体" w:hAnsi="Arial" w:cs="Arial"/>
                <w:sz w:val="18"/>
                <w:szCs w:val="18"/>
              </w:rPr>
            </w:pPr>
          </w:p>
        </w:tc>
        <w:tc>
          <w:tcPr>
            <w:tcW w:w="661" w:type="pct"/>
            <w:vAlign w:val="center"/>
          </w:tcPr>
          <w:p w14:paraId="0927E9F2" w14:textId="77777777" w:rsidR="00CF200C" w:rsidRPr="00C25669" w:rsidRDefault="00CF200C" w:rsidP="0067088C">
            <w:pPr>
              <w:keepNext/>
              <w:keepLines/>
              <w:spacing w:after="0"/>
              <w:jc w:val="center"/>
              <w:rPr>
                <w:ins w:id="2473" w:author="Apple (Manasa)" w:date="2022-09-28T14:12:00Z"/>
                <w:rFonts w:ascii="Arial" w:eastAsia="宋体" w:hAnsi="Arial" w:cs="Arial"/>
                <w:sz w:val="18"/>
                <w:szCs w:val="18"/>
              </w:rPr>
            </w:pPr>
            <w:ins w:id="2474" w:author="Apple (Manasa)" w:date="2022-09-28T14:12:00Z">
              <w:r w:rsidRPr="00C25669">
                <w:rPr>
                  <w:rFonts w:ascii="Arial" w:eastAsia="宋体" w:hAnsi="Arial" w:cs="Arial"/>
                  <w:sz w:val="18"/>
                  <w:szCs w:val="18"/>
                </w:rPr>
                <w:t>0.48</w:t>
              </w:r>
            </w:ins>
          </w:p>
        </w:tc>
        <w:tc>
          <w:tcPr>
            <w:tcW w:w="639" w:type="pct"/>
            <w:vAlign w:val="center"/>
          </w:tcPr>
          <w:p w14:paraId="5B46AF6C" w14:textId="77777777" w:rsidR="00CF200C" w:rsidRPr="00C25669" w:rsidRDefault="00CF200C" w:rsidP="0067088C">
            <w:pPr>
              <w:keepNext/>
              <w:keepLines/>
              <w:spacing w:after="0"/>
              <w:jc w:val="center"/>
              <w:rPr>
                <w:ins w:id="2475" w:author="Apple (Manasa)" w:date="2022-09-28T14:12:00Z"/>
                <w:rFonts w:ascii="Arial" w:eastAsia="宋体" w:hAnsi="Arial" w:cs="Arial"/>
                <w:sz w:val="18"/>
                <w:szCs w:val="18"/>
              </w:rPr>
            </w:pPr>
          </w:p>
        </w:tc>
        <w:tc>
          <w:tcPr>
            <w:tcW w:w="639" w:type="pct"/>
            <w:vAlign w:val="center"/>
          </w:tcPr>
          <w:p w14:paraId="41C49927" w14:textId="77777777" w:rsidR="00CF200C" w:rsidRPr="00C25669" w:rsidRDefault="00CF200C" w:rsidP="0067088C">
            <w:pPr>
              <w:keepNext/>
              <w:keepLines/>
              <w:spacing w:after="0"/>
              <w:jc w:val="center"/>
              <w:rPr>
                <w:ins w:id="2476" w:author="Apple (Manasa)" w:date="2022-09-28T14:12:00Z"/>
                <w:rFonts w:ascii="Arial" w:eastAsia="宋体" w:hAnsi="Arial" w:cs="Arial"/>
                <w:sz w:val="18"/>
                <w:szCs w:val="18"/>
              </w:rPr>
            </w:pPr>
          </w:p>
        </w:tc>
        <w:tc>
          <w:tcPr>
            <w:tcW w:w="474" w:type="pct"/>
            <w:vAlign w:val="center"/>
          </w:tcPr>
          <w:p w14:paraId="2E343B9F" w14:textId="77777777" w:rsidR="00CF200C" w:rsidRPr="00C25669" w:rsidRDefault="00CF200C" w:rsidP="0067088C">
            <w:pPr>
              <w:keepNext/>
              <w:keepLines/>
              <w:spacing w:after="0"/>
              <w:jc w:val="center"/>
              <w:rPr>
                <w:ins w:id="2477" w:author="Apple (Manasa)" w:date="2022-09-28T14:12:00Z"/>
                <w:rFonts w:ascii="Arial" w:eastAsia="宋体" w:hAnsi="Arial" w:cs="Arial"/>
                <w:sz w:val="18"/>
                <w:szCs w:val="18"/>
              </w:rPr>
            </w:pPr>
          </w:p>
        </w:tc>
        <w:tc>
          <w:tcPr>
            <w:tcW w:w="478" w:type="pct"/>
            <w:vAlign w:val="center"/>
          </w:tcPr>
          <w:p w14:paraId="24DFFD0F" w14:textId="77777777" w:rsidR="00CF200C" w:rsidRPr="00C25669" w:rsidRDefault="00CF200C" w:rsidP="0067088C">
            <w:pPr>
              <w:keepNext/>
              <w:keepLines/>
              <w:spacing w:after="0"/>
              <w:jc w:val="center"/>
              <w:rPr>
                <w:ins w:id="2478" w:author="Apple (Manasa)" w:date="2022-09-28T14:12:00Z"/>
                <w:rFonts w:ascii="Arial" w:eastAsia="宋体" w:hAnsi="Arial"/>
                <w:sz w:val="18"/>
              </w:rPr>
            </w:pPr>
          </w:p>
        </w:tc>
      </w:tr>
      <w:tr w:rsidR="00CF200C" w:rsidRPr="00C25669" w14:paraId="34B2A5F9" w14:textId="77777777" w:rsidTr="0067088C">
        <w:trPr>
          <w:jc w:val="center"/>
          <w:ins w:id="2479" w:author="Apple (Manasa)" w:date="2022-09-28T14:12:00Z"/>
        </w:trPr>
        <w:tc>
          <w:tcPr>
            <w:tcW w:w="1726" w:type="pct"/>
            <w:vAlign w:val="center"/>
          </w:tcPr>
          <w:p w14:paraId="3E028FD2" w14:textId="77777777" w:rsidR="00CF200C" w:rsidRPr="00C25669" w:rsidRDefault="00CF200C" w:rsidP="0067088C">
            <w:pPr>
              <w:keepNext/>
              <w:keepLines/>
              <w:spacing w:after="0"/>
              <w:rPr>
                <w:ins w:id="2480" w:author="Apple (Manasa)" w:date="2022-09-28T14:12:00Z"/>
                <w:rFonts w:ascii="Arial" w:eastAsia="宋体" w:hAnsi="Arial" w:cs="Arial"/>
                <w:sz w:val="18"/>
                <w:szCs w:val="18"/>
              </w:rPr>
            </w:pPr>
            <w:ins w:id="2481" w:author="Apple (Manasa)" w:date="2022-09-28T14:12:00Z">
              <w:r w:rsidRPr="00C25669">
                <w:rPr>
                  <w:rFonts w:ascii="Arial" w:eastAsia="宋体" w:hAnsi="Arial" w:cs="Arial"/>
                  <w:sz w:val="18"/>
                  <w:szCs w:val="18"/>
                </w:rPr>
                <w:t>Number of MIMO layers</w:t>
              </w:r>
            </w:ins>
          </w:p>
        </w:tc>
        <w:tc>
          <w:tcPr>
            <w:tcW w:w="383" w:type="pct"/>
            <w:vAlign w:val="center"/>
          </w:tcPr>
          <w:p w14:paraId="0354353F" w14:textId="77777777" w:rsidR="00CF200C" w:rsidRPr="00C25669" w:rsidRDefault="00CF200C" w:rsidP="0067088C">
            <w:pPr>
              <w:keepNext/>
              <w:keepLines/>
              <w:spacing w:after="0"/>
              <w:jc w:val="center"/>
              <w:rPr>
                <w:ins w:id="2482" w:author="Apple (Manasa)" w:date="2022-09-28T14:12:00Z"/>
                <w:rFonts w:ascii="Arial" w:eastAsia="宋体" w:hAnsi="Arial" w:cs="Arial"/>
                <w:sz w:val="18"/>
                <w:szCs w:val="18"/>
              </w:rPr>
            </w:pPr>
          </w:p>
        </w:tc>
        <w:tc>
          <w:tcPr>
            <w:tcW w:w="661" w:type="pct"/>
            <w:vAlign w:val="center"/>
          </w:tcPr>
          <w:p w14:paraId="508B7014" w14:textId="77777777" w:rsidR="00CF200C" w:rsidRPr="00C25669" w:rsidRDefault="00CF200C" w:rsidP="0067088C">
            <w:pPr>
              <w:keepNext/>
              <w:keepLines/>
              <w:spacing w:after="0"/>
              <w:jc w:val="center"/>
              <w:rPr>
                <w:ins w:id="2483" w:author="Apple (Manasa)" w:date="2022-09-28T14:12:00Z"/>
                <w:rFonts w:ascii="Arial" w:eastAsia="宋体" w:hAnsi="Arial" w:cs="Arial"/>
                <w:sz w:val="18"/>
                <w:szCs w:val="18"/>
              </w:rPr>
            </w:pPr>
            <w:ins w:id="2484" w:author="Apple (Manasa)" w:date="2022-09-28T14:12:00Z">
              <w:r w:rsidRPr="00C25669">
                <w:rPr>
                  <w:rFonts w:ascii="Arial" w:eastAsia="宋体" w:hAnsi="Arial" w:cs="Arial"/>
                  <w:sz w:val="18"/>
                  <w:szCs w:val="18"/>
                </w:rPr>
                <w:t>1</w:t>
              </w:r>
            </w:ins>
          </w:p>
        </w:tc>
        <w:tc>
          <w:tcPr>
            <w:tcW w:w="639" w:type="pct"/>
            <w:vAlign w:val="center"/>
          </w:tcPr>
          <w:p w14:paraId="10577FF8" w14:textId="77777777" w:rsidR="00CF200C" w:rsidRPr="00C25669" w:rsidRDefault="00CF200C" w:rsidP="0067088C">
            <w:pPr>
              <w:keepNext/>
              <w:keepLines/>
              <w:spacing w:after="0"/>
              <w:jc w:val="center"/>
              <w:rPr>
                <w:ins w:id="2485" w:author="Apple (Manasa)" w:date="2022-09-28T14:12:00Z"/>
                <w:rFonts w:ascii="Arial" w:eastAsia="宋体" w:hAnsi="Arial" w:cs="Arial"/>
                <w:sz w:val="18"/>
                <w:szCs w:val="18"/>
              </w:rPr>
            </w:pPr>
          </w:p>
        </w:tc>
        <w:tc>
          <w:tcPr>
            <w:tcW w:w="639" w:type="pct"/>
            <w:vAlign w:val="center"/>
          </w:tcPr>
          <w:p w14:paraId="07D50944" w14:textId="77777777" w:rsidR="00CF200C" w:rsidRPr="00C25669" w:rsidRDefault="00CF200C" w:rsidP="0067088C">
            <w:pPr>
              <w:keepNext/>
              <w:keepLines/>
              <w:spacing w:after="0"/>
              <w:jc w:val="center"/>
              <w:rPr>
                <w:ins w:id="2486" w:author="Apple (Manasa)" w:date="2022-09-28T14:12:00Z"/>
                <w:rFonts w:ascii="Arial" w:eastAsia="宋体" w:hAnsi="Arial" w:cs="Arial"/>
                <w:sz w:val="18"/>
                <w:szCs w:val="18"/>
              </w:rPr>
            </w:pPr>
          </w:p>
        </w:tc>
        <w:tc>
          <w:tcPr>
            <w:tcW w:w="474" w:type="pct"/>
            <w:vAlign w:val="center"/>
          </w:tcPr>
          <w:p w14:paraId="12D123B6" w14:textId="77777777" w:rsidR="00CF200C" w:rsidRPr="00C25669" w:rsidRDefault="00CF200C" w:rsidP="0067088C">
            <w:pPr>
              <w:keepNext/>
              <w:keepLines/>
              <w:spacing w:after="0"/>
              <w:jc w:val="center"/>
              <w:rPr>
                <w:ins w:id="2487" w:author="Apple (Manasa)" w:date="2022-09-28T14:12:00Z"/>
                <w:rFonts w:ascii="Arial" w:eastAsia="宋体" w:hAnsi="Arial" w:cs="Arial"/>
                <w:sz w:val="18"/>
                <w:szCs w:val="18"/>
              </w:rPr>
            </w:pPr>
          </w:p>
        </w:tc>
        <w:tc>
          <w:tcPr>
            <w:tcW w:w="478" w:type="pct"/>
            <w:vAlign w:val="center"/>
          </w:tcPr>
          <w:p w14:paraId="7C53C4D2" w14:textId="77777777" w:rsidR="00CF200C" w:rsidRPr="00C25669" w:rsidRDefault="00CF200C" w:rsidP="0067088C">
            <w:pPr>
              <w:keepNext/>
              <w:keepLines/>
              <w:spacing w:after="0"/>
              <w:jc w:val="center"/>
              <w:rPr>
                <w:ins w:id="2488" w:author="Apple (Manasa)" w:date="2022-09-28T14:12:00Z"/>
                <w:rFonts w:ascii="Arial" w:eastAsia="宋体" w:hAnsi="Arial"/>
                <w:sz w:val="18"/>
              </w:rPr>
            </w:pPr>
          </w:p>
        </w:tc>
      </w:tr>
      <w:tr w:rsidR="00CF200C" w:rsidRPr="00C25669" w14:paraId="463536FF" w14:textId="77777777" w:rsidTr="0067088C">
        <w:trPr>
          <w:jc w:val="center"/>
          <w:ins w:id="2489" w:author="Apple (Manasa)" w:date="2022-09-28T14:12:00Z"/>
        </w:trPr>
        <w:tc>
          <w:tcPr>
            <w:tcW w:w="1726" w:type="pct"/>
            <w:vAlign w:val="center"/>
          </w:tcPr>
          <w:p w14:paraId="44961AB2" w14:textId="77777777" w:rsidR="00CF200C" w:rsidRPr="00C25669" w:rsidRDefault="00CF200C" w:rsidP="0067088C">
            <w:pPr>
              <w:keepNext/>
              <w:keepLines/>
              <w:spacing w:after="0"/>
              <w:rPr>
                <w:ins w:id="2490" w:author="Apple (Manasa)" w:date="2022-09-28T14:12:00Z"/>
                <w:rFonts w:ascii="Arial" w:eastAsia="宋体" w:hAnsi="Arial" w:cs="Arial"/>
                <w:sz w:val="18"/>
                <w:szCs w:val="18"/>
              </w:rPr>
            </w:pPr>
            <w:ins w:id="2491" w:author="Apple (Manasa)" w:date="2022-09-28T14:42:00Z">
              <w:r w:rsidRPr="00C25669">
                <w:rPr>
                  <w:rFonts w:ascii="Arial" w:eastAsia="宋体" w:hAnsi="Arial" w:cs="Arial"/>
                  <w:sz w:val="18"/>
                  <w:szCs w:val="18"/>
                </w:rPr>
                <w:t xml:space="preserve">Number of DMRS </w:t>
              </w:r>
              <w:r w:rsidRPr="00C25669">
                <w:rPr>
                  <w:rFonts w:ascii="Arial" w:eastAsia="宋体" w:hAnsi="Arial" w:cs="Arial" w:hint="eastAsia"/>
                  <w:sz w:val="18"/>
                  <w:szCs w:val="18"/>
                  <w:lang w:eastAsia="zh-CN"/>
                </w:rPr>
                <w:t>REs</w:t>
              </w:r>
            </w:ins>
          </w:p>
        </w:tc>
        <w:tc>
          <w:tcPr>
            <w:tcW w:w="383" w:type="pct"/>
            <w:vAlign w:val="center"/>
          </w:tcPr>
          <w:p w14:paraId="4D8B0551" w14:textId="77777777" w:rsidR="00CF200C" w:rsidRPr="00C25669" w:rsidRDefault="00CF200C" w:rsidP="0067088C">
            <w:pPr>
              <w:keepNext/>
              <w:keepLines/>
              <w:spacing w:after="0"/>
              <w:jc w:val="center"/>
              <w:rPr>
                <w:ins w:id="2492" w:author="Apple (Manasa)" w:date="2022-09-28T14:12:00Z"/>
                <w:rFonts w:ascii="Arial" w:eastAsia="宋体" w:hAnsi="Arial" w:cs="Arial"/>
                <w:sz w:val="18"/>
                <w:szCs w:val="18"/>
              </w:rPr>
            </w:pPr>
          </w:p>
        </w:tc>
        <w:tc>
          <w:tcPr>
            <w:tcW w:w="661" w:type="pct"/>
            <w:vAlign w:val="center"/>
          </w:tcPr>
          <w:p w14:paraId="6957C86B" w14:textId="77777777" w:rsidR="00CF200C" w:rsidRPr="00C25669" w:rsidRDefault="00CF200C" w:rsidP="0067088C">
            <w:pPr>
              <w:keepNext/>
              <w:keepLines/>
              <w:spacing w:after="0"/>
              <w:jc w:val="center"/>
              <w:rPr>
                <w:ins w:id="2493" w:author="Apple (Manasa)" w:date="2022-09-28T14:12:00Z"/>
                <w:rFonts w:ascii="Arial" w:eastAsia="宋体" w:hAnsi="Arial" w:cs="Arial"/>
                <w:sz w:val="18"/>
                <w:szCs w:val="18"/>
              </w:rPr>
            </w:pPr>
          </w:p>
        </w:tc>
        <w:tc>
          <w:tcPr>
            <w:tcW w:w="639" w:type="pct"/>
            <w:vAlign w:val="center"/>
          </w:tcPr>
          <w:p w14:paraId="67B0A276" w14:textId="77777777" w:rsidR="00CF200C" w:rsidRPr="00C25669" w:rsidRDefault="00CF200C" w:rsidP="0067088C">
            <w:pPr>
              <w:keepNext/>
              <w:keepLines/>
              <w:spacing w:after="0"/>
              <w:jc w:val="center"/>
              <w:rPr>
                <w:ins w:id="2494" w:author="Apple (Manasa)" w:date="2022-09-28T14:12:00Z"/>
                <w:rFonts w:ascii="Arial" w:eastAsia="宋体" w:hAnsi="Arial" w:cs="Arial"/>
                <w:sz w:val="18"/>
                <w:szCs w:val="18"/>
              </w:rPr>
            </w:pPr>
          </w:p>
        </w:tc>
        <w:tc>
          <w:tcPr>
            <w:tcW w:w="639" w:type="pct"/>
            <w:vAlign w:val="center"/>
          </w:tcPr>
          <w:p w14:paraId="7E5570CA" w14:textId="77777777" w:rsidR="00CF200C" w:rsidRPr="00C25669" w:rsidRDefault="00CF200C" w:rsidP="0067088C">
            <w:pPr>
              <w:keepNext/>
              <w:keepLines/>
              <w:spacing w:after="0"/>
              <w:jc w:val="center"/>
              <w:rPr>
                <w:ins w:id="2495" w:author="Apple (Manasa)" w:date="2022-09-28T14:12:00Z"/>
                <w:rFonts w:ascii="Arial" w:eastAsia="宋体" w:hAnsi="Arial" w:cs="Arial"/>
                <w:sz w:val="18"/>
                <w:szCs w:val="18"/>
              </w:rPr>
            </w:pPr>
          </w:p>
        </w:tc>
        <w:tc>
          <w:tcPr>
            <w:tcW w:w="474" w:type="pct"/>
            <w:vAlign w:val="center"/>
          </w:tcPr>
          <w:p w14:paraId="2ED4F31D" w14:textId="77777777" w:rsidR="00CF200C" w:rsidRPr="00C25669" w:rsidRDefault="00CF200C" w:rsidP="0067088C">
            <w:pPr>
              <w:keepNext/>
              <w:keepLines/>
              <w:spacing w:after="0"/>
              <w:jc w:val="center"/>
              <w:rPr>
                <w:ins w:id="2496" w:author="Apple (Manasa)" w:date="2022-09-28T14:12:00Z"/>
                <w:rFonts w:ascii="Arial" w:eastAsia="宋体" w:hAnsi="Arial" w:cs="Arial"/>
                <w:sz w:val="18"/>
                <w:szCs w:val="18"/>
              </w:rPr>
            </w:pPr>
          </w:p>
        </w:tc>
        <w:tc>
          <w:tcPr>
            <w:tcW w:w="478" w:type="pct"/>
            <w:vAlign w:val="center"/>
          </w:tcPr>
          <w:p w14:paraId="3A7F7195" w14:textId="77777777" w:rsidR="00CF200C" w:rsidRPr="00C25669" w:rsidRDefault="00CF200C" w:rsidP="0067088C">
            <w:pPr>
              <w:keepNext/>
              <w:keepLines/>
              <w:spacing w:after="0"/>
              <w:jc w:val="center"/>
              <w:rPr>
                <w:ins w:id="2497" w:author="Apple (Manasa)" w:date="2022-09-28T14:12:00Z"/>
                <w:rFonts w:ascii="Arial" w:eastAsia="宋体" w:hAnsi="Arial"/>
                <w:sz w:val="18"/>
              </w:rPr>
            </w:pPr>
          </w:p>
        </w:tc>
      </w:tr>
      <w:tr w:rsidR="00CF200C" w:rsidRPr="00661924" w14:paraId="6F24CD63" w14:textId="77777777" w:rsidTr="0067088C">
        <w:trPr>
          <w:jc w:val="center"/>
          <w:ins w:id="2498" w:author="Apple (Manasa)" w:date="2022-09-28T14:12:00Z"/>
        </w:trPr>
        <w:tc>
          <w:tcPr>
            <w:tcW w:w="1726" w:type="pct"/>
          </w:tcPr>
          <w:p w14:paraId="028BB4A0" w14:textId="77777777" w:rsidR="00CF200C" w:rsidRPr="00661924" w:rsidRDefault="00CF200C" w:rsidP="0067088C">
            <w:pPr>
              <w:keepNext/>
              <w:keepLines/>
              <w:spacing w:after="0"/>
              <w:ind w:firstLineChars="50" w:firstLine="90"/>
              <w:rPr>
                <w:ins w:id="2499" w:author="Apple (Manasa)" w:date="2022-09-28T14:12:00Z"/>
                <w:rFonts w:ascii="Arial" w:eastAsia="宋体" w:hAnsi="Arial" w:cs="Arial"/>
                <w:sz w:val="18"/>
                <w:szCs w:val="18"/>
              </w:rPr>
            </w:pPr>
            <w:ins w:id="2500" w:author="Apple (Manasa)" w:date="2022-09-28T14:42:00Z">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449D0563" w14:textId="77777777" w:rsidR="00CF200C" w:rsidRPr="00661924" w:rsidRDefault="00CF200C" w:rsidP="0067088C">
            <w:pPr>
              <w:keepNext/>
              <w:keepLines/>
              <w:spacing w:after="0"/>
              <w:jc w:val="center"/>
              <w:rPr>
                <w:ins w:id="2501" w:author="Apple (Manasa)" w:date="2022-09-28T14:12:00Z"/>
                <w:rFonts w:ascii="Arial" w:eastAsia="宋体" w:hAnsi="Arial" w:cs="Arial"/>
                <w:sz w:val="18"/>
                <w:szCs w:val="18"/>
              </w:rPr>
            </w:pPr>
          </w:p>
        </w:tc>
        <w:tc>
          <w:tcPr>
            <w:tcW w:w="661" w:type="pct"/>
            <w:vAlign w:val="center"/>
          </w:tcPr>
          <w:p w14:paraId="56E487B3" w14:textId="77777777" w:rsidR="00CF200C" w:rsidRPr="00661924" w:rsidRDefault="00CF200C" w:rsidP="0067088C">
            <w:pPr>
              <w:keepNext/>
              <w:keepLines/>
              <w:spacing w:after="0"/>
              <w:jc w:val="center"/>
              <w:rPr>
                <w:ins w:id="2502" w:author="Apple (Manasa)" w:date="2022-09-28T14:12:00Z"/>
                <w:rFonts w:ascii="Arial" w:eastAsia="宋体" w:hAnsi="Arial" w:cs="Arial"/>
                <w:sz w:val="18"/>
                <w:szCs w:val="18"/>
                <w:lang w:eastAsia="zh-CN"/>
              </w:rPr>
            </w:pPr>
            <w:ins w:id="2503" w:author="Apple (Manasa)" w:date="2022-09-28T14:42: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39" w:type="pct"/>
            <w:vAlign w:val="center"/>
          </w:tcPr>
          <w:p w14:paraId="1836BB9E" w14:textId="77777777" w:rsidR="00CF200C" w:rsidRPr="00661924" w:rsidRDefault="00CF200C" w:rsidP="0067088C">
            <w:pPr>
              <w:keepNext/>
              <w:keepLines/>
              <w:spacing w:after="0"/>
              <w:jc w:val="center"/>
              <w:rPr>
                <w:ins w:id="2504" w:author="Apple (Manasa)" w:date="2022-09-28T14:12:00Z"/>
                <w:rFonts w:ascii="Arial" w:eastAsia="宋体" w:hAnsi="Arial" w:cs="Arial"/>
                <w:sz w:val="18"/>
                <w:szCs w:val="18"/>
                <w:lang w:eastAsia="zh-CN"/>
              </w:rPr>
            </w:pPr>
          </w:p>
        </w:tc>
        <w:tc>
          <w:tcPr>
            <w:tcW w:w="639" w:type="pct"/>
            <w:vAlign w:val="center"/>
          </w:tcPr>
          <w:p w14:paraId="06C84ADC" w14:textId="77777777" w:rsidR="00CF200C" w:rsidRPr="00661924" w:rsidRDefault="00CF200C" w:rsidP="0067088C">
            <w:pPr>
              <w:keepNext/>
              <w:keepLines/>
              <w:spacing w:after="0"/>
              <w:jc w:val="center"/>
              <w:rPr>
                <w:ins w:id="2505" w:author="Apple (Manasa)" w:date="2022-09-28T14:12:00Z"/>
                <w:rFonts w:ascii="Arial" w:eastAsia="宋体" w:hAnsi="Arial" w:cs="Arial"/>
                <w:sz w:val="18"/>
                <w:szCs w:val="18"/>
                <w:lang w:eastAsia="zh-CN"/>
              </w:rPr>
            </w:pPr>
          </w:p>
        </w:tc>
        <w:tc>
          <w:tcPr>
            <w:tcW w:w="474" w:type="pct"/>
            <w:vAlign w:val="center"/>
          </w:tcPr>
          <w:p w14:paraId="4CEC7EB6" w14:textId="77777777" w:rsidR="00CF200C" w:rsidRPr="00661924" w:rsidRDefault="00CF200C" w:rsidP="0067088C">
            <w:pPr>
              <w:keepNext/>
              <w:keepLines/>
              <w:spacing w:after="0"/>
              <w:jc w:val="center"/>
              <w:rPr>
                <w:ins w:id="2506" w:author="Apple (Manasa)" w:date="2022-09-28T14:12:00Z"/>
                <w:rFonts w:ascii="Arial" w:eastAsia="宋体" w:hAnsi="Arial" w:cs="Arial"/>
                <w:sz w:val="18"/>
                <w:szCs w:val="18"/>
              </w:rPr>
            </w:pPr>
          </w:p>
        </w:tc>
        <w:tc>
          <w:tcPr>
            <w:tcW w:w="478" w:type="pct"/>
            <w:vAlign w:val="center"/>
          </w:tcPr>
          <w:p w14:paraId="27C5ED14" w14:textId="77777777" w:rsidR="00CF200C" w:rsidRPr="00661924" w:rsidRDefault="00CF200C" w:rsidP="0067088C">
            <w:pPr>
              <w:keepNext/>
              <w:keepLines/>
              <w:spacing w:after="0"/>
              <w:jc w:val="center"/>
              <w:rPr>
                <w:ins w:id="2507" w:author="Apple (Manasa)" w:date="2022-09-28T14:12:00Z"/>
                <w:rFonts w:ascii="Arial" w:eastAsia="宋体" w:hAnsi="Arial"/>
                <w:sz w:val="18"/>
              </w:rPr>
            </w:pPr>
          </w:p>
        </w:tc>
      </w:tr>
      <w:tr w:rsidR="00CF200C" w:rsidRPr="00C25669" w14:paraId="1E2810BF" w14:textId="77777777" w:rsidTr="0067088C">
        <w:trPr>
          <w:jc w:val="center"/>
          <w:ins w:id="2508" w:author="Apple (Manasa)" w:date="2022-09-28T14:12:00Z"/>
        </w:trPr>
        <w:tc>
          <w:tcPr>
            <w:tcW w:w="1726" w:type="pct"/>
          </w:tcPr>
          <w:p w14:paraId="71E846D9" w14:textId="77777777" w:rsidR="00CF200C" w:rsidRPr="00C25669" w:rsidRDefault="00CF200C" w:rsidP="0067088C">
            <w:pPr>
              <w:keepNext/>
              <w:keepLines/>
              <w:spacing w:after="0"/>
              <w:rPr>
                <w:ins w:id="2509" w:author="Apple (Manasa)" w:date="2022-09-28T14:12:00Z"/>
                <w:rFonts w:ascii="Arial" w:eastAsia="宋体" w:hAnsi="Arial" w:cs="Arial"/>
                <w:sz w:val="18"/>
                <w:szCs w:val="18"/>
              </w:rPr>
            </w:pPr>
            <w:ins w:id="2510" w:author="Apple (Manasa)" w:date="2022-09-28T14:42: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76F2E4A5" w14:textId="77777777" w:rsidR="00CF200C" w:rsidRPr="00C25669" w:rsidRDefault="00CF200C" w:rsidP="0067088C">
            <w:pPr>
              <w:keepNext/>
              <w:keepLines/>
              <w:spacing w:after="0"/>
              <w:jc w:val="center"/>
              <w:rPr>
                <w:ins w:id="2511" w:author="Apple (Manasa)" w:date="2022-09-28T14:12:00Z"/>
                <w:rFonts w:ascii="Arial" w:eastAsia="宋体" w:hAnsi="Arial" w:cs="Arial"/>
                <w:sz w:val="18"/>
                <w:szCs w:val="18"/>
              </w:rPr>
            </w:pPr>
          </w:p>
        </w:tc>
        <w:tc>
          <w:tcPr>
            <w:tcW w:w="661" w:type="pct"/>
            <w:vAlign w:val="center"/>
          </w:tcPr>
          <w:p w14:paraId="5F3A8AD8" w14:textId="77777777" w:rsidR="00CF200C" w:rsidRPr="00C25669" w:rsidRDefault="00CF200C" w:rsidP="0067088C">
            <w:pPr>
              <w:keepNext/>
              <w:keepLines/>
              <w:spacing w:after="0"/>
              <w:jc w:val="center"/>
              <w:rPr>
                <w:ins w:id="2512" w:author="Apple (Manasa)" w:date="2022-09-28T14:12:00Z"/>
                <w:rFonts w:ascii="Arial" w:eastAsia="宋体" w:hAnsi="Arial" w:cs="Arial"/>
                <w:sz w:val="18"/>
                <w:szCs w:val="18"/>
              </w:rPr>
            </w:pPr>
            <w:ins w:id="2513" w:author="Apple (Manasa)" w:date="2022-09-28T14:42:00Z">
              <w:r w:rsidRPr="00C25669">
                <w:rPr>
                  <w:rFonts w:ascii="Arial" w:eastAsia="宋体" w:hAnsi="Arial"/>
                  <w:sz w:val="18"/>
                </w:rPr>
                <w:t>12</w:t>
              </w:r>
            </w:ins>
          </w:p>
        </w:tc>
        <w:tc>
          <w:tcPr>
            <w:tcW w:w="639" w:type="pct"/>
            <w:vAlign w:val="center"/>
          </w:tcPr>
          <w:p w14:paraId="63ED78E0" w14:textId="77777777" w:rsidR="00CF200C" w:rsidRPr="00C25669" w:rsidRDefault="00CF200C" w:rsidP="0067088C">
            <w:pPr>
              <w:keepNext/>
              <w:keepLines/>
              <w:spacing w:after="0"/>
              <w:jc w:val="center"/>
              <w:rPr>
                <w:ins w:id="2514" w:author="Apple (Manasa)" w:date="2022-09-28T14:12:00Z"/>
                <w:rFonts w:ascii="Arial" w:eastAsia="宋体" w:hAnsi="Arial" w:cs="Arial"/>
                <w:sz w:val="18"/>
                <w:szCs w:val="18"/>
              </w:rPr>
            </w:pPr>
          </w:p>
        </w:tc>
        <w:tc>
          <w:tcPr>
            <w:tcW w:w="639" w:type="pct"/>
            <w:vAlign w:val="center"/>
          </w:tcPr>
          <w:p w14:paraId="2843259C" w14:textId="77777777" w:rsidR="00CF200C" w:rsidRPr="00C25669" w:rsidRDefault="00CF200C" w:rsidP="0067088C">
            <w:pPr>
              <w:keepNext/>
              <w:keepLines/>
              <w:spacing w:after="0"/>
              <w:jc w:val="center"/>
              <w:rPr>
                <w:ins w:id="2515" w:author="Apple (Manasa)" w:date="2022-09-28T14:12:00Z"/>
                <w:rFonts w:ascii="Arial" w:eastAsia="宋体" w:hAnsi="Arial" w:cs="Arial"/>
                <w:sz w:val="18"/>
                <w:szCs w:val="18"/>
              </w:rPr>
            </w:pPr>
          </w:p>
        </w:tc>
        <w:tc>
          <w:tcPr>
            <w:tcW w:w="474" w:type="pct"/>
            <w:vAlign w:val="center"/>
          </w:tcPr>
          <w:p w14:paraId="33068B4B" w14:textId="77777777" w:rsidR="00CF200C" w:rsidRPr="00C25669" w:rsidRDefault="00CF200C" w:rsidP="0067088C">
            <w:pPr>
              <w:keepNext/>
              <w:keepLines/>
              <w:spacing w:after="0"/>
              <w:jc w:val="center"/>
              <w:rPr>
                <w:ins w:id="2516" w:author="Apple (Manasa)" w:date="2022-09-28T14:12:00Z"/>
                <w:rFonts w:ascii="Arial" w:eastAsia="宋体" w:hAnsi="Arial" w:cs="Arial"/>
                <w:sz w:val="18"/>
                <w:szCs w:val="18"/>
              </w:rPr>
            </w:pPr>
          </w:p>
        </w:tc>
        <w:tc>
          <w:tcPr>
            <w:tcW w:w="478" w:type="pct"/>
            <w:vAlign w:val="center"/>
          </w:tcPr>
          <w:p w14:paraId="1D1A89E0" w14:textId="77777777" w:rsidR="00CF200C" w:rsidRPr="00C25669" w:rsidRDefault="00CF200C" w:rsidP="0067088C">
            <w:pPr>
              <w:keepNext/>
              <w:keepLines/>
              <w:spacing w:after="0"/>
              <w:jc w:val="center"/>
              <w:rPr>
                <w:ins w:id="2517" w:author="Apple (Manasa)" w:date="2022-09-28T14:12:00Z"/>
                <w:rFonts w:ascii="Arial" w:eastAsia="宋体" w:hAnsi="Arial"/>
                <w:sz w:val="18"/>
              </w:rPr>
            </w:pPr>
          </w:p>
        </w:tc>
      </w:tr>
      <w:tr w:rsidR="00CF200C" w:rsidRPr="00C25669" w14:paraId="3497C249" w14:textId="77777777" w:rsidTr="0067088C">
        <w:trPr>
          <w:jc w:val="center"/>
          <w:ins w:id="2518" w:author="Apple (Manasa)" w:date="2022-09-28T14:12:00Z"/>
        </w:trPr>
        <w:tc>
          <w:tcPr>
            <w:tcW w:w="1726" w:type="pct"/>
          </w:tcPr>
          <w:p w14:paraId="021735F9" w14:textId="77777777" w:rsidR="00CF200C" w:rsidRPr="00C25669" w:rsidRDefault="00CF200C" w:rsidP="0067088C">
            <w:pPr>
              <w:keepNext/>
              <w:keepLines/>
              <w:spacing w:after="0"/>
              <w:rPr>
                <w:ins w:id="2519" w:author="Apple (Manasa)" w:date="2022-09-28T14:12:00Z"/>
                <w:rFonts w:ascii="Arial" w:eastAsia="宋体" w:hAnsi="Arial" w:cs="Arial"/>
                <w:sz w:val="18"/>
                <w:szCs w:val="18"/>
              </w:rPr>
            </w:pPr>
            <w:ins w:id="2520" w:author="Apple (Manasa)" w:date="2022-09-28T14:42: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4F7E48FA" w14:textId="77777777" w:rsidR="00CF200C" w:rsidRPr="00C25669" w:rsidRDefault="00CF200C" w:rsidP="0067088C">
            <w:pPr>
              <w:keepNext/>
              <w:keepLines/>
              <w:spacing w:after="0"/>
              <w:jc w:val="center"/>
              <w:rPr>
                <w:ins w:id="2521" w:author="Apple (Manasa)" w:date="2022-09-28T14:12:00Z"/>
                <w:rFonts w:ascii="Arial" w:eastAsia="宋体" w:hAnsi="Arial" w:cs="Arial"/>
                <w:sz w:val="18"/>
                <w:szCs w:val="18"/>
              </w:rPr>
            </w:pPr>
          </w:p>
        </w:tc>
        <w:tc>
          <w:tcPr>
            <w:tcW w:w="661" w:type="pct"/>
            <w:vAlign w:val="center"/>
          </w:tcPr>
          <w:p w14:paraId="3AC28F84" w14:textId="77777777" w:rsidR="00CF200C" w:rsidRPr="00C25669" w:rsidRDefault="00CF200C" w:rsidP="0067088C">
            <w:pPr>
              <w:keepNext/>
              <w:keepLines/>
              <w:spacing w:after="0"/>
              <w:jc w:val="center"/>
              <w:rPr>
                <w:ins w:id="2522" w:author="Apple (Manasa)" w:date="2022-09-28T14:12:00Z"/>
                <w:rFonts w:ascii="Arial" w:eastAsia="宋体" w:hAnsi="Arial" w:cs="Arial"/>
                <w:sz w:val="18"/>
                <w:szCs w:val="18"/>
              </w:rPr>
            </w:pPr>
            <w:ins w:id="2523" w:author="Apple (Manasa)" w:date="2022-09-28T14:42:00Z">
              <w:r w:rsidRPr="00C25669">
                <w:rPr>
                  <w:rFonts w:ascii="Arial" w:eastAsia="宋体" w:hAnsi="Arial"/>
                  <w:sz w:val="18"/>
                </w:rPr>
                <w:t>12</w:t>
              </w:r>
            </w:ins>
          </w:p>
        </w:tc>
        <w:tc>
          <w:tcPr>
            <w:tcW w:w="639" w:type="pct"/>
            <w:vAlign w:val="center"/>
          </w:tcPr>
          <w:p w14:paraId="55088CA0" w14:textId="77777777" w:rsidR="00CF200C" w:rsidRPr="00C25669" w:rsidRDefault="00CF200C" w:rsidP="0067088C">
            <w:pPr>
              <w:keepNext/>
              <w:keepLines/>
              <w:spacing w:after="0"/>
              <w:jc w:val="center"/>
              <w:rPr>
                <w:ins w:id="2524" w:author="Apple (Manasa)" w:date="2022-09-28T14:12:00Z"/>
                <w:rFonts w:ascii="Arial" w:eastAsia="宋体" w:hAnsi="Arial" w:cs="Arial"/>
                <w:sz w:val="18"/>
                <w:szCs w:val="18"/>
              </w:rPr>
            </w:pPr>
          </w:p>
        </w:tc>
        <w:tc>
          <w:tcPr>
            <w:tcW w:w="639" w:type="pct"/>
            <w:vAlign w:val="center"/>
          </w:tcPr>
          <w:p w14:paraId="4407AF84" w14:textId="77777777" w:rsidR="00CF200C" w:rsidRPr="00C25669" w:rsidRDefault="00CF200C" w:rsidP="0067088C">
            <w:pPr>
              <w:keepNext/>
              <w:keepLines/>
              <w:spacing w:after="0"/>
              <w:jc w:val="center"/>
              <w:rPr>
                <w:ins w:id="2525" w:author="Apple (Manasa)" w:date="2022-09-28T14:12:00Z"/>
                <w:rFonts w:ascii="Arial" w:eastAsia="宋体" w:hAnsi="Arial" w:cs="Arial"/>
                <w:sz w:val="18"/>
                <w:szCs w:val="18"/>
              </w:rPr>
            </w:pPr>
          </w:p>
        </w:tc>
        <w:tc>
          <w:tcPr>
            <w:tcW w:w="474" w:type="pct"/>
            <w:vAlign w:val="center"/>
          </w:tcPr>
          <w:p w14:paraId="75E5292D" w14:textId="77777777" w:rsidR="00CF200C" w:rsidRPr="00C25669" w:rsidRDefault="00CF200C" w:rsidP="0067088C">
            <w:pPr>
              <w:keepNext/>
              <w:keepLines/>
              <w:spacing w:after="0"/>
              <w:jc w:val="center"/>
              <w:rPr>
                <w:ins w:id="2526" w:author="Apple (Manasa)" w:date="2022-09-28T14:12:00Z"/>
                <w:rFonts w:ascii="Arial" w:eastAsia="宋体" w:hAnsi="Arial" w:cs="Arial"/>
                <w:sz w:val="18"/>
                <w:szCs w:val="18"/>
              </w:rPr>
            </w:pPr>
          </w:p>
        </w:tc>
        <w:tc>
          <w:tcPr>
            <w:tcW w:w="478" w:type="pct"/>
            <w:vAlign w:val="center"/>
          </w:tcPr>
          <w:p w14:paraId="73699576" w14:textId="77777777" w:rsidR="00CF200C" w:rsidRPr="00C25669" w:rsidRDefault="00CF200C" w:rsidP="0067088C">
            <w:pPr>
              <w:keepNext/>
              <w:keepLines/>
              <w:spacing w:after="0"/>
              <w:jc w:val="center"/>
              <w:rPr>
                <w:ins w:id="2527" w:author="Apple (Manasa)" w:date="2022-09-28T14:12:00Z"/>
                <w:rFonts w:ascii="Arial" w:eastAsia="宋体" w:hAnsi="Arial"/>
                <w:sz w:val="18"/>
              </w:rPr>
            </w:pPr>
          </w:p>
        </w:tc>
      </w:tr>
      <w:tr w:rsidR="00CF200C" w:rsidRPr="00C25669" w14:paraId="65A051DE" w14:textId="77777777" w:rsidTr="0067088C">
        <w:trPr>
          <w:jc w:val="center"/>
          <w:ins w:id="2528" w:author="Apple (Manasa)" w:date="2022-09-28T14:12:00Z"/>
        </w:trPr>
        <w:tc>
          <w:tcPr>
            <w:tcW w:w="1726" w:type="pct"/>
            <w:vAlign w:val="center"/>
          </w:tcPr>
          <w:p w14:paraId="3D052C15" w14:textId="77777777" w:rsidR="00CF200C" w:rsidRPr="00C25669" w:rsidRDefault="00CF200C" w:rsidP="0067088C">
            <w:pPr>
              <w:keepNext/>
              <w:keepLines/>
              <w:spacing w:after="0"/>
              <w:rPr>
                <w:ins w:id="2529" w:author="Apple (Manasa)" w:date="2022-09-28T14:12:00Z"/>
                <w:rFonts w:ascii="Arial" w:eastAsia="宋体" w:hAnsi="Arial" w:cs="Arial"/>
                <w:sz w:val="18"/>
                <w:szCs w:val="18"/>
              </w:rPr>
            </w:pPr>
            <w:ins w:id="2530" w:author="Apple (Manasa)" w:date="2022-09-28T14:42:00Z">
              <w:r w:rsidRPr="00C25669">
                <w:rPr>
                  <w:rFonts w:ascii="Arial" w:eastAsia="宋体" w:hAnsi="Arial" w:cs="Arial"/>
                  <w:sz w:val="18"/>
                  <w:szCs w:val="18"/>
                </w:rPr>
                <w:t>Overhead</w:t>
              </w:r>
              <w:r w:rsidRPr="00C25669">
                <w:rPr>
                  <w:rFonts w:ascii="Arial" w:eastAsia="宋体" w:hAnsi="Arial" w:cs="Arial"/>
                  <w:sz w:val="18"/>
                  <w:szCs w:val="18"/>
                  <w:lang w:val="en-US"/>
                </w:rPr>
                <w:t xml:space="preserve"> for TBS determination</w:t>
              </w:r>
            </w:ins>
          </w:p>
        </w:tc>
        <w:tc>
          <w:tcPr>
            <w:tcW w:w="383" w:type="pct"/>
            <w:vAlign w:val="center"/>
          </w:tcPr>
          <w:p w14:paraId="0A78F900" w14:textId="77777777" w:rsidR="00CF200C" w:rsidRPr="00C25669" w:rsidRDefault="00CF200C" w:rsidP="0067088C">
            <w:pPr>
              <w:keepNext/>
              <w:keepLines/>
              <w:spacing w:after="0"/>
              <w:jc w:val="center"/>
              <w:rPr>
                <w:ins w:id="2531" w:author="Apple (Manasa)" w:date="2022-09-28T14:12:00Z"/>
                <w:rFonts w:ascii="Arial" w:eastAsia="宋体" w:hAnsi="Arial" w:cs="Arial"/>
                <w:sz w:val="18"/>
                <w:szCs w:val="18"/>
              </w:rPr>
            </w:pPr>
          </w:p>
        </w:tc>
        <w:tc>
          <w:tcPr>
            <w:tcW w:w="661" w:type="pct"/>
            <w:vAlign w:val="center"/>
          </w:tcPr>
          <w:p w14:paraId="5DF52088" w14:textId="77777777" w:rsidR="00CF200C" w:rsidRPr="00C25669" w:rsidRDefault="00CF200C" w:rsidP="0067088C">
            <w:pPr>
              <w:keepNext/>
              <w:keepLines/>
              <w:spacing w:after="0"/>
              <w:jc w:val="center"/>
              <w:rPr>
                <w:ins w:id="2532" w:author="Apple (Manasa)" w:date="2022-09-28T14:12:00Z"/>
                <w:rFonts w:ascii="Arial" w:eastAsia="宋体" w:hAnsi="Arial" w:cs="Arial"/>
                <w:sz w:val="18"/>
                <w:szCs w:val="18"/>
              </w:rPr>
            </w:pPr>
            <w:ins w:id="2533" w:author="Apple (Manasa)" w:date="2022-09-28T14:42:00Z">
              <w:r w:rsidRPr="00C25669">
                <w:rPr>
                  <w:rFonts w:ascii="Arial" w:eastAsia="宋体" w:hAnsi="Arial" w:cs="Arial"/>
                  <w:sz w:val="18"/>
                  <w:szCs w:val="18"/>
                </w:rPr>
                <w:t>6</w:t>
              </w:r>
            </w:ins>
          </w:p>
        </w:tc>
        <w:tc>
          <w:tcPr>
            <w:tcW w:w="639" w:type="pct"/>
            <w:vAlign w:val="center"/>
          </w:tcPr>
          <w:p w14:paraId="1FEDEFB4" w14:textId="77777777" w:rsidR="00CF200C" w:rsidRPr="00C25669" w:rsidRDefault="00CF200C" w:rsidP="0067088C">
            <w:pPr>
              <w:keepNext/>
              <w:keepLines/>
              <w:spacing w:after="0"/>
              <w:jc w:val="center"/>
              <w:rPr>
                <w:ins w:id="2534" w:author="Apple (Manasa)" w:date="2022-09-28T14:12:00Z"/>
                <w:rFonts w:ascii="Arial" w:eastAsia="宋体" w:hAnsi="Arial" w:cs="Arial"/>
                <w:sz w:val="18"/>
                <w:szCs w:val="18"/>
              </w:rPr>
            </w:pPr>
          </w:p>
        </w:tc>
        <w:tc>
          <w:tcPr>
            <w:tcW w:w="639" w:type="pct"/>
            <w:vAlign w:val="center"/>
          </w:tcPr>
          <w:p w14:paraId="06118E42" w14:textId="77777777" w:rsidR="00CF200C" w:rsidRPr="00C25669" w:rsidRDefault="00CF200C" w:rsidP="0067088C">
            <w:pPr>
              <w:keepNext/>
              <w:keepLines/>
              <w:spacing w:after="0"/>
              <w:jc w:val="center"/>
              <w:rPr>
                <w:ins w:id="2535" w:author="Apple (Manasa)" w:date="2022-09-28T14:12:00Z"/>
                <w:rFonts w:ascii="Arial" w:eastAsia="宋体" w:hAnsi="Arial" w:cs="Arial"/>
                <w:sz w:val="18"/>
                <w:szCs w:val="18"/>
              </w:rPr>
            </w:pPr>
          </w:p>
        </w:tc>
        <w:tc>
          <w:tcPr>
            <w:tcW w:w="474" w:type="pct"/>
            <w:vAlign w:val="center"/>
          </w:tcPr>
          <w:p w14:paraId="6A8B207D" w14:textId="77777777" w:rsidR="00CF200C" w:rsidRPr="00C25669" w:rsidRDefault="00CF200C" w:rsidP="0067088C">
            <w:pPr>
              <w:keepNext/>
              <w:keepLines/>
              <w:spacing w:after="0"/>
              <w:jc w:val="center"/>
              <w:rPr>
                <w:ins w:id="2536" w:author="Apple (Manasa)" w:date="2022-09-28T14:12:00Z"/>
                <w:rFonts w:ascii="Arial" w:eastAsia="宋体" w:hAnsi="Arial" w:cs="Arial"/>
                <w:sz w:val="18"/>
                <w:szCs w:val="18"/>
              </w:rPr>
            </w:pPr>
          </w:p>
        </w:tc>
        <w:tc>
          <w:tcPr>
            <w:tcW w:w="478" w:type="pct"/>
            <w:vAlign w:val="center"/>
          </w:tcPr>
          <w:p w14:paraId="766A432F" w14:textId="77777777" w:rsidR="00CF200C" w:rsidRPr="00C25669" w:rsidRDefault="00CF200C" w:rsidP="0067088C">
            <w:pPr>
              <w:keepNext/>
              <w:keepLines/>
              <w:spacing w:after="0"/>
              <w:jc w:val="center"/>
              <w:rPr>
                <w:ins w:id="2537" w:author="Apple (Manasa)" w:date="2022-09-28T14:12:00Z"/>
                <w:rFonts w:ascii="Arial" w:eastAsia="宋体" w:hAnsi="Arial"/>
                <w:sz w:val="18"/>
              </w:rPr>
            </w:pPr>
          </w:p>
        </w:tc>
      </w:tr>
      <w:tr w:rsidR="00CF200C" w:rsidRPr="00C25669" w14:paraId="170AE55B" w14:textId="77777777" w:rsidTr="0067088C">
        <w:trPr>
          <w:jc w:val="center"/>
          <w:ins w:id="2538" w:author="Apple (Manasa)" w:date="2022-09-28T14:12:00Z"/>
        </w:trPr>
        <w:tc>
          <w:tcPr>
            <w:tcW w:w="1726" w:type="pct"/>
          </w:tcPr>
          <w:p w14:paraId="52718BC9" w14:textId="77777777" w:rsidR="00CF200C" w:rsidRPr="00C25669" w:rsidRDefault="00CF200C" w:rsidP="0067088C">
            <w:pPr>
              <w:keepNext/>
              <w:keepLines/>
              <w:spacing w:after="0"/>
              <w:rPr>
                <w:ins w:id="2539" w:author="Apple (Manasa)" w:date="2022-09-28T14:12:00Z"/>
                <w:rFonts w:ascii="Arial" w:eastAsia="宋体" w:hAnsi="Arial" w:cs="Arial"/>
                <w:sz w:val="18"/>
                <w:szCs w:val="18"/>
              </w:rPr>
            </w:pPr>
            <w:ins w:id="2540" w:author="Apple (Manasa)" w:date="2022-09-28T14:42:00Z">
              <w:r w:rsidRPr="00C25669">
                <w:rPr>
                  <w:rFonts w:ascii="Arial" w:eastAsia="宋体" w:hAnsi="Arial" w:cs="Arial"/>
                  <w:sz w:val="18"/>
                  <w:szCs w:val="18"/>
                </w:rPr>
                <w:t xml:space="preserve">Information Bit Payload per Slot </w:t>
              </w:r>
            </w:ins>
          </w:p>
        </w:tc>
        <w:tc>
          <w:tcPr>
            <w:tcW w:w="383" w:type="pct"/>
            <w:vAlign w:val="center"/>
          </w:tcPr>
          <w:p w14:paraId="690C8B90" w14:textId="77777777" w:rsidR="00CF200C" w:rsidRPr="00C25669" w:rsidRDefault="00CF200C" w:rsidP="0067088C">
            <w:pPr>
              <w:keepNext/>
              <w:keepLines/>
              <w:spacing w:after="0"/>
              <w:jc w:val="center"/>
              <w:rPr>
                <w:ins w:id="2541" w:author="Apple (Manasa)" w:date="2022-09-28T14:12:00Z"/>
                <w:rFonts w:ascii="Arial" w:eastAsia="宋体" w:hAnsi="Arial" w:cs="Arial"/>
                <w:sz w:val="18"/>
                <w:szCs w:val="18"/>
              </w:rPr>
            </w:pPr>
          </w:p>
        </w:tc>
        <w:tc>
          <w:tcPr>
            <w:tcW w:w="661" w:type="pct"/>
            <w:vAlign w:val="center"/>
          </w:tcPr>
          <w:p w14:paraId="21530295" w14:textId="77777777" w:rsidR="00CF200C" w:rsidRPr="00C25669" w:rsidRDefault="00CF200C" w:rsidP="0067088C">
            <w:pPr>
              <w:keepNext/>
              <w:keepLines/>
              <w:spacing w:after="0"/>
              <w:jc w:val="center"/>
              <w:rPr>
                <w:ins w:id="2542" w:author="Apple (Manasa)" w:date="2022-09-28T14:12:00Z"/>
                <w:rFonts w:ascii="Arial" w:eastAsia="宋体" w:hAnsi="Arial" w:cs="Arial"/>
                <w:sz w:val="18"/>
                <w:szCs w:val="18"/>
              </w:rPr>
            </w:pPr>
          </w:p>
        </w:tc>
        <w:tc>
          <w:tcPr>
            <w:tcW w:w="639" w:type="pct"/>
            <w:vAlign w:val="center"/>
          </w:tcPr>
          <w:p w14:paraId="0896DDDB" w14:textId="77777777" w:rsidR="00CF200C" w:rsidRPr="00C25669" w:rsidRDefault="00CF200C" w:rsidP="0067088C">
            <w:pPr>
              <w:keepNext/>
              <w:keepLines/>
              <w:spacing w:after="0"/>
              <w:jc w:val="center"/>
              <w:rPr>
                <w:ins w:id="2543" w:author="Apple (Manasa)" w:date="2022-09-28T14:12:00Z"/>
                <w:rFonts w:ascii="Arial" w:eastAsia="宋体" w:hAnsi="Arial" w:cs="Arial"/>
                <w:sz w:val="18"/>
                <w:szCs w:val="18"/>
              </w:rPr>
            </w:pPr>
          </w:p>
        </w:tc>
        <w:tc>
          <w:tcPr>
            <w:tcW w:w="639" w:type="pct"/>
            <w:vAlign w:val="center"/>
          </w:tcPr>
          <w:p w14:paraId="1EC9D83A" w14:textId="77777777" w:rsidR="00CF200C" w:rsidRPr="00C25669" w:rsidRDefault="00CF200C" w:rsidP="0067088C">
            <w:pPr>
              <w:keepNext/>
              <w:keepLines/>
              <w:spacing w:after="0"/>
              <w:jc w:val="center"/>
              <w:rPr>
                <w:ins w:id="2544" w:author="Apple (Manasa)" w:date="2022-09-28T14:12:00Z"/>
                <w:rFonts w:ascii="Arial" w:eastAsia="宋体" w:hAnsi="Arial" w:cs="Arial"/>
                <w:sz w:val="18"/>
                <w:szCs w:val="18"/>
              </w:rPr>
            </w:pPr>
          </w:p>
        </w:tc>
        <w:tc>
          <w:tcPr>
            <w:tcW w:w="474" w:type="pct"/>
            <w:vAlign w:val="center"/>
          </w:tcPr>
          <w:p w14:paraId="4078EF5A" w14:textId="77777777" w:rsidR="00CF200C" w:rsidRPr="00C25669" w:rsidRDefault="00CF200C" w:rsidP="0067088C">
            <w:pPr>
              <w:keepNext/>
              <w:keepLines/>
              <w:spacing w:after="0"/>
              <w:jc w:val="center"/>
              <w:rPr>
                <w:ins w:id="2545" w:author="Apple (Manasa)" w:date="2022-09-28T14:12:00Z"/>
                <w:rFonts w:ascii="Arial" w:eastAsia="宋体" w:hAnsi="Arial" w:cs="Arial"/>
                <w:sz w:val="18"/>
                <w:szCs w:val="18"/>
              </w:rPr>
            </w:pPr>
          </w:p>
        </w:tc>
        <w:tc>
          <w:tcPr>
            <w:tcW w:w="478" w:type="pct"/>
            <w:vAlign w:val="center"/>
          </w:tcPr>
          <w:p w14:paraId="7A833811" w14:textId="77777777" w:rsidR="00CF200C" w:rsidRPr="00C25669" w:rsidRDefault="00CF200C" w:rsidP="0067088C">
            <w:pPr>
              <w:keepNext/>
              <w:keepLines/>
              <w:spacing w:after="0"/>
              <w:jc w:val="center"/>
              <w:rPr>
                <w:ins w:id="2546" w:author="Apple (Manasa)" w:date="2022-09-28T14:12:00Z"/>
                <w:rFonts w:ascii="Arial" w:eastAsia="宋体" w:hAnsi="Arial"/>
                <w:sz w:val="18"/>
              </w:rPr>
            </w:pPr>
          </w:p>
        </w:tc>
      </w:tr>
      <w:tr w:rsidR="00CF200C" w:rsidRPr="00C25669" w14:paraId="6C4D52D7" w14:textId="77777777" w:rsidTr="0067088C">
        <w:trPr>
          <w:jc w:val="center"/>
          <w:ins w:id="2547" w:author="Apple (Manasa)" w:date="2022-09-28T14:12:00Z"/>
        </w:trPr>
        <w:tc>
          <w:tcPr>
            <w:tcW w:w="1726" w:type="pct"/>
          </w:tcPr>
          <w:p w14:paraId="180D8D3B" w14:textId="77777777" w:rsidR="00CF200C" w:rsidRPr="00C25669" w:rsidRDefault="00CF200C" w:rsidP="0067088C">
            <w:pPr>
              <w:keepNext/>
              <w:keepLines/>
              <w:spacing w:after="0"/>
              <w:rPr>
                <w:ins w:id="2548" w:author="Apple (Manasa)" w:date="2022-09-28T14:12:00Z"/>
                <w:rFonts w:ascii="Arial" w:eastAsia="宋体" w:hAnsi="Arial" w:cs="Arial"/>
                <w:sz w:val="18"/>
                <w:szCs w:val="18"/>
              </w:rPr>
            </w:pPr>
            <w:ins w:id="2549" w:author="Apple (Manasa)" w:date="2022-09-28T14:42:00Z">
              <w:r>
                <w:rPr>
                  <w:rFonts w:ascii="Arial" w:eastAsia="宋体" w:hAnsi="Arial" w:cs="Arial"/>
                  <w:sz w:val="18"/>
                  <w:szCs w:val="18"/>
                </w:rPr>
                <w:t xml:space="preserve">  </w:t>
              </w:r>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5AEFDA9C" w14:textId="77777777" w:rsidR="00CF200C" w:rsidRPr="00C25669" w:rsidRDefault="00CF200C" w:rsidP="0067088C">
            <w:pPr>
              <w:keepNext/>
              <w:keepLines/>
              <w:spacing w:after="0"/>
              <w:jc w:val="center"/>
              <w:rPr>
                <w:ins w:id="2550" w:author="Apple (Manasa)" w:date="2022-09-28T14:12:00Z"/>
                <w:rFonts w:ascii="Arial" w:eastAsia="宋体" w:hAnsi="Arial" w:cs="Arial"/>
                <w:sz w:val="18"/>
                <w:szCs w:val="18"/>
              </w:rPr>
            </w:pPr>
            <w:ins w:id="2551" w:author="Apple (Manasa)" w:date="2022-09-28T14:42:00Z">
              <w:r w:rsidRPr="00C25669">
                <w:rPr>
                  <w:rFonts w:ascii="Arial" w:eastAsia="宋体" w:hAnsi="Arial" w:cs="Arial"/>
                  <w:sz w:val="18"/>
                  <w:szCs w:val="18"/>
                </w:rPr>
                <w:t>Bits</w:t>
              </w:r>
            </w:ins>
          </w:p>
        </w:tc>
        <w:tc>
          <w:tcPr>
            <w:tcW w:w="661" w:type="pct"/>
            <w:vAlign w:val="center"/>
          </w:tcPr>
          <w:p w14:paraId="3EA28C22" w14:textId="77777777" w:rsidR="00CF200C" w:rsidRPr="00C25669" w:rsidRDefault="00CF200C" w:rsidP="0067088C">
            <w:pPr>
              <w:keepNext/>
              <w:keepLines/>
              <w:spacing w:after="0"/>
              <w:jc w:val="center"/>
              <w:rPr>
                <w:ins w:id="2552" w:author="Apple (Manasa)" w:date="2022-09-28T14:12:00Z"/>
                <w:rFonts w:ascii="Arial" w:eastAsia="宋体" w:hAnsi="Arial" w:cs="Arial"/>
                <w:sz w:val="18"/>
                <w:szCs w:val="18"/>
              </w:rPr>
            </w:pPr>
            <w:ins w:id="2553" w:author="Apple (Manasa)" w:date="2022-09-28T14:42:00Z">
              <w:r w:rsidRPr="00C25669">
                <w:rPr>
                  <w:rFonts w:ascii="Arial" w:eastAsia="宋体" w:hAnsi="Arial" w:cs="Arial"/>
                  <w:sz w:val="18"/>
                  <w:szCs w:val="18"/>
                </w:rPr>
                <w:t>N/A</w:t>
              </w:r>
            </w:ins>
          </w:p>
        </w:tc>
        <w:tc>
          <w:tcPr>
            <w:tcW w:w="639" w:type="pct"/>
            <w:vAlign w:val="center"/>
          </w:tcPr>
          <w:p w14:paraId="7CE6B8AF" w14:textId="77777777" w:rsidR="00CF200C" w:rsidRPr="00C25669" w:rsidRDefault="00CF200C" w:rsidP="0067088C">
            <w:pPr>
              <w:keepNext/>
              <w:keepLines/>
              <w:spacing w:after="0"/>
              <w:jc w:val="center"/>
              <w:rPr>
                <w:ins w:id="2554" w:author="Apple (Manasa)" w:date="2022-09-28T14:12:00Z"/>
                <w:rFonts w:ascii="Arial" w:eastAsia="宋体" w:hAnsi="Arial" w:cs="Arial"/>
                <w:sz w:val="18"/>
                <w:szCs w:val="18"/>
              </w:rPr>
            </w:pPr>
          </w:p>
        </w:tc>
        <w:tc>
          <w:tcPr>
            <w:tcW w:w="639" w:type="pct"/>
            <w:vAlign w:val="center"/>
          </w:tcPr>
          <w:p w14:paraId="3A480497" w14:textId="77777777" w:rsidR="00CF200C" w:rsidRPr="00C25669" w:rsidRDefault="00CF200C" w:rsidP="0067088C">
            <w:pPr>
              <w:keepNext/>
              <w:keepLines/>
              <w:spacing w:after="0"/>
              <w:jc w:val="center"/>
              <w:rPr>
                <w:ins w:id="2555" w:author="Apple (Manasa)" w:date="2022-09-28T14:12:00Z"/>
                <w:rFonts w:ascii="Arial" w:eastAsia="宋体" w:hAnsi="Arial" w:cs="Arial"/>
                <w:sz w:val="18"/>
                <w:szCs w:val="18"/>
              </w:rPr>
            </w:pPr>
          </w:p>
        </w:tc>
        <w:tc>
          <w:tcPr>
            <w:tcW w:w="474" w:type="pct"/>
            <w:vAlign w:val="center"/>
          </w:tcPr>
          <w:p w14:paraId="77E4E7CC" w14:textId="77777777" w:rsidR="00CF200C" w:rsidRPr="00C25669" w:rsidRDefault="00CF200C" w:rsidP="0067088C">
            <w:pPr>
              <w:keepNext/>
              <w:keepLines/>
              <w:spacing w:after="0"/>
              <w:jc w:val="center"/>
              <w:rPr>
                <w:ins w:id="2556" w:author="Apple (Manasa)" w:date="2022-09-28T14:12:00Z"/>
                <w:rFonts w:ascii="Arial" w:eastAsia="宋体" w:hAnsi="Arial" w:cs="Arial"/>
                <w:sz w:val="18"/>
                <w:szCs w:val="18"/>
              </w:rPr>
            </w:pPr>
          </w:p>
        </w:tc>
        <w:tc>
          <w:tcPr>
            <w:tcW w:w="478" w:type="pct"/>
            <w:vAlign w:val="center"/>
          </w:tcPr>
          <w:p w14:paraId="239D803C" w14:textId="77777777" w:rsidR="00CF200C" w:rsidRPr="00C25669" w:rsidRDefault="00CF200C" w:rsidP="0067088C">
            <w:pPr>
              <w:keepNext/>
              <w:keepLines/>
              <w:spacing w:after="0"/>
              <w:jc w:val="center"/>
              <w:rPr>
                <w:ins w:id="2557" w:author="Apple (Manasa)" w:date="2022-09-28T14:12:00Z"/>
                <w:rFonts w:ascii="Arial" w:eastAsia="宋体" w:hAnsi="Arial"/>
                <w:sz w:val="18"/>
              </w:rPr>
            </w:pPr>
          </w:p>
        </w:tc>
      </w:tr>
      <w:tr w:rsidR="00CF200C" w:rsidRPr="00C25669" w14:paraId="20D54B8E" w14:textId="77777777" w:rsidTr="0067088C">
        <w:trPr>
          <w:jc w:val="center"/>
          <w:ins w:id="2558" w:author="Apple (Manasa)" w:date="2022-09-28T14:12:00Z"/>
        </w:trPr>
        <w:tc>
          <w:tcPr>
            <w:tcW w:w="1726" w:type="pct"/>
          </w:tcPr>
          <w:p w14:paraId="6D6FE229" w14:textId="77777777" w:rsidR="00CF200C" w:rsidRPr="00C25669" w:rsidRDefault="00CF200C" w:rsidP="0067088C">
            <w:pPr>
              <w:keepNext/>
              <w:keepLines/>
              <w:spacing w:after="0"/>
              <w:rPr>
                <w:ins w:id="2559" w:author="Apple (Manasa)" w:date="2022-09-28T14:12:00Z"/>
                <w:rFonts w:ascii="Arial" w:eastAsia="宋体" w:hAnsi="Arial" w:cs="Arial"/>
                <w:sz w:val="18"/>
                <w:szCs w:val="18"/>
              </w:rPr>
            </w:pPr>
            <w:ins w:id="2560" w:author="Apple (Manasa)" w:date="2022-09-28T14:42: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78443A00" w14:textId="77777777" w:rsidR="00CF200C" w:rsidRPr="00C25669" w:rsidRDefault="00CF200C" w:rsidP="0067088C">
            <w:pPr>
              <w:keepNext/>
              <w:keepLines/>
              <w:spacing w:after="0"/>
              <w:jc w:val="center"/>
              <w:rPr>
                <w:ins w:id="2561" w:author="Apple (Manasa)" w:date="2022-09-28T14:12:00Z"/>
                <w:rFonts w:ascii="Arial" w:eastAsia="宋体" w:hAnsi="Arial" w:cs="Arial"/>
                <w:sz w:val="18"/>
                <w:szCs w:val="18"/>
              </w:rPr>
            </w:pPr>
            <w:ins w:id="2562" w:author="Apple (Manasa)" w:date="2022-09-28T14:42:00Z">
              <w:r w:rsidRPr="00C25669">
                <w:rPr>
                  <w:rFonts w:ascii="Arial" w:eastAsia="宋体" w:hAnsi="Arial" w:cs="Arial"/>
                  <w:sz w:val="18"/>
                  <w:szCs w:val="18"/>
                </w:rPr>
                <w:t>Bits</w:t>
              </w:r>
            </w:ins>
          </w:p>
        </w:tc>
        <w:tc>
          <w:tcPr>
            <w:tcW w:w="661" w:type="pct"/>
            <w:shd w:val="clear" w:color="auto" w:fill="auto"/>
            <w:vAlign w:val="center"/>
          </w:tcPr>
          <w:p w14:paraId="6C71FC9F" w14:textId="77777777" w:rsidR="00CF200C" w:rsidRPr="00C25669" w:rsidRDefault="00CF200C" w:rsidP="0067088C">
            <w:pPr>
              <w:keepNext/>
              <w:keepLines/>
              <w:spacing w:after="0"/>
              <w:jc w:val="center"/>
              <w:rPr>
                <w:ins w:id="2563" w:author="Apple (Manasa)" w:date="2022-09-28T14:12:00Z"/>
                <w:rFonts w:ascii="Arial" w:eastAsia="宋体" w:hAnsi="Arial" w:cs="Arial"/>
                <w:sz w:val="18"/>
                <w:szCs w:val="18"/>
              </w:rPr>
            </w:pPr>
            <w:ins w:id="2564" w:author="Apple (Manasa)" w:date="2022-09-28T14:42:00Z">
              <w:r>
                <w:rPr>
                  <w:rFonts w:ascii="Arial" w:eastAsia="宋体" w:hAnsi="Arial" w:cs="Arial"/>
                  <w:sz w:val="18"/>
                  <w:szCs w:val="18"/>
                </w:rPr>
                <w:t>TBA</w:t>
              </w:r>
            </w:ins>
          </w:p>
        </w:tc>
        <w:tc>
          <w:tcPr>
            <w:tcW w:w="639" w:type="pct"/>
            <w:shd w:val="clear" w:color="auto" w:fill="auto"/>
            <w:vAlign w:val="center"/>
          </w:tcPr>
          <w:p w14:paraId="6BF54BE2" w14:textId="77777777" w:rsidR="00CF200C" w:rsidRPr="00C25669" w:rsidRDefault="00CF200C" w:rsidP="0067088C">
            <w:pPr>
              <w:keepNext/>
              <w:keepLines/>
              <w:spacing w:after="0"/>
              <w:jc w:val="center"/>
              <w:rPr>
                <w:ins w:id="2565" w:author="Apple (Manasa)" w:date="2022-09-28T14:12:00Z"/>
                <w:rFonts w:ascii="Arial" w:eastAsia="宋体" w:hAnsi="Arial" w:cs="Arial"/>
                <w:sz w:val="18"/>
                <w:szCs w:val="18"/>
              </w:rPr>
            </w:pPr>
          </w:p>
        </w:tc>
        <w:tc>
          <w:tcPr>
            <w:tcW w:w="639" w:type="pct"/>
            <w:shd w:val="clear" w:color="auto" w:fill="auto"/>
            <w:vAlign w:val="center"/>
          </w:tcPr>
          <w:p w14:paraId="3C6CFB23" w14:textId="77777777" w:rsidR="00CF200C" w:rsidRPr="00C25669" w:rsidRDefault="00CF200C" w:rsidP="0067088C">
            <w:pPr>
              <w:keepNext/>
              <w:keepLines/>
              <w:spacing w:after="0"/>
              <w:jc w:val="center"/>
              <w:rPr>
                <w:ins w:id="2566" w:author="Apple (Manasa)" w:date="2022-09-28T14:12:00Z"/>
                <w:rFonts w:ascii="Arial" w:eastAsia="宋体" w:hAnsi="Arial" w:cs="Arial"/>
                <w:sz w:val="18"/>
                <w:szCs w:val="18"/>
              </w:rPr>
            </w:pPr>
          </w:p>
        </w:tc>
        <w:tc>
          <w:tcPr>
            <w:tcW w:w="474" w:type="pct"/>
            <w:shd w:val="clear" w:color="auto" w:fill="auto"/>
            <w:vAlign w:val="center"/>
          </w:tcPr>
          <w:p w14:paraId="3BEB460E" w14:textId="77777777" w:rsidR="00CF200C" w:rsidRPr="00C25669" w:rsidRDefault="00CF200C" w:rsidP="0067088C">
            <w:pPr>
              <w:keepNext/>
              <w:keepLines/>
              <w:spacing w:after="0"/>
              <w:jc w:val="center"/>
              <w:rPr>
                <w:ins w:id="2567" w:author="Apple (Manasa)" w:date="2022-09-28T14:12:00Z"/>
                <w:rFonts w:ascii="Arial" w:eastAsia="宋体" w:hAnsi="Arial" w:cs="Arial"/>
                <w:sz w:val="18"/>
                <w:szCs w:val="18"/>
              </w:rPr>
            </w:pPr>
          </w:p>
        </w:tc>
        <w:tc>
          <w:tcPr>
            <w:tcW w:w="478" w:type="pct"/>
            <w:shd w:val="clear" w:color="auto" w:fill="auto"/>
            <w:vAlign w:val="center"/>
          </w:tcPr>
          <w:p w14:paraId="4BEB66D8" w14:textId="77777777" w:rsidR="00CF200C" w:rsidRPr="00C25669" w:rsidRDefault="00CF200C" w:rsidP="0067088C">
            <w:pPr>
              <w:keepNext/>
              <w:keepLines/>
              <w:spacing w:after="0"/>
              <w:jc w:val="center"/>
              <w:rPr>
                <w:ins w:id="2568" w:author="Apple (Manasa)" w:date="2022-09-28T14:12:00Z"/>
                <w:rFonts w:ascii="Arial" w:eastAsia="宋体" w:hAnsi="Arial"/>
                <w:sz w:val="18"/>
              </w:rPr>
            </w:pPr>
          </w:p>
        </w:tc>
      </w:tr>
      <w:tr w:rsidR="00CF200C" w:rsidRPr="00C25669" w14:paraId="335C79F5" w14:textId="77777777" w:rsidTr="0067088C">
        <w:trPr>
          <w:jc w:val="center"/>
          <w:ins w:id="2569" w:author="Apple (Manasa)" w:date="2022-09-28T14:12:00Z"/>
        </w:trPr>
        <w:tc>
          <w:tcPr>
            <w:tcW w:w="1726" w:type="pct"/>
          </w:tcPr>
          <w:p w14:paraId="31C04D52" w14:textId="77777777" w:rsidR="00CF200C" w:rsidRPr="00C25669" w:rsidRDefault="00CF200C" w:rsidP="0067088C">
            <w:pPr>
              <w:keepNext/>
              <w:keepLines/>
              <w:spacing w:after="0"/>
              <w:rPr>
                <w:ins w:id="2570" w:author="Apple (Manasa)" w:date="2022-09-28T14:12:00Z"/>
                <w:rFonts w:ascii="Arial" w:eastAsia="宋体" w:hAnsi="Arial" w:cs="Arial"/>
                <w:sz w:val="18"/>
                <w:szCs w:val="18"/>
              </w:rPr>
            </w:pPr>
            <w:ins w:id="2571" w:author="Apple (Manasa)" w:date="2022-09-28T14:42: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39630840" w14:textId="77777777" w:rsidR="00CF200C" w:rsidRPr="00C25669" w:rsidRDefault="00CF200C" w:rsidP="0067088C">
            <w:pPr>
              <w:keepNext/>
              <w:keepLines/>
              <w:spacing w:after="0"/>
              <w:jc w:val="center"/>
              <w:rPr>
                <w:ins w:id="2572" w:author="Apple (Manasa)" w:date="2022-09-28T14:12:00Z"/>
                <w:rFonts w:ascii="Arial" w:eastAsia="宋体" w:hAnsi="Arial" w:cs="Arial"/>
                <w:sz w:val="18"/>
                <w:szCs w:val="18"/>
              </w:rPr>
            </w:pPr>
            <w:ins w:id="2573" w:author="Apple (Manasa)" w:date="2022-09-28T14:42:00Z">
              <w:r w:rsidRPr="00C25669">
                <w:rPr>
                  <w:rFonts w:ascii="Arial" w:eastAsia="宋体" w:hAnsi="Arial" w:cs="Arial"/>
                  <w:sz w:val="18"/>
                  <w:szCs w:val="18"/>
                </w:rPr>
                <w:t>Bits</w:t>
              </w:r>
            </w:ins>
          </w:p>
        </w:tc>
        <w:tc>
          <w:tcPr>
            <w:tcW w:w="661" w:type="pct"/>
            <w:shd w:val="clear" w:color="auto" w:fill="auto"/>
            <w:vAlign w:val="center"/>
          </w:tcPr>
          <w:p w14:paraId="27404157" w14:textId="77777777" w:rsidR="00CF200C" w:rsidRPr="00C25669" w:rsidRDefault="00CF200C" w:rsidP="0067088C">
            <w:pPr>
              <w:keepNext/>
              <w:keepLines/>
              <w:spacing w:after="0"/>
              <w:jc w:val="center"/>
              <w:rPr>
                <w:ins w:id="2574" w:author="Apple (Manasa)" w:date="2022-09-28T14:12:00Z"/>
                <w:rFonts w:ascii="Arial" w:eastAsia="宋体" w:hAnsi="Arial" w:cs="Arial"/>
                <w:sz w:val="18"/>
                <w:szCs w:val="18"/>
              </w:rPr>
            </w:pPr>
            <w:ins w:id="2575" w:author="Apple (Manasa)" w:date="2022-09-28T14:42:00Z">
              <w:r>
                <w:rPr>
                  <w:rFonts w:ascii="Arial" w:eastAsia="宋体" w:hAnsi="Arial" w:cs="Arial"/>
                  <w:sz w:val="18"/>
                  <w:szCs w:val="18"/>
                </w:rPr>
                <w:t>TBA</w:t>
              </w:r>
            </w:ins>
          </w:p>
        </w:tc>
        <w:tc>
          <w:tcPr>
            <w:tcW w:w="639" w:type="pct"/>
            <w:shd w:val="clear" w:color="auto" w:fill="auto"/>
            <w:vAlign w:val="center"/>
          </w:tcPr>
          <w:p w14:paraId="67176206" w14:textId="77777777" w:rsidR="00CF200C" w:rsidRPr="00C25669" w:rsidRDefault="00CF200C" w:rsidP="0067088C">
            <w:pPr>
              <w:keepNext/>
              <w:keepLines/>
              <w:spacing w:after="0"/>
              <w:jc w:val="center"/>
              <w:rPr>
                <w:ins w:id="2576" w:author="Apple (Manasa)" w:date="2022-09-28T14:12:00Z"/>
                <w:rFonts w:ascii="Arial" w:eastAsia="宋体" w:hAnsi="Arial" w:cs="Arial"/>
                <w:sz w:val="18"/>
                <w:szCs w:val="18"/>
              </w:rPr>
            </w:pPr>
          </w:p>
        </w:tc>
        <w:tc>
          <w:tcPr>
            <w:tcW w:w="639" w:type="pct"/>
            <w:shd w:val="clear" w:color="auto" w:fill="auto"/>
            <w:vAlign w:val="center"/>
          </w:tcPr>
          <w:p w14:paraId="07185B99" w14:textId="77777777" w:rsidR="00CF200C" w:rsidRPr="00C25669" w:rsidRDefault="00CF200C" w:rsidP="0067088C">
            <w:pPr>
              <w:keepNext/>
              <w:keepLines/>
              <w:spacing w:after="0"/>
              <w:jc w:val="center"/>
              <w:rPr>
                <w:ins w:id="2577" w:author="Apple (Manasa)" w:date="2022-09-28T14:12:00Z"/>
                <w:rFonts w:ascii="Arial" w:eastAsia="宋体" w:hAnsi="Arial" w:cs="Arial"/>
                <w:sz w:val="18"/>
                <w:szCs w:val="18"/>
              </w:rPr>
            </w:pPr>
          </w:p>
        </w:tc>
        <w:tc>
          <w:tcPr>
            <w:tcW w:w="474" w:type="pct"/>
            <w:shd w:val="clear" w:color="auto" w:fill="auto"/>
            <w:vAlign w:val="center"/>
          </w:tcPr>
          <w:p w14:paraId="4C7EA0C6" w14:textId="77777777" w:rsidR="00CF200C" w:rsidRPr="00C25669" w:rsidRDefault="00CF200C" w:rsidP="0067088C">
            <w:pPr>
              <w:keepNext/>
              <w:keepLines/>
              <w:spacing w:after="0"/>
              <w:jc w:val="center"/>
              <w:rPr>
                <w:ins w:id="2578" w:author="Apple (Manasa)" w:date="2022-09-28T14:12:00Z"/>
                <w:rFonts w:ascii="Arial" w:eastAsia="宋体" w:hAnsi="Arial" w:cs="Arial"/>
                <w:sz w:val="18"/>
                <w:szCs w:val="18"/>
              </w:rPr>
            </w:pPr>
          </w:p>
        </w:tc>
        <w:tc>
          <w:tcPr>
            <w:tcW w:w="478" w:type="pct"/>
            <w:shd w:val="clear" w:color="auto" w:fill="auto"/>
            <w:vAlign w:val="center"/>
          </w:tcPr>
          <w:p w14:paraId="30EA9B81" w14:textId="77777777" w:rsidR="00CF200C" w:rsidRPr="00C25669" w:rsidRDefault="00CF200C" w:rsidP="0067088C">
            <w:pPr>
              <w:keepNext/>
              <w:keepLines/>
              <w:spacing w:after="0"/>
              <w:jc w:val="center"/>
              <w:rPr>
                <w:ins w:id="2579" w:author="Apple (Manasa)" w:date="2022-09-28T14:12:00Z"/>
                <w:rFonts w:ascii="Arial" w:eastAsia="宋体" w:hAnsi="Arial"/>
                <w:sz w:val="18"/>
              </w:rPr>
            </w:pPr>
          </w:p>
        </w:tc>
      </w:tr>
      <w:tr w:rsidR="00CF200C" w:rsidRPr="00FB27FE" w14:paraId="51B3B40C" w14:textId="77777777" w:rsidTr="0067088C">
        <w:trPr>
          <w:jc w:val="center"/>
          <w:ins w:id="2580" w:author="Apple (Manasa)" w:date="2022-09-28T14:12:00Z"/>
        </w:trPr>
        <w:tc>
          <w:tcPr>
            <w:tcW w:w="1726" w:type="pct"/>
          </w:tcPr>
          <w:p w14:paraId="7DBF7A86" w14:textId="77777777" w:rsidR="00CF200C" w:rsidRPr="00C25669" w:rsidRDefault="00CF200C" w:rsidP="0067088C">
            <w:pPr>
              <w:keepNext/>
              <w:keepLines/>
              <w:spacing w:after="0"/>
              <w:rPr>
                <w:ins w:id="2581" w:author="Apple (Manasa)" w:date="2022-09-28T14:12:00Z"/>
                <w:rFonts w:ascii="Arial" w:eastAsia="宋体" w:hAnsi="Arial" w:cs="Arial"/>
                <w:sz w:val="18"/>
                <w:szCs w:val="18"/>
                <w:lang w:val="sv-FI"/>
              </w:rPr>
            </w:pPr>
            <w:ins w:id="2582" w:author="Apple (Manasa)" w:date="2022-09-28T14:42:00Z">
              <w:r w:rsidRPr="00C25669">
                <w:rPr>
                  <w:rFonts w:ascii="Arial" w:eastAsia="宋体" w:hAnsi="Arial" w:cs="Arial"/>
                  <w:sz w:val="18"/>
                  <w:szCs w:val="18"/>
                  <w:lang w:val="sv-FI"/>
                </w:rPr>
                <w:t>Transport block CRC per Slot</w:t>
              </w:r>
            </w:ins>
          </w:p>
        </w:tc>
        <w:tc>
          <w:tcPr>
            <w:tcW w:w="383" w:type="pct"/>
            <w:vAlign w:val="center"/>
          </w:tcPr>
          <w:p w14:paraId="35CC74AB" w14:textId="77777777" w:rsidR="00CF200C" w:rsidRPr="00C25669" w:rsidRDefault="00CF200C" w:rsidP="0067088C">
            <w:pPr>
              <w:keepNext/>
              <w:keepLines/>
              <w:spacing w:after="0"/>
              <w:jc w:val="center"/>
              <w:rPr>
                <w:ins w:id="2583" w:author="Apple (Manasa)" w:date="2022-09-28T14:12:00Z"/>
                <w:rFonts w:ascii="Arial" w:eastAsia="宋体" w:hAnsi="Arial" w:cs="Arial"/>
                <w:sz w:val="18"/>
                <w:szCs w:val="18"/>
                <w:lang w:val="sv-FI"/>
              </w:rPr>
            </w:pPr>
          </w:p>
        </w:tc>
        <w:tc>
          <w:tcPr>
            <w:tcW w:w="661" w:type="pct"/>
            <w:vAlign w:val="center"/>
          </w:tcPr>
          <w:p w14:paraId="7FA4A60C" w14:textId="77777777" w:rsidR="00CF200C" w:rsidRPr="00C25669" w:rsidRDefault="00CF200C" w:rsidP="0067088C">
            <w:pPr>
              <w:keepNext/>
              <w:keepLines/>
              <w:spacing w:after="0"/>
              <w:jc w:val="center"/>
              <w:rPr>
                <w:ins w:id="2584" w:author="Apple (Manasa)" w:date="2022-09-28T14:12:00Z"/>
                <w:rFonts w:ascii="Arial" w:eastAsia="宋体" w:hAnsi="Arial" w:cs="Arial"/>
                <w:sz w:val="18"/>
                <w:szCs w:val="18"/>
                <w:lang w:val="sv-FI"/>
              </w:rPr>
            </w:pPr>
          </w:p>
        </w:tc>
        <w:tc>
          <w:tcPr>
            <w:tcW w:w="639" w:type="pct"/>
            <w:vAlign w:val="center"/>
          </w:tcPr>
          <w:p w14:paraId="6A832A12" w14:textId="77777777" w:rsidR="00CF200C" w:rsidRPr="00C25669" w:rsidRDefault="00CF200C" w:rsidP="0067088C">
            <w:pPr>
              <w:keepNext/>
              <w:keepLines/>
              <w:spacing w:after="0"/>
              <w:jc w:val="center"/>
              <w:rPr>
                <w:ins w:id="2585" w:author="Apple (Manasa)" w:date="2022-09-28T14:12:00Z"/>
                <w:rFonts w:ascii="Arial" w:eastAsia="宋体" w:hAnsi="Arial" w:cs="Arial"/>
                <w:sz w:val="18"/>
                <w:szCs w:val="18"/>
                <w:lang w:val="sv-FI"/>
              </w:rPr>
            </w:pPr>
          </w:p>
        </w:tc>
        <w:tc>
          <w:tcPr>
            <w:tcW w:w="639" w:type="pct"/>
            <w:vAlign w:val="center"/>
          </w:tcPr>
          <w:p w14:paraId="44F1DD5D" w14:textId="77777777" w:rsidR="00CF200C" w:rsidRPr="00C25669" w:rsidRDefault="00CF200C" w:rsidP="0067088C">
            <w:pPr>
              <w:keepNext/>
              <w:keepLines/>
              <w:spacing w:after="0"/>
              <w:jc w:val="center"/>
              <w:rPr>
                <w:ins w:id="2586" w:author="Apple (Manasa)" w:date="2022-09-28T14:12:00Z"/>
                <w:rFonts w:ascii="Arial" w:eastAsia="宋体" w:hAnsi="Arial" w:cs="Arial"/>
                <w:sz w:val="18"/>
                <w:szCs w:val="18"/>
                <w:lang w:val="sv-FI"/>
              </w:rPr>
            </w:pPr>
          </w:p>
        </w:tc>
        <w:tc>
          <w:tcPr>
            <w:tcW w:w="474" w:type="pct"/>
            <w:vAlign w:val="center"/>
          </w:tcPr>
          <w:p w14:paraId="0DC6170C" w14:textId="77777777" w:rsidR="00CF200C" w:rsidRPr="00C25669" w:rsidRDefault="00CF200C" w:rsidP="0067088C">
            <w:pPr>
              <w:keepNext/>
              <w:keepLines/>
              <w:spacing w:after="0"/>
              <w:jc w:val="center"/>
              <w:rPr>
                <w:ins w:id="2587" w:author="Apple (Manasa)" w:date="2022-09-28T14:12:00Z"/>
                <w:rFonts w:ascii="Arial" w:eastAsia="宋体" w:hAnsi="Arial" w:cs="Arial"/>
                <w:sz w:val="18"/>
                <w:szCs w:val="18"/>
                <w:lang w:val="sv-FI"/>
              </w:rPr>
            </w:pPr>
          </w:p>
        </w:tc>
        <w:tc>
          <w:tcPr>
            <w:tcW w:w="478" w:type="pct"/>
            <w:vAlign w:val="center"/>
          </w:tcPr>
          <w:p w14:paraId="036EEE2C" w14:textId="77777777" w:rsidR="00CF200C" w:rsidRPr="00C25669" w:rsidRDefault="00CF200C" w:rsidP="0067088C">
            <w:pPr>
              <w:keepNext/>
              <w:keepLines/>
              <w:spacing w:after="0"/>
              <w:jc w:val="center"/>
              <w:rPr>
                <w:ins w:id="2588" w:author="Apple (Manasa)" w:date="2022-09-28T14:12:00Z"/>
                <w:rFonts w:ascii="Arial" w:eastAsia="宋体" w:hAnsi="Arial"/>
                <w:sz w:val="18"/>
                <w:lang w:val="sv-FI"/>
              </w:rPr>
            </w:pPr>
          </w:p>
        </w:tc>
      </w:tr>
      <w:tr w:rsidR="00CF200C" w:rsidRPr="00C25669" w14:paraId="7D774186" w14:textId="77777777" w:rsidTr="0067088C">
        <w:trPr>
          <w:jc w:val="center"/>
          <w:ins w:id="2589" w:author="Apple (Manasa)" w:date="2022-09-28T14:12:00Z"/>
        </w:trPr>
        <w:tc>
          <w:tcPr>
            <w:tcW w:w="1726" w:type="pct"/>
          </w:tcPr>
          <w:p w14:paraId="760F14AF" w14:textId="77777777" w:rsidR="00CF200C" w:rsidRPr="00C25669" w:rsidRDefault="00CF200C" w:rsidP="0067088C">
            <w:pPr>
              <w:keepNext/>
              <w:keepLines/>
              <w:spacing w:after="0"/>
              <w:rPr>
                <w:ins w:id="2590" w:author="Apple (Manasa)" w:date="2022-09-28T14:12:00Z"/>
                <w:rFonts w:ascii="Arial" w:eastAsia="宋体" w:hAnsi="Arial" w:cs="Arial"/>
                <w:sz w:val="18"/>
                <w:szCs w:val="18"/>
              </w:rPr>
            </w:pPr>
            <w:ins w:id="2591" w:author="Apple (Manasa)" w:date="2022-09-28T14:42:00Z">
              <w:r>
                <w:rPr>
                  <w:rFonts w:ascii="Arial" w:eastAsia="宋体" w:hAnsi="Arial" w:cs="Arial"/>
                  <w:sz w:val="18"/>
                  <w:szCs w:val="18"/>
                </w:rPr>
                <w:t xml:space="preserve">  </w:t>
              </w:r>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3B998618" w14:textId="77777777" w:rsidR="00CF200C" w:rsidRPr="00C25669" w:rsidRDefault="00CF200C" w:rsidP="0067088C">
            <w:pPr>
              <w:keepNext/>
              <w:keepLines/>
              <w:spacing w:after="0"/>
              <w:jc w:val="center"/>
              <w:rPr>
                <w:ins w:id="2592" w:author="Apple (Manasa)" w:date="2022-09-28T14:12:00Z"/>
                <w:rFonts w:ascii="Arial" w:eastAsia="宋体" w:hAnsi="Arial" w:cs="Arial"/>
                <w:sz w:val="18"/>
                <w:szCs w:val="18"/>
              </w:rPr>
            </w:pPr>
            <w:ins w:id="2593" w:author="Apple (Manasa)" w:date="2022-09-28T14:42:00Z">
              <w:r w:rsidRPr="00C25669">
                <w:rPr>
                  <w:rFonts w:ascii="Arial" w:eastAsia="宋体" w:hAnsi="Arial" w:cs="Arial"/>
                  <w:sz w:val="18"/>
                  <w:szCs w:val="18"/>
                </w:rPr>
                <w:t>Bits</w:t>
              </w:r>
            </w:ins>
          </w:p>
        </w:tc>
        <w:tc>
          <w:tcPr>
            <w:tcW w:w="661" w:type="pct"/>
            <w:vAlign w:val="center"/>
          </w:tcPr>
          <w:p w14:paraId="0BBA1EC3" w14:textId="77777777" w:rsidR="00CF200C" w:rsidRPr="00C25669" w:rsidRDefault="00CF200C" w:rsidP="0067088C">
            <w:pPr>
              <w:keepNext/>
              <w:keepLines/>
              <w:spacing w:after="0"/>
              <w:jc w:val="center"/>
              <w:rPr>
                <w:ins w:id="2594" w:author="Apple (Manasa)" w:date="2022-09-28T14:12:00Z"/>
                <w:rFonts w:ascii="Arial" w:eastAsia="宋体" w:hAnsi="Arial" w:cs="Arial"/>
                <w:sz w:val="18"/>
                <w:szCs w:val="18"/>
              </w:rPr>
            </w:pPr>
            <w:ins w:id="2595" w:author="Apple (Manasa)" w:date="2022-09-28T14:42:00Z">
              <w:r w:rsidRPr="00C25669">
                <w:rPr>
                  <w:rFonts w:ascii="Arial" w:eastAsia="宋体" w:hAnsi="Arial" w:cs="Arial"/>
                  <w:sz w:val="18"/>
                  <w:szCs w:val="18"/>
                </w:rPr>
                <w:t>N/A</w:t>
              </w:r>
            </w:ins>
          </w:p>
        </w:tc>
        <w:tc>
          <w:tcPr>
            <w:tcW w:w="639" w:type="pct"/>
            <w:vAlign w:val="center"/>
          </w:tcPr>
          <w:p w14:paraId="7E3AE2B9" w14:textId="77777777" w:rsidR="00CF200C" w:rsidRPr="00C25669" w:rsidRDefault="00CF200C" w:rsidP="0067088C">
            <w:pPr>
              <w:keepNext/>
              <w:keepLines/>
              <w:spacing w:after="0"/>
              <w:jc w:val="center"/>
              <w:rPr>
                <w:ins w:id="2596" w:author="Apple (Manasa)" w:date="2022-09-28T14:12:00Z"/>
                <w:rFonts w:ascii="Arial" w:eastAsia="宋体" w:hAnsi="Arial" w:cs="Arial"/>
                <w:sz w:val="18"/>
                <w:szCs w:val="18"/>
              </w:rPr>
            </w:pPr>
          </w:p>
        </w:tc>
        <w:tc>
          <w:tcPr>
            <w:tcW w:w="639" w:type="pct"/>
            <w:vAlign w:val="center"/>
          </w:tcPr>
          <w:p w14:paraId="3418C2C7" w14:textId="77777777" w:rsidR="00CF200C" w:rsidRPr="00C25669" w:rsidRDefault="00CF200C" w:rsidP="0067088C">
            <w:pPr>
              <w:keepNext/>
              <w:keepLines/>
              <w:spacing w:after="0"/>
              <w:jc w:val="center"/>
              <w:rPr>
                <w:ins w:id="2597" w:author="Apple (Manasa)" w:date="2022-09-28T14:12:00Z"/>
                <w:rFonts w:ascii="Arial" w:eastAsia="宋体" w:hAnsi="Arial" w:cs="Arial"/>
                <w:sz w:val="18"/>
                <w:szCs w:val="18"/>
              </w:rPr>
            </w:pPr>
          </w:p>
        </w:tc>
        <w:tc>
          <w:tcPr>
            <w:tcW w:w="474" w:type="pct"/>
            <w:vAlign w:val="center"/>
          </w:tcPr>
          <w:p w14:paraId="34F5119A" w14:textId="77777777" w:rsidR="00CF200C" w:rsidRPr="00C25669" w:rsidRDefault="00CF200C" w:rsidP="0067088C">
            <w:pPr>
              <w:keepNext/>
              <w:keepLines/>
              <w:spacing w:after="0"/>
              <w:jc w:val="center"/>
              <w:rPr>
                <w:ins w:id="2598" w:author="Apple (Manasa)" w:date="2022-09-28T14:12:00Z"/>
                <w:rFonts w:ascii="Arial" w:eastAsia="宋体" w:hAnsi="Arial" w:cs="Arial"/>
                <w:sz w:val="18"/>
                <w:szCs w:val="18"/>
              </w:rPr>
            </w:pPr>
          </w:p>
        </w:tc>
        <w:tc>
          <w:tcPr>
            <w:tcW w:w="478" w:type="pct"/>
            <w:vAlign w:val="center"/>
          </w:tcPr>
          <w:p w14:paraId="38B11B76" w14:textId="77777777" w:rsidR="00CF200C" w:rsidRPr="00C25669" w:rsidRDefault="00CF200C" w:rsidP="0067088C">
            <w:pPr>
              <w:keepNext/>
              <w:keepLines/>
              <w:spacing w:after="0"/>
              <w:jc w:val="center"/>
              <w:rPr>
                <w:ins w:id="2599" w:author="Apple (Manasa)" w:date="2022-09-28T14:12:00Z"/>
                <w:rFonts w:ascii="Arial" w:eastAsia="宋体" w:hAnsi="Arial"/>
                <w:sz w:val="18"/>
              </w:rPr>
            </w:pPr>
          </w:p>
        </w:tc>
      </w:tr>
      <w:tr w:rsidR="00CF200C" w:rsidRPr="00C25669" w14:paraId="4C547059" w14:textId="77777777" w:rsidTr="0067088C">
        <w:trPr>
          <w:jc w:val="center"/>
          <w:ins w:id="2600" w:author="Apple (Manasa)" w:date="2022-09-28T14:12:00Z"/>
        </w:trPr>
        <w:tc>
          <w:tcPr>
            <w:tcW w:w="1726" w:type="pct"/>
          </w:tcPr>
          <w:p w14:paraId="6319B2B4" w14:textId="77777777" w:rsidR="00CF200C" w:rsidRPr="00C25669" w:rsidRDefault="00CF200C" w:rsidP="0067088C">
            <w:pPr>
              <w:keepNext/>
              <w:keepLines/>
              <w:spacing w:after="0"/>
              <w:rPr>
                <w:ins w:id="2601" w:author="Apple (Manasa)" w:date="2022-09-28T14:12:00Z"/>
                <w:rFonts w:ascii="Arial" w:eastAsia="宋体" w:hAnsi="Arial" w:cs="Arial"/>
                <w:sz w:val="18"/>
                <w:szCs w:val="18"/>
              </w:rPr>
            </w:pPr>
            <w:ins w:id="2602" w:author="Apple (Manasa)" w:date="2022-09-28T14:42: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6BE99B80" w14:textId="77777777" w:rsidR="00CF200C" w:rsidRPr="00C25669" w:rsidRDefault="00CF200C" w:rsidP="0067088C">
            <w:pPr>
              <w:keepNext/>
              <w:keepLines/>
              <w:spacing w:after="0"/>
              <w:jc w:val="center"/>
              <w:rPr>
                <w:ins w:id="2603" w:author="Apple (Manasa)" w:date="2022-09-28T14:12:00Z"/>
                <w:rFonts w:ascii="Arial" w:eastAsia="宋体" w:hAnsi="Arial" w:cs="Arial"/>
                <w:sz w:val="18"/>
                <w:szCs w:val="18"/>
              </w:rPr>
            </w:pPr>
            <w:ins w:id="2604" w:author="Apple (Manasa)" w:date="2022-09-28T14:42:00Z">
              <w:r w:rsidRPr="00C25669">
                <w:rPr>
                  <w:rFonts w:ascii="Arial" w:eastAsia="宋体" w:hAnsi="Arial" w:cs="Arial"/>
                  <w:sz w:val="18"/>
                  <w:szCs w:val="18"/>
                </w:rPr>
                <w:t>Bits</w:t>
              </w:r>
            </w:ins>
          </w:p>
        </w:tc>
        <w:tc>
          <w:tcPr>
            <w:tcW w:w="661" w:type="pct"/>
            <w:vAlign w:val="center"/>
          </w:tcPr>
          <w:p w14:paraId="7BFF5DDB" w14:textId="77777777" w:rsidR="00CF200C" w:rsidRPr="00C25669" w:rsidRDefault="00CF200C" w:rsidP="0067088C">
            <w:pPr>
              <w:keepNext/>
              <w:keepLines/>
              <w:spacing w:after="0"/>
              <w:jc w:val="center"/>
              <w:rPr>
                <w:ins w:id="2605" w:author="Apple (Manasa)" w:date="2022-09-28T14:12:00Z"/>
                <w:rFonts w:ascii="Arial" w:eastAsia="宋体" w:hAnsi="Arial" w:cs="Arial"/>
                <w:sz w:val="18"/>
                <w:szCs w:val="18"/>
              </w:rPr>
            </w:pPr>
            <w:ins w:id="2606" w:author="Apple (Manasa)" w:date="2022-09-28T14:42:00Z">
              <w:r>
                <w:rPr>
                  <w:rFonts w:ascii="Arial" w:eastAsia="宋体" w:hAnsi="Arial" w:cs="Arial"/>
                  <w:sz w:val="18"/>
                  <w:szCs w:val="18"/>
                </w:rPr>
                <w:t>TBA</w:t>
              </w:r>
            </w:ins>
          </w:p>
        </w:tc>
        <w:tc>
          <w:tcPr>
            <w:tcW w:w="639" w:type="pct"/>
            <w:vAlign w:val="center"/>
          </w:tcPr>
          <w:p w14:paraId="0EC08B2E" w14:textId="77777777" w:rsidR="00CF200C" w:rsidRPr="00C25669" w:rsidRDefault="00CF200C" w:rsidP="0067088C">
            <w:pPr>
              <w:keepNext/>
              <w:keepLines/>
              <w:spacing w:after="0"/>
              <w:jc w:val="center"/>
              <w:rPr>
                <w:ins w:id="2607" w:author="Apple (Manasa)" w:date="2022-09-28T14:12:00Z"/>
                <w:rFonts w:ascii="Arial" w:eastAsia="宋体" w:hAnsi="Arial" w:cs="Arial"/>
                <w:sz w:val="18"/>
                <w:szCs w:val="18"/>
              </w:rPr>
            </w:pPr>
          </w:p>
        </w:tc>
        <w:tc>
          <w:tcPr>
            <w:tcW w:w="639" w:type="pct"/>
            <w:vAlign w:val="center"/>
          </w:tcPr>
          <w:p w14:paraId="0BA8177D" w14:textId="77777777" w:rsidR="00CF200C" w:rsidRPr="00C25669" w:rsidRDefault="00CF200C" w:rsidP="0067088C">
            <w:pPr>
              <w:keepNext/>
              <w:keepLines/>
              <w:spacing w:after="0"/>
              <w:jc w:val="center"/>
              <w:rPr>
                <w:ins w:id="2608" w:author="Apple (Manasa)" w:date="2022-09-28T14:12:00Z"/>
                <w:rFonts w:ascii="Arial" w:eastAsia="宋体" w:hAnsi="Arial" w:cs="Arial"/>
                <w:sz w:val="18"/>
                <w:szCs w:val="18"/>
              </w:rPr>
            </w:pPr>
          </w:p>
        </w:tc>
        <w:tc>
          <w:tcPr>
            <w:tcW w:w="474" w:type="pct"/>
            <w:vAlign w:val="center"/>
          </w:tcPr>
          <w:p w14:paraId="4A99DD97" w14:textId="77777777" w:rsidR="00CF200C" w:rsidRPr="00C25669" w:rsidRDefault="00CF200C" w:rsidP="0067088C">
            <w:pPr>
              <w:keepNext/>
              <w:keepLines/>
              <w:spacing w:after="0"/>
              <w:jc w:val="center"/>
              <w:rPr>
                <w:ins w:id="2609" w:author="Apple (Manasa)" w:date="2022-09-28T14:12:00Z"/>
                <w:rFonts w:ascii="Arial" w:eastAsia="宋体" w:hAnsi="Arial" w:cs="Arial"/>
                <w:sz w:val="18"/>
                <w:szCs w:val="18"/>
              </w:rPr>
            </w:pPr>
          </w:p>
        </w:tc>
        <w:tc>
          <w:tcPr>
            <w:tcW w:w="478" w:type="pct"/>
            <w:vAlign w:val="center"/>
          </w:tcPr>
          <w:p w14:paraId="0BD6D921" w14:textId="77777777" w:rsidR="00CF200C" w:rsidRPr="00C25669" w:rsidRDefault="00CF200C" w:rsidP="0067088C">
            <w:pPr>
              <w:keepNext/>
              <w:keepLines/>
              <w:spacing w:after="0"/>
              <w:jc w:val="center"/>
              <w:rPr>
                <w:ins w:id="2610" w:author="Apple (Manasa)" w:date="2022-09-28T14:12:00Z"/>
                <w:rFonts w:ascii="Arial" w:eastAsia="宋体" w:hAnsi="Arial"/>
                <w:sz w:val="18"/>
              </w:rPr>
            </w:pPr>
          </w:p>
        </w:tc>
      </w:tr>
      <w:tr w:rsidR="00CF200C" w:rsidRPr="00C25669" w14:paraId="59E2028E" w14:textId="77777777" w:rsidTr="0067088C">
        <w:trPr>
          <w:jc w:val="center"/>
          <w:ins w:id="2611" w:author="Apple (Manasa)" w:date="2022-09-28T14:12:00Z"/>
        </w:trPr>
        <w:tc>
          <w:tcPr>
            <w:tcW w:w="1726" w:type="pct"/>
          </w:tcPr>
          <w:p w14:paraId="5E66EA5C" w14:textId="77777777" w:rsidR="00CF200C" w:rsidRPr="00C25669" w:rsidRDefault="00CF200C" w:rsidP="0067088C">
            <w:pPr>
              <w:keepNext/>
              <w:keepLines/>
              <w:spacing w:after="0"/>
              <w:rPr>
                <w:ins w:id="2612" w:author="Apple (Manasa)" w:date="2022-09-28T14:12:00Z"/>
                <w:rFonts w:ascii="Arial" w:eastAsia="宋体" w:hAnsi="Arial" w:cs="Arial"/>
                <w:sz w:val="18"/>
                <w:szCs w:val="18"/>
              </w:rPr>
            </w:pPr>
            <w:ins w:id="2613" w:author="Apple (Manasa)" w:date="2022-09-28T14:42: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2D39B812" w14:textId="77777777" w:rsidR="00CF200C" w:rsidRPr="00C25669" w:rsidRDefault="00CF200C" w:rsidP="0067088C">
            <w:pPr>
              <w:keepNext/>
              <w:keepLines/>
              <w:spacing w:after="0"/>
              <w:jc w:val="center"/>
              <w:rPr>
                <w:ins w:id="2614" w:author="Apple (Manasa)" w:date="2022-09-28T14:12:00Z"/>
                <w:rFonts w:ascii="Arial" w:eastAsia="宋体" w:hAnsi="Arial" w:cs="Arial"/>
                <w:sz w:val="18"/>
                <w:szCs w:val="18"/>
              </w:rPr>
            </w:pPr>
            <w:ins w:id="2615" w:author="Apple (Manasa)" w:date="2022-09-28T14:42:00Z">
              <w:r w:rsidRPr="00C25669">
                <w:rPr>
                  <w:rFonts w:ascii="Arial" w:eastAsia="宋体" w:hAnsi="Arial" w:cs="Arial"/>
                  <w:sz w:val="18"/>
                  <w:szCs w:val="18"/>
                </w:rPr>
                <w:t>Bits</w:t>
              </w:r>
            </w:ins>
          </w:p>
        </w:tc>
        <w:tc>
          <w:tcPr>
            <w:tcW w:w="661" w:type="pct"/>
            <w:vAlign w:val="center"/>
          </w:tcPr>
          <w:p w14:paraId="1A574C8E" w14:textId="77777777" w:rsidR="00CF200C" w:rsidRPr="00C25669" w:rsidRDefault="00CF200C" w:rsidP="0067088C">
            <w:pPr>
              <w:keepNext/>
              <w:keepLines/>
              <w:spacing w:after="0"/>
              <w:jc w:val="center"/>
              <w:rPr>
                <w:ins w:id="2616" w:author="Apple (Manasa)" w:date="2022-09-28T14:12:00Z"/>
                <w:rFonts w:ascii="Arial" w:eastAsia="宋体" w:hAnsi="Arial" w:cs="Arial"/>
                <w:sz w:val="18"/>
                <w:szCs w:val="18"/>
              </w:rPr>
            </w:pPr>
            <w:ins w:id="2617" w:author="Apple (Manasa)" w:date="2022-09-28T14:42:00Z">
              <w:r>
                <w:rPr>
                  <w:rFonts w:ascii="Arial" w:eastAsia="宋体" w:hAnsi="Arial" w:cs="Arial"/>
                  <w:sz w:val="18"/>
                  <w:szCs w:val="18"/>
                </w:rPr>
                <w:t>TBA</w:t>
              </w:r>
            </w:ins>
          </w:p>
        </w:tc>
        <w:tc>
          <w:tcPr>
            <w:tcW w:w="639" w:type="pct"/>
            <w:vAlign w:val="center"/>
          </w:tcPr>
          <w:p w14:paraId="2220980A" w14:textId="77777777" w:rsidR="00CF200C" w:rsidRPr="00C25669" w:rsidRDefault="00CF200C" w:rsidP="0067088C">
            <w:pPr>
              <w:keepNext/>
              <w:keepLines/>
              <w:spacing w:after="0"/>
              <w:jc w:val="center"/>
              <w:rPr>
                <w:ins w:id="2618" w:author="Apple (Manasa)" w:date="2022-09-28T14:12:00Z"/>
                <w:rFonts w:ascii="Arial" w:eastAsia="宋体" w:hAnsi="Arial" w:cs="Arial"/>
                <w:sz w:val="18"/>
                <w:szCs w:val="18"/>
              </w:rPr>
            </w:pPr>
          </w:p>
        </w:tc>
        <w:tc>
          <w:tcPr>
            <w:tcW w:w="639" w:type="pct"/>
            <w:vAlign w:val="center"/>
          </w:tcPr>
          <w:p w14:paraId="577570CD" w14:textId="77777777" w:rsidR="00CF200C" w:rsidRPr="00C25669" w:rsidRDefault="00CF200C" w:rsidP="0067088C">
            <w:pPr>
              <w:keepNext/>
              <w:keepLines/>
              <w:spacing w:after="0"/>
              <w:jc w:val="center"/>
              <w:rPr>
                <w:ins w:id="2619" w:author="Apple (Manasa)" w:date="2022-09-28T14:12:00Z"/>
                <w:rFonts w:ascii="Arial" w:eastAsia="宋体" w:hAnsi="Arial" w:cs="Arial"/>
                <w:sz w:val="18"/>
                <w:szCs w:val="18"/>
              </w:rPr>
            </w:pPr>
          </w:p>
        </w:tc>
        <w:tc>
          <w:tcPr>
            <w:tcW w:w="474" w:type="pct"/>
            <w:vAlign w:val="center"/>
          </w:tcPr>
          <w:p w14:paraId="4F755904" w14:textId="77777777" w:rsidR="00CF200C" w:rsidRPr="00C25669" w:rsidRDefault="00CF200C" w:rsidP="0067088C">
            <w:pPr>
              <w:keepNext/>
              <w:keepLines/>
              <w:spacing w:after="0"/>
              <w:jc w:val="center"/>
              <w:rPr>
                <w:ins w:id="2620" w:author="Apple (Manasa)" w:date="2022-09-28T14:12:00Z"/>
                <w:rFonts w:ascii="Arial" w:eastAsia="宋体" w:hAnsi="Arial" w:cs="Arial"/>
                <w:sz w:val="18"/>
                <w:szCs w:val="18"/>
              </w:rPr>
            </w:pPr>
          </w:p>
        </w:tc>
        <w:tc>
          <w:tcPr>
            <w:tcW w:w="478" w:type="pct"/>
            <w:vAlign w:val="center"/>
          </w:tcPr>
          <w:p w14:paraId="63E4C18C" w14:textId="77777777" w:rsidR="00CF200C" w:rsidRPr="00C25669" w:rsidRDefault="00CF200C" w:rsidP="0067088C">
            <w:pPr>
              <w:keepNext/>
              <w:keepLines/>
              <w:spacing w:after="0"/>
              <w:jc w:val="center"/>
              <w:rPr>
                <w:ins w:id="2621" w:author="Apple (Manasa)" w:date="2022-09-28T14:12:00Z"/>
                <w:rFonts w:ascii="Arial" w:eastAsia="宋体" w:hAnsi="Arial"/>
                <w:sz w:val="18"/>
              </w:rPr>
            </w:pPr>
          </w:p>
        </w:tc>
      </w:tr>
      <w:tr w:rsidR="00CF200C" w:rsidRPr="00C25669" w14:paraId="3D949DE1" w14:textId="77777777" w:rsidTr="0067088C">
        <w:trPr>
          <w:jc w:val="center"/>
          <w:ins w:id="2622" w:author="Apple (Manasa)" w:date="2022-09-28T14:12:00Z"/>
        </w:trPr>
        <w:tc>
          <w:tcPr>
            <w:tcW w:w="1726" w:type="pct"/>
          </w:tcPr>
          <w:p w14:paraId="4E88F49A" w14:textId="77777777" w:rsidR="00CF200C" w:rsidRPr="00C25669" w:rsidRDefault="00CF200C" w:rsidP="0067088C">
            <w:pPr>
              <w:keepNext/>
              <w:keepLines/>
              <w:spacing w:after="0"/>
              <w:rPr>
                <w:ins w:id="2623" w:author="Apple (Manasa)" w:date="2022-09-28T14:12:00Z"/>
                <w:rFonts w:ascii="Arial" w:eastAsia="宋体" w:hAnsi="Arial" w:cs="Arial"/>
                <w:sz w:val="18"/>
                <w:szCs w:val="18"/>
              </w:rPr>
            </w:pPr>
            <w:ins w:id="2624" w:author="Apple (Manasa)" w:date="2022-09-28T14:42:00Z">
              <w:r w:rsidRPr="00C25669">
                <w:rPr>
                  <w:rFonts w:ascii="Arial" w:eastAsia="宋体" w:hAnsi="Arial" w:cs="Arial"/>
                  <w:sz w:val="18"/>
                  <w:szCs w:val="18"/>
                </w:rPr>
                <w:t>Number of Code Blocks per Slot</w:t>
              </w:r>
            </w:ins>
          </w:p>
        </w:tc>
        <w:tc>
          <w:tcPr>
            <w:tcW w:w="383" w:type="pct"/>
            <w:vAlign w:val="center"/>
          </w:tcPr>
          <w:p w14:paraId="771C8AD0" w14:textId="77777777" w:rsidR="00CF200C" w:rsidRPr="00C25669" w:rsidRDefault="00CF200C" w:rsidP="0067088C">
            <w:pPr>
              <w:keepNext/>
              <w:keepLines/>
              <w:spacing w:after="0"/>
              <w:jc w:val="center"/>
              <w:rPr>
                <w:ins w:id="2625" w:author="Apple (Manasa)" w:date="2022-09-28T14:12:00Z"/>
                <w:rFonts w:ascii="Arial" w:eastAsia="宋体" w:hAnsi="Arial" w:cs="Arial"/>
                <w:sz w:val="18"/>
                <w:szCs w:val="18"/>
              </w:rPr>
            </w:pPr>
          </w:p>
        </w:tc>
        <w:tc>
          <w:tcPr>
            <w:tcW w:w="661" w:type="pct"/>
            <w:vAlign w:val="center"/>
          </w:tcPr>
          <w:p w14:paraId="1D0649B9" w14:textId="77777777" w:rsidR="00CF200C" w:rsidRPr="00C25669" w:rsidRDefault="00CF200C" w:rsidP="0067088C">
            <w:pPr>
              <w:keepNext/>
              <w:keepLines/>
              <w:spacing w:after="0"/>
              <w:jc w:val="center"/>
              <w:rPr>
                <w:ins w:id="2626" w:author="Apple (Manasa)" w:date="2022-09-28T14:12:00Z"/>
                <w:rFonts w:ascii="Arial" w:eastAsia="宋体" w:hAnsi="Arial" w:cs="Arial"/>
                <w:sz w:val="18"/>
                <w:szCs w:val="18"/>
              </w:rPr>
            </w:pPr>
          </w:p>
        </w:tc>
        <w:tc>
          <w:tcPr>
            <w:tcW w:w="639" w:type="pct"/>
            <w:vAlign w:val="center"/>
          </w:tcPr>
          <w:p w14:paraId="1546F0F0" w14:textId="77777777" w:rsidR="00CF200C" w:rsidRPr="00C25669" w:rsidRDefault="00CF200C" w:rsidP="0067088C">
            <w:pPr>
              <w:keepNext/>
              <w:keepLines/>
              <w:spacing w:after="0"/>
              <w:jc w:val="center"/>
              <w:rPr>
                <w:ins w:id="2627" w:author="Apple (Manasa)" w:date="2022-09-28T14:12:00Z"/>
                <w:rFonts w:ascii="Arial" w:eastAsia="宋体" w:hAnsi="Arial" w:cs="Arial"/>
                <w:sz w:val="18"/>
                <w:szCs w:val="18"/>
              </w:rPr>
            </w:pPr>
          </w:p>
        </w:tc>
        <w:tc>
          <w:tcPr>
            <w:tcW w:w="639" w:type="pct"/>
            <w:vAlign w:val="center"/>
          </w:tcPr>
          <w:p w14:paraId="5D95D98A" w14:textId="77777777" w:rsidR="00CF200C" w:rsidRPr="00C25669" w:rsidRDefault="00CF200C" w:rsidP="0067088C">
            <w:pPr>
              <w:keepNext/>
              <w:keepLines/>
              <w:spacing w:after="0"/>
              <w:jc w:val="center"/>
              <w:rPr>
                <w:ins w:id="2628" w:author="Apple (Manasa)" w:date="2022-09-28T14:12:00Z"/>
                <w:rFonts w:ascii="Arial" w:eastAsia="宋体" w:hAnsi="Arial" w:cs="Arial"/>
                <w:sz w:val="18"/>
                <w:szCs w:val="18"/>
              </w:rPr>
            </w:pPr>
          </w:p>
        </w:tc>
        <w:tc>
          <w:tcPr>
            <w:tcW w:w="474" w:type="pct"/>
            <w:vAlign w:val="center"/>
          </w:tcPr>
          <w:p w14:paraId="58C75F5E" w14:textId="77777777" w:rsidR="00CF200C" w:rsidRPr="00C25669" w:rsidRDefault="00CF200C" w:rsidP="0067088C">
            <w:pPr>
              <w:keepNext/>
              <w:keepLines/>
              <w:spacing w:after="0"/>
              <w:jc w:val="center"/>
              <w:rPr>
                <w:ins w:id="2629" w:author="Apple (Manasa)" w:date="2022-09-28T14:12:00Z"/>
                <w:rFonts w:ascii="Arial" w:eastAsia="宋体" w:hAnsi="Arial" w:cs="Arial"/>
                <w:sz w:val="18"/>
                <w:szCs w:val="18"/>
              </w:rPr>
            </w:pPr>
          </w:p>
        </w:tc>
        <w:tc>
          <w:tcPr>
            <w:tcW w:w="478" w:type="pct"/>
            <w:vAlign w:val="center"/>
          </w:tcPr>
          <w:p w14:paraId="73A289FD" w14:textId="77777777" w:rsidR="00CF200C" w:rsidRPr="00C25669" w:rsidRDefault="00CF200C" w:rsidP="0067088C">
            <w:pPr>
              <w:keepNext/>
              <w:keepLines/>
              <w:spacing w:after="0"/>
              <w:jc w:val="center"/>
              <w:rPr>
                <w:ins w:id="2630" w:author="Apple (Manasa)" w:date="2022-09-28T14:12:00Z"/>
                <w:rFonts w:ascii="Arial" w:eastAsia="宋体" w:hAnsi="Arial"/>
                <w:sz w:val="18"/>
              </w:rPr>
            </w:pPr>
          </w:p>
        </w:tc>
      </w:tr>
      <w:tr w:rsidR="00CF200C" w:rsidRPr="00C25669" w14:paraId="5644DED8" w14:textId="77777777" w:rsidTr="0067088C">
        <w:trPr>
          <w:jc w:val="center"/>
          <w:ins w:id="2631" w:author="Apple (Manasa)" w:date="2022-09-28T14:12:00Z"/>
        </w:trPr>
        <w:tc>
          <w:tcPr>
            <w:tcW w:w="1726" w:type="pct"/>
          </w:tcPr>
          <w:p w14:paraId="09799B08" w14:textId="77777777" w:rsidR="00CF200C" w:rsidRPr="00C25669" w:rsidRDefault="00CF200C" w:rsidP="0067088C">
            <w:pPr>
              <w:keepNext/>
              <w:keepLines/>
              <w:spacing w:after="0"/>
              <w:rPr>
                <w:ins w:id="2632" w:author="Apple (Manasa)" w:date="2022-09-28T14:12:00Z"/>
                <w:rFonts w:ascii="Arial" w:eastAsia="宋体" w:hAnsi="Arial" w:cs="Arial"/>
                <w:sz w:val="18"/>
                <w:szCs w:val="18"/>
              </w:rPr>
            </w:pPr>
            <w:ins w:id="2633" w:author="Apple (Manasa)" w:date="2022-09-28T14:42:00Z">
              <w:r>
                <w:rPr>
                  <w:rFonts w:ascii="Arial" w:eastAsia="宋体" w:hAnsi="Arial" w:cs="Arial"/>
                  <w:sz w:val="18"/>
                  <w:szCs w:val="18"/>
                </w:rPr>
                <w:t xml:space="preserve">  </w:t>
              </w:r>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193D30AA" w14:textId="77777777" w:rsidR="00CF200C" w:rsidRPr="00C25669" w:rsidRDefault="00CF200C" w:rsidP="0067088C">
            <w:pPr>
              <w:keepNext/>
              <w:keepLines/>
              <w:spacing w:after="0"/>
              <w:jc w:val="center"/>
              <w:rPr>
                <w:ins w:id="2634" w:author="Apple (Manasa)" w:date="2022-09-28T14:12:00Z"/>
                <w:rFonts w:ascii="Arial" w:eastAsia="宋体" w:hAnsi="Arial" w:cs="Arial"/>
                <w:sz w:val="18"/>
                <w:szCs w:val="18"/>
              </w:rPr>
            </w:pPr>
            <w:ins w:id="2635" w:author="Apple (Manasa)" w:date="2022-09-28T14:42:00Z">
              <w:r w:rsidRPr="00C25669">
                <w:rPr>
                  <w:rFonts w:ascii="Arial" w:eastAsia="宋体" w:hAnsi="Arial" w:cs="Arial"/>
                  <w:sz w:val="18"/>
                  <w:szCs w:val="18"/>
                </w:rPr>
                <w:t>CBs</w:t>
              </w:r>
            </w:ins>
          </w:p>
        </w:tc>
        <w:tc>
          <w:tcPr>
            <w:tcW w:w="661" w:type="pct"/>
            <w:vAlign w:val="center"/>
          </w:tcPr>
          <w:p w14:paraId="5B80AA6B" w14:textId="77777777" w:rsidR="00CF200C" w:rsidRPr="00C25669" w:rsidRDefault="00CF200C" w:rsidP="0067088C">
            <w:pPr>
              <w:keepNext/>
              <w:keepLines/>
              <w:spacing w:after="0"/>
              <w:jc w:val="center"/>
              <w:rPr>
                <w:ins w:id="2636" w:author="Apple (Manasa)" w:date="2022-09-28T14:12:00Z"/>
                <w:rFonts w:ascii="Arial" w:eastAsia="宋体" w:hAnsi="Arial" w:cs="Arial"/>
                <w:sz w:val="18"/>
                <w:szCs w:val="18"/>
              </w:rPr>
            </w:pPr>
            <w:ins w:id="2637" w:author="Apple (Manasa)" w:date="2022-09-28T14:42:00Z">
              <w:r w:rsidRPr="00C25669">
                <w:rPr>
                  <w:rFonts w:ascii="Arial" w:eastAsia="宋体" w:hAnsi="Arial" w:cs="Arial"/>
                  <w:sz w:val="18"/>
                  <w:szCs w:val="18"/>
                </w:rPr>
                <w:t>N/A</w:t>
              </w:r>
            </w:ins>
          </w:p>
        </w:tc>
        <w:tc>
          <w:tcPr>
            <w:tcW w:w="639" w:type="pct"/>
            <w:vAlign w:val="center"/>
          </w:tcPr>
          <w:p w14:paraId="7216C1B4" w14:textId="77777777" w:rsidR="00CF200C" w:rsidRPr="00C25669" w:rsidRDefault="00CF200C" w:rsidP="0067088C">
            <w:pPr>
              <w:keepNext/>
              <w:keepLines/>
              <w:spacing w:after="0"/>
              <w:jc w:val="center"/>
              <w:rPr>
                <w:ins w:id="2638" w:author="Apple (Manasa)" w:date="2022-09-28T14:12:00Z"/>
                <w:rFonts w:ascii="Arial" w:eastAsia="宋体" w:hAnsi="Arial" w:cs="Arial"/>
                <w:sz w:val="18"/>
                <w:szCs w:val="18"/>
              </w:rPr>
            </w:pPr>
          </w:p>
        </w:tc>
        <w:tc>
          <w:tcPr>
            <w:tcW w:w="639" w:type="pct"/>
            <w:vAlign w:val="center"/>
          </w:tcPr>
          <w:p w14:paraId="6E1219BD" w14:textId="77777777" w:rsidR="00CF200C" w:rsidRPr="00C25669" w:rsidRDefault="00CF200C" w:rsidP="0067088C">
            <w:pPr>
              <w:keepNext/>
              <w:keepLines/>
              <w:spacing w:after="0"/>
              <w:jc w:val="center"/>
              <w:rPr>
                <w:ins w:id="2639" w:author="Apple (Manasa)" w:date="2022-09-28T14:12:00Z"/>
                <w:rFonts w:ascii="Arial" w:eastAsia="宋体" w:hAnsi="Arial" w:cs="Arial"/>
                <w:sz w:val="18"/>
                <w:szCs w:val="18"/>
              </w:rPr>
            </w:pPr>
          </w:p>
        </w:tc>
        <w:tc>
          <w:tcPr>
            <w:tcW w:w="474" w:type="pct"/>
            <w:vAlign w:val="center"/>
          </w:tcPr>
          <w:p w14:paraId="47725189" w14:textId="77777777" w:rsidR="00CF200C" w:rsidRPr="00C25669" w:rsidRDefault="00CF200C" w:rsidP="0067088C">
            <w:pPr>
              <w:keepNext/>
              <w:keepLines/>
              <w:spacing w:after="0"/>
              <w:jc w:val="center"/>
              <w:rPr>
                <w:ins w:id="2640" w:author="Apple (Manasa)" w:date="2022-09-28T14:12:00Z"/>
                <w:rFonts w:ascii="Arial" w:eastAsia="宋体" w:hAnsi="Arial" w:cs="Arial"/>
                <w:sz w:val="18"/>
                <w:szCs w:val="18"/>
              </w:rPr>
            </w:pPr>
          </w:p>
        </w:tc>
        <w:tc>
          <w:tcPr>
            <w:tcW w:w="478" w:type="pct"/>
            <w:vAlign w:val="center"/>
          </w:tcPr>
          <w:p w14:paraId="07AEC193" w14:textId="77777777" w:rsidR="00CF200C" w:rsidRPr="00C25669" w:rsidRDefault="00CF200C" w:rsidP="0067088C">
            <w:pPr>
              <w:keepNext/>
              <w:keepLines/>
              <w:spacing w:after="0"/>
              <w:jc w:val="center"/>
              <w:rPr>
                <w:ins w:id="2641" w:author="Apple (Manasa)" w:date="2022-09-28T14:12:00Z"/>
                <w:rFonts w:ascii="Arial" w:eastAsia="宋体" w:hAnsi="Arial"/>
                <w:sz w:val="18"/>
              </w:rPr>
            </w:pPr>
          </w:p>
        </w:tc>
      </w:tr>
      <w:tr w:rsidR="00CF200C" w:rsidRPr="00C25669" w14:paraId="6B7A9BDE" w14:textId="77777777" w:rsidTr="0067088C">
        <w:trPr>
          <w:jc w:val="center"/>
          <w:ins w:id="2642" w:author="Apple (Manasa)" w:date="2022-09-28T14:12:00Z"/>
        </w:trPr>
        <w:tc>
          <w:tcPr>
            <w:tcW w:w="1726" w:type="pct"/>
          </w:tcPr>
          <w:p w14:paraId="2B25F862" w14:textId="77777777" w:rsidR="00CF200C" w:rsidRPr="00C25669" w:rsidRDefault="00CF200C" w:rsidP="0067088C">
            <w:pPr>
              <w:keepNext/>
              <w:keepLines/>
              <w:spacing w:after="0"/>
              <w:rPr>
                <w:ins w:id="2643" w:author="Apple (Manasa)" w:date="2022-09-28T14:12:00Z"/>
                <w:rFonts w:ascii="Arial" w:eastAsia="宋体" w:hAnsi="Arial" w:cs="Arial"/>
                <w:sz w:val="18"/>
                <w:szCs w:val="18"/>
              </w:rPr>
            </w:pPr>
            <w:ins w:id="2644" w:author="Apple (Manasa)" w:date="2022-09-28T14:42: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6AB6A15D" w14:textId="77777777" w:rsidR="00CF200C" w:rsidRPr="00C25669" w:rsidRDefault="00CF200C" w:rsidP="0067088C">
            <w:pPr>
              <w:keepNext/>
              <w:keepLines/>
              <w:spacing w:after="0"/>
              <w:jc w:val="center"/>
              <w:rPr>
                <w:ins w:id="2645" w:author="Apple (Manasa)" w:date="2022-09-28T14:12:00Z"/>
                <w:rFonts w:ascii="Arial" w:eastAsia="宋体" w:hAnsi="Arial" w:cs="Arial"/>
                <w:sz w:val="18"/>
                <w:szCs w:val="18"/>
              </w:rPr>
            </w:pPr>
            <w:ins w:id="2646" w:author="Apple (Manasa)" w:date="2022-09-28T14:42:00Z">
              <w:r w:rsidRPr="00C25669">
                <w:rPr>
                  <w:rFonts w:ascii="Arial" w:eastAsia="宋体" w:hAnsi="Arial" w:cs="Arial"/>
                  <w:sz w:val="18"/>
                  <w:szCs w:val="18"/>
                </w:rPr>
                <w:t>CBs</w:t>
              </w:r>
            </w:ins>
          </w:p>
        </w:tc>
        <w:tc>
          <w:tcPr>
            <w:tcW w:w="661" w:type="pct"/>
            <w:vAlign w:val="center"/>
          </w:tcPr>
          <w:p w14:paraId="7B595DD9" w14:textId="77777777" w:rsidR="00CF200C" w:rsidRPr="00C25669" w:rsidRDefault="00CF200C" w:rsidP="0067088C">
            <w:pPr>
              <w:keepNext/>
              <w:keepLines/>
              <w:spacing w:after="0"/>
              <w:jc w:val="center"/>
              <w:rPr>
                <w:ins w:id="2647" w:author="Apple (Manasa)" w:date="2022-09-28T14:12:00Z"/>
                <w:rFonts w:ascii="Arial" w:eastAsia="宋体" w:hAnsi="Arial" w:cs="Arial"/>
                <w:sz w:val="18"/>
                <w:szCs w:val="18"/>
              </w:rPr>
            </w:pPr>
            <w:ins w:id="2648" w:author="Apple (Manasa)" w:date="2022-09-28T14:42:00Z">
              <w:r>
                <w:rPr>
                  <w:rFonts w:ascii="Arial" w:eastAsia="宋体" w:hAnsi="Arial" w:cs="Arial"/>
                  <w:sz w:val="18"/>
                  <w:szCs w:val="18"/>
                </w:rPr>
                <w:t>TBA</w:t>
              </w:r>
            </w:ins>
          </w:p>
        </w:tc>
        <w:tc>
          <w:tcPr>
            <w:tcW w:w="639" w:type="pct"/>
            <w:vAlign w:val="center"/>
          </w:tcPr>
          <w:p w14:paraId="2E7251B5" w14:textId="77777777" w:rsidR="00CF200C" w:rsidRPr="00C25669" w:rsidRDefault="00CF200C" w:rsidP="0067088C">
            <w:pPr>
              <w:keepNext/>
              <w:keepLines/>
              <w:spacing w:after="0"/>
              <w:jc w:val="center"/>
              <w:rPr>
                <w:ins w:id="2649" w:author="Apple (Manasa)" w:date="2022-09-28T14:12:00Z"/>
                <w:rFonts w:ascii="Arial" w:eastAsia="宋体" w:hAnsi="Arial" w:cs="Arial"/>
                <w:sz w:val="18"/>
                <w:szCs w:val="18"/>
              </w:rPr>
            </w:pPr>
          </w:p>
        </w:tc>
        <w:tc>
          <w:tcPr>
            <w:tcW w:w="639" w:type="pct"/>
            <w:vAlign w:val="center"/>
          </w:tcPr>
          <w:p w14:paraId="72B55A9A" w14:textId="77777777" w:rsidR="00CF200C" w:rsidRPr="00C25669" w:rsidRDefault="00CF200C" w:rsidP="0067088C">
            <w:pPr>
              <w:keepNext/>
              <w:keepLines/>
              <w:spacing w:after="0"/>
              <w:jc w:val="center"/>
              <w:rPr>
                <w:ins w:id="2650" w:author="Apple (Manasa)" w:date="2022-09-28T14:12:00Z"/>
                <w:rFonts w:ascii="Arial" w:eastAsia="宋体" w:hAnsi="Arial" w:cs="Arial"/>
                <w:sz w:val="18"/>
                <w:szCs w:val="18"/>
              </w:rPr>
            </w:pPr>
          </w:p>
        </w:tc>
        <w:tc>
          <w:tcPr>
            <w:tcW w:w="474" w:type="pct"/>
            <w:vAlign w:val="center"/>
          </w:tcPr>
          <w:p w14:paraId="3261BB95" w14:textId="77777777" w:rsidR="00CF200C" w:rsidRPr="00C25669" w:rsidRDefault="00CF200C" w:rsidP="0067088C">
            <w:pPr>
              <w:keepNext/>
              <w:keepLines/>
              <w:spacing w:after="0"/>
              <w:jc w:val="center"/>
              <w:rPr>
                <w:ins w:id="2651" w:author="Apple (Manasa)" w:date="2022-09-28T14:12:00Z"/>
                <w:rFonts w:ascii="Arial" w:eastAsia="宋体" w:hAnsi="Arial" w:cs="Arial"/>
                <w:sz w:val="18"/>
                <w:szCs w:val="18"/>
              </w:rPr>
            </w:pPr>
          </w:p>
        </w:tc>
        <w:tc>
          <w:tcPr>
            <w:tcW w:w="478" w:type="pct"/>
            <w:vAlign w:val="center"/>
          </w:tcPr>
          <w:p w14:paraId="6A6623DC" w14:textId="77777777" w:rsidR="00CF200C" w:rsidRPr="00C25669" w:rsidRDefault="00CF200C" w:rsidP="0067088C">
            <w:pPr>
              <w:keepNext/>
              <w:keepLines/>
              <w:spacing w:after="0"/>
              <w:jc w:val="center"/>
              <w:rPr>
                <w:ins w:id="2652" w:author="Apple (Manasa)" w:date="2022-09-28T14:12:00Z"/>
                <w:rFonts w:ascii="Arial" w:eastAsia="宋体" w:hAnsi="Arial"/>
                <w:sz w:val="18"/>
              </w:rPr>
            </w:pPr>
          </w:p>
        </w:tc>
      </w:tr>
      <w:tr w:rsidR="00CF200C" w:rsidRPr="00C25669" w14:paraId="2E77A951" w14:textId="77777777" w:rsidTr="0067088C">
        <w:trPr>
          <w:jc w:val="center"/>
          <w:ins w:id="2653" w:author="Apple (Manasa)" w:date="2022-09-28T14:12:00Z"/>
        </w:trPr>
        <w:tc>
          <w:tcPr>
            <w:tcW w:w="1726" w:type="pct"/>
          </w:tcPr>
          <w:p w14:paraId="59BA7188" w14:textId="77777777" w:rsidR="00CF200C" w:rsidRPr="00C25669" w:rsidRDefault="00CF200C" w:rsidP="0067088C">
            <w:pPr>
              <w:keepNext/>
              <w:keepLines/>
              <w:spacing w:after="0"/>
              <w:rPr>
                <w:ins w:id="2654" w:author="Apple (Manasa)" w:date="2022-09-28T14:12:00Z"/>
                <w:rFonts w:ascii="Arial" w:eastAsia="宋体" w:hAnsi="Arial" w:cs="Arial"/>
                <w:sz w:val="18"/>
                <w:szCs w:val="18"/>
              </w:rPr>
            </w:pPr>
            <w:ins w:id="2655" w:author="Apple (Manasa)" w:date="2022-09-28T14:42: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60A25F2C" w14:textId="77777777" w:rsidR="00CF200C" w:rsidRPr="00C25669" w:rsidRDefault="00CF200C" w:rsidP="0067088C">
            <w:pPr>
              <w:keepNext/>
              <w:keepLines/>
              <w:spacing w:after="0"/>
              <w:jc w:val="center"/>
              <w:rPr>
                <w:ins w:id="2656" w:author="Apple (Manasa)" w:date="2022-09-28T14:12:00Z"/>
                <w:rFonts w:ascii="Arial" w:eastAsia="宋体" w:hAnsi="Arial" w:cs="Arial"/>
                <w:sz w:val="18"/>
                <w:szCs w:val="18"/>
              </w:rPr>
            </w:pPr>
            <w:ins w:id="2657" w:author="Apple (Manasa)" w:date="2022-09-28T14:42:00Z">
              <w:r w:rsidRPr="00C25669">
                <w:rPr>
                  <w:rFonts w:ascii="Arial" w:eastAsia="宋体" w:hAnsi="Arial" w:cs="Arial"/>
                  <w:sz w:val="18"/>
                  <w:szCs w:val="18"/>
                </w:rPr>
                <w:t>CBs</w:t>
              </w:r>
            </w:ins>
          </w:p>
        </w:tc>
        <w:tc>
          <w:tcPr>
            <w:tcW w:w="661" w:type="pct"/>
            <w:vAlign w:val="center"/>
          </w:tcPr>
          <w:p w14:paraId="502A02FC" w14:textId="77777777" w:rsidR="00CF200C" w:rsidRPr="00C25669" w:rsidRDefault="00CF200C" w:rsidP="0067088C">
            <w:pPr>
              <w:keepNext/>
              <w:keepLines/>
              <w:spacing w:after="0"/>
              <w:jc w:val="center"/>
              <w:rPr>
                <w:ins w:id="2658" w:author="Apple (Manasa)" w:date="2022-09-28T14:12:00Z"/>
                <w:rFonts w:ascii="Arial" w:eastAsia="宋体" w:hAnsi="Arial" w:cs="Arial"/>
                <w:sz w:val="18"/>
                <w:szCs w:val="18"/>
              </w:rPr>
            </w:pPr>
            <w:ins w:id="2659" w:author="Apple (Manasa)" w:date="2022-09-28T14:42:00Z">
              <w:r>
                <w:rPr>
                  <w:rFonts w:ascii="Arial" w:eastAsia="宋体" w:hAnsi="Arial" w:cs="Arial"/>
                  <w:sz w:val="18"/>
                  <w:szCs w:val="18"/>
                </w:rPr>
                <w:t>TBA</w:t>
              </w:r>
            </w:ins>
          </w:p>
        </w:tc>
        <w:tc>
          <w:tcPr>
            <w:tcW w:w="639" w:type="pct"/>
            <w:vAlign w:val="center"/>
          </w:tcPr>
          <w:p w14:paraId="76C15BE1" w14:textId="77777777" w:rsidR="00CF200C" w:rsidRPr="00C25669" w:rsidRDefault="00CF200C" w:rsidP="0067088C">
            <w:pPr>
              <w:keepNext/>
              <w:keepLines/>
              <w:spacing w:after="0"/>
              <w:jc w:val="center"/>
              <w:rPr>
                <w:ins w:id="2660" w:author="Apple (Manasa)" w:date="2022-09-28T14:12:00Z"/>
                <w:rFonts w:ascii="Arial" w:eastAsia="宋体" w:hAnsi="Arial" w:cs="Arial"/>
                <w:sz w:val="18"/>
                <w:szCs w:val="18"/>
              </w:rPr>
            </w:pPr>
          </w:p>
        </w:tc>
        <w:tc>
          <w:tcPr>
            <w:tcW w:w="639" w:type="pct"/>
            <w:vAlign w:val="center"/>
          </w:tcPr>
          <w:p w14:paraId="72EEBAE0" w14:textId="77777777" w:rsidR="00CF200C" w:rsidRPr="00C25669" w:rsidRDefault="00CF200C" w:rsidP="0067088C">
            <w:pPr>
              <w:keepNext/>
              <w:keepLines/>
              <w:spacing w:after="0"/>
              <w:jc w:val="center"/>
              <w:rPr>
                <w:ins w:id="2661" w:author="Apple (Manasa)" w:date="2022-09-28T14:12:00Z"/>
                <w:rFonts w:ascii="Arial" w:eastAsia="宋体" w:hAnsi="Arial" w:cs="Arial"/>
                <w:sz w:val="18"/>
                <w:szCs w:val="18"/>
              </w:rPr>
            </w:pPr>
          </w:p>
        </w:tc>
        <w:tc>
          <w:tcPr>
            <w:tcW w:w="474" w:type="pct"/>
            <w:vAlign w:val="center"/>
          </w:tcPr>
          <w:p w14:paraId="4B841232" w14:textId="77777777" w:rsidR="00CF200C" w:rsidRPr="00C25669" w:rsidRDefault="00CF200C" w:rsidP="0067088C">
            <w:pPr>
              <w:keepNext/>
              <w:keepLines/>
              <w:spacing w:after="0"/>
              <w:jc w:val="center"/>
              <w:rPr>
                <w:ins w:id="2662" w:author="Apple (Manasa)" w:date="2022-09-28T14:12:00Z"/>
                <w:rFonts w:ascii="Arial" w:eastAsia="宋体" w:hAnsi="Arial" w:cs="Arial"/>
                <w:sz w:val="18"/>
                <w:szCs w:val="18"/>
              </w:rPr>
            </w:pPr>
          </w:p>
        </w:tc>
        <w:tc>
          <w:tcPr>
            <w:tcW w:w="478" w:type="pct"/>
            <w:vAlign w:val="center"/>
          </w:tcPr>
          <w:p w14:paraId="24BAD485" w14:textId="77777777" w:rsidR="00CF200C" w:rsidRPr="00C25669" w:rsidRDefault="00CF200C" w:rsidP="0067088C">
            <w:pPr>
              <w:keepNext/>
              <w:keepLines/>
              <w:spacing w:after="0"/>
              <w:jc w:val="center"/>
              <w:rPr>
                <w:ins w:id="2663" w:author="Apple (Manasa)" w:date="2022-09-28T14:12:00Z"/>
                <w:rFonts w:ascii="Arial" w:eastAsia="宋体" w:hAnsi="Arial"/>
                <w:sz w:val="18"/>
              </w:rPr>
            </w:pPr>
          </w:p>
        </w:tc>
      </w:tr>
      <w:tr w:rsidR="00CF200C" w:rsidRPr="00C25669" w14:paraId="53672212" w14:textId="77777777" w:rsidTr="0067088C">
        <w:trPr>
          <w:jc w:val="center"/>
          <w:ins w:id="2664" w:author="Apple (Manasa)" w:date="2022-09-28T14:12:00Z"/>
        </w:trPr>
        <w:tc>
          <w:tcPr>
            <w:tcW w:w="1726" w:type="pct"/>
          </w:tcPr>
          <w:p w14:paraId="3FA74857" w14:textId="77777777" w:rsidR="00CF200C" w:rsidRPr="00C25669" w:rsidRDefault="00CF200C" w:rsidP="0067088C">
            <w:pPr>
              <w:keepNext/>
              <w:keepLines/>
              <w:spacing w:after="0"/>
              <w:rPr>
                <w:ins w:id="2665" w:author="Apple (Manasa)" w:date="2022-09-28T14:12:00Z"/>
                <w:rFonts w:ascii="Arial" w:eastAsia="宋体" w:hAnsi="Arial" w:cs="Arial"/>
                <w:sz w:val="18"/>
                <w:szCs w:val="18"/>
              </w:rPr>
            </w:pPr>
            <w:ins w:id="2666" w:author="Apple (Manasa)" w:date="2022-09-28T14:42:00Z">
              <w:r w:rsidRPr="00C25669">
                <w:rPr>
                  <w:rFonts w:ascii="Arial" w:eastAsia="宋体" w:hAnsi="Arial" w:cs="Arial"/>
                  <w:sz w:val="18"/>
                  <w:szCs w:val="18"/>
                </w:rPr>
                <w:t>Binary Channel Bits Per Slot</w:t>
              </w:r>
            </w:ins>
          </w:p>
        </w:tc>
        <w:tc>
          <w:tcPr>
            <w:tcW w:w="383" w:type="pct"/>
            <w:vAlign w:val="center"/>
          </w:tcPr>
          <w:p w14:paraId="0F8F0920" w14:textId="77777777" w:rsidR="00CF200C" w:rsidRPr="00C25669" w:rsidRDefault="00CF200C" w:rsidP="0067088C">
            <w:pPr>
              <w:keepNext/>
              <w:keepLines/>
              <w:spacing w:after="0"/>
              <w:jc w:val="center"/>
              <w:rPr>
                <w:ins w:id="2667" w:author="Apple (Manasa)" w:date="2022-09-28T14:12:00Z"/>
                <w:rFonts w:ascii="Arial" w:eastAsia="宋体" w:hAnsi="Arial" w:cs="Arial"/>
                <w:sz w:val="18"/>
                <w:szCs w:val="18"/>
              </w:rPr>
            </w:pPr>
          </w:p>
        </w:tc>
        <w:tc>
          <w:tcPr>
            <w:tcW w:w="661" w:type="pct"/>
            <w:vAlign w:val="center"/>
          </w:tcPr>
          <w:p w14:paraId="7D5DCA17" w14:textId="77777777" w:rsidR="00CF200C" w:rsidRPr="00C25669" w:rsidRDefault="00CF200C" w:rsidP="0067088C">
            <w:pPr>
              <w:keepNext/>
              <w:keepLines/>
              <w:spacing w:after="0"/>
              <w:jc w:val="center"/>
              <w:rPr>
                <w:ins w:id="2668" w:author="Apple (Manasa)" w:date="2022-09-28T14:12:00Z"/>
                <w:rFonts w:ascii="Arial" w:eastAsia="宋体" w:hAnsi="Arial" w:cs="Arial"/>
                <w:sz w:val="18"/>
                <w:szCs w:val="18"/>
              </w:rPr>
            </w:pPr>
          </w:p>
        </w:tc>
        <w:tc>
          <w:tcPr>
            <w:tcW w:w="639" w:type="pct"/>
            <w:vAlign w:val="center"/>
          </w:tcPr>
          <w:p w14:paraId="121EE0C6" w14:textId="77777777" w:rsidR="00CF200C" w:rsidRPr="00C25669" w:rsidRDefault="00CF200C" w:rsidP="0067088C">
            <w:pPr>
              <w:keepNext/>
              <w:keepLines/>
              <w:spacing w:after="0"/>
              <w:jc w:val="center"/>
              <w:rPr>
                <w:ins w:id="2669" w:author="Apple (Manasa)" w:date="2022-09-28T14:12:00Z"/>
                <w:rFonts w:ascii="Arial" w:eastAsia="宋体" w:hAnsi="Arial" w:cs="Arial"/>
                <w:sz w:val="18"/>
                <w:szCs w:val="18"/>
              </w:rPr>
            </w:pPr>
          </w:p>
        </w:tc>
        <w:tc>
          <w:tcPr>
            <w:tcW w:w="639" w:type="pct"/>
            <w:vAlign w:val="center"/>
          </w:tcPr>
          <w:p w14:paraId="45A1CEB1" w14:textId="77777777" w:rsidR="00CF200C" w:rsidRPr="00C25669" w:rsidRDefault="00CF200C" w:rsidP="0067088C">
            <w:pPr>
              <w:keepNext/>
              <w:keepLines/>
              <w:spacing w:after="0"/>
              <w:jc w:val="center"/>
              <w:rPr>
                <w:ins w:id="2670" w:author="Apple (Manasa)" w:date="2022-09-28T14:12:00Z"/>
                <w:rFonts w:ascii="Arial" w:eastAsia="宋体" w:hAnsi="Arial" w:cs="Arial"/>
                <w:sz w:val="18"/>
                <w:szCs w:val="18"/>
              </w:rPr>
            </w:pPr>
          </w:p>
        </w:tc>
        <w:tc>
          <w:tcPr>
            <w:tcW w:w="474" w:type="pct"/>
            <w:vAlign w:val="center"/>
          </w:tcPr>
          <w:p w14:paraId="6B833011" w14:textId="77777777" w:rsidR="00CF200C" w:rsidRPr="00C25669" w:rsidRDefault="00CF200C" w:rsidP="0067088C">
            <w:pPr>
              <w:keepNext/>
              <w:keepLines/>
              <w:spacing w:after="0"/>
              <w:jc w:val="center"/>
              <w:rPr>
                <w:ins w:id="2671" w:author="Apple (Manasa)" w:date="2022-09-28T14:12:00Z"/>
                <w:rFonts w:ascii="Arial" w:eastAsia="宋体" w:hAnsi="Arial" w:cs="Arial"/>
                <w:sz w:val="18"/>
                <w:szCs w:val="18"/>
              </w:rPr>
            </w:pPr>
          </w:p>
        </w:tc>
        <w:tc>
          <w:tcPr>
            <w:tcW w:w="478" w:type="pct"/>
            <w:vAlign w:val="center"/>
          </w:tcPr>
          <w:p w14:paraId="22D7FF3A" w14:textId="77777777" w:rsidR="00CF200C" w:rsidRPr="00C25669" w:rsidRDefault="00CF200C" w:rsidP="0067088C">
            <w:pPr>
              <w:keepNext/>
              <w:keepLines/>
              <w:spacing w:after="0"/>
              <w:jc w:val="center"/>
              <w:rPr>
                <w:ins w:id="2672" w:author="Apple (Manasa)" w:date="2022-09-28T14:12:00Z"/>
                <w:rFonts w:ascii="Arial" w:eastAsia="宋体" w:hAnsi="Arial"/>
                <w:sz w:val="18"/>
              </w:rPr>
            </w:pPr>
          </w:p>
        </w:tc>
      </w:tr>
      <w:tr w:rsidR="00CF200C" w:rsidRPr="00C25669" w14:paraId="145667E8" w14:textId="77777777" w:rsidTr="0067088C">
        <w:trPr>
          <w:jc w:val="center"/>
          <w:ins w:id="2673" w:author="Apple (Manasa)" w:date="2022-09-28T14:12:00Z"/>
        </w:trPr>
        <w:tc>
          <w:tcPr>
            <w:tcW w:w="1726" w:type="pct"/>
          </w:tcPr>
          <w:p w14:paraId="3692E9C0" w14:textId="77777777" w:rsidR="00CF200C" w:rsidRPr="00C25669" w:rsidRDefault="00CF200C" w:rsidP="0067088C">
            <w:pPr>
              <w:keepNext/>
              <w:keepLines/>
              <w:spacing w:after="0"/>
              <w:rPr>
                <w:ins w:id="2674" w:author="Apple (Manasa)" w:date="2022-09-28T14:12:00Z"/>
                <w:rFonts w:ascii="Arial" w:eastAsia="宋体" w:hAnsi="Arial" w:cs="Arial"/>
                <w:sz w:val="18"/>
                <w:szCs w:val="18"/>
              </w:rPr>
            </w:pPr>
            <w:ins w:id="2675" w:author="Apple (Manasa)" w:date="2022-09-28T14:42:00Z">
              <w:r>
                <w:rPr>
                  <w:rFonts w:ascii="Arial" w:eastAsia="宋体" w:hAnsi="Arial" w:cs="Arial"/>
                  <w:sz w:val="18"/>
                  <w:szCs w:val="18"/>
                </w:rPr>
                <w:t xml:space="preserve">  </w:t>
              </w:r>
              <w:r w:rsidRPr="00C25669">
                <w:rPr>
                  <w:rFonts w:ascii="Arial" w:eastAsia="宋体" w:hAnsi="Arial" w:cs="Arial"/>
                  <w:sz w:val="18"/>
                  <w:szCs w:val="18"/>
                </w:rPr>
                <w:t xml:space="preserve">For Slots 0 and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{15,16,17,18,19}</w:t>
              </w:r>
              <w:r w:rsidRPr="00C25669">
                <w:rPr>
                  <w:rFonts w:ascii="Arial" w:eastAsia="宋体" w:hAnsi="Arial" w:cs="Arial"/>
                  <w:sz w:val="18"/>
                  <w:szCs w:val="18"/>
                </w:rPr>
                <w:t xml:space="preserve"> for i from {0,…,</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3D1E4317" w14:textId="77777777" w:rsidR="00CF200C" w:rsidRPr="00C25669" w:rsidRDefault="00CF200C" w:rsidP="0067088C">
            <w:pPr>
              <w:keepNext/>
              <w:keepLines/>
              <w:spacing w:after="0"/>
              <w:jc w:val="center"/>
              <w:rPr>
                <w:ins w:id="2676" w:author="Apple (Manasa)" w:date="2022-09-28T14:12:00Z"/>
                <w:rFonts w:ascii="Arial" w:eastAsia="宋体" w:hAnsi="Arial" w:cs="Arial"/>
                <w:sz w:val="18"/>
                <w:szCs w:val="18"/>
              </w:rPr>
            </w:pPr>
            <w:ins w:id="2677" w:author="Apple (Manasa)" w:date="2022-09-28T14:42:00Z">
              <w:r w:rsidRPr="00C25669">
                <w:rPr>
                  <w:rFonts w:ascii="Arial" w:eastAsia="宋体" w:hAnsi="Arial" w:cs="Arial"/>
                  <w:sz w:val="18"/>
                  <w:szCs w:val="18"/>
                </w:rPr>
                <w:t>Bits</w:t>
              </w:r>
            </w:ins>
          </w:p>
        </w:tc>
        <w:tc>
          <w:tcPr>
            <w:tcW w:w="661" w:type="pct"/>
            <w:vAlign w:val="center"/>
          </w:tcPr>
          <w:p w14:paraId="4D00A91D" w14:textId="77777777" w:rsidR="00CF200C" w:rsidRPr="00C25669" w:rsidRDefault="00CF200C" w:rsidP="0067088C">
            <w:pPr>
              <w:keepNext/>
              <w:keepLines/>
              <w:spacing w:after="0"/>
              <w:jc w:val="center"/>
              <w:rPr>
                <w:ins w:id="2678" w:author="Apple (Manasa)" w:date="2022-09-28T14:12:00Z"/>
                <w:rFonts w:ascii="Arial" w:eastAsia="宋体" w:hAnsi="Arial" w:cs="Arial"/>
                <w:sz w:val="18"/>
                <w:szCs w:val="18"/>
              </w:rPr>
            </w:pPr>
            <w:ins w:id="2679" w:author="Apple (Manasa)" w:date="2022-09-28T14:42:00Z">
              <w:r w:rsidRPr="00C25669">
                <w:rPr>
                  <w:rFonts w:ascii="Arial" w:eastAsia="宋体" w:hAnsi="Arial" w:cs="Arial"/>
                  <w:sz w:val="18"/>
                  <w:szCs w:val="18"/>
                </w:rPr>
                <w:t>N/A</w:t>
              </w:r>
            </w:ins>
          </w:p>
        </w:tc>
        <w:tc>
          <w:tcPr>
            <w:tcW w:w="639" w:type="pct"/>
            <w:vAlign w:val="center"/>
          </w:tcPr>
          <w:p w14:paraId="2D649C9F" w14:textId="77777777" w:rsidR="00CF200C" w:rsidRPr="00C25669" w:rsidRDefault="00CF200C" w:rsidP="0067088C">
            <w:pPr>
              <w:keepNext/>
              <w:keepLines/>
              <w:spacing w:after="0"/>
              <w:jc w:val="center"/>
              <w:rPr>
                <w:ins w:id="2680" w:author="Apple (Manasa)" w:date="2022-09-28T14:12:00Z"/>
                <w:rFonts w:ascii="Arial" w:eastAsia="宋体" w:hAnsi="Arial" w:cs="Arial"/>
                <w:sz w:val="18"/>
                <w:szCs w:val="18"/>
              </w:rPr>
            </w:pPr>
          </w:p>
        </w:tc>
        <w:tc>
          <w:tcPr>
            <w:tcW w:w="639" w:type="pct"/>
            <w:vAlign w:val="center"/>
          </w:tcPr>
          <w:p w14:paraId="07D9467F" w14:textId="77777777" w:rsidR="00CF200C" w:rsidRPr="00C25669" w:rsidRDefault="00CF200C" w:rsidP="0067088C">
            <w:pPr>
              <w:keepNext/>
              <w:keepLines/>
              <w:spacing w:after="0"/>
              <w:jc w:val="center"/>
              <w:rPr>
                <w:ins w:id="2681" w:author="Apple (Manasa)" w:date="2022-09-28T14:12:00Z"/>
                <w:rFonts w:ascii="Arial" w:eastAsia="宋体" w:hAnsi="Arial" w:cs="Arial"/>
                <w:sz w:val="18"/>
                <w:szCs w:val="18"/>
              </w:rPr>
            </w:pPr>
          </w:p>
        </w:tc>
        <w:tc>
          <w:tcPr>
            <w:tcW w:w="474" w:type="pct"/>
            <w:vAlign w:val="center"/>
          </w:tcPr>
          <w:p w14:paraId="35723B99" w14:textId="77777777" w:rsidR="00CF200C" w:rsidRPr="00C25669" w:rsidRDefault="00CF200C" w:rsidP="0067088C">
            <w:pPr>
              <w:keepNext/>
              <w:keepLines/>
              <w:spacing w:after="0"/>
              <w:jc w:val="center"/>
              <w:rPr>
                <w:ins w:id="2682" w:author="Apple (Manasa)" w:date="2022-09-28T14:12:00Z"/>
                <w:rFonts w:ascii="Arial" w:eastAsia="宋体" w:hAnsi="Arial" w:cs="Arial"/>
                <w:sz w:val="18"/>
                <w:szCs w:val="18"/>
              </w:rPr>
            </w:pPr>
          </w:p>
        </w:tc>
        <w:tc>
          <w:tcPr>
            <w:tcW w:w="478" w:type="pct"/>
            <w:vAlign w:val="center"/>
          </w:tcPr>
          <w:p w14:paraId="7A651EAA" w14:textId="77777777" w:rsidR="00CF200C" w:rsidRPr="00C25669" w:rsidRDefault="00CF200C" w:rsidP="0067088C">
            <w:pPr>
              <w:keepNext/>
              <w:keepLines/>
              <w:spacing w:after="0"/>
              <w:jc w:val="center"/>
              <w:rPr>
                <w:ins w:id="2683" w:author="Apple (Manasa)" w:date="2022-09-28T14:12:00Z"/>
                <w:rFonts w:ascii="Arial" w:eastAsia="宋体" w:hAnsi="Arial"/>
                <w:sz w:val="18"/>
              </w:rPr>
            </w:pPr>
          </w:p>
        </w:tc>
      </w:tr>
      <w:tr w:rsidR="00CF200C" w:rsidRPr="00C25669" w14:paraId="216181B5" w14:textId="77777777" w:rsidTr="0067088C">
        <w:trPr>
          <w:jc w:val="center"/>
          <w:ins w:id="2684" w:author="Apple (Manasa)" w:date="2022-09-28T14:12:00Z"/>
        </w:trPr>
        <w:tc>
          <w:tcPr>
            <w:tcW w:w="1726" w:type="pct"/>
          </w:tcPr>
          <w:p w14:paraId="51DCE468" w14:textId="77777777" w:rsidR="00CF200C" w:rsidRPr="00C25669" w:rsidRDefault="00CF200C" w:rsidP="0067088C">
            <w:pPr>
              <w:keepNext/>
              <w:keepLines/>
              <w:spacing w:after="0"/>
              <w:rPr>
                <w:ins w:id="2685" w:author="Apple (Manasa)" w:date="2022-09-28T14:12:00Z"/>
                <w:rFonts w:ascii="Arial" w:eastAsia="宋体" w:hAnsi="Arial" w:cs="Arial"/>
                <w:sz w:val="18"/>
                <w:szCs w:val="18"/>
              </w:rPr>
            </w:pPr>
            <w:ins w:id="2686" w:author="Apple (Manasa)" w:date="2022-09-28T14:42:00Z">
              <w:r w:rsidRPr="00C25669">
                <w:rPr>
                  <w:rFonts w:ascii="Arial" w:eastAsia="宋体" w:hAnsi="Arial" w:cs="Arial"/>
                  <w:sz w:val="18"/>
                  <w:szCs w:val="18"/>
                </w:rPr>
                <w:t xml:space="preserve">  For Slot i, if mod(i, </w:t>
              </w:r>
              <w:r>
                <w:rPr>
                  <w:rFonts w:ascii="Arial" w:eastAsia="宋体" w:hAnsi="Arial" w:cs="Arial"/>
                  <w:sz w:val="18"/>
                  <w:szCs w:val="18"/>
                </w:rPr>
                <w:t>20</w:t>
              </w:r>
              <w:r w:rsidRPr="00C25669">
                <w:rPr>
                  <w:rFonts w:ascii="Arial" w:eastAsia="宋体" w:hAnsi="Arial" w:cs="Arial"/>
                  <w:sz w:val="18"/>
                  <w:szCs w:val="18"/>
                </w:rPr>
                <w:t xml:space="preserve">) = </w:t>
              </w:r>
              <w:r>
                <w:rPr>
                  <w:rFonts w:ascii="Arial" w:eastAsia="宋体" w:hAnsi="Arial" w:cs="Arial"/>
                  <w:sz w:val="18"/>
                  <w:szCs w:val="18"/>
                </w:rPr>
                <w:t>14</w:t>
              </w:r>
              <w:r w:rsidRPr="00C25669">
                <w:rPr>
                  <w:rFonts w:ascii="Arial" w:eastAsia="宋体" w:hAnsi="Arial" w:cs="Arial"/>
                  <w:sz w:val="18"/>
                  <w:szCs w:val="18"/>
                </w:rPr>
                <w:t xml:space="preserve"> for i from {0,…, </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22333B4E" w14:textId="77777777" w:rsidR="00CF200C" w:rsidRPr="00C25669" w:rsidRDefault="00CF200C" w:rsidP="0067088C">
            <w:pPr>
              <w:keepNext/>
              <w:keepLines/>
              <w:spacing w:after="0"/>
              <w:jc w:val="center"/>
              <w:rPr>
                <w:ins w:id="2687" w:author="Apple (Manasa)" w:date="2022-09-28T14:12:00Z"/>
                <w:rFonts w:ascii="Arial" w:eastAsia="宋体" w:hAnsi="Arial" w:cs="Arial"/>
                <w:sz w:val="18"/>
                <w:szCs w:val="18"/>
              </w:rPr>
            </w:pPr>
            <w:ins w:id="2688" w:author="Apple (Manasa)" w:date="2022-09-28T14:42:00Z">
              <w:r w:rsidRPr="00C25669">
                <w:rPr>
                  <w:rFonts w:ascii="Arial" w:eastAsia="宋体" w:hAnsi="Arial" w:cs="Arial"/>
                  <w:sz w:val="18"/>
                  <w:szCs w:val="18"/>
                </w:rPr>
                <w:t>Bits</w:t>
              </w:r>
            </w:ins>
          </w:p>
        </w:tc>
        <w:tc>
          <w:tcPr>
            <w:tcW w:w="661" w:type="pct"/>
            <w:vAlign w:val="center"/>
          </w:tcPr>
          <w:p w14:paraId="2276EACA" w14:textId="77777777" w:rsidR="00CF200C" w:rsidRPr="00C25669" w:rsidRDefault="00CF200C" w:rsidP="0067088C">
            <w:pPr>
              <w:keepNext/>
              <w:keepLines/>
              <w:spacing w:after="0"/>
              <w:jc w:val="center"/>
              <w:rPr>
                <w:ins w:id="2689" w:author="Apple (Manasa)" w:date="2022-09-28T14:12:00Z"/>
                <w:rFonts w:ascii="Arial" w:eastAsia="宋体" w:hAnsi="Arial" w:cs="Arial"/>
                <w:sz w:val="18"/>
                <w:szCs w:val="18"/>
                <w:lang w:eastAsia="zh-CN"/>
              </w:rPr>
            </w:pPr>
            <w:ins w:id="2690" w:author="Apple (Manasa)" w:date="2022-09-28T14:42:00Z">
              <w:r>
                <w:rPr>
                  <w:rFonts w:ascii="Arial" w:eastAsia="宋体" w:hAnsi="Arial" w:cs="Arial"/>
                  <w:sz w:val="18"/>
                  <w:szCs w:val="18"/>
                </w:rPr>
                <w:t>TBA</w:t>
              </w:r>
            </w:ins>
          </w:p>
        </w:tc>
        <w:tc>
          <w:tcPr>
            <w:tcW w:w="639" w:type="pct"/>
            <w:vAlign w:val="center"/>
          </w:tcPr>
          <w:p w14:paraId="471A1DDA" w14:textId="77777777" w:rsidR="00CF200C" w:rsidRPr="00C25669" w:rsidRDefault="00CF200C" w:rsidP="0067088C">
            <w:pPr>
              <w:keepNext/>
              <w:keepLines/>
              <w:spacing w:after="0"/>
              <w:jc w:val="center"/>
              <w:rPr>
                <w:ins w:id="2691" w:author="Apple (Manasa)" w:date="2022-09-28T14:12:00Z"/>
                <w:rFonts w:ascii="Arial" w:eastAsia="宋体" w:hAnsi="Arial" w:cs="Arial"/>
                <w:sz w:val="18"/>
                <w:szCs w:val="18"/>
              </w:rPr>
            </w:pPr>
          </w:p>
        </w:tc>
        <w:tc>
          <w:tcPr>
            <w:tcW w:w="639" w:type="pct"/>
            <w:vAlign w:val="center"/>
          </w:tcPr>
          <w:p w14:paraId="4FF7FF33" w14:textId="77777777" w:rsidR="00CF200C" w:rsidRPr="00C25669" w:rsidRDefault="00CF200C" w:rsidP="0067088C">
            <w:pPr>
              <w:keepNext/>
              <w:keepLines/>
              <w:spacing w:after="0"/>
              <w:jc w:val="center"/>
              <w:rPr>
                <w:ins w:id="2692" w:author="Apple (Manasa)" w:date="2022-09-28T14:12:00Z"/>
                <w:rFonts w:ascii="Arial" w:eastAsia="宋体" w:hAnsi="Arial" w:cs="Arial"/>
                <w:sz w:val="18"/>
                <w:szCs w:val="18"/>
              </w:rPr>
            </w:pPr>
          </w:p>
        </w:tc>
        <w:tc>
          <w:tcPr>
            <w:tcW w:w="474" w:type="pct"/>
            <w:vAlign w:val="center"/>
          </w:tcPr>
          <w:p w14:paraId="78061A8B" w14:textId="77777777" w:rsidR="00CF200C" w:rsidRPr="00C25669" w:rsidRDefault="00CF200C" w:rsidP="0067088C">
            <w:pPr>
              <w:keepNext/>
              <w:keepLines/>
              <w:spacing w:after="0"/>
              <w:jc w:val="center"/>
              <w:rPr>
                <w:ins w:id="2693" w:author="Apple (Manasa)" w:date="2022-09-28T14:12:00Z"/>
                <w:rFonts w:ascii="Arial" w:eastAsia="宋体" w:hAnsi="Arial" w:cs="Arial"/>
                <w:sz w:val="18"/>
                <w:szCs w:val="18"/>
              </w:rPr>
            </w:pPr>
          </w:p>
        </w:tc>
        <w:tc>
          <w:tcPr>
            <w:tcW w:w="478" w:type="pct"/>
            <w:vAlign w:val="center"/>
          </w:tcPr>
          <w:p w14:paraId="1D355097" w14:textId="77777777" w:rsidR="00CF200C" w:rsidRPr="00C25669" w:rsidRDefault="00CF200C" w:rsidP="0067088C">
            <w:pPr>
              <w:keepNext/>
              <w:keepLines/>
              <w:spacing w:after="0"/>
              <w:jc w:val="center"/>
              <w:rPr>
                <w:ins w:id="2694" w:author="Apple (Manasa)" w:date="2022-09-28T14:12:00Z"/>
                <w:rFonts w:ascii="Arial" w:eastAsia="宋体" w:hAnsi="Arial"/>
                <w:sz w:val="18"/>
              </w:rPr>
            </w:pPr>
          </w:p>
        </w:tc>
      </w:tr>
      <w:tr w:rsidR="00CF200C" w:rsidRPr="00C25669" w14:paraId="13C25681" w14:textId="77777777" w:rsidTr="0067088C">
        <w:trPr>
          <w:jc w:val="center"/>
          <w:ins w:id="2695" w:author="Apple (Manasa)" w:date="2022-09-28T14:12:00Z"/>
        </w:trPr>
        <w:tc>
          <w:tcPr>
            <w:tcW w:w="1726" w:type="pct"/>
          </w:tcPr>
          <w:p w14:paraId="34B9AFDB" w14:textId="77777777" w:rsidR="00CF200C" w:rsidRPr="00C25669" w:rsidRDefault="00CF200C" w:rsidP="0067088C">
            <w:pPr>
              <w:keepNext/>
              <w:keepLines/>
              <w:spacing w:after="0"/>
              <w:rPr>
                <w:ins w:id="2696" w:author="Apple (Manasa)" w:date="2022-09-28T14:12:00Z"/>
                <w:rFonts w:ascii="Arial" w:eastAsia="宋体" w:hAnsi="Arial" w:cs="Arial"/>
                <w:sz w:val="18"/>
                <w:szCs w:val="18"/>
              </w:rPr>
            </w:pPr>
            <w:ins w:id="2697" w:author="Apple (Manasa)" w:date="2022-09-28T14:42:00Z">
              <w:r w:rsidRPr="00C25669">
                <w:rPr>
                  <w:rFonts w:ascii="Arial" w:eastAsia="宋体" w:hAnsi="Arial" w:cs="Arial"/>
                  <w:sz w:val="18"/>
                  <w:szCs w:val="18"/>
                </w:rPr>
                <w:t xml:space="preserve">  For Slot i, if mod(i, 5) = {</w:t>
              </w:r>
              <w:r>
                <w:rPr>
                  <w:rFonts w:ascii="Arial" w:eastAsia="宋体" w:hAnsi="Arial" w:cs="Arial"/>
                  <w:sz w:val="18"/>
                  <w:szCs w:val="18"/>
                </w:rPr>
                <w:t>0,1…13</w:t>
              </w:r>
              <w:r w:rsidRPr="00C25669">
                <w:rPr>
                  <w:rFonts w:ascii="Arial" w:eastAsia="宋体" w:hAnsi="Arial" w:cs="Arial"/>
                  <w:sz w:val="18"/>
                  <w:szCs w:val="18"/>
                </w:rPr>
                <w:t>} for i from {1,…,</w:t>
              </w:r>
              <w:r>
                <w:rPr>
                  <w:rFonts w:ascii="Arial" w:eastAsia="宋体" w:hAnsi="Arial" w:cs="Arial"/>
                  <w:sz w:val="18"/>
                  <w:szCs w:val="18"/>
                </w:rPr>
                <w:t>63</w:t>
              </w:r>
              <w:r w:rsidRPr="00C25669">
                <w:rPr>
                  <w:rFonts w:ascii="Arial" w:eastAsia="宋体" w:hAnsi="Arial" w:cs="Arial"/>
                  <w:sz w:val="18"/>
                  <w:szCs w:val="18"/>
                </w:rPr>
                <w:t>9}</w:t>
              </w:r>
            </w:ins>
          </w:p>
        </w:tc>
        <w:tc>
          <w:tcPr>
            <w:tcW w:w="383" w:type="pct"/>
            <w:vAlign w:val="center"/>
          </w:tcPr>
          <w:p w14:paraId="529C39C0" w14:textId="77777777" w:rsidR="00CF200C" w:rsidRPr="00C25669" w:rsidRDefault="00CF200C" w:rsidP="0067088C">
            <w:pPr>
              <w:keepNext/>
              <w:keepLines/>
              <w:spacing w:after="0"/>
              <w:jc w:val="center"/>
              <w:rPr>
                <w:ins w:id="2698" w:author="Apple (Manasa)" w:date="2022-09-28T14:12:00Z"/>
                <w:rFonts w:ascii="Arial" w:eastAsia="宋体" w:hAnsi="Arial" w:cs="Arial"/>
                <w:sz w:val="18"/>
                <w:szCs w:val="18"/>
              </w:rPr>
            </w:pPr>
            <w:ins w:id="2699" w:author="Apple (Manasa)" w:date="2022-09-28T14:42:00Z">
              <w:r w:rsidRPr="00C25669">
                <w:rPr>
                  <w:rFonts w:ascii="Arial" w:eastAsia="宋体" w:hAnsi="Arial" w:cs="Arial"/>
                  <w:sz w:val="18"/>
                  <w:szCs w:val="18"/>
                </w:rPr>
                <w:t>Bits</w:t>
              </w:r>
            </w:ins>
          </w:p>
        </w:tc>
        <w:tc>
          <w:tcPr>
            <w:tcW w:w="661" w:type="pct"/>
            <w:vAlign w:val="center"/>
          </w:tcPr>
          <w:p w14:paraId="4E6068BF" w14:textId="77777777" w:rsidR="00CF200C" w:rsidRPr="00C25669" w:rsidDel="00A161A0" w:rsidRDefault="00CF200C" w:rsidP="0067088C">
            <w:pPr>
              <w:keepNext/>
              <w:keepLines/>
              <w:spacing w:after="0"/>
              <w:jc w:val="center"/>
              <w:rPr>
                <w:ins w:id="2700" w:author="Apple (Manasa)" w:date="2022-09-28T14:12:00Z"/>
                <w:rFonts w:ascii="Arial" w:eastAsia="宋体" w:hAnsi="Arial" w:cs="Arial"/>
                <w:sz w:val="18"/>
                <w:szCs w:val="18"/>
              </w:rPr>
            </w:pPr>
            <w:ins w:id="2701" w:author="Apple (Manasa)" w:date="2022-09-28T14:42:00Z">
              <w:r>
                <w:rPr>
                  <w:rFonts w:ascii="Arial" w:eastAsia="宋体" w:hAnsi="Arial" w:cs="Arial"/>
                  <w:sz w:val="18"/>
                  <w:szCs w:val="18"/>
                </w:rPr>
                <w:t>TBA</w:t>
              </w:r>
            </w:ins>
          </w:p>
        </w:tc>
        <w:tc>
          <w:tcPr>
            <w:tcW w:w="639" w:type="pct"/>
            <w:vAlign w:val="center"/>
          </w:tcPr>
          <w:p w14:paraId="639F33BD" w14:textId="77777777" w:rsidR="00CF200C" w:rsidRPr="00C25669" w:rsidRDefault="00CF200C" w:rsidP="0067088C">
            <w:pPr>
              <w:keepNext/>
              <w:keepLines/>
              <w:spacing w:after="0"/>
              <w:jc w:val="center"/>
              <w:rPr>
                <w:ins w:id="2702" w:author="Apple (Manasa)" w:date="2022-09-28T14:12:00Z"/>
                <w:rFonts w:ascii="Arial" w:eastAsia="宋体" w:hAnsi="Arial" w:cs="Arial"/>
                <w:sz w:val="18"/>
                <w:szCs w:val="18"/>
              </w:rPr>
            </w:pPr>
          </w:p>
        </w:tc>
        <w:tc>
          <w:tcPr>
            <w:tcW w:w="639" w:type="pct"/>
            <w:vAlign w:val="center"/>
          </w:tcPr>
          <w:p w14:paraId="6D90B705" w14:textId="77777777" w:rsidR="00CF200C" w:rsidRPr="00C25669" w:rsidRDefault="00CF200C" w:rsidP="0067088C">
            <w:pPr>
              <w:keepNext/>
              <w:keepLines/>
              <w:spacing w:after="0"/>
              <w:jc w:val="center"/>
              <w:rPr>
                <w:ins w:id="2703" w:author="Apple (Manasa)" w:date="2022-09-28T14:12:00Z"/>
                <w:rFonts w:ascii="Arial" w:eastAsia="宋体" w:hAnsi="Arial" w:cs="Arial"/>
                <w:sz w:val="18"/>
                <w:szCs w:val="18"/>
              </w:rPr>
            </w:pPr>
          </w:p>
        </w:tc>
        <w:tc>
          <w:tcPr>
            <w:tcW w:w="474" w:type="pct"/>
            <w:vAlign w:val="center"/>
          </w:tcPr>
          <w:p w14:paraId="63CA2117" w14:textId="77777777" w:rsidR="00CF200C" w:rsidRPr="00C25669" w:rsidRDefault="00CF200C" w:rsidP="0067088C">
            <w:pPr>
              <w:keepNext/>
              <w:keepLines/>
              <w:spacing w:after="0"/>
              <w:jc w:val="center"/>
              <w:rPr>
                <w:ins w:id="2704" w:author="Apple (Manasa)" w:date="2022-09-28T14:12:00Z"/>
                <w:rFonts w:ascii="Arial" w:eastAsia="宋体" w:hAnsi="Arial" w:cs="Arial"/>
                <w:sz w:val="18"/>
                <w:szCs w:val="18"/>
              </w:rPr>
            </w:pPr>
          </w:p>
        </w:tc>
        <w:tc>
          <w:tcPr>
            <w:tcW w:w="478" w:type="pct"/>
            <w:vAlign w:val="center"/>
          </w:tcPr>
          <w:p w14:paraId="5C646D4F" w14:textId="77777777" w:rsidR="00CF200C" w:rsidRPr="00C25669" w:rsidRDefault="00CF200C" w:rsidP="0067088C">
            <w:pPr>
              <w:keepNext/>
              <w:keepLines/>
              <w:spacing w:after="0"/>
              <w:jc w:val="center"/>
              <w:rPr>
                <w:ins w:id="2705" w:author="Apple (Manasa)" w:date="2022-09-28T14:12:00Z"/>
                <w:rFonts w:ascii="Arial" w:eastAsia="宋体" w:hAnsi="Arial"/>
                <w:sz w:val="18"/>
              </w:rPr>
            </w:pPr>
          </w:p>
        </w:tc>
      </w:tr>
      <w:tr w:rsidR="00CF200C" w:rsidRPr="00C25669" w14:paraId="0708BF3E" w14:textId="77777777" w:rsidTr="0067088C">
        <w:trPr>
          <w:jc w:val="center"/>
          <w:ins w:id="2706" w:author="Apple (Manasa)" w:date="2022-09-28T14:12:00Z"/>
        </w:trPr>
        <w:tc>
          <w:tcPr>
            <w:tcW w:w="1726" w:type="pct"/>
          </w:tcPr>
          <w:p w14:paraId="217D4E6F" w14:textId="77777777" w:rsidR="00CF200C" w:rsidRPr="00C25669" w:rsidRDefault="00CF200C" w:rsidP="0067088C">
            <w:pPr>
              <w:keepNext/>
              <w:keepLines/>
              <w:spacing w:after="0"/>
              <w:rPr>
                <w:ins w:id="2707" w:author="Apple (Manasa)" w:date="2022-09-28T14:12:00Z"/>
                <w:rFonts w:ascii="Arial" w:eastAsia="宋体" w:hAnsi="Arial" w:cs="Arial"/>
                <w:sz w:val="18"/>
                <w:szCs w:val="18"/>
              </w:rPr>
            </w:pPr>
            <w:ins w:id="2708" w:author="Apple (Manasa)" w:date="2022-09-28T14:42:00Z">
              <w:r w:rsidRPr="00C25669">
                <w:rPr>
                  <w:rFonts w:ascii="Arial" w:eastAsia="宋体" w:hAnsi="Arial" w:cs="Arial"/>
                  <w:sz w:val="18"/>
                  <w:szCs w:val="18"/>
                </w:rPr>
                <w:t>Max. Throughput averaged over 2 frames</w:t>
              </w:r>
            </w:ins>
          </w:p>
        </w:tc>
        <w:tc>
          <w:tcPr>
            <w:tcW w:w="383" w:type="pct"/>
            <w:vAlign w:val="center"/>
          </w:tcPr>
          <w:p w14:paraId="5F36BB4F" w14:textId="77777777" w:rsidR="00CF200C" w:rsidRPr="00C25669" w:rsidRDefault="00CF200C" w:rsidP="0067088C">
            <w:pPr>
              <w:keepNext/>
              <w:keepLines/>
              <w:spacing w:after="0"/>
              <w:jc w:val="center"/>
              <w:rPr>
                <w:ins w:id="2709" w:author="Apple (Manasa)" w:date="2022-09-28T14:12:00Z"/>
                <w:rFonts w:ascii="Arial" w:eastAsia="宋体" w:hAnsi="Arial" w:cs="Arial"/>
                <w:sz w:val="18"/>
                <w:szCs w:val="18"/>
              </w:rPr>
            </w:pPr>
            <w:ins w:id="2710" w:author="Apple (Manasa)" w:date="2022-09-28T14:42:00Z">
              <w:r w:rsidRPr="00C25669">
                <w:rPr>
                  <w:rFonts w:ascii="Arial" w:eastAsia="宋体" w:hAnsi="Arial" w:cs="Arial"/>
                  <w:sz w:val="18"/>
                  <w:szCs w:val="18"/>
                </w:rPr>
                <w:t>Mbps</w:t>
              </w:r>
            </w:ins>
          </w:p>
        </w:tc>
        <w:tc>
          <w:tcPr>
            <w:tcW w:w="661" w:type="pct"/>
            <w:vAlign w:val="center"/>
          </w:tcPr>
          <w:p w14:paraId="51BCAE60" w14:textId="77777777" w:rsidR="00CF200C" w:rsidRPr="00C25669" w:rsidRDefault="00CF200C" w:rsidP="0067088C">
            <w:pPr>
              <w:keepNext/>
              <w:keepLines/>
              <w:spacing w:after="0"/>
              <w:jc w:val="center"/>
              <w:rPr>
                <w:ins w:id="2711" w:author="Apple (Manasa)" w:date="2022-09-28T14:12:00Z"/>
                <w:rFonts w:ascii="Arial" w:eastAsia="宋体" w:hAnsi="Arial" w:cs="Arial"/>
                <w:sz w:val="18"/>
                <w:szCs w:val="18"/>
              </w:rPr>
            </w:pPr>
            <w:ins w:id="2712" w:author="Apple (Manasa)" w:date="2022-09-28T14:42:00Z">
              <w:r>
                <w:rPr>
                  <w:rFonts w:ascii="Arial" w:eastAsia="宋体" w:hAnsi="Arial" w:cs="Arial"/>
                  <w:sz w:val="18"/>
                  <w:szCs w:val="18"/>
                </w:rPr>
                <w:t>TBA</w:t>
              </w:r>
            </w:ins>
          </w:p>
        </w:tc>
        <w:tc>
          <w:tcPr>
            <w:tcW w:w="639" w:type="pct"/>
            <w:vAlign w:val="center"/>
          </w:tcPr>
          <w:p w14:paraId="4E7A6933" w14:textId="77777777" w:rsidR="00CF200C" w:rsidRPr="00C25669" w:rsidRDefault="00CF200C" w:rsidP="0067088C">
            <w:pPr>
              <w:keepNext/>
              <w:keepLines/>
              <w:spacing w:after="0"/>
              <w:jc w:val="center"/>
              <w:rPr>
                <w:ins w:id="2713" w:author="Apple (Manasa)" w:date="2022-09-28T14:12:00Z"/>
                <w:rFonts w:ascii="Arial" w:eastAsia="宋体" w:hAnsi="Arial" w:cs="Arial"/>
                <w:sz w:val="18"/>
                <w:szCs w:val="18"/>
              </w:rPr>
            </w:pPr>
          </w:p>
        </w:tc>
        <w:tc>
          <w:tcPr>
            <w:tcW w:w="639" w:type="pct"/>
            <w:vAlign w:val="center"/>
          </w:tcPr>
          <w:p w14:paraId="49229894" w14:textId="77777777" w:rsidR="00CF200C" w:rsidRPr="00C25669" w:rsidRDefault="00CF200C" w:rsidP="0067088C">
            <w:pPr>
              <w:keepNext/>
              <w:keepLines/>
              <w:spacing w:after="0"/>
              <w:jc w:val="center"/>
              <w:rPr>
                <w:ins w:id="2714" w:author="Apple (Manasa)" w:date="2022-09-28T14:12:00Z"/>
                <w:rFonts w:ascii="Arial" w:eastAsia="宋体" w:hAnsi="Arial" w:cs="Arial"/>
                <w:sz w:val="18"/>
                <w:szCs w:val="18"/>
              </w:rPr>
            </w:pPr>
          </w:p>
        </w:tc>
        <w:tc>
          <w:tcPr>
            <w:tcW w:w="474" w:type="pct"/>
            <w:vAlign w:val="center"/>
          </w:tcPr>
          <w:p w14:paraId="4F443171" w14:textId="77777777" w:rsidR="00CF200C" w:rsidRPr="00C25669" w:rsidRDefault="00CF200C" w:rsidP="0067088C">
            <w:pPr>
              <w:keepNext/>
              <w:keepLines/>
              <w:spacing w:after="0"/>
              <w:jc w:val="center"/>
              <w:rPr>
                <w:ins w:id="2715" w:author="Apple (Manasa)" w:date="2022-09-28T14:12:00Z"/>
                <w:rFonts w:ascii="Arial" w:eastAsia="宋体" w:hAnsi="Arial" w:cs="Arial"/>
                <w:sz w:val="18"/>
                <w:szCs w:val="18"/>
              </w:rPr>
            </w:pPr>
          </w:p>
        </w:tc>
        <w:tc>
          <w:tcPr>
            <w:tcW w:w="478" w:type="pct"/>
            <w:vAlign w:val="center"/>
          </w:tcPr>
          <w:p w14:paraId="0629A76D" w14:textId="77777777" w:rsidR="00CF200C" w:rsidRPr="00C25669" w:rsidRDefault="00CF200C" w:rsidP="0067088C">
            <w:pPr>
              <w:keepNext/>
              <w:keepLines/>
              <w:spacing w:after="0"/>
              <w:jc w:val="center"/>
              <w:rPr>
                <w:ins w:id="2716" w:author="Apple (Manasa)" w:date="2022-09-28T14:12:00Z"/>
                <w:rFonts w:ascii="Arial" w:eastAsia="宋体" w:hAnsi="Arial"/>
                <w:sz w:val="18"/>
              </w:rPr>
            </w:pPr>
          </w:p>
        </w:tc>
      </w:tr>
      <w:tr w:rsidR="00CF200C" w:rsidRPr="00C25669" w14:paraId="011B4656" w14:textId="77777777" w:rsidTr="0067088C">
        <w:trPr>
          <w:trHeight w:val="70"/>
          <w:jc w:val="center"/>
          <w:ins w:id="2717" w:author="Apple (Manasa)" w:date="2022-09-28T14:12:00Z"/>
        </w:trPr>
        <w:tc>
          <w:tcPr>
            <w:tcW w:w="5000" w:type="pct"/>
            <w:gridSpan w:val="7"/>
          </w:tcPr>
          <w:p w14:paraId="759D5B4D" w14:textId="77777777" w:rsidR="00CF200C" w:rsidRPr="00C25669" w:rsidRDefault="00CF200C" w:rsidP="0067088C">
            <w:pPr>
              <w:pStyle w:val="TAN"/>
              <w:rPr>
                <w:ins w:id="2718" w:author="Apple (Manasa)" w:date="2022-09-28T14:12:00Z"/>
                <w:rFonts w:eastAsia="宋体"/>
              </w:rPr>
            </w:pPr>
            <w:ins w:id="2719" w:author="Apple (Manasa)" w:date="2022-09-28T14:12:00Z">
              <w:r w:rsidRPr="00C25669">
                <w:rPr>
                  <w:rFonts w:eastAsia="宋体"/>
                </w:rPr>
                <w:t>Note 1:</w:t>
              </w:r>
              <w:r w:rsidRPr="00C25669">
                <w:rPr>
                  <w:rFonts w:eastAsia="宋体"/>
                </w:rPr>
                <w:tab/>
                <w:t xml:space="preserve">SS/PBCH block is transmitted in slot #0 with periodicity 20 </w:t>
              </w:r>
              <w:proofErr w:type="spellStart"/>
              <w:r w:rsidRPr="00C25669">
                <w:rPr>
                  <w:rFonts w:eastAsia="宋体"/>
                </w:rPr>
                <w:t>ms</w:t>
              </w:r>
              <w:proofErr w:type="spellEnd"/>
            </w:ins>
          </w:p>
          <w:p w14:paraId="30C49880" w14:textId="77777777" w:rsidR="00CF200C" w:rsidRPr="00C25669" w:rsidRDefault="00CF200C" w:rsidP="0067088C">
            <w:pPr>
              <w:pStyle w:val="TAN"/>
              <w:rPr>
                <w:ins w:id="2720" w:author="Apple (Manasa)" w:date="2022-09-28T14:12:00Z"/>
                <w:rFonts w:eastAsia="宋体"/>
              </w:rPr>
            </w:pPr>
            <w:ins w:id="2721" w:author="Apple (Manasa)" w:date="2022-09-28T14:12:00Z">
              <w:r w:rsidRPr="00C25669">
                <w:rPr>
                  <w:rFonts w:eastAsia="宋体"/>
                  <w:lang w:val="en-US"/>
                </w:rPr>
                <w:t>Note 2:</w:t>
              </w:r>
              <w:r w:rsidRPr="00C25669">
                <w:rPr>
                  <w:rFonts w:eastAsia="宋体"/>
                </w:rPr>
                <w:tab/>
              </w:r>
              <w:r w:rsidRPr="00C25669">
                <w:rPr>
                  <w:rFonts w:eastAsia="宋体"/>
                  <w:lang w:val="en-US"/>
                </w:rPr>
                <w:t>Slot i is slot index per 2 frames</w:t>
              </w:r>
            </w:ins>
          </w:p>
        </w:tc>
      </w:tr>
    </w:tbl>
    <w:p w14:paraId="0E6610EF" w14:textId="77777777" w:rsidR="00CF200C" w:rsidRPr="00C25669" w:rsidRDefault="00CF200C" w:rsidP="00CF200C">
      <w:pPr>
        <w:rPr>
          <w:ins w:id="2722" w:author="Apple (Manasa)" w:date="2022-09-28T14:12:00Z"/>
          <w:rFonts w:eastAsia="宋体"/>
        </w:rPr>
      </w:pPr>
    </w:p>
    <w:p w14:paraId="7CA4636F" w14:textId="77777777" w:rsidR="00CF200C" w:rsidRDefault="00CF200C" w:rsidP="00CF200C"/>
    <w:p w14:paraId="49879106" w14:textId="77777777" w:rsidR="00CF200C" w:rsidRDefault="00CF200C" w:rsidP="00CF200C">
      <w:pPr>
        <w:jc w:val="center"/>
        <w:rPr>
          <w:i/>
          <w:iCs/>
          <w:color w:val="FF0000"/>
        </w:rPr>
      </w:pPr>
      <w:r>
        <w:rPr>
          <w:i/>
          <w:iCs/>
          <w:color w:val="FF0000"/>
        </w:rPr>
        <w:t>-----------------Change 4---------------------</w:t>
      </w:r>
    </w:p>
    <w:p w14:paraId="70D3606E" w14:textId="77777777" w:rsidR="00CF200C" w:rsidRPr="00C25669" w:rsidRDefault="00CF200C" w:rsidP="00CF200C">
      <w:pPr>
        <w:pStyle w:val="40"/>
        <w:rPr>
          <w:ins w:id="2723" w:author="Apple (Manasa)" w:date="2022-09-28T14:44:00Z"/>
          <w:lang w:eastAsia="zh-CN"/>
        </w:rPr>
      </w:pPr>
      <w:bookmarkStart w:id="2724" w:name="_Toc21338417"/>
      <w:bookmarkStart w:id="2725" w:name="_Toc29808525"/>
      <w:bookmarkStart w:id="2726" w:name="_Toc37068444"/>
      <w:bookmarkStart w:id="2727" w:name="_Toc37083989"/>
      <w:bookmarkStart w:id="2728" w:name="_Toc37084331"/>
      <w:bookmarkStart w:id="2729" w:name="_Toc40209693"/>
      <w:bookmarkStart w:id="2730" w:name="_Toc40210035"/>
      <w:bookmarkStart w:id="2731" w:name="_Toc45892994"/>
      <w:bookmarkStart w:id="2732" w:name="_Toc53176859"/>
      <w:bookmarkStart w:id="2733" w:name="_Toc61121187"/>
      <w:bookmarkStart w:id="2734" w:name="_Toc67918383"/>
      <w:bookmarkStart w:id="2735" w:name="_Toc76298453"/>
      <w:bookmarkStart w:id="2736" w:name="_Toc76572465"/>
      <w:bookmarkStart w:id="2737" w:name="_Toc76652332"/>
      <w:bookmarkStart w:id="2738" w:name="_Toc76653170"/>
      <w:bookmarkStart w:id="2739" w:name="_Toc83742443"/>
      <w:bookmarkStart w:id="2740" w:name="_Toc91440933"/>
      <w:bookmarkStart w:id="2741" w:name="_Toc98849723"/>
      <w:bookmarkStart w:id="2742" w:name="_Toc106543577"/>
      <w:bookmarkStart w:id="2743" w:name="_Toc106737675"/>
      <w:bookmarkStart w:id="2744" w:name="_Toc107233442"/>
      <w:bookmarkStart w:id="2745" w:name="_Toc107235060"/>
      <w:bookmarkStart w:id="2746" w:name="_Toc107420030"/>
      <w:bookmarkStart w:id="2747" w:name="_Toc107477328"/>
      <w:bookmarkStart w:id="2748" w:name="_Toc114566188"/>
      <w:bookmarkStart w:id="2749" w:name="_Toc115268278"/>
      <w:ins w:id="2750" w:author="Apple (Manasa)" w:date="2022-09-28T14:44:00Z">
        <w:r w:rsidRPr="00C25669">
          <w:rPr>
            <w:lang w:eastAsia="zh-CN"/>
          </w:rPr>
          <w:lastRenderedPageBreak/>
          <w:t>A.3.</w:t>
        </w:r>
        <w:r w:rsidRPr="00C25669">
          <w:rPr>
            <w:lang w:val="en-US" w:eastAsia="zh-CN"/>
          </w:rPr>
          <w:t>3</w:t>
        </w:r>
        <w:r w:rsidRPr="00C25669">
          <w:rPr>
            <w:lang w:eastAsia="zh-CN"/>
          </w:rPr>
          <w:t>.2.</w:t>
        </w:r>
      </w:ins>
      <w:ins w:id="2751" w:author="Apple (Manasa)" w:date="2022-09-28T14:45:00Z">
        <w:r>
          <w:rPr>
            <w:lang w:val="en-US" w:eastAsia="zh-CN"/>
          </w:rPr>
          <w:t>6</w:t>
        </w:r>
      </w:ins>
      <w:ins w:id="2752" w:author="Apple (Manasa)" w:date="2022-09-28T14:44:00Z">
        <w:r w:rsidRPr="00C25669">
          <w:rPr>
            <w:rFonts w:hint="eastAsia"/>
            <w:lang w:eastAsia="zh-CN"/>
          </w:rPr>
          <w:tab/>
        </w:r>
        <w:r w:rsidRPr="00C25669">
          <w:rPr>
            <w:lang w:eastAsia="zh-CN"/>
          </w:rPr>
          <w:t xml:space="preserve">Reference measurement channels for SCS </w:t>
        </w:r>
      </w:ins>
      <w:ins w:id="2753" w:author="Apple (Manasa)" w:date="2022-09-28T14:45:00Z">
        <w:r>
          <w:rPr>
            <w:lang w:val="en-US" w:eastAsia="zh-CN"/>
          </w:rPr>
          <w:t>48</w:t>
        </w:r>
      </w:ins>
      <w:ins w:id="2754" w:author="Apple (Manasa)" w:date="2022-09-28T14:44:00Z">
        <w:r w:rsidRPr="00C25669">
          <w:rPr>
            <w:lang w:val="en-US" w:eastAsia="zh-CN"/>
          </w:rPr>
          <w:t>0</w:t>
        </w:r>
        <w:r w:rsidRPr="00C25669">
          <w:rPr>
            <w:lang w:eastAsia="zh-CN"/>
          </w:rPr>
          <w:t xml:space="preserve"> kHz FR2</w:t>
        </w:r>
      </w:ins>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ins w:id="2755" w:author="Apple (Manasa)" w:date="2022-09-28T14:45:00Z">
        <w:r>
          <w:rPr>
            <w:lang w:eastAsia="zh-CN"/>
          </w:rPr>
          <w:t>-2</w:t>
        </w:r>
      </w:ins>
    </w:p>
    <w:p w14:paraId="78274036" w14:textId="77777777" w:rsidR="00CF200C" w:rsidRPr="00C25669" w:rsidRDefault="00CF200C" w:rsidP="00CF200C">
      <w:pPr>
        <w:pStyle w:val="TH"/>
        <w:rPr>
          <w:ins w:id="2756" w:author="Apple (Manasa)" w:date="2022-09-28T14:44:00Z"/>
        </w:rPr>
      </w:pPr>
      <w:ins w:id="2757" w:author="Apple (Manasa)" w:date="2022-09-28T14:44:00Z">
        <w:r w:rsidRPr="00C25669">
          <w:t>Table A.3.3</w:t>
        </w:r>
        <w:r w:rsidRPr="00C25669">
          <w:rPr>
            <w:lang w:val="en-US"/>
          </w:rPr>
          <w:t>.2.</w:t>
        </w:r>
      </w:ins>
      <w:ins w:id="2758" w:author="Apple (Manasa)" w:date="2022-09-28T14:45:00Z">
        <w:r>
          <w:rPr>
            <w:lang w:val="en-US"/>
          </w:rPr>
          <w:t>6</w:t>
        </w:r>
      </w:ins>
      <w:ins w:id="2759" w:author="Apple (Manasa)" w:date="2022-09-28T14:44:00Z">
        <w:r w:rsidRPr="00C25669">
          <w:t>-1: PDCCH Reference Channels (Time domain allocation 1 symbol)</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625"/>
        <w:gridCol w:w="1285"/>
        <w:gridCol w:w="1285"/>
        <w:gridCol w:w="1285"/>
        <w:gridCol w:w="1171"/>
        <w:gridCol w:w="1175"/>
        <w:gridCol w:w="1157"/>
      </w:tblGrid>
      <w:tr w:rsidR="00CF200C" w:rsidRPr="00C25669" w14:paraId="6550B0A5" w14:textId="77777777" w:rsidTr="0067088C">
        <w:trPr>
          <w:ins w:id="2760" w:author="Apple (Manasa)" w:date="2022-09-28T14:44:00Z"/>
        </w:trPr>
        <w:tc>
          <w:tcPr>
            <w:tcW w:w="855" w:type="pct"/>
            <w:shd w:val="clear" w:color="auto" w:fill="auto"/>
          </w:tcPr>
          <w:p w14:paraId="14D75952" w14:textId="77777777" w:rsidR="00CF200C" w:rsidRPr="00C25669" w:rsidRDefault="00CF200C" w:rsidP="0067088C">
            <w:pPr>
              <w:keepNext/>
              <w:keepLines/>
              <w:spacing w:after="0"/>
              <w:jc w:val="center"/>
              <w:rPr>
                <w:ins w:id="2761" w:author="Apple (Manasa)" w:date="2022-09-28T14:44:00Z"/>
                <w:rFonts w:ascii="Arial" w:eastAsia="Calibri" w:hAnsi="Arial"/>
                <w:b/>
                <w:sz w:val="18"/>
                <w:szCs w:val="18"/>
                <w:lang w:eastAsia="zh-CN"/>
              </w:rPr>
            </w:pPr>
            <w:ins w:id="2762" w:author="Apple (Manasa)" w:date="2022-09-28T14:44:00Z">
              <w:r w:rsidRPr="00C25669">
                <w:rPr>
                  <w:rFonts w:ascii="Arial" w:eastAsia="宋体" w:hAnsi="Arial" w:cs="Arial"/>
                  <w:b/>
                  <w:sz w:val="18"/>
                  <w:szCs w:val="18"/>
                </w:rPr>
                <w:t>Parameter</w:t>
              </w:r>
            </w:ins>
          </w:p>
        </w:tc>
        <w:tc>
          <w:tcPr>
            <w:tcW w:w="325" w:type="pct"/>
            <w:shd w:val="clear" w:color="auto" w:fill="auto"/>
          </w:tcPr>
          <w:p w14:paraId="248A6274" w14:textId="77777777" w:rsidR="00CF200C" w:rsidRPr="00C25669" w:rsidRDefault="00CF200C" w:rsidP="0067088C">
            <w:pPr>
              <w:keepNext/>
              <w:keepLines/>
              <w:spacing w:after="0"/>
              <w:jc w:val="center"/>
              <w:rPr>
                <w:ins w:id="2763" w:author="Apple (Manasa)" w:date="2022-09-28T14:44:00Z"/>
                <w:rFonts w:ascii="Arial" w:eastAsia="宋体" w:hAnsi="Arial" w:cs="Arial"/>
                <w:b/>
                <w:sz w:val="18"/>
                <w:szCs w:val="18"/>
              </w:rPr>
            </w:pPr>
            <w:ins w:id="2764" w:author="Apple (Manasa)" w:date="2022-09-28T14:44:00Z">
              <w:r w:rsidRPr="00C25669">
                <w:rPr>
                  <w:rFonts w:ascii="Arial" w:eastAsia="宋体" w:hAnsi="Arial" w:cs="Arial"/>
                  <w:b/>
                  <w:sz w:val="18"/>
                  <w:szCs w:val="18"/>
                </w:rPr>
                <w:t>Unit</w:t>
              </w:r>
            </w:ins>
          </w:p>
        </w:tc>
        <w:tc>
          <w:tcPr>
            <w:tcW w:w="3820" w:type="pct"/>
            <w:gridSpan w:val="6"/>
            <w:shd w:val="clear" w:color="auto" w:fill="auto"/>
          </w:tcPr>
          <w:p w14:paraId="6BEFB070" w14:textId="77777777" w:rsidR="00CF200C" w:rsidRPr="00C25669" w:rsidRDefault="00CF200C" w:rsidP="0067088C">
            <w:pPr>
              <w:keepNext/>
              <w:keepLines/>
              <w:spacing w:after="0"/>
              <w:jc w:val="center"/>
              <w:rPr>
                <w:ins w:id="2765" w:author="Apple (Manasa)" w:date="2022-09-28T14:44:00Z"/>
                <w:rFonts w:ascii="Arial" w:eastAsia="宋体" w:hAnsi="Arial" w:cs="Arial"/>
                <w:b/>
                <w:sz w:val="18"/>
                <w:szCs w:val="18"/>
              </w:rPr>
            </w:pPr>
            <w:ins w:id="2766" w:author="Apple (Manasa)" w:date="2022-09-28T14:44:00Z">
              <w:r w:rsidRPr="00C25669">
                <w:rPr>
                  <w:rFonts w:ascii="Arial" w:eastAsia="宋体" w:hAnsi="Arial" w:cs="Arial"/>
                  <w:b/>
                  <w:sz w:val="18"/>
                  <w:szCs w:val="18"/>
                </w:rPr>
                <w:t>Value</w:t>
              </w:r>
            </w:ins>
          </w:p>
        </w:tc>
      </w:tr>
      <w:tr w:rsidR="00CF200C" w:rsidRPr="00C25669" w14:paraId="740E1FC7" w14:textId="77777777" w:rsidTr="0067088C">
        <w:trPr>
          <w:ins w:id="2767" w:author="Apple (Manasa)" w:date="2022-09-28T14:44:00Z"/>
        </w:trPr>
        <w:tc>
          <w:tcPr>
            <w:tcW w:w="855" w:type="pct"/>
            <w:shd w:val="clear" w:color="auto" w:fill="auto"/>
          </w:tcPr>
          <w:p w14:paraId="6395A2CD" w14:textId="77777777" w:rsidR="00CF200C" w:rsidRPr="00C25669" w:rsidRDefault="00CF200C" w:rsidP="0067088C">
            <w:pPr>
              <w:keepNext/>
              <w:keepLines/>
              <w:spacing w:after="0"/>
              <w:rPr>
                <w:ins w:id="2768" w:author="Apple (Manasa)" w:date="2022-09-28T14:44:00Z"/>
                <w:rFonts w:ascii="Arial" w:eastAsia="Calibri" w:hAnsi="Arial"/>
                <w:sz w:val="18"/>
                <w:szCs w:val="18"/>
                <w:lang w:eastAsia="zh-CN"/>
              </w:rPr>
            </w:pPr>
            <w:ins w:id="2769" w:author="Apple (Manasa)" w:date="2022-09-28T14:44:00Z">
              <w:r w:rsidRPr="00C25669">
                <w:rPr>
                  <w:rFonts w:ascii="Arial" w:eastAsia="宋体" w:hAnsi="Arial"/>
                  <w:sz w:val="18"/>
                  <w:szCs w:val="18"/>
                </w:rPr>
                <w:t>Reference channel</w:t>
              </w:r>
            </w:ins>
          </w:p>
        </w:tc>
        <w:tc>
          <w:tcPr>
            <w:tcW w:w="325" w:type="pct"/>
            <w:shd w:val="clear" w:color="auto" w:fill="auto"/>
          </w:tcPr>
          <w:p w14:paraId="7E936BC9" w14:textId="77777777" w:rsidR="00CF200C" w:rsidRPr="00C25669" w:rsidRDefault="00CF200C" w:rsidP="0067088C">
            <w:pPr>
              <w:keepNext/>
              <w:keepLines/>
              <w:spacing w:after="0"/>
              <w:jc w:val="center"/>
              <w:rPr>
                <w:ins w:id="2770" w:author="Apple (Manasa)" w:date="2022-09-28T14:44:00Z"/>
                <w:rFonts w:ascii="Arial" w:eastAsia="Calibri" w:hAnsi="Arial"/>
                <w:sz w:val="18"/>
                <w:szCs w:val="18"/>
                <w:lang w:eastAsia="zh-CN"/>
              </w:rPr>
            </w:pPr>
          </w:p>
        </w:tc>
        <w:tc>
          <w:tcPr>
            <w:tcW w:w="667" w:type="pct"/>
            <w:shd w:val="clear" w:color="auto" w:fill="auto"/>
          </w:tcPr>
          <w:p w14:paraId="789AEBA3" w14:textId="77777777" w:rsidR="00CF200C" w:rsidRPr="00C25669" w:rsidRDefault="00CF200C" w:rsidP="0067088C">
            <w:pPr>
              <w:keepNext/>
              <w:keepLines/>
              <w:spacing w:after="0"/>
              <w:jc w:val="center"/>
              <w:rPr>
                <w:ins w:id="2771" w:author="Apple (Manasa)" w:date="2022-09-28T14:44:00Z"/>
                <w:rFonts w:ascii="Arial" w:eastAsia="Calibri" w:hAnsi="Arial"/>
                <w:sz w:val="18"/>
                <w:szCs w:val="18"/>
                <w:lang w:eastAsia="zh-CN"/>
              </w:rPr>
            </w:pPr>
            <w:ins w:id="2772" w:author="Apple (Manasa)" w:date="2022-09-28T14:45:00Z">
              <w:r w:rsidRPr="00C25669">
                <w:rPr>
                  <w:rFonts w:ascii="Arial" w:eastAsia="Calibri" w:hAnsi="Arial" w:cs="Arial"/>
                  <w:sz w:val="18"/>
                  <w:szCs w:val="18"/>
                </w:rPr>
                <w:t>R.PDCCH.</w:t>
              </w:r>
            </w:ins>
            <w:ins w:id="2773" w:author="Apple (Manasa)" w:date="2022-09-28T14:46:00Z">
              <w:r>
                <w:rPr>
                  <w:rFonts w:ascii="Arial" w:eastAsia="Calibri" w:hAnsi="Arial" w:cs="Arial"/>
                  <w:sz w:val="18"/>
                  <w:szCs w:val="18"/>
                  <w:lang w:val="en-US"/>
                </w:rPr>
                <w:t>6</w:t>
              </w:r>
            </w:ins>
            <w:ins w:id="2774" w:author="Apple (Manasa)" w:date="2022-09-28T14:45:00Z">
              <w:r w:rsidRPr="00C25669">
                <w:rPr>
                  <w:rFonts w:ascii="Arial" w:eastAsia="Calibri" w:hAnsi="Arial" w:cs="Arial"/>
                  <w:sz w:val="18"/>
                  <w:szCs w:val="18"/>
                  <w:lang w:val="ru-RU"/>
                </w:rPr>
                <w:t>-</w:t>
              </w:r>
              <w:r w:rsidRPr="00C25669">
                <w:rPr>
                  <w:rFonts w:ascii="Arial" w:eastAsia="Calibri" w:hAnsi="Arial" w:cs="Arial"/>
                  <w:sz w:val="18"/>
                  <w:szCs w:val="18"/>
                  <w:lang w:val="en-US"/>
                </w:rPr>
                <w:t>1.</w:t>
              </w:r>
            </w:ins>
            <w:ins w:id="2775" w:author="Apple (Manasa)" w:date="2022-09-28T14:46:00Z">
              <w:r>
                <w:rPr>
                  <w:rFonts w:ascii="Arial" w:eastAsia="Calibri" w:hAnsi="Arial" w:cs="Arial"/>
                  <w:sz w:val="18"/>
                  <w:szCs w:val="18"/>
                </w:rPr>
                <w:t>1</w:t>
              </w:r>
            </w:ins>
            <w:ins w:id="2776" w:author="Apple (Manasa)" w:date="2022-09-28T14:45:00Z">
              <w:r w:rsidRPr="00C25669">
                <w:rPr>
                  <w:rFonts w:ascii="Arial" w:eastAsia="Calibri" w:hAnsi="Arial" w:cs="Arial"/>
                  <w:sz w:val="18"/>
                  <w:szCs w:val="18"/>
                </w:rPr>
                <w:t xml:space="preserve"> TDD</w:t>
              </w:r>
            </w:ins>
          </w:p>
        </w:tc>
        <w:tc>
          <w:tcPr>
            <w:tcW w:w="667" w:type="pct"/>
          </w:tcPr>
          <w:p w14:paraId="6A4EC286" w14:textId="77777777" w:rsidR="00CF200C" w:rsidRPr="00C25669" w:rsidRDefault="00CF200C" w:rsidP="0067088C">
            <w:pPr>
              <w:keepNext/>
              <w:keepLines/>
              <w:spacing w:after="0"/>
              <w:jc w:val="center"/>
              <w:rPr>
                <w:ins w:id="2777" w:author="Apple (Manasa)" w:date="2022-09-28T14:44:00Z"/>
                <w:rFonts w:ascii="Arial" w:eastAsia="Calibri" w:hAnsi="Arial" w:cs="Arial"/>
                <w:sz w:val="18"/>
                <w:szCs w:val="18"/>
              </w:rPr>
            </w:pPr>
            <w:ins w:id="2778" w:author="Apple (Manasa)" w:date="2022-09-28T14:45:00Z">
              <w:r w:rsidRPr="00C25669">
                <w:rPr>
                  <w:rFonts w:ascii="Arial" w:eastAsia="Calibri" w:hAnsi="Arial" w:cs="Arial"/>
                  <w:sz w:val="18"/>
                  <w:szCs w:val="18"/>
                </w:rPr>
                <w:t>R.PDCCH.</w:t>
              </w:r>
            </w:ins>
            <w:ins w:id="2779" w:author="Apple (Manasa)" w:date="2022-09-28T14:46:00Z">
              <w:r>
                <w:rPr>
                  <w:rFonts w:ascii="Arial" w:eastAsia="Calibri" w:hAnsi="Arial" w:cs="Arial"/>
                  <w:sz w:val="18"/>
                  <w:szCs w:val="18"/>
                  <w:lang w:val="en-US"/>
                </w:rPr>
                <w:t>6</w:t>
              </w:r>
            </w:ins>
            <w:ins w:id="2780" w:author="Apple (Manasa)" w:date="2022-09-28T14:45:00Z">
              <w:r w:rsidRPr="00C25669">
                <w:rPr>
                  <w:rFonts w:ascii="Arial" w:eastAsia="Calibri" w:hAnsi="Arial" w:cs="Arial"/>
                  <w:sz w:val="18"/>
                  <w:szCs w:val="18"/>
                  <w:lang w:val="ru-RU"/>
                </w:rPr>
                <w:t>-</w:t>
              </w:r>
              <w:r w:rsidRPr="00C25669">
                <w:rPr>
                  <w:rFonts w:ascii="Arial" w:eastAsia="Calibri" w:hAnsi="Arial" w:cs="Arial"/>
                  <w:sz w:val="18"/>
                  <w:szCs w:val="18"/>
                  <w:lang w:val="en-US"/>
                </w:rPr>
                <w:t>1.</w:t>
              </w:r>
            </w:ins>
            <w:ins w:id="2781" w:author="Apple (Manasa)" w:date="2022-09-28T14:46:00Z">
              <w:r>
                <w:rPr>
                  <w:rFonts w:ascii="Arial" w:eastAsia="Calibri" w:hAnsi="Arial" w:cs="Arial"/>
                  <w:sz w:val="18"/>
                  <w:szCs w:val="18"/>
                </w:rPr>
                <w:t>2</w:t>
              </w:r>
            </w:ins>
            <w:ins w:id="2782" w:author="Apple (Manasa)" w:date="2022-09-28T14:45:00Z">
              <w:r w:rsidRPr="00C25669">
                <w:rPr>
                  <w:rFonts w:ascii="Arial" w:eastAsia="Calibri" w:hAnsi="Arial" w:cs="Arial"/>
                  <w:sz w:val="18"/>
                  <w:szCs w:val="18"/>
                </w:rPr>
                <w:t xml:space="preserve"> TDD</w:t>
              </w:r>
            </w:ins>
          </w:p>
        </w:tc>
        <w:tc>
          <w:tcPr>
            <w:tcW w:w="667" w:type="pct"/>
          </w:tcPr>
          <w:p w14:paraId="6A8987B0" w14:textId="77777777" w:rsidR="00CF200C" w:rsidRPr="00C25669" w:rsidRDefault="00CF200C" w:rsidP="0067088C">
            <w:pPr>
              <w:keepNext/>
              <w:keepLines/>
              <w:spacing w:after="0"/>
              <w:jc w:val="center"/>
              <w:rPr>
                <w:ins w:id="2783" w:author="Apple (Manasa)" w:date="2022-09-28T14:44:00Z"/>
                <w:rFonts w:ascii="Arial" w:eastAsia="Calibri" w:hAnsi="Arial" w:cs="Arial"/>
                <w:sz w:val="18"/>
                <w:szCs w:val="18"/>
              </w:rPr>
            </w:pPr>
          </w:p>
        </w:tc>
        <w:tc>
          <w:tcPr>
            <w:tcW w:w="608" w:type="pct"/>
          </w:tcPr>
          <w:p w14:paraId="39275230" w14:textId="77777777" w:rsidR="00CF200C" w:rsidRPr="00C25669" w:rsidRDefault="00CF200C" w:rsidP="0067088C">
            <w:pPr>
              <w:keepNext/>
              <w:keepLines/>
              <w:spacing w:after="0"/>
              <w:jc w:val="center"/>
              <w:rPr>
                <w:ins w:id="2784" w:author="Apple (Manasa)" w:date="2022-09-28T14:44:00Z"/>
                <w:rFonts w:ascii="Arial" w:eastAsia="Calibri" w:hAnsi="Arial" w:cs="Arial"/>
                <w:sz w:val="18"/>
                <w:szCs w:val="18"/>
              </w:rPr>
            </w:pPr>
          </w:p>
        </w:tc>
        <w:tc>
          <w:tcPr>
            <w:tcW w:w="610" w:type="pct"/>
          </w:tcPr>
          <w:p w14:paraId="3488E0D1" w14:textId="77777777" w:rsidR="00CF200C" w:rsidRPr="00C25669" w:rsidRDefault="00CF200C" w:rsidP="0067088C">
            <w:pPr>
              <w:keepNext/>
              <w:keepLines/>
              <w:spacing w:after="0"/>
              <w:jc w:val="center"/>
              <w:rPr>
                <w:ins w:id="2785" w:author="Apple (Manasa)" w:date="2022-09-28T14:44:00Z"/>
                <w:rFonts w:ascii="Arial" w:eastAsia="Calibri" w:hAnsi="Arial" w:cs="Arial"/>
                <w:sz w:val="18"/>
                <w:szCs w:val="18"/>
              </w:rPr>
            </w:pPr>
          </w:p>
        </w:tc>
        <w:tc>
          <w:tcPr>
            <w:tcW w:w="601" w:type="pct"/>
          </w:tcPr>
          <w:p w14:paraId="0225828D" w14:textId="77777777" w:rsidR="00CF200C" w:rsidRPr="00C25669" w:rsidRDefault="00CF200C" w:rsidP="0067088C">
            <w:pPr>
              <w:keepNext/>
              <w:keepLines/>
              <w:spacing w:after="0"/>
              <w:jc w:val="center"/>
              <w:rPr>
                <w:ins w:id="2786" w:author="Apple (Manasa)" w:date="2022-09-28T14:44:00Z"/>
                <w:rFonts w:ascii="Arial" w:eastAsia="Calibri" w:hAnsi="Arial" w:cs="Arial"/>
                <w:sz w:val="18"/>
                <w:szCs w:val="18"/>
              </w:rPr>
            </w:pPr>
          </w:p>
        </w:tc>
      </w:tr>
      <w:tr w:rsidR="00CF200C" w:rsidRPr="00C25669" w14:paraId="55BB383D" w14:textId="77777777" w:rsidTr="0067088C">
        <w:trPr>
          <w:ins w:id="2787" w:author="Apple (Manasa)" w:date="2022-09-28T14:44:00Z"/>
        </w:trPr>
        <w:tc>
          <w:tcPr>
            <w:tcW w:w="855" w:type="pct"/>
            <w:shd w:val="clear" w:color="auto" w:fill="auto"/>
          </w:tcPr>
          <w:p w14:paraId="5CE61D37" w14:textId="77777777" w:rsidR="00CF200C" w:rsidRPr="00C25669" w:rsidRDefault="00CF200C" w:rsidP="0067088C">
            <w:pPr>
              <w:keepNext/>
              <w:keepLines/>
              <w:spacing w:after="0"/>
              <w:rPr>
                <w:ins w:id="2788" w:author="Apple (Manasa)" w:date="2022-09-28T14:44:00Z"/>
                <w:rFonts w:ascii="Arial" w:eastAsia="Calibri" w:hAnsi="Arial"/>
                <w:sz w:val="18"/>
                <w:szCs w:val="18"/>
                <w:lang w:eastAsia="zh-CN"/>
              </w:rPr>
            </w:pPr>
            <w:ins w:id="2789" w:author="Apple (Manasa)" w:date="2022-09-28T14:44:00Z">
              <w:r w:rsidRPr="00C25669">
                <w:rPr>
                  <w:rFonts w:ascii="Arial" w:eastAsia="Calibri" w:hAnsi="Arial"/>
                  <w:sz w:val="18"/>
                  <w:szCs w:val="18"/>
                </w:rPr>
                <w:t>Subcarrier spacing</w:t>
              </w:r>
            </w:ins>
          </w:p>
        </w:tc>
        <w:tc>
          <w:tcPr>
            <w:tcW w:w="325" w:type="pct"/>
            <w:shd w:val="clear" w:color="auto" w:fill="auto"/>
          </w:tcPr>
          <w:p w14:paraId="02FBA492" w14:textId="77777777" w:rsidR="00CF200C" w:rsidRPr="00C25669" w:rsidRDefault="00CF200C" w:rsidP="0067088C">
            <w:pPr>
              <w:keepNext/>
              <w:keepLines/>
              <w:spacing w:after="0"/>
              <w:jc w:val="center"/>
              <w:rPr>
                <w:ins w:id="2790" w:author="Apple (Manasa)" w:date="2022-09-28T14:44:00Z"/>
                <w:rFonts w:ascii="Arial" w:eastAsia="宋体" w:hAnsi="Arial" w:cs="Arial"/>
                <w:sz w:val="18"/>
                <w:szCs w:val="18"/>
              </w:rPr>
            </w:pPr>
            <w:ins w:id="2791" w:author="Apple (Manasa)" w:date="2022-09-28T14:44:00Z">
              <w:r w:rsidRPr="00C25669">
                <w:rPr>
                  <w:rFonts w:ascii="Arial" w:eastAsia="宋体" w:hAnsi="Arial" w:cs="Arial"/>
                  <w:sz w:val="18"/>
                  <w:szCs w:val="18"/>
                </w:rPr>
                <w:t>kHz</w:t>
              </w:r>
            </w:ins>
          </w:p>
        </w:tc>
        <w:tc>
          <w:tcPr>
            <w:tcW w:w="667" w:type="pct"/>
            <w:shd w:val="clear" w:color="auto" w:fill="auto"/>
          </w:tcPr>
          <w:p w14:paraId="0AE52380" w14:textId="77777777" w:rsidR="00CF200C" w:rsidRPr="00C25669" w:rsidRDefault="00CF200C" w:rsidP="0067088C">
            <w:pPr>
              <w:keepNext/>
              <w:keepLines/>
              <w:spacing w:after="0"/>
              <w:jc w:val="center"/>
              <w:rPr>
                <w:ins w:id="2792" w:author="Apple (Manasa)" w:date="2022-09-28T14:44:00Z"/>
                <w:rFonts w:ascii="Arial" w:eastAsia="Calibri" w:hAnsi="Arial"/>
                <w:sz w:val="18"/>
                <w:szCs w:val="18"/>
                <w:lang w:eastAsia="zh-CN"/>
              </w:rPr>
            </w:pPr>
            <w:ins w:id="2793" w:author="Apple (Manasa)" w:date="2022-09-28T14:46:00Z">
              <w:r>
                <w:rPr>
                  <w:rFonts w:ascii="Arial" w:eastAsia="Calibri" w:hAnsi="Arial"/>
                  <w:sz w:val="18"/>
                  <w:szCs w:val="18"/>
                  <w:lang w:eastAsia="zh-CN"/>
                </w:rPr>
                <w:t>48</w:t>
              </w:r>
            </w:ins>
            <w:ins w:id="2794" w:author="Apple (Manasa)" w:date="2022-09-28T14:45:00Z">
              <w:r w:rsidRPr="00C25669">
                <w:rPr>
                  <w:rFonts w:ascii="Arial" w:eastAsia="Calibri" w:hAnsi="Arial"/>
                  <w:sz w:val="18"/>
                  <w:szCs w:val="18"/>
                  <w:lang w:eastAsia="zh-CN"/>
                </w:rPr>
                <w:t>0</w:t>
              </w:r>
            </w:ins>
          </w:p>
        </w:tc>
        <w:tc>
          <w:tcPr>
            <w:tcW w:w="667" w:type="pct"/>
          </w:tcPr>
          <w:p w14:paraId="138F8A4C" w14:textId="77777777" w:rsidR="00CF200C" w:rsidRPr="00C25669" w:rsidRDefault="00CF200C" w:rsidP="0067088C">
            <w:pPr>
              <w:keepNext/>
              <w:keepLines/>
              <w:spacing w:after="0"/>
              <w:jc w:val="center"/>
              <w:rPr>
                <w:ins w:id="2795" w:author="Apple (Manasa)" w:date="2022-09-28T14:44:00Z"/>
                <w:rFonts w:ascii="Arial" w:eastAsia="Calibri" w:hAnsi="Arial"/>
                <w:sz w:val="18"/>
                <w:szCs w:val="18"/>
                <w:lang w:eastAsia="zh-CN"/>
              </w:rPr>
            </w:pPr>
            <w:ins w:id="2796" w:author="Apple (Manasa)" w:date="2022-09-28T14:46:00Z">
              <w:r>
                <w:rPr>
                  <w:rFonts w:ascii="Arial" w:eastAsia="Calibri" w:hAnsi="Arial"/>
                  <w:sz w:val="18"/>
                  <w:szCs w:val="18"/>
                  <w:lang w:eastAsia="zh-CN"/>
                </w:rPr>
                <w:t>48</w:t>
              </w:r>
            </w:ins>
            <w:ins w:id="2797" w:author="Apple (Manasa)" w:date="2022-09-28T14:45:00Z">
              <w:r w:rsidRPr="00C25669">
                <w:rPr>
                  <w:rFonts w:ascii="Arial" w:eastAsia="Calibri" w:hAnsi="Arial"/>
                  <w:sz w:val="18"/>
                  <w:szCs w:val="18"/>
                  <w:lang w:eastAsia="zh-CN"/>
                </w:rPr>
                <w:t>0</w:t>
              </w:r>
            </w:ins>
          </w:p>
        </w:tc>
        <w:tc>
          <w:tcPr>
            <w:tcW w:w="667" w:type="pct"/>
          </w:tcPr>
          <w:p w14:paraId="04B930D6" w14:textId="77777777" w:rsidR="00CF200C" w:rsidRPr="00C25669" w:rsidRDefault="00CF200C" w:rsidP="0067088C">
            <w:pPr>
              <w:keepNext/>
              <w:keepLines/>
              <w:spacing w:after="0"/>
              <w:jc w:val="center"/>
              <w:rPr>
                <w:ins w:id="2798" w:author="Apple (Manasa)" w:date="2022-09-28T14:44:00Z"/>
                <w:rFonts w:ascii="Arial" w:eastAsia="Calibri" w:hAnsi="Arial"/>
                <w:sz w:val="18"/>
                <w:szCs w:val="18"/>
                <w:lang w:eastAsia="zh-CN"/>
              </w:rPr>
            </w:pPr>
          </w:p>
        </w:tc>
        <w:tc>
          <w:tcPr>
            <w:tcW w:w="608" w:type="pct"/>
          </w:tcPr>
          <w:p w14:paraId="4F9344EA" w14:textId="77777777" w:rsidR="00CF200C" w:rsidRPr="00C25669" w:rsidRDefault="00CF200C" w:rsidP="0067088C">
            <w:pPr>
              <w:keepNext/>
              <w:keepLines/>
              <w:spacing w:after="0"/>
              <w:jc w:val="center"/>
              <w:rPr>
                <w:ins w:id="2799" w:author="Apple (Manasa)" w:date="2022-09-28T14:44:00Z"/>
                <w:rFonts w:ascii="Arial" w:eastAsia="Calibri" w:hAnsi="Arial"/>
                <w:sz w:val="18"/>
                <w:szCs w:val="18"/>
                <w:lang w:eastAsia="zh-CN"/>
              </w:rPr>
            </w:pPr>
          </w:p>
        </w:tc>
        <w:tc>
          <w:tcPr>
            <w:tcW w:w="610" w:type="pct"/>
          </w:tcPr>
          <w:p w14:paraId="5FC7ABEC" w14:textId="77777777" w:rsidR="00CF200C" w:rsidRPr="00C25669" w:rsidRDefault="00CF200C" w:rsidP="0067088C">
            <w:pPr>
              <w:keepNext/>
              <w:keepLines/>
              <w:spacing w:after="0"/>
              <w:jc w:val="center"/>
              <w:rPr>
                <w:ins w:id="2800" w:author="Apple (Manasa)" w:date="2022-09-28T14:44:00Z"/>
                <w:rFonts w:ascii="Arial" w:eastAsia="Calibri" w:hAnsi="Arial"/>
                <w:sz w:val="18"/>
                <w:szCs w:val="18"/>
                <w:lang w:eastAsia="zh-CN"/>
              </w:rPr>
            </w:pPr>
          </w:p>
        </w:tc>
        <w:tc>
          <w:tcPr>
            <w:tcW w:w="601" w:type="pct"/>
          </w:tcPr>
          <w:p w14:paraId="0A1B55E7" w14:textId="77777777" w:rsidR="00CF200C" w:rsidRPr="00C25669" w:rsidRDefault="00CF200C" w:rsidP="0067088C">
            <w:pPr>
              <w:keepNext/>
              <w:keepLines/>
              <w:spacing w:after="0"/>
              <w:jc w:val="center"/>
              <w:rPr>
                <w:ins w:id="2801" w:author="Apple (Manasa)" w:date="2022-09-28T14:44:00Z"/>
                <w:rFonts w:ascii="Arial" w:eastAsia="Calibri" w:hAnsi="Arial"/>
                <w:sz w:val="18"/>
                <w:szCs w:val="18"/>
                <w:lang w:eastAsia="zh-CN"/>
              </w:rPr>
            </w:pPr>
          </w:p>
        </w:tc>
      </w:tr>
      <w:tr w:rsidR="00CF200C" w:rsidRPr="00C25669" w14:paraId="10813514" w14:textId="77777777" w:rsidTr="0067088C">
        <w:trPr>
          <w:ins w:id="2802" w:author="Apple (Manasa)" w:date="2022-09-28T14:44:00Z"/>
        </w:trPr>
        <w:tc>
          <w:tcPr>
            <w:tcW w:w="855" w:type="pct"/>
            <w:shd w:val="clear" w:color="auto" w:fill="auto"/>
            <w:vAlign w:val="center"/>
          </w:tcPr>
          <w:p w14:paraId="0A695448" w14:textId="77777777" w:rsidR="00CF200C" w:rsidRPr="00C25669" w:rsidRDefault="00CF200C" w:rsidP="0067088C">
            <w:pPr>
              <w:keepNext/>
              <w:keepLines/>
              <w:spacing w:after="0"/>
              <w:rPr>
                <w:ins w:id="2803" w:author="Apple (Manasa)" w:date="2022-09-28T14:44:00Z"/>
                <w:rFonts w:ascii="Arial" w:eastAsia="Calibri" w:hAnsi="Arial"/>
                <w:sz w:val="18"/>
                <w:szCs w:val="18"/>
              </w:rPr>
            </w:pPr>
            <w:ins w:id="2804" w:author="Apple (Manasa)" w:date="2022-09-28T14:44:00Z">
              <w:r w:rsidRPr="00C25669">
                <w:rPr>
                  <w:rFonts w:ascii="Arial" w:eastAsia="Calibri" w:hAnsi="Arial"/>
                  <w:sz w:val="18"/>
                  <w:szCs w:val="18"/>
                </w:rPr>
                <w:t>CORESET frequency domain allocation</w:t>
              </w:r>
            </w:ins>
          </w:p>
        </w:tc>
        <w:tc>
          <w:tcPr>
            <w:tcW w:w="325" w:type="pct"/>
            <w:shd w:val="clear" w:color="auto" w:fill="auto"/>
          </w:tcPr>
          <w:p w14:paraId="05D2F2A6" w14:textId="77777777" w:rsidR="00CF200C" w:rsidRPr="00C25669" w:rsidRDefault="00CF200C" w:rsidP="0067088C">
            <w:pPr>
              <w:keepNext/>
              <w:keepLines/>
              <w:spacing w:after="0"/>
              <w:jc w:val="center"/>
              <w:rPr>
                <w:ins w:id="2805" w:author="Apple (Manasa)" w:date="2022-09-28T14:44:00Z"/>
                <w:rFonts w:ascii="Arial" w:eastAsia="宋体" w:hAnsi="Arial" w:cs="Arial"/>
                <w:sz w:val="18"/>
                <w:szCs w:val="18"/>
              </w:rPr>
            </w:pPr>
          </w:p>
        </w:tc>
        <w:tc>
          <w:tcPr>
            <w:tcW w:w="667" w:type="pct"/>
            <w:shd w:val="clear" w:color="auto" w:fill="auto"/>
          </w:tcPr>
          <w:p w14:paraId="08B38F64" w14:textId="77777777" w:rsidR="00CF200C" w:rsidRPr="00C25669" w:rsidRDefault="00CF200C" w:rsidP="0067088C">
            <w:pPr>
              <w:keepNext/>
              <w:keepLines/>
              <w:spacing w:after="0"/>
              <w:jc w:val="center"/>
              <w:rPr>
                <w:ins w:id="2806" w:author="Apple (Manasa)" w:date="2022-09-28T14:44:00Z"/>
                <w:rFonts w:ascii="Arial" w:eastAsia="Calibri" w:hAnsi="Arial"/>
                <w:sz w:val="18"/>
                <w:szCs w:val="18"/>
                <w:lang w:eastAsia="zh-CN"/>
              </w:rPr>
            </w:pPr>
            <w:ins w:id="2807" w:author="Apple (Manasa)" w:date="2022-09-28T14:45:00Z">
              <w:r w:rsidRPr="00C25669">
                <w:rPr>
                  <w:rFonts w:ascii="Arial" w:eastAsia="宋体" w:hAnsi="Arial"/>
                  <w:sz w:val="18"/>
                  <w:szCs w:val="18"/>
                </w:rPr>
                <w:t>60</w:t>
              </w:r>
            </w:ins>
          </w:p>
        </w:tc>
        <w:tc>
          <w:tcPr>
            <w:tcW w:w="667" w:type="pct"/>
          </w:tcPr>
          <w:p w14:paraId="6B90B4EF" w14:textId="77777777" w:rsidR="00CF200C" w:rsidRPr="00C25669" w:rsidRDefault="00CF200C" w:rsidP="0067088C">
            <w:pPr>
              <w:keepNext/>
              <w:keepLines/>
              <w:spacing w:after="0"/>
              <w:jc w:val="center"/>
              <w:rPr>
                <w:ins w:id="2808" w:author="Apple (Manasa)" w:date="2022-09-28T14:44:00Z"/>
                <w:rFonts w:ascii="Arial" w:eastAsia="宋体" w:hAnsi="Arial"/>
                <w:sz w:val="18"/>
                <w:szCs w:val="18"/>
              </w:rPr>
            </w:pPr>
            <w:ins w:id="2809" w:author="Apple (Manasa)" w:date="2022-09-28T14:45:00Z">
              <w:r w:rsidRPr="00C25669">
                <w:rPr>
                  <w:rFonts w:ascii="Arial" w:eastAsia="宋体" w:hAnsi="Arial"/>
                  <w:sz w:val="18"/>
                  <w:szCs w:val="18"/>
                </w:rPr>
                <w:t>60</w:t>
              </w:r>
            </w:ins>
          </w:p>
        </w:tc>
        <w:tc>
          <w:tcPr>
            <w:tcW w:w="667" w:type="pct"/>
          </w:tcPr>
          <w:p w14:paraId="297A2B36" w14:textId="77777777" w:rsidR="00CF200C" w:rsidRPr="00C25669" w:rsidRDefault="00CF200C" w:rsidP="0067088C">
            <w:pPr>
              <w:keepNext/>
              <w:keepLines/>
              <w:spacing w:after="0"/>
              <w:jc w:val="center"/>
              <w:rPr>
                <w:ins w:id="2810" w:author="Apple (Manasa)" w:date="2022-09-28T14:44:00Z"/>
                <w:rFonts w:ascii="Arial" w:eastAsia="宋体" w:hAnsi="Arial"/>
                <w:sz w:val="18"/>
                <w:szCs w:val="18"/>
              </w:rPr>
            </w:pPr>
          </w:p>
        </w:tc>
        <w:tc>
          <w:tcPr>
            <w:tcW w:w="608" w:type="pct"/>
          </w:tcPr>
          <w:p w14:paraId="4ED89028" w14:textId="77777777" w:rsidR="00CF200C" w:rsidRPr="00C25669" w:rsidRDefault="00CF200C" w:rsidP="0067088C">
            <w:pPr>
              <w:keepNext/>
              <w:keepLines/>
              <w:spacing w:after="0"/>
              <w:jc w:val="center"/>
              <w:rPr>
                <w:ins w:id="2811" w:author="Apple (Manasa)" w:date="2022-09-28T14:44:00Z"/>
                <w:rFonts w:ascii="Arial" w:eastAsia="宋体" w:hAnsi="Arial"/>
                <w:sz w:val="18"/>
                <w:szCs w:val="18"/>
              </w:rPr>
            </w:pPr>
          </w:p>
        </w:tc>
        <w:tc>
          <w:tcPr>
            <w:tcW w:w="610" w:type="pct"/>
          </w:tcPr>
          <w:p w14:paraId="651F2AB1" w14:textId="77777777" w:rsidR="00CF200C" w:rsidRPr="00C25669" w:rsidRDefault="00CF200C" w:rsidP="0067088C">
            <w:pPr>
              <w:keepNext/>
              <w:keepLines/>
              <w:spacing w:after="0"/>
              <w:jc w:val="center"/>
              <w:rPr>
                <w:ins w:id="2812" w:author="Apple (Manasa)" w:date="2022-09-28T14:44:00Z"/>
                <w:rFonts w:ascii="Arial" w:eastAsia="宋体" w:hAnsi="Arial"/>
                <w:sz w:val="18"/>
                <w:szCs w:val="18"/>
              </w:rPr>
            </w:pPr>
          </w:p>
        </w:tc>
        <w:tc>
          <w:tcPr>
            <w:tcW w:w="601" w:type="pct"/>
          </w:tcPr>
          <w:p w14:paraId="77B5B22C" w14:textId="77777777" w:rsidR="00CF200C" w:rsidRPr="00C25669" w:rsidRDefault="00CF200C" w:rsidP="0067088C">
            <w:pPr>
              <w:keepNext/>
              <w:keepLines/>
              <w:spacing w:after="0"/>
              <w:jc w:val="center"/>
              <w:rPr>
                <w:ins w:id="2813" w:author="Apple (Manasa)" w:date="2022-09-28T14:44:00Z"/>
                <w:rFonts w:ascii="Arial" w:eastAsia="宋体" w:hAnsi="Arial"/>
                <w:sz w:val="18"/>
                <w:szCs w:val="18"/>
              </w:rPr>
            </w:pPr>
          </w:p>
        </w:tc>
      </w:tr>
      <w:tr w:rsidR="00CF200C" w:rsidRPr="00C25669" w14:paraId="28A3AF1F" w14:textId="77777777" w:rsidTr="0067088C">
        <w:trPr>
          <w:ins w:id="2814" w:author="Apple (Manasa)" w:date="2022-09-28T14:44:00Z"/>
        </w:trPr>
        <w:tc>
          <w:tcPr>
            <w:tcW w:w="855" w:type="pct"/>
            <w:shd w:val="clear" w:color="auto" w:fill="auto"/>
            <w:vAlign w:val="center"/>
          </w:tcPr>
          <w:p w14:paraId="47DDF3BE" w14:textId="77777777" w:rsidR="00CF200C" w:rsidRPr="00C25669" w:rsidRDefault="00CF200C" w:rsidP="0067088C">
            <w:pPr>
              <w:keepNext/>
              <w:keepLines/>
              <w:spacing w:after="0"/>
              <w:rPr>
                <w:ins w:id="2815" w:author="Apple (Manasa)" w:date="2022-09-28T14:44:00Z"/>
                <w:rFonts w:ascii="Arial" w:eastAsia="Calibri" w:hAnsi="Arial"/>
                <w:sz w:val="18"/>
                <w:szCs w:val="18"/>
              </w:rPr>
            </w:pPr>
            <w:ins w:id="2816" w:author="Apple (Manasa)" w:date="2022-09-28T14:44:00Z">
              <w:r w:rsidRPr="00C25669">
                <w:rPr>
                  <w:rFonts w:ascii="Arial" w:eastAsia="Calibri" w:hAnsi="Arial"/>
                  <w:sz w:val="18"/>
                  <w:szCs w:val="18"/>
                </w:rPr>
                <w:t>CORESET time domain allocation</w:t>
              </w:r>
            </w:ins>
          </w:p>
        </w:tc>
        <w:tc>
          <w:tcPr>
            <w:tcW w:w="325" w:type="pct"/>
            <w:shd w:val="clear" w:color="auto" w:fill="auto"/>
          </w:tcPr>
          <w:p w14:paraId="28DC91B2" w14:textId="77777777" w:rsidR="00CF200C" w:rsidRPr="00C25669" w:rsidRDefault="00CF200C" w:rsidP="0067088C">
            <w:pPr>
              <w:keepNext/>
              <w:keepLines/>
              <w:spacing w:after="0"/>
              <w:jc w:val="center"/>
              <w:rPr>
                <w:ins w:id="2817" w:author="Apple (Manasa)" w:date="2022-09-28T14:44:00Z"/>
                <w:rFonts w:ascii="Arial" w:eastAsia="宋体" w:hAnsi="Arial" w:cs="Arial"/>
                <w:sz w:val="18"/>
                <w:szCs w:val="18"/>
              </w:rPr>
            </w:pPr>
          </w:p>
        </w:tc>
        <w:tc>
          <w:tcPr>
            <w:tcW w:w="667" w:type="pct"/>
            <w:shd w:val="clear" w:color="auto" w:fill="auto"/>
          </w:tcPr>
          <w:p w14:paraId="30CE330E" w14:textId="77777777" w:rsidR="00CF200C" w:rsidRPr="00C25669" w:rsidRDefault="00CF200C" w:rsidP="0067088C">
            <w:pPr>
              <w:keepNext/>
              <w:keepLines/>
              <w:spacing w:after="0"/>
              <w:jc w:val="center"/>
              <w:rPr>
                <w:ins w:id="2818" w:author="Apple (Manasa)" w:date="2022-09-28T14:44:00Z"/>
                <w:rFonts w:ascii="Arial" w:eastAsia="Calibri" w:hAnsi="Arial"/>
                <w:sz w:val="18"/>
                <w:szCs w:val="18"/>
                <w:lang w:eastAsia="zh-CN"/>
              </w:rPr>
            </w:pPr>
            <w:ins w:id="2819" w:author="Apple (Manasa)" w:date="2022-09-28T14:45:00Z">
              <w:r w:rsidRPr="00C25669">
                <w:rPr>
                  <w:rFonts w:ascii="Arial" w:eastAsia="Calibri" w:hAnsi="Arial"/>
                  <w:sz w:val="18"/>
                  <w:szCs w:val="18"/>
                  <w:lang w:eastAsia="zh-CN"/>
                </w:rPr>
                <w:t>1</w:t>
              </w:r>
            </w:ins>
          </w:p>
        </w:tc>
        <w:tc>
          <w:tcPr>
            <w:tcW w:w="667" w:type="pct"/>
          </w:tcPr>
          <w:p w14:paraId="71896E4F" w14:textId="77777777" w:rsidR="00CF200C" w:rsidRPr="00C25669" w:rsidRDefault="00CF200C" w:rsidP="0067088C">
            <w:pPr>
              <w:keepNext/>
              <w:keepLines/>
              <w:spacing w:after="0"/>
              <w:jc w:val="center"/>
              <w:rPr>
                <w:ins w:id="2820" w:author="Apple (Manasa)" w:date="2022-09-28T14:44:00Z"/>
                <w:rFonts w:ascii="Arial" w:eastAsia="Calibri" w:hAnsi="Arial"/>
                <w:sz w:val="18"/>
                <w:szCs w:val="18"/>
                <w:lang w:eastAsia="zh-CN"/>
              </w:rPr>
            </w:pPr>
            <w:ins w:id="2821" w:author="Apple (Manasa)" w:date="2022-09-28T14:45:00Z">
              <w:r w:rsidRPr="00C25669">
                <w:rPr>
                  <w:rFonts w:ascii="Arial" w:eastAsia="Calibri" w:hAnsi="Arial"/>
                  <w:sz w:val="18"/>
                  <w:szCs w:val="18"/>
                  <w:lang w:eastAsia="zh-CN"/>
                </w:rPr>
                <w:t>1</w:t>
              </w:r>
            </w:ins>
          </w:p>
        </w:tc>
        <w:tc>
          <w:tcPr>
            <w:tcW w:w="667" w:type="pct"/>
          </w:tcPr>
          <w:p w14:paraId="4059BED1" w14:textId="77777777" w:rsidR="00CF200C" w:rsidRPr="00C25669" w:rsidRDefault="00CF200C" w:rsidP="0067088C">
            <w:pPr>
              <w:keepNext/>
              <w:keepLines/>
              <w:spacing w:after="0"/>
              <w:jc w:val="center"/>
              <w:rPr>
                <w:ins w:id="2822" w:author="Apple (Manasa)" w:date="2022-09-28T14:44:00Z"/>
                <w:rFonts w:ascii="Arial" w:eastAsia="Calibri" w:hAnsi="Arial"/>
                <w:sz w:val="18"/>
                <w:szCs w:val="18"/>
                <w:lang w:eastAsia="zh-CN"/>
              </w:rPr>
            </w:pPr>
          </w:p>
        </w:tc>
        <w:tc>
          <w:tcPr>
            <w:tcW w:w="608" w:type="pct"/>
          </w:tcPr>
          <w:p w14:paraId="4DFA23FA" w14:textId="77777777" w:rsidR="00CF200C" w:rsidRPr="00C25669" w:rsidRDefault="00CF200C" w:rsidP="0067088C">
            <w:pPr>
              <w:keepNext/>
              <w:keepLines/>
              <w:spacing w:after="0"/>
              <w:jc w:val="center"/>
              <w:rPr>
                <w:ins w:id="2823" w:author="Apple (Manasa)" w:date="2022-09-28T14:44:00Z"/>
                <w:rFonts w:ascii="Arial" w:eastAsia="Calibri" w:hAnsi="Arial"/>
                <w:sz w:val="18"/>
                <w:szCs w:val="18"/>
                <w:lang w:eastAsia="zh-CN"/>
              </w:rPr>
            </w:pPr>
          </w:p>
        </w:tc>
        <w:tc>
          <w:tcPr>
            <w:tcW w:w="610" w:type="pct"/>
          </w:tcPr>
          <w:p w14:paraId="104315AD" w14:textId="77777777" w:rsidR="00CF200C" w:rsidRPr="00C25669" w:rsidRDefault="00CF200C" w:rsidP="0067088C">
            <w:pPr>
              <w:keepNext/>
              <w:keepLines/>
              <w:spacing w:after="0"/>
              <w:jc w:val="center"/>
              <w:rPr>
                <w:ins w:id="2824" w:author="Apple (Manasa)" w:date="2022-09-28T14:44:00Z"/>
                <w:rFonts w:ascii="Arial" w:eastAsia="Calibri" w:hAnsi="Arial"/>
                <w:sz w:val="18"/>
                <w:szCs w:val="18"/>
                <w:lang w:eastAsia="zh-CN"/>
              </w:rPr>
            </w:pPr>
          </w:p>
        </w:tc>
        <w:tc>
          <w:tcPr>
            <w:tcW w:w="601" w:type="pct"/>
          </w:tcPr>
          <w:p w14:paraId="78A337E1" w14:textId="77777777" w:rsidR="00CF200C" w:rsidRPr="00C25669" w:rsidRDefault="00CF200C" w:rsidP="0067088C">
            <w:pPr>
              <w:keepNext/>
              <w:keepLines/>
              <w:spacing w:after="0"/>
              <w:jc w:val="center"/>
              <w:rPr>
                <w:ins w:id="2825" w:author="Apple (Manasa)" w:date="2022-09-28T14:44:00Z"/>
                <w:rFonts w:ascii="Arial" w:eastAsia="Calibri" w:hAnsi="Arial"/>
                <w:sz w:val="18"/>
                <w:szCs w:val="18"/>
                <w:lang w:eastAsia="zh-CN"/>
              </w:rPr>
            </w:pPr>
          </w:p>
        </w:tc>
      </w:tr>
      <w:tr w:rsidR="00CF200C" w:rsidRPr="00C25669" w14:paraId="219D101C" w14:textId="77777777" w:rsidTr="0067088C">
        <w:trPr>
          <w:ins w:id="2826" w:author="Apple (Manasa)" w:date="2022-09-28T14:44:00Z"/>
        </w:trPr>
        <w:tc>
          <w:tcPr>
            <w:tcW w:w="855" w:type="pct"/>
            <w:shd w:val="clear" w:color="auto" w:fill="auto"/>
            <w:vAlign w:val="center"/>
          </w:tcPr>
          <w:p w14:paraId="2A81FFD2" w14:textId="77777777" w:rsidR="00CF200C" w:rsidRPr="00C25669" w:rsidRDefault="00CF200C" w:rsidP="0067088C">
            <w:pPr>
              <w:keepNext/>
              <w:keepLines/>
              <w:spacing w:after="0"/>
              <w:rPr>
                <w:ins w:id="2827" w:author="Apple (Manasa)" w:date="2022-09-28T14:44:00Z"/>
                <w:rFonts w:ascii="Arial" w:eastAsia="Calibri" w:hAnsi="Arial"/>
                <w:sz w:val="18"/>
                <w:szCs w:val="18"/>
                <w:lang w:val="en-US"/>
              </w:rPr>
            </w:pPr>
            <w:ins w:id="2828" w:author="Apple (Manasa)" w:date="2022-09-28T14:44:00Z">
              <w:r w:rsidRPr="00C25669">
                <w:rPr>
                  <w:rFonts w:ascii="Arial" w:eastAsia="Calibri" w:hAnsi="Arial"/>
                  <w:sz w:val="18"/>
                  <w:szCs w:val="18"/>
                </w:rPr>
                <w:t>Aggregation level</w:t>
              </w:r>
            </w:ins>
          </w:p>
        </w:tc>
        <w:tc>
          <w:tcPr>
            <w:tcW w:w="325" w:type="pct"/>
            <w:shd w:val="clear" w:color="auto" w:fill="auto"/>
          </w:tcPr>
          <w:p w14:paraId="583FE0AC" w14:textId="77777777" w:rsidR="00CF200C" w:rsidRPr="00C25669" w:rsidRDefault="00CF200C" w:rsidP="0067088C">
            <w:pPr>
              <w:keepNext/>
              <w:keepLines/>
              <w:spacing w:after="0"/>
              <w:jc w:val="center"/>
              <w:rPr>
                <w:ins w:id="2829" w:author="Apple (Manasa)" w:date="2022-09-28T14:44:00Z"/>
                <w:rFonts w:ascii="Arial" w:eastAsia="宋体" w:hAnsi="Arial" w:cs="Arial"/>
                <w:sz w:val="18"/>
                <w:szCs w:val="18"/>
              </w:rPr>
            </w:pPr>
          </w:p>
        </w:tc>
        <w:tc>
          <w:tcPr>
            <w:tcW w:w="667" w:type="pct"/>
            <w:shd w:val="clear" w:color="auto" w:fill="auto"/>
          </w:tcPr>
          <w:p w14:paraId="259B07F8" w14:textId="77777777" w:rsidR="00CF200C" w:rsidRPr="00C25669" w:rsidRDefault="00CF200C" w:rsidP="0067088C">
            <w:pPr>
              <w:keepNext/>
              <w:keepLines/>
              <w:spacing w:after="0"/>
              <w:jc w:val="center"/>
              <w:rPr>
                <w:ins w:id="2830" w:author="Apple (Manasa)" w:date="2022-09-28T14:44:00Z"/>
                <w:rFonts w:ascii="Arial" w:eastAsia="Calibri" w:hAnsi="Arial"/>
                <w:sz w:val="18"/>
                <w:szCs w:val="18"/>
                <w:lang w:eastAsia="zh-CN"/>
              </w:rPr>
            </w:pPr>
            <w:ins w:id="2831" w:author="Apple (Manasa)" w:date="2022-09-28T14:45:00Z">
              <w:r w:rsidRPr="00C25669">
                <w:rPr>
                  <w:rFonts w:ascii="Arial" w:eastAsia="Calibri" w:hAnsi="Arial"/>
                  <w:sz w:val="18"/>
                  <w:szCs w:val="18"/>
                  <w:lang w:eastAsia="zh-CN"/>
                </w:rPr>
                <w:t>4</w:t>
              </w:r>
            </w:ins>
          </w:p>
        </w:tc>
        <w:tc>
          <w:tcPr>
            <w:tcW w:w="667" w:type="pct"/>
          </w:tcPr>
          <w:p w14:paraId="478D74A2" w14:textId="77777777" w:rsidR="00CF200C" w:rsidRPr="00C25669" w:rsidRDefault="00CF200C" w:rsidP="0067088C">
            <w:pPr>
              <w:keepNext/>
              <w:keepLines/>
              <w:spacing w:after="0"/>
              <w:jc w:val="center"/>
              <w:rPr>
                <w:ins w:id="2832" w:author="Apple (Manasa)" w:date="2022-09-28T14:44:00Z"/>
                <w:rFonts w:ascii="Arial" w:eastAsia="Calibri" w:hAnsi="Arial"/>
                <w:sz w:val="18"/>
                <w:szCs w:val="18"/>
                <w:lang w:eastAsia="zh-CN"/>
              </w:rPr>
            </w:pPr>
            <w:ins w:id="2833" w:author="Apple (Manasa)" w:date="2022-09-28T14:45:00Z">
              <w:r w:rsidRPr="00C25669">
                <w:rPr>
                  <w:rFonts w:ascii="Arial" w:eastAsia="Calibri" w:hAnsi="Arial"/>
                  <w:sz w:val="18"/>
                  <w:szCs w:val="18"/>
                  <w:lang w:eastAsia="zh-CN"/>
                </w:rPr>
                <w:t>8</w:t>
              </w:r>
            </w:ins>
          </w:p>
        </w:tc>
        <w:tc>
          <w:tcPr>
            <w:tcW w:w="667" w:type="pct"/>
          </w:tcPr>
          <w:p w14:paraId="18C045E4" w14:textId="77777777" w:rsidR="00CF200C" w:rsidRPr="00C25669" w:rsidRDefault="00CF200C" w:rsidP="0067088C">
            <w:pPr>
              <w:keepNext/>
              <w:keepLines/>
              <w:spacing w:after="0"/>
              <w:jc w:val="center"/>
              <w:rPr>
                <w:ins w:id="2834" w:author="Apple (Manasa)" w:date="2022-09-28T14:44:00Z"/>
                <w:rFonts w:ascii="Arial" w:eastAsia="Calibri" w:hAnsi="Arial"/>
                <w:sz w:val="18"/>
                <w:szCs w:val="18"/>
                <w:lang w:eastAsia="zh-CN"/>
              </w:rPr>
            </w:pPr>
          </w:p>
        </w:tc>
        <w:tc>
          <w:tcPr>
            <w:tcW w:w="608" w:type="pct"/>
          </w:tcPr>
          <w:p w14:paraId="234609E8" w14:textId="77777777" w:rsidR="00CF200C" w:rsidRPr="00C25669" w:rsidRDefault="00CF200C" w:rsidP="0067088C">
            <w:pPr>
              <w:keepNext/>
              <w:keepLines/>
              <w:spacing w:after="0"/>
              <w:jc w:val="center"/>
              <w:rPr>
                <w:ins w:id="2835" w:author="Apple (Manasa)" w:date="2022-09-28T14:44:00Z"/>
                <w:rFonts w:ascii="Arial" w:eastAsia="Calibri" w:hAnsi="Arial"/>
                <w:sz w:val="18"/>
                <w:szCs w:val="18"/>
                <w:lang w:val="ru-RU" w:eastAsia="zh-CN"/>
              </w:rPr>
            </w:pPr>
          </w:p>
        </w:tc>
        <w:tc>
          <w:tcPr>
            <w:tcW w:w="610" w:type="pct"/>
          </w:tcPr>
          <w:p w14:paraId="50F6C719" w14:textId="77777777" w:rsidR="00CF200C" w:rsidRPr="00C25669" w:rsidRDefault="00CF200C" w:rsidP="0067088C">
            <w:pPr>
              <w:keepNext/>
              <w:keepLines/>
              <w:spacing w:after="0"/>
              <w:jc w:val="center"/>
              <w:rPr>
                <w:ins w:id="2836" w:author="Apple (Manasa)" w:date="2022-09-28T14:44:00Z"/>
                <w:rFonts w:ascii="Arial" w:eastAsia="Calibri" w:hAnsi="Arial"/>
                <w:sz w:val="18"/>
                <w:szCs w:val="18"/>
                <w:lang w:val="ru-RU" w:eastAsia="zh-CN"/>
              </w:rPr>
            </w:pPr>
          </w:p>
        </w:tc>
        <w:tc>
          <w:tcPr>
            <w:tcW w:w="601" w:type="pct"/>
          </w:tcPr>
          <w:p w14:paraId="2640DE4E" w14:textId="77777777" w:rsidR="00CF200C" w:rsidRPr="00C25669" w:rsidRDefault="00CF200C" w:rsidP="0067088C">
            <w:pPr>
              <w:keepNext/>
              <w:keepLines/>
              <w:spacing w:after="0"/>
              <w:jc w:val="center"/>
              <w:rPr>
                <w:ins w:id="2837" w:author="Apple (Manasa)" w:date="2022-09-28T14:44:00Z"/>
                <w:rFonts w:ascii="Arial" w:eastAsia="Calibri" w:hAnsi="Arial"/>
                <w:sz w:val="18"/>
                <w:szCs w:val="18"/>
                <w:lang w:val="ru-RU" w:eastAsia="zh-CN"/>
              </w:rPr>
            </w:pPr>
          </w:p>
        </w:tc>
      </w:tr>
      <w:tr w:rsidR="00CF200C" w:rsidRPr="00C25669" w14:paraId="31AEB740" w14:textId="77777777" w:rsidTr="0067088C">
        <w:trPr>
          <w:ins w:id="2838" w:author="Apple (Manasa)" w:date="2022-09-28T14:44:00Z"/>
        </w:trPr>
        <w:tc>
          <w:tcPr>
            <w:tcW w:w="855" w:type="pct"/>
            <w:shd w:val="clear" w:color="auto" w:fill="auto"/>
            <w:vAlign w:val="center"/>
          </w:tcPr>
          <w:p w14:paraId="217FB760" w14:textId="77777777" w:rsidR="00CF200C" w:rsidRPr="00C25669" w:rsidRDefault="00CF200C" w:rsidP="0067088C">
            <w:pPr>
              <w:keepNext/>
              <w:keepLines/>
              <w:spacing w:after="0"/>
              <w:rPr>
                <w:ins w:id="2839" w:author="Apple (Manasa)" w:date="2022-09-28T14:44:00Z"/>
                <w:rFonts w:ascii="Arial" w:eastAsia="Calibri" w:hAnsi="Arial"/>
                <w:sz w:val="18"/>
                <w:szCs w:val="18"/>
              </w:rPr>
            </w:pPr>
            <w:ins w:id="2840" w:author="Apple (Manasa)" w:date="2022-09-28T14:44:00Z">
              <w:r w:rsidRPr="00C25669">
                <w:rPr>
                  <w:rFonts w:ascii="Arial" w:eastAsia="Calibri" w:hAnsi="Arial"/>
                  <w:sz w:val="18"/>
                  <w:szCs w:val="18"/>
                </w:rPr>
                <w:t>DCI Format</w:t>
              </w:r>
            </w:ins>
          </w:p>
        </w:tc>
        <w:tc>
          <w:tcPr>
            <w:tcW w:w="325" w:type="pct"/>
            <w:shd w:val="clear" w:color="auto" w:fill="auto"/>
          </w:tcPr>
          <w:p w14:paraId="3BAA9001" w14:textId="77777777" w:rsidR="00CF200C" w:rsidRPr="00C25669" w:rsidRDefault="00CF200C" w:rsidP="0067088C">
            <w:pPr>
              <w:keepNext/>
              <w:keepLines/>
              <w:spacing w:after="0"/>
              <w:jc w:val="center"/>
              <w:rPr>
                <w:ins w:id="2841" w:author="Apple (Manasa)" w:date="2022-09-28T14:44:00Z"/>
                <w:rFonts w:ascii="Arial" w:eastAsia="宋体" w:hAnsi="Arial" w:cs="Arial"/>
                <w:sz w:val="18"/>
                <w:szCs w:val="18"/>
              </w:rPr>
            </w:pPr>
          </w:p>
        </w:tc>
        <w:tc>
          <w:tcPr>
            <w:tcW w:w="667" w:type="pct"/>
            <w:shd w:val="clear" w:color="auto" w:fill="auto"/>
          </w:tcPr>
          <w:p w14:paraId="19633DB3" w14:textId="77777777" w:rsidR="00CF200C" w:rsidRPr="00C25669" w:rsidRDefault="00CF200C" w:rsidP="0067088C">
            <w:pPr>
              <w:keepNext/>
              <w:keepLines/>
              <w:spacing w:after="0"/>
              <w:jc w:val="center"/>
              <w:rPr>
                <w:ins w:id="2842" w:author="Apple (Manasa)" w:date="2022-09-28T14:44:00Z"/>
                <w:rFonts w:ascii="Arial" w:eastAsia="Calibri" w:hAnsi="Arial"/>
                <w:sz w:val="18"/>
                <w:szCs w:val="18"/>
                <w:lang w:eastAsia="zh-CN"/>
              </w:rPr>
            </w:pPr>
            <w:ins w:id="2843" w:author="Apple (Manasa)" w:date="2022-09-28T14:45:00Z">
              <w:r w:rsidRPr="00C25669">
                <w:rPr>
                  <w:rFonts w:ascii="Arial" w:eastAsia="Calibri" w:hAnsi="Arial"/>
                  <w:sz w:val="18"/>
                  <w:szCs w:val="18"/>
                  <w:lang w:eastAsia="zh-CN"/>
                </w:rPr>
                <w:t>1_1</w:t>
              </w:r>
            </w:ins>
          </w:p>
        </w:tc>
        <w:tc>
          <w:tcPr>
            <w:tcW w:w="667" w:type="pct"/>
          </w:tcPr>
          <w:p w14:paraId="0F42AC82" w14:textId="77777777" w:rsidR="00CF200C" w:rsidRPr="00C25669" w:rsidRDefault="00CF200C" w:rsidP="0067088C">
            <w:pPr>
              <w:keepNext/>
              <w:keepLines/>
              <w:spacing w:after="0"/>
              <w:jc w:val="center"/>
              <w:rPr>
                <w:ins w:id="2844" w:author="Apple (Manasa)" w:date="2022-09-28T14:44:00Z"/>
                <w:rFonts w:ascii="Arial" w:eastAsia="Calibri" w:hAnsi="Arial"/>
                <w:sz w:val="18"/>
                <w:szCs w:val="18"/>
                <w:lang w:eastAsia="zh-CN"/>
              </w:rPr>
            </w:pPr>
            <w:ins w:id="2845" w:author="Apple (Manasa)" w:date="2022-09-28T14:45:00Z">
              <w:r w:rsidRPr="00C25669">
                <w:rPr>
                  <w:rFonts w:ascii="Arial" w:eastAsia="Calibri" w:hAnsi="Arial"/>
                  <w:sz w:val="18"/>
                  <w:szCs w:val="18"/>
                  <w:lang w:eastAsia="zh-CN"/>
                </w:rPr>
                <w:t>1_1</w:t>
              </w:r>
            </w:ins>
          </w:p>
        </w:tc>
        <w:tc>
          <w:tcPr>
            <w:tcW w:w="667" w:type="pct"/>
          </w:tcPr>
          <w:p w14:paraId="0BE0BEB6" w14:textId="77777777" w:rsidR="00CF200C" w:rsidRPr="00C25669" w:rsidRDefault="00CF200C" w:rsidP="0067088C">
            <w:pPr>
              <w:keepNext/>
              <w:keepLines/>
              <w:spacing w:after="0"/>
              <w:jc w:val="center"/>
              <w:rPr>
                <w:ins w:id="2846" w:author="Apple (Manasa)" w:date="2022-09-28T14:44:00Z"/>
                <w:rFonts w:ascii="Arial" w:eastAsia="Calibri" w:hAnsi="Arial"/>
                <w:sz w:val="18"/>
                <w:szCs w:val="18"/>
                <w:lang w:eastAsia="zh-CN"/>
              </w:rPr>
            </w:pPr>
          </w:p>
        </w:tc>
        <w:tc>
          <w:tcPr>
            <w:tcW w:w="608" w:type="pct"/>
          </w:tcPr>
          <w:p w14:paraId="48010A88" w14:textId="77777777" w:rsidR="00CF200C" w:rsidRPr="00C25669" w:rsidRDefault="00CF200C" w:rsidP="0067088C">
            <w:pPr>
              <w:keepNext/>
              <w:keepLines/>
              <w:spacing w:after="0"/>
              <w:jc w:val="center"/>
              <w:rPr>
                <w:ins w:id="2847" w:author="Apple (Manasa)" w:date="2022-09-28T14:44:00Z"/>
                <w:rFonts w:ascii="Arial" w:eastAsia="Calibri" w:hAnsi="Arial"/>
                <w:sz w:val="18"/>
                <w:szCs w:val="18"/>
                <w:lang w:eastAsia="zh-CN"/>
              </w:rPr>
            </w:pPr>
          </w:p>
        </w:tc>
        <w:tc>
          <w:tcPr>
            <w:tcW w:w="610" w:type="pct"/>
          </w:tcPr>
          <w:p w14:paraId="6AFDE902" w14:textId="77777777" w:rsidR="00CF200C" w:rsidRPr="00C25669" w:rsidRDefault="00CF200C" w:rsidP="0067088C">
            <w:pPr>
              <w:keepNext/>
              <w:keepLines/>
              <w:spacing w:after="0"/>
              <w:jc w:val="center"/>
              <w:rPr>
                <w:ins w:id="2848" w:author="Apple (Manasa)" w:date="2022-09-28T14:44:00Z"/>
                <w:rFonts w:ascii="Arial" w:eastAsia="Calibri" w:hAnsi="Arial"/>
                <w:sz w:val="18"/>
                <w:szCs w:val="18"/>
                <w:lang w:eastAsia="zh-CN"/>
              </w:rPr>
            </w:pPr>
          </w:p>
        </w:tc>
        <w:tc>
          <w:tcPr>
            <w:tcW w:w="601" w:type="pct"/>
          </w:tcPr>
          <w:p w14:paraId="29E0D742" w14:textId="77777777" w:rsidR="00CF200C" w:rsidRPr="00C25669" w:rsidRDefault="00CF200C" w:rsidP="0067088C">
            <w:pPr>
              <w:keepNext/>
              <w:keepLines/>
              <w:spacing w:after="0"/>
              <w:jc w:val="center"/>
              <w:rPr>
                <w:ins w:id="2849" w:author="Apple (Manasa)" w:date="2022-09-28T14:44:00Z"/>
                <w:rFonts w:ascii="Arial" w:eastAsia="Calibri" w:hAnsi="Arial"/>
                <w:sz w:val="18"/>
                <w:szCs w:val="18"/>
                <w:lang w:eastAsia="zh-CN"/>
              </w:rPr>
            </w:pPr>
          </w:p>
        </w:tc>
      </w:tr>
      <w:tr w:rsidR="00CF200C" w:rsidRPr="00C25669" w14:paraId="6595DFA2" w14:textId="77777777" w:rsidTr="0067088C">
        <w:trPr>
          <w:ins w:id="2850" w:author="Apple (Manasa)" w:date="2022-09-28T14:44:00Z"/>
        </w:trPr>
        <w:tc>
          <w:tcPr>
            <w:tcW w:w="855" w:type="pct"/>
            <w:shd w:val="clear" w:color="auto" w:fill="auto"/>
            <w:vAlign w:val="center"/>
          </w:tcPr>
          <w:p w14:paraId="16B8D58A" w14:textId="77777777" w:rsidR="00CF200C" w:rsidRPr="00C25669" w:rsidRDefault="00CF200C" w:rsidP="0067088C">
            <w:pPr>
              <w:keepNext/>
              <w:keepLines/>
              <w:spacing w:after="0"/>
              <w:rPr>
                <w:ins w:id="2851" w:author="Apple (Manasa)" w:date="2022-09-28T14:44:00Z"/>
                <w:rFonts w:ascii="Arial" w:eastAsia="Calibri" w:hAnsi="Arial"/>
                <w:sz w:val="18"/>
                <w:szCs w:val="18"/>
              </w:rPr>
            </w:pPr>
            <w:ins w:id="2852" w:author="Apple (Manasa)" w:date="2022-09-28T14:44:00Z">
              <w:r w:rsidRPr="00C25669">
                <w:rPr>
                  <w:rFonts w:ascii="Arial" w:eastAsia="Calibri" w:hAnsi="Arial"/>
                  <w:sz w:val="18"/>
                  <w:szCs w:val="18"/>
                </w:rPr>
                <w:t>Payload (without CRC)</w:t>
              </w:r>
            </w:ins>
          </w:p>
        </w:tc>
        <w:tc>
          <w:tcPr>
            <w:tcW w:w="325" w:type="pct"/>
            <w:shd w:val="clear" w:color="auto" w:fill="auto"/>
          </w:tcPr>
          <w:p w14:paraId="4BE4C6F4" w14:textId="77777777" w:rsidR="00CF200C" w:rsidRPr="00C25669" w:rsidRDefault="00CF200C" w:rsidP="0067088C">
            <w:pPr>
              <w:keepNext/>
              <w:keepLines/>
              <w:spacing w:after="0"/>
              <w:jc w:val="center"/>
              <w:rPr>
                <w:ins w:id="2853" w:author="Apple (Manasa)" w:date="2022-09-28T14:44:00Z"/>
                <w:rFonts w:ascii="Arial" w:eastAsia="宋体" w:hAnsi="Arial" w:cs="Arial"/>
                <w:sz w:val="18"/>
                <w:szCs w:val="18"/>
              </w:rPr>
            </w:pPr>
            <w:ins w:id="2854" w:author="Apple (Manasa)" w:date="2022-09-28T14:44:00Z">
              <w:r w:rsidRPr="00C25669">
                <w:rPr>
                  <w:rFonts w:ascii="Arial" w:eastAsia="宋体" w:hAnsi="Arial" w:cs="Arial"/>
                  <w:sz w:val="18"/>
                  <w:szCs w:val="18"/>
                </w:rPr>
                <w:t>Bits</w:t>
              </w:r>
            </w:ins>
          </w:p>
        </w:tc>
        <w:tc>
          <w:tcPr>
            <w:tcW w:w="667" w:type="pct"/>
            <w:shd w:val="clear" w:color="auto" w:fill="auto"/>
          </w:tcPr>
          <w:p w14:paraId="22B164D8" w14:textId="77777777" w:rsidR="00CF200C" w:rsidRPr="00C25669" w:rsidRDefault="00CF200C" w:rsidP="0067088C">
            <w:pPr>
              <w:keepNext/>
              <w:keepLines/>
              <w:spacing w:after="0"/>
              <w:jc w:val="center"/>
              <w:rPr>
                <w:ins w:id="2855" w:author="Apple (Manasa)" w:date="2022-09-28T14:44:00Z"/>
                <w:rFonts w:ascii="Arial" w:eastAsia="Calibri" w:hAnsi="Arial"/>
                <w:sz w:val="18"/>
                <w:szCs w:val="18"/>
                <w:lang w:eastAsia="zh-CN"/>
              </w:rPr>
            </w:pPr>
            <w:ins w:id="2856" w:author="Apple (Manasa)" w:date="2022-09-28T14:45:00Z">
              <w:r w:rsidRPr="00C25669">
                <w:rPr>
                  <w:rFonts w:ascii="Arial" w:eastAsia="Calibri" w:hAnsi="Arial"/>
                  <w:sz w:val="18"/>
                  <w:szCs w:val="18"/>
                  <w:lang w:eastAsia="zh-CN"/>
                </w:rPr>
                <w:t>5</w:t>
              </w:r>
              <w:r w:rsidRPr="00C25669">
                <w:rPr>
                  <w:rFonts w:ascii="Arial" w:hAnsi="Arial" w:hint="eastAsia"/>
                  <w:sz w:val="18"/>
                  <w:szCs w:val="18"/>
                  <w:lang w:eastAsia="zh-CN"/>
                </w:rPr>
                <w:t>6</w:t>
              </w:r>
            </w:ins>
          </w:p>
        </w:tc>
        <w:tc>
          <w:tcPr>
            <w:tcW w:w="667" w:type="pct"/>
          </w:tcPr>
          <w:p w14:paraId="0A768305" w14:textId="77777777" w:rsidR="00CF200C" w:rsidRPr="00C25669" w:rsidRDefault="00CF200C" w:rsidP="0067088C">
            <w:pPr>
              <w:keepNext/>
              <w:keepLines/>
              <w:spacing w:after="0"/>
              <w:jc w:val="center"/>
              <w:rPr>
                <w:ins w:id="2857" w:author="Apple (Manasa)" w:date="2022-09-28T14:44:00Z"/>
                <w:rFonts w:ascii="Arial" w:eastAsia="Calibri" w:hAnsi="Arial"/>
                <w:sz w:val="18"/>
                <w:szCs w:val="18"/>
                <w:lang w:eastAsia="zh-CN"/>
              </w:rPr>
            </w:pPr>
            <w:ins w:id="2858" w:author="Apple (Manasa)" w:date="2022-09-28T14:45:00Z">
              <w:r w:rsidRPr="00C25669">
                <w:rPr>
                  <w:rFonts w:ascii="Arial" w:eastAsia="Calibri" w:hAnsi="Arial"/>
                  <w:sz w:val="18"/>
                  <w:szCs w:val="18"/>
                  <w:lang w:eastAsia="zh-CN"/>
                </w:rPr>
                <w:t>5</w:t>
              </w:r>
              <w:r w:rsidRPr="00C25669">
                <w:rPr>
                  <w:rFonts w:ascii="Arial" w:hAnsi="Arial" w:hint="eastAsia"/>
                  <w:sz w:val="18"/>
                  <w:szCs w:val="18"/>
                  <w:lang w:eastAsia="zh-CN"/>
                </w:rPr>
                <w:t>6</w:t>
              </w:r>
            </w:ins>
          </w:p>
        </w:tc>
        <w:tc>
          <w:tcPr>
            <w:tcW w:w="667" w:type="pct"/>
          </w:tcPr>
          <w:p w14:paraId="7F8D1467" w14:textId="77777777" w:rsidR="00CF200C" w:rsidRPr="00C25669" w:rsidRDefault="00CF200C" w:rsidP="0067088C">
            <w:pPr>
              <w:keepNext/>
              <w:keepLines/>
              <w:spacing w:after="0"/>
              <w:jc w:val="center"/>
              <w:rPr>
                <w:ins w:id="2859" w:author="Apple (Manasa)" w:date="2022-09-28T14:44:00Z"/>
                <w:rFonts w:ascii="Arial" w:eastAsia="Calibri" w:hAnsi="Arial"/>
                <w:sz w:val="18"/>
                <w:szCs w:val="18"/>
                <w:lang w:eastAsia="zh-CN"/>
              </w:rPr>
            </w:pPr>
          </w:p>
        </w:tc>
        <w:tc>
          <w:tcPr>
            <w:tcW w:w="608" w:type="pct"/>
          </w:tcPr>
          <w:p w14:paraId="6254BF75" w14:textId="77777777" w:rsidR="00CF200C" w:rsidRPr="00C25669" w:rsidRDefault="00CF200C" w:rsidP="0067088C">
            <w:pPr>
              <w:keepNext/>
              <w:keepLines/>
              <w:spacing w:after="0"/>
              <w:jc w:val="center"/>
              <w:rPr>
                <w:ins w:id="2860" w:author="Apple (Manasa)" w:date="2022-09-28T14:44:00Z"/>
                <w:rFonts w:ascii="Arial" w:eastAsia="Calibri" w:hAnsi="Arial"/>
                <w:sz w:val="18"/>
                <w:szCs w:val="18"/>
                <w:lang w:eastAsia="zh-CN"/>
              </w:rPr>
            </w:pPr>
          </w:p>
        </w:tc>
        <w:tc>
          <w:tcPr>
            <w:tcW w:w="610" w:type="pct"/>
          </w:tcPr>
          <w:p w14:paraId="6841D813" w14:textId="77777777" w:rsidR="00CF200C" w:rsidRPr="00C25669" w:rsidRDefault="00CF200C" w:rsidP="0067088C">
            <w:pPr>
              <w:keepNext/>
              <w:keepLines/>
              <w:spacing w:after="0"/>
              <w:jc w:val="center"/>
              <w:rPr>
                <w:ins w:id="2861" w:author="Apple (Manasa)" w:date="2022-09-28T14:44:00Z"/>
                <w:rFonts w:ascii="Arial" w:eastAsia="Calibri" w:hAnsi="Arial"/>
                <w:sz w:val="18"/>
                <w:szCs w:val="18"/>
                <w:lang w:eastAsia="zh-CN"/>
              </w:rPr>
            </w:pPr>
          </w:p>
        </w:tc>
        <w:tc>
          <w:tcPr>
            <w:tcW w:w="601" w:type="pct"/>
          </w:tcPr>
          <w:p w14:paraId="410B324F" w14:textId="77777777" w:rsidR="00CF200C" w:rsidRPr="00C25669" w:rsidRDefault="00CF200C" w:rsidP="0067088C">
            <w:pPr>
              <w:keepNext/>
              <w:keepLines/>
              <w:spacing w:after="0"/>
              <w:jc w:val="center"/>
              <w:rPr>
                <w:ins w:id="2862" w:author="Apple (Manasa)" w:date="2022-09-28T14:44:00Z"/>
                <w:rFonts w:ascii="Arial" w:eastAsia="Calibri" w:hAnsi="Arial"/>
                <w:sz w:val="18"/>
                <w:szCs w:val="18"/>
                <w:lang w:eastAsia="zh-CN"/>
              </w:rPr>
            </w:pPr>
          </w:p>
        </w:tc>
      </w:tr>
    </w:tbl>
    <w:p w14:paraId="41B12903" w14:textId="77777777" w:rsidR="00CF200C" w:rsidRPr="00C25669" w:rsidRDefault="00CF200C" w:rsidP="00CF200C">
      <w:pPr>
        <w:rPr>
          <w:ins w:id="2863" w:author="Apple (Manasa)" w:date="2022-09-28T14:44:00Z"/>
          <w:rFonts w:eastAsia="宋体"/>
          <w:lang w:eastAsia="zh-CN"/>
        </w:rPr>
      </w:pPr>
    </w:p>
    <w:p w14:paraId="447F25CA" w14:textId="77777777" w:rsidR="00CF200C" w:rsidRPr="00C25669" w:rsidRDefault="00CF200C" w:rsidP="00CF200C">
      <w:pPr>
        <w:pStyle w:val="TH"/>
        <w:rPr>
          <w:ins w:id="2864" w:author="Apple (Manasa)" w:date="2022-09-28T14:44:00Z"/>
          <w:lang w:val="en-US"/>
        </w:rPr>
      </w:pPr>
      <w:ins w:id="2865" w:author="Apple (Manasa)" w:date="2022-09-28T14:44:00Z">
        <w:r w:rsidRPr="00C25669">
          <w:t>Table A.3.3</w:t>
        </w:r>
        <w:r w:rsidRPr="00C25669">
          <w:rPr>
            <w:lang w:val="en-US"/>
          </w:rPr>
          <w:t>.2.</w:t>
        </w:r>
      </w:ins>
      <w:ins w:id="2866" w:author="Apple (Manasa)" w:date="2022-09-28T14:46:00Z">
        <w:r>
          <w:rPr>
            <w:lang w:val="en-US"/>
          </w:rPr>
          <w:t>6</w:t>
        </w:r>
      </w:ins>
      <w:ins w:id="2867" w:author="Apple (Manasa)" w:date="2022-09-28T14:44:00Z">
        <w:r w:rsidRPr="00C25669">
          <w:t>-2: PDCCH Reference Channel (Time domain allocation 2 symbols)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661"/>
        <w:gridCol w:w="1247"/>
        <w:gridCol w:w="1208"/>
        <w:gridCol w:w="1208"/>
        <w:gridCol w:w="1206"/>
        <w:gridCol w:w="1208"/>
        <w:gridCol w:w="1209"/>
      </w:tblGrid>
      <w:tr w:rsidR="00CF200C" w:rsidRPr="00C25669" w14:paraId="0C3A8A3B" w14:textId="77777777" w:rsidTr="0067088C">
        <w:trPr>
          <w:ins w:id="2868" w:author="Apple (Manasa)" w:date="2022-09-28T14:44:00Z"/>
        </w:trPr>
        <w:tc>
          <w:tcPr>
            <w:tcW w:w="875" w:type="pct"/>
            <w:shd w:val="clear" w:color="auto" w:fill="auto"/>
          </w:tcPr>
          <w:p w14:paraId="5CD99E15" w14:textId="77777777" w:rsidR="00CF200C" w:rsidRPr="00C25669" w:rsidRDefault="00CF200C" w:rsidP="0067088C">
            <w:pPr>
              <w:keepNext/>
              <w:keepLines/>
              <w:spacing w:after="0"/>
              <w:jc w:val="center"/>
              <w:rPr>
                <w:ins w:id="2869" w:author="Apple (Manasa)" w:date="2022-09-28T14:44:00Z"/>
                <w:rFonts w:ascii="Arial" w:eastAsia="Calibri" w:hAnsi="Arial"/>
                <w:b/>
                <w:sz w:val="18"/>
                <w:szCs w:val="18"/>
                <w:lang w:eastAsia="zh-CN"/>
              </w:rPr>
            </w:pPr>
            <w:ins w:id="2870" w:author="Apple (Manasa)" w:date="2022-09-28T14:44:00Z">
              <w:r w:rsidRPr="00C25669">
                <w:rPr>
                  <w:rFonts w:ascii="Arial" w:eastAsia="宋体" w:hAnsi="Arial" w:cs="Arial"/>
                  <w:b/>
                  <w:sz w:val="18"/>
                  <w:szCs w:val="18"/>
                </w:rPr>
                <w:t>Parameter</w:t>
              </w:r>
            </w:ins>
          </w:p>
        </w:tc>
        <w:tc>
          <w:tcPr>
            <w:tcW w:w="346" w:type="pct"/>
            <w:shd w:val="clear" w:color="auto" w:fill="auto"/>
          </w:tcPr>
          <w:p w14:paraId="23927475" w14:textId="77777777" w:rsidR="00CF200C" w:rsidRPr="00C25669" w:rsidRDefault="00CF200C" w:rsidP="0067088C">
            <w:pPr>
              <w:keepNext/>
              <w:keepLines/>
              <w:spacing w:after="0"/>
              <w:jc w:val="center"/>
              <w:rPr>
                <w:ins w:id="2871" w:author="Apple (Manasa)" w:date="2022-09-28T14:44:00Z"/>
                <w:rFonts w:ascii="Arial" w:eastAsia="宋体" w:hAnsi="Arial" w:cs="Arial"/>
                <w:b/>
                <w:sz w:val="18"/>
                <w:szCs w:val="18"/>
              </w:rPr>
            </w:pPr>
            <w:ins w:id="2872" w:author="Apple (Manasa)" w:date="2022-09-28T14:44:00Z">
              <w:r w:rsidRPr="00C25669">
                <w:rPr>
                  <w:rFonts w:ascii="Arial" w:eastAsia="宋体" w:hAnsi="Arial" w:cs="Arial"/>
                  <w:b/>
                  <w:sz w:val="18"/>
                  <w:szCs w:val="18"/>
                </w:rPr>
                <w:t>Unit</w:t>
              </w:r>
            </w:ins>
          </w:p>
        </w:tc>
        <w:tc>
          <w:tcPr>
            <w:tcW w:w="3779" w:type="pct"/>
            <w:gridSpan w:val="6"/>
            <w:shd w:val="clear" w:color="auto" w:fill="auto"/>
          </w:tcPr>
          <w:p w14:paraId="448A6467" w14:textId="77777777" w:rsidR="00CF200C" w:rsidRPr="00C25669" w:rsidRDefault="00CF200C" w:rsidP="0067088C">
            <w:pPr>
              <w:keepNext/>
              <w:keepLines/>
              <w:spacing w:after="0"/>
              <w:jc w:val="center"/>
              <w:rPr>
                <w:ins w:id="2873" w:author="Apple (Manasa)" w:date="2022-09-28T14:44:00Z"/>
                <w:rFonts w:ascii="Arial" w:eastAsia="宋体" w:hAnsi="Arial" w:cs="Arial"/>
                <w:b/>
                <w:sz w:val="18"/>
                <w:szCs w:val="18"/>
              </w:rPr>
            </w:pPr>
            <w:ins w:id="2874" w:author="Apple (Manasa)" w:date="2022-09-28T14:44:00Z">
              <w:r w:rsidRPr="00C25669">
                <w:rPr>
                  <w:rFonts w:ascii="Arial" w:eastAsia="宋体" w:hAnsi="Arial" w:cs="Arial"/>
                  <w:b/>
                  <w:sz w:val="18"/>
                  <w:szCs w:val="18"/>
                </w:rPr>
                <w:t>Value</w:t>
              </w:r>
            </w:ins>
          </w:p>
        </w:tc>
      </w:tr>
      <w:tr w:rsidR="00CF200C" w:rsidRPr="00C25669" w14:paraId="455D6D26" w14:textId="77777777" w:rsidTr="0067088C">
        <w:trPr>
          <w:ins w:id="2875" w:author="Apple (Manasa)" w:date="2022-09-28T14:44:00Z"/>
        </w:trPr>
        <w:tc>
          <w:tcPr>
            <w:tcW w:w="876" w:type="pct"/>
            <w:shd w:val="clear" w:color="auto" w:fill="auto"/>
          </w:tcPr>
          <w:p w14:paraId="3CD59F7F" w14:textId="77777777" w:rsidR="00CF200C" w:rsidRPr="00C25669" w:rsidRDefault="00CF200C" w:rsidP="0067088C">
            <w:pPr>
              <w:keepNext/>
              <w:keepLines/>
              <w:spacing w:after="0"/>
              <w:rPr>
                <w:ins w:id="2876" w:author="Apple (Manasa)" w:date="2022-09-28T14:44:00Z"/>
                <w:rFonts w:ascii="Arial" w:eastAsia="Calibri" w:hAnsi="Arial"/>
                <w:sz w:val="18"/>
                <w:szCs w:val="18"/>
                <w:lang w:eastAsia="zh-CN"/>
              </w:rPr>
            </w:pPr>
            <w:ins w:id="2877" w:author="Apple (Manasa)" w:date="2022-09-28T14:44:00Z">
              <w:r w:rsidRPr="00C25669">
                <w:rPr>
                  <w:rFonts w:ascii="Arial" w:eastAsia="宋体" w:hAnsi="Arial"/>
                  <w:sz w:val="18"/>
                  <w:szCs w:val="18"/>
                </w:rPr>
                <w:t>Reference channel</w:t>
              </w:r>
            </w:ins>
          </w:p>
        </w:tc>
        <w:tc>
          <w:tcPr>
            <w:tcW w:w="346" w:type="pct"/>
            <w:shd w:val="clear" w:color="auto" w:fill="auto"/>
          </w:tcPr>
          <w:p w14:paraId="6A54AF77" w14:textId="77777777" w:rsidR="00CF200C" w:rsidRPr="00C25669" w:rsidRDefault="00CF200C" w:rsidP="0067088C">
            <w:pPr>
              <w:keepNext/>
              <w:keepLines/>
              <w:spacing w:after="0"/>
              <w:jc w:val="center"/>
              <w:rPr>
                <w:ins w:id="2878" w:author="Apple (Manasa)" w:date="2022-09-28T14:44:00Z"/>
                <w:rFonts w:ascii="Arial" w:eastAsia="Calibri" w:hAnsi="Arial"/>
                <w:sz w:val="18"/>
                <w:szCs w:val="18"/>
                <w:lang w:eastAsia="zh-CN"/>
              </w:rPr>
            </w:pPr>
          </w:p>
        </w:tc>
        <w:tc>
          <w:tcPr>
            <w:tcW w:w="629" w:type="pct"/>
            <w:shd w:val="clear" w:color="auto" w:fill="auto"/>
          </w:tcPr>
          <w:p w14:paraId="4DDC4A63" w14:textId="77777777" w:rsidR="00CF200C" w:rsidRPr="00C25669" w:rsidRDefault="00CF200C" w:rsidP="0067088C">
            <w:pPr>
              <w:keepNext/>
              <w:keepLines/>
              <w:spacing w:after="0"/>
              <w:jc w:val="center"/>
              <w:rPr>
                <w:ins w:id="2879" w:author="Apple (Manasa)" w:date="2022-09-28T14:44:00Z"/>
                <w:rFonts w:ascii="Arial" w:eastAsia="Calibri" w:hAnsi="Arial"/>
                <w:sz w:val="18"/>
                <w:szCs w:val="18"/>
                <w:lang w:eastAsia="zh-CN"/>
              </w:rPr>
            </w:pPr>
            <w:ins w:id="2880" w:author="Apple (Manasa)" w:date="2022-09-28T14:44:00Z">
              <w:r w:rsidRPr="00C25669">
                <w:rPr>
                  <w:rFonts w:ascii="Arial" w:eastAsia="Calibri" w:hAnsi="Arial" w:cs="Arial"/>
                  <w:sz w:val="18"/>
                  <w:szCs w:val="18"/>
                </w:rPr>
                <w:t>R.PDCCH.</w:t>
              </w:r>
            </w:ins>
            <w:ins w:id="2881" w:author="Apple (Manasa)" w:date="2022-09-28T14:46:00Z">
              <w:r>
                <w:rPr>
                  <w:rFonts w:ascii="Arial" w:eastAsia="Calibri" w:hAnsi="Arial" w:cs="Arial"/>
                  <w:sz w:val="18"/>
                  <w:szCs w:val="18"/>
                  <w:lang w:val="en-US"/>
                </w:rPr>
                <w:t>6</w:t>
              </w:r>
            </w:ins>
            <w:ins w:id="2882" w:author="Apple (Manasa)" w:date="2022-09-28T14:44:00Z">
              <w:r w:rsidRPr="00C25669">
                <w:rPr>
                  <w:rFonts w:ascii="Arial" w:eastAsia="Calibri" w:hAnsi="Arial" w:cs="Arial"/>
                  <w:sz w:val="18"/>
                  <w:szCs w:val="18"/>
                  <w:lang w:val="ru-RU"/>
                </w:rPr>
                <w:t>-</w:t>
              </w:r>
              <w:r w:rsidRPr="00C25669">
                <w:rPr>
                  <w:rFonts w:ascii="Arial" w:eastAsia="Calibri" w:hAnsi="Arial" w:cs="Arial"/>
                  <w:sz w:val="18"/>
                  <w:szCs w:val="18"/>
                  <w:lang w:val="en-US"/>
                </w:rPr>
                <w:t>2.</w:t>
              </w:r>
              <w:r w:rsidRPr="00C25669">
                <w:rPr>
                  <w:rFonts w:ascii="Arial" w:eastAsia="Calibri" w:hAnsi="Arial" w:cs="Arial"/>
                  <w:sz w:val="18"/>
                  <w:szCs w:val="18"/>
                </w:rPr>
                <w:t>1 TDD</w:t>
              </w:r>
            </w:ins>
          </w:p>
        </w:tc>
        <w:tc>
          <w:tcPr>
            <w:tcW w:w="630" w:type="pct"/>
          </w:tcPr>
          <w:p w14:paraId="171E8FDC" w14:textId="77777777" w:rsidR="00CF200C" w:rsidRPr="00C25669" w:rsidRDefault="00CF200C" w:rsidP="0067088C">
            <w:pPr>
              <w:keepNext/>
              <w:keepLines/>
              <w:spacing w:after="0"/>
              <w:jc w:val="center"/>
              <w:rPr>
                <w:ins w:id="2883" w:author="Apple (Manasa)" w:date="2022-09-28T14:44:00Z"/>
                <w:rFonts w:ascii="Arial" w:eastAsia="Calibri" w:hAnsi="Arial" w:cs="Arial"/>
                <w:sz w:val="18"/>
                <w:szCs w:val="18"/>
              </w:rPr>
            </w:pPr>
          </w:p>
        </w:tc>
        <w:tc>
          <w:tcPr>
            <w:tcW w:w="630" w:type="pct"/>
          </w:tcPr>
          <w:p w14:paraId="0A81A0E0" w14:textId="77777777" w:rsidR="00CF200C" w:rsidRPr="00C25669" w:rsidRDefault="00CF200C" w:rsidP="0067088C">
            <w:pPr>
              <w:keepNext/>
              <w:keepLines/>
              <w:spacing w:after="0"/>
              <w:jc w:val="center"/>
              <w:rPr>
                <w:ins w:id="2884" w:author="Apple (Manasa)" w:date="2022-09-28T14:44:00Z"/>
                <w:rFonts w:ascii="Arial" w:eastAsia="Calibri" w:hAnsi="Arial" w:cs="Arial"/>
                <w:sz w:val="18"/>
                <w:szCs w:val="18"/>
              </w:rPr>
            </w:pPr>
          </w:p>
        </w:tc>
        <w:tc>
          <w:tcPr>
            <w:tcW w:w="629" w:type="pct"/>
          </w:tcPr>
          <w:p w14:paraId="2A055C76" w14:textId="77777777" w:rsidR="00CF200C" w:rsidRPr="00C25669" w:rsidRDefault="00CF200C" w:rsidP="0067088C">
            <w:pPr>
              <w:keepNext/>
              <w:keepLines/>
              <w:spacing w:after="0"/>
              <w:jc w:val="center"/>
              <w:rPr>
                <w:ins w:id="2885" w:author="Apple (Manasa)" w:date="2022-09-28T14:44:00Z"/>
                <w:rFonts w:ascii="Arial" w:eastAsia="Calibri" w:hAnsi="Arial" w:cs="Arial"/>
                <w:sz w:val="18"/>
                <w:szCs w:val="18"/>
              </w:rPr>
            </w:pPr>
          </w:p>
        </w:tc>
        <w:tc>
          <w:tcPr>
            <w:tcW w:w="630" w:type="pct"/>
          </w:tcPr>
          <w:p w14:paraId="2AB8DF5A" w14:textId="77777777" w:rsidR="00CF200C" w:rsidRPr="00C25669" w:rsidRDefault="00CF200C" w:rsidP="0067088C">
            <w:pPr>
              <w:keepNext/>
              <w:keepLines/>
              <w:spacing w:after="0"/>
              <w:jc w:val="center"/>
              <w:rPr>
                <w:ins w:id="2886" w:author="Apple (Manasa)" w:date="2022-09-28T14:44:00Z"/>
                <w:rFonts w:ascii="Arial" w:eastAsia="Calibri" w:hAnsi="Arial" w:cs="Arial"/>
                <w:sz w:val="18"/>
                <w:szCs w:val="18"/>
              </w:rPr>
            </w:pPr>
          </w:p>
        </w:tc>
        <w:tc>
          <w:tcPr>
            <w:tcW w:w="629" w:type="pct"/>
          </w:tcPr>
          <w:p w14:paraId="115D5A49" w14:textId="77777777" w:rsidR="00CF200C" w:rsidRPr="00C25669" w:rsidRDefault="00CF200C" w:rsidP="0067088C">
            <w:pPr>
              <w:keepNext/>
              <w:keepLines/>
              <w:spacing w:after="0"/>
              <w:jc w:val="center"/>
              <w:rPr>
                <w:ins w:id="2887" w:author="Apple (Manasa)" w:date="2022-09-28T14:44:00Z"/>
                <w:rFonts w:ascii="Arial" w:eastAsia="Calibri" w:hAnsi="Arial" w:cs="Arial"/>
                <w:sz w:val="18"/>
                <w:szCs w:val="18"/>
              </w:rPr>
            </w:pPr>
          </w:p>
        </w:tc>
      </w:tr>
      <w:tr w:rsidR="00CF200C" w:rsidRPr="00C25669" w14:paraId="0A96F392" w14:textId="77777777" w:rsidTr="0067088C">
        <w:trPr>
          <w:ins w:id="2888" w:author="Apple (Manasa)" w:date="2022-09-28T14:44:00Z"/>
        </w:trPr>
        <w:tc>
          <w:tcPr>
            <w:tcW w:w="875" w:type="pct"/>
            <w:shd w:val="clear" w:color="auto" w:fill="auto"/>
          </w:tcPr>
          <w:p w14:paraId="2C312159" w14:textId="77777777" w:rsidR="00CF200C" w:rsidRPr="00C25669" w:rsidRDefault="00CF200C" w:rsidP="0067088C">
            <w:pPr>
              <w:keepNext/>
              <w:keepLines/>
              <w:spacing w:after="0"/>
              <w:rPr>
                <w:ins w:id="2889" w:author="Apple (Manasa)" w:date="2022-09-28T14:44:00Z"/>
                <w:rFonts w:ascii="Arial" w:eastAsia="Calibri" w:hAnsi="Arial"/>
                <w:sz w:val="18"/>
                <w:szCs w:val="18"/>
                <w:lang w:eastAsia="zh-CN"/>
              </w:rPr>
            </w:pPr>
            <w:ins w:id="2890" w:author="Apple (Manasa)" w:date="2022-09-28T14:44:00Z">
              <w:r w:rsidRPr="00C25669">
                <w:rPr>
                  <w:rFonts w:ascii="Arial" w:eastAsia="Calibri" w:hAnsi="Arial"/>
                  <w:sz w:val="18"/>
                  <w:szCs w:val="18"/>
                </w:rPr>
                <w:t>Subcarrier spacing</w:t>
              </w:r>
            </w:ins>
          </w:p>
        </w:tc>
        <w:tc>
          <w:tcPr>
            <w:tcW w:w="346" w:type="pct"/>
            <w:shd w:val="clear" w:color="auto" w:fill="auto"/>
          </w:tcPr>
          <w:p w14:paraId="73D9254D" w14:textId="77777777" w:rsidR="00CF200C" w:rsidRPr="00C25669" w:rsidRDefault="00CF200C" w:rsidP="0067088C">
            <w:pPr>
              <w:keepNext/>
              <w:keepLines/>
              <w:spacing w:after="0"/>
              <w:jc w:val="center"/>
              <w:rPr>
                <w:ins w:id="2891" w:author="Apple (Manasa)" w:date="2022-09-28T14:44:00Z"/>
                <w:rFonts w:ascii="Arial" w:eastAsia="宋体" w:hAnsi="Arial" w:cs="Arial"/>
                <w:sz w:val="18"/>
                <w:szCs w:val="18"/>
              </w:rPr>
            </w:pPr>
            <w:ins w:id="2892" w:author="Apple (Manasa)" w:date="2022-09-28T14:44:00Z">
              <w:r w:rsidRPr="00C25669">
                <w:rPr>
                  <w:rFonts w:ascii="Arial" w:eastAsia="宋体" w:hAnsi="Arial" w:cs="Arial"/>
                  <w:sz w:val="18"/>
                  <w:szCs w:val="18"/>
                </w:rPr>
                <w:t>kHz</w:t>
              </w:r>
            </w:ins>
          </w:p>
        </w:tc>
        <w:tc>
          <w:tcPr>
            <w:tcW w:w="629" w:type="pct"/>
            <w:shd w:val="clear" w:color="auto" w:fill="auto"/>
          </w:tcPr>
          <w:p w14:paraId="6C78F03C" w14:textId="77777777" w:rsidR="00CF200C" w:rsidRPr="00C25669" w:rsidRDefault="00CF200C" w:rsidP="0067088C">
            <w:pPr>
              <w:keepNext/>
              <w:keepLines/>
              <w:spacing w:after="0"/>
              <w:jc w:val="center"/>
              <w:rPr>
                <w:ins w:id="2893" w:author="Apple (Manasa)" w:date="2022-09-28T14:44:00Z"/>
                <w:rFonts w:ascii="Arial" w:eastAsia="Calibri" w:hAnsi="Arial"/>
                <w:sz w:val="18"/>
                <w:szCs w:val="18"/>
                <w:lang w:eastAsia="zh-CN"/>
              </w:rPr>
            </w:pPr>
            <w:ins w:id="2894" w:author="Apple (Manasa)" w:date="2022-09-28T14:46:00Z">
              <w:r>
                <w:rPr>
                  <w:rFonts w:ascii="Arial" w:eastAsia="Calibri" w:hAnsi="Arial"/>
                  <w:sz w:val="18"/>
                  <w:szCs w:val="18"/>
                  <w:lang w:eastAsia="zh-CN"/>
                </w:rPr>
                <w:t>48</w:t>
              </w:r>
            </w:ins>
            <w:ins w:id="2895" w:author="Apple (Manasa)" w:date="2022-09-28T14:44:00Z">
              <w:r w:rsidRPr="00C25669">
                <w:rPr>
                  <w:rFonts w:ascii="Arial" w:eastAsia="Calibri" w:hAnsi="Arial"/>
                  <w:sz w:val="18"/>
                  <w:szCs w:val="18"/>
                  <w:lang w:eastAsia="zh-CN"/>
                </w:rPr>
                <w:t>0</w:t>
              </w:r>
            </w:ins>
          </w:p>
        </w:tc>
        <w:tc>
          <w:tcPr>
            <w:tcW w:w="630" w:type="pct"/>
          </w:tcPr>
          <w:p w14:paraId="76A511F9" w14:textId="77777777" w:rsidR="00CF200C" w:rsidRPr="00C25669" w:rsidRDefault="00CF200C" w:rsidP="0067088C">
            <w:pPr>
              <w:keepNext/>
              <w:keepLines/>
              <w:spacing w:after="0"/>
              <w:jc w:val="center"/>
              <w:rPr>
                <w:ins w:id="2896" w:author="Apple (Manasa)" w:date="2022-09-28T14:44:00Z"/>
                <w:rFonts w:ascii="Arial" w:eastAsia="Calibri" w:hAnsi="Arial"/>
                <w:sz w:val="18"/>
                <w:szCs w:val="18"/>
                <w:lang w:eastAsia="zh-CN"/>
              </w:rPr>
            </w:pPr>
          </w:p>
        </w:tc>
        <w:tc>
          <w:tcPr>
            <w:tcW w:w="630" w:type="pct"/>
          </w:tcPr>
          <w:p w14:paraId="35AF781E" w14:textId="77777777" w:rsidR="00CF200C" w:rsidRPr="00C25669" w:rsidRDefault="00CF200C" w:rsidP="0067088C">
            <w:pPr>
              <w:keepNext/>
              <w:keepLines/>
              <w:spacing w:after="0"/>
              <w:jc w:val="center"/>
              <w:rPr>
                <w:ins w:id="2897" w:author="Apple (Manasa)" w:date="2022-09-28T14:44:00Z"/>
                <w:rFonts w:ascii="Arial" w:eastAsia="Calibri" w:hAnsi="Arial"/>
                <w:sz w:val="18"/>
                <w:szCs w:val="18"/>
                <w:lang w:eastAsia="zh-CN"/>
              </w:rPr>
            </w:pPr>
          </w:p>
        </w:tc>
        <w:tc>
          <w:tcPr>
            <w:tcW w:w="629" w:type="pct"/>
          </w:tcPr>
          <w:p w14:paraId="279FD7B7" w14:textId="77777777" w:rsidR="00CF200C" w:rsidRPr="00C25669" w:rsidRDefault="00CF200C" w:rsidP="0067088C">
            <w:pPr>
              <w:keepNext/>
              <w:keepLines/>
              <w:spacing w:after="0"/>
              <w:jc w:val="center"/>
              <w:rPr>
                <w:ins w:id="2898" w:author="Apple (Manasa)" w:date="2022-09-28T14:44:00Z"/>
                <w:rFonts w:ascii="Arial" w:eastAsia="Calibri" w:hAnsi="Arial"/>
                <w:sz w:val="18"/>
                <w:szCs w:val="18"/>
                <w:lang w:eastAsia="zh-CN"/>
              </w:rPr>
            </w:pPr>
          </w:p>
        </w:tc>
        <w:tc>
          <w:tcPr>
            <w:tcW w:w="630" w:type="pct"/>
          </w:tcPr>
          <w:p w14:paraId="3A233F87" w14:textId="77777777" w:rsidR="00CF200C" w:rsidRPr="00C25669" w:rsidRDefault="00CF200C" w:rsidP="0067088C">
            <w:pPr>
              <w:keepNext/>
              <w:keepLines/>
              <w:spacing w:after="0"/>
              <w:jc w:val="center"/>
              <w:rPr>
                <w:ins w:id="2899" w:author="Apple (Manasa)" w:date="2022-09-28T14:44:00Z"/>
                <w:rFonts w:ascii="Arial" w:eastAsia="Calibri" w:hAnsi="Arial"/>
                <w:sz w:val="18"/>
                <w:szCs w:val="18"/>
                <w:lang w:eastAsia="zh-CN"/>
              </w:rPr>
            </w:pPr>
          </w:p>
        </w:tc>
        <w:tc>
          <w:tcPr>
            <w:tcW w:w="630" w:type="pct"/>
          </w:tcPr>
          <w:p w14:paraId="7548F2C9" w14:textId="77777777" w:rsidR="00CF200C" w:rsidRPr="00C25669" w:rsidRDefault="00CF200C" w:rsidP="0067088C">
            <w:pPr>
              <w:keepNext/>
              <w:keepLines/>
              <w:spacing w:after="0"/>
              <w:jc w:val="center"/>
              <w:rPr>
                <w:ins w:id="2900" w:author="Apple (Manasa)" w:date="2022-09-28T14:44:00Z"/>
                <w:rFonts w:ascii="Arial" w:eastAsia="Calibri" w:hAnsi="Arial"/>
                <w:sz w:val="18"/>
                <w:szCs w:val="18"/>
                <w:lang w:eastAsia="zh-CN"/>
              </w:rPr>
            </w:pPr>
          </w:p>
        </w:tc>
      </w:tr>
      <w:tr w:rsidR="00CF200C" w:rsidRPr="00C25669" w14:paraId="3E22A3B6" w14:textId="77777777" w:rsidTr="0067088C">
        <w:trPr>
          <w:ins w:id="2901" w:author="Apple (Manasa)" w:date="2022-09-28T14:44:00Z"/>
        </w:trPr>
        <w:tc>
          <w:tcPr>
            <w:tcW w:w="875" w:type="pct"/>
            <w:shd w:val="clear" w:color="auto" w:fill="auto"/>
            <w:vAlign w:val="center"/>
          </w:tcPr>
          <w:p w14:paraId="5C0AE6E7" w14:textId="77777777" w:rsidR="00CF200C" w:rsidRPr="00C25669" w:rsidRDefault="00CF200C" w:rsidP="0067088C">
            <w:pPr>
              <w:keepNext/>
              <w:keepLines/>
              <w:spacing w:after="0"/>
              <w:rPr>
                <w:ins w:id="2902" w:author="Apple (Manasa)" w:date="2022-09-28T14:44:00Z"/>
                <w:rFonts w:ascii="Arial" w:eastAsia="Calibri" w:hAnsi="Arial"/>
                <w:sz w:val="18"/>
                <w:szCs w:val="18"/>
              </w:rPr>
            </w:pPr>
            <w:ins w:id="2903" w:author="Apple (Manasa)" w:date="2022-09-28T14:44:00Z">
              <w:r w:rsidRPr="00C25669">
                <w:rPr>
                  <w:rFonts w:ascii="Arial" w:eastAsia="Calibri" w:hAnsi="Arial"/>
                  <w:sz w:val="18"/>
                  <w:szCs w:val="18"/>
                </w:rPr>
                <w:t>CORESET frequency domain allocation</w:t>
              </w:r>
            </w:ins>
          </w:p>
        </w:tc>
        <w:tc>
          <w:tcPr>
            <w:tcW w:w="346" w:type="pct"/>
            <w:shd w:val="clear" w:color="auto" w:fill="auto"/>
          </w:tcPr>
          <w:p w14:paraId="294914F8" w14:textId="77777777" w:rsidR="00CF200C" w:rsidRPr="00C25669" w:rsidRDefault="00CF200C" w:rsidP="0067088C">
            <w:pPr>
              <w:keepNext/>
              <w:keepLines/>
              <w:spacing w:after="0"/>
              <w:jc w:val="center"/>
              <w:rPr>
                <w:ins w:id="2904" w:author="Apple (Manasa)" w:date="2022-09-28T14:44:00Z"/>
                <w:rFonts w:ascii="Arial" w:eastAsia="宋体" w:hAnsi="Arial" w:cs="Arial"/>
                <w:sz w:val="18"/>
                <w:szCs w:val="18"/>
              </w:rPr>
            </w:pPr>
          </w:p>
        </w:tc>
        <w:tc>
          <w:tcPr>
            <w:tcW w:w="629" w:type="pct"/>
            <w:shd w:val="clear" w:color="auto" w:fill="auto"/>
          </w:tcPr>
          <w:p w14:paraId="73B63AE4" w14:textId="77777777" w:rsidR="00CF200C" w:rsidRPr="00C25669" w:rsidRDefault="00CF200C" w:rsidP="0067088C">
            <w:pPr>
              <w:keepNext/>
              <w:keepLines/>
              <w:spacing w:after="0"/>
              <w:jc w:val="center"/>
              <w:rPr>
                <w:ins w:id="2905" w:author="Apple (Manasa)" w:date="2022-09-28T14:44:00Z"/>
                <w:rFonts w:ascii="Arial" w:eastAsia="Calibri" w:hAnsi="Arial"/>
                <w:sz w:val="18"/>
                <w:szCs w:val="18"/>
                <w:lang w:eastAsia="zh-CN"/>
              </w:rPr>
            </w:pPr>
            <w:ins w:id="2906" w:author="Apple (Manasa)" w:date="2022-09-28T14:44:00Z">
              <w:r w:rsidRPr="00C25669">
                <w:rPr>
                  <w:rFonts w:ascii="Arial" w:eastAsia="宋体" w:hAnsi="Arial"/>
                  <w:sz w:val="18"/>
                  <w:szCs w:val="18"/>
                </w:rPr>
                <w:t>60</w:t>
              </w:r>
            </w:ins>
          </w:p>
        </w:tc>
        <w:tc>
          <w:tcPr>
            <w:tcW w:w="630" w:type="pct"/>
          </w:tcPr>
          <w:p w14:paraId="30FE4400" w14:textId="77777777" w:rsidR="00CF200C" w:rsidRPr="00C25669" w:rsidRDefault="00CF200C" w:rsidP="0067088C">
            <w:pPr>
              <w:keepNext/>
              <w:keepLines/>
              <w:spacing w:after="0"/>
              <w:jc w:val="center"/>
              <w:rPr>
                <w:ins w:id="2907" w:author="Apple (Manasa)" w:date="2022-09-28T14:44:00Z"/>
                <w:rFonts w:ascii="Arial" w:eastAsia="宋体" w:hAnsi="Arial"/>
                <w:sz w:val="18"/>
                <w:szCs w:val="18"/>
              </w:rPr>
            </w:pPr>
          </w:p>
        </w:tc>
        <w:tc>
          <w:tcPr>
            <w:tcW w:w="630" w:type="pct"/>
          </w:tcPr>
          <w:p w14:paraId="2583818D" w14:textId="77777777" w:rsidR="00CF200C" w:rsidRPr="00C25669" w:rsidRDefault="00CF200C" w:rsidP="0067088C">
            <w:pPr>
              <w:keepNext/>
              <w:keepLines/>
              <w:spacing w:after="0"/>
              <w:jc w:val="center"/>
              <w:rPr>
                <w:ins w:id="2908" w:author="Apple (Manasa)" w:date="2022-09-28T14:44:00Z"/>
                <w:rFonts w:ascii="Arial" w:eastAsia="宋体" w:hAnsi="Arial"/>
                <w:sz w:val="18"/>
                <w:szCs w:val="18"/>
              </w:rPr>
            </w:pPr>
          </w:p>
        </w:tc>
        <w:tc>
          <w:tcPr>
            <w:tcW w:w="629" w:type="pct"/>
          </w:tcPr>
          <w:p w14:paraId="410DD7FD" w14:textId="77777777" w:rsidR="00CF200C" w:rsidRPr="00C25669" w:rsidRDefault="00CF200C" w:rsidP="0067088C">
            <w:pPr>
              <w:keepNext/>
              <w:keepLines/>
              <w:spacing w:after="0"/>
              <w:jc w:val="center"/>
              <w:rPr>
                <w:ins w:id="2909" w:author="Apple (Manasa)" w:date="2022-09-28T14:44:00Z"/>
                <w:rFonts w:ascii="Arial" w:eastAsia="宋体" w:hAnsi="Arial"/>
                <w:sz w:val="18"/>
                <w:szCs w:val="18"/>
              </w:rPr>
            </w:pPr>
          </w:p>
        </w:tc>
        <w:tc>
          <w:tcPr>
            <w:tcW w:w="630" w:type="pct"/>
          </w:tcPr>
          <w:p w14:paraId="4B23CF9D" w14:textId="77777777" w:rsidR="00CF200C" w:rsidRPr="00C25669" w:rsidRDefault="00CF200C" w:rsidP="0067088C">
            <w:pPr>
              <w:keepNext/>
              <w:keepLines/>
              <w:spacing w:after="0"/>
              <w:jc w:val="center"/>
              <w:rPr>
                <w:ins w:id="2910" w:author="Apple (Manasa)" w:date="2022-09-28T14:44:00Z"/>
                <w:rFonts w:ascii="Arial" w:eastAsia="宋体" w:hAnsi="Arial"/>
                <w:sz w:val="18"/>
                <w:szCs w:val="18"/>
              </w:rPr>
            </w:pPr>
          </w:p>
        </w:tc>
        <w:tc>
          <w:tcPr>
            <w:tcW w:w="630" w:type="pct"/>
          </w:tcPr>
          <w:p w14:paraId="37E0978C" w14:textId="77777777" w:rsidR="00CF200C" w:rsidRPr="00C25669" w:rsidRDefault="00CF200C" w:rsidP="0067088C">
            <w:pPr>
              <w:keepNext/>
              <w:keepLines/>
              <w:spacing w:after="0"/>
              <w:jc w:val="center"/>
              <w:rPr>
                <w:ins w:id="2911" w:author="Apple (Manasa)" w:date="2022-09-28T14:44:00Z"/>
                <w:rFonts w:ascii="Arial" w:eastAsia="宋体" w:hAnsi="Arial"/>
                <w:sz w:val="18"/>
                <w:szCs w:val="18"/>
              </w:rPr>
            </w:pPr>
          </w:p>
        </w:tc>
      </w:tr>
      <w:tr w:rsidR="00CF200C" w:rsidRPr="00C25669" w14:paraId="503AE4C6" w14:textId="77777777" w:rsidTr="0067088C">
        <w:trPr>
          <w:ins w:id="2912" w:author="Apple (Manasa)" w:date="2022-09-28T14:44:00Z"/>
        </w:trPr>
        <w:tc>
          <w:tcPr>
            <w:tcW w:w="875" w:type="pct"/>
            <w:shd w:val="clear" w:color="auto" w:fill="auto"/>
            <w:vAlign w:val="center"/>
          </w:tcPr>
          <w:p w14:paraId="51EF4C64" w14:textId="77777777" w:rsidR="00CF200C" w:rsidRPr="00C25669" w:rsidRDefault="00CF200C" w:rsidP="0067088C">
            <w:pPr>
              <w:keepNext/>
              <w:keepLines/>
              <w:spacing w:after="0"/>
              <w:rPr>
                <w:ins w:id="2913" w:author="Apple (Manasa)" w:date="2022-09-28T14:44:00Z"/>
                <w:rFonts w:ascii="Arial" w:eastAsia="Calibri" w:hAnsi="Arial"/>
                <w:sz w:val="18"/>
                <w:szCs w:val="18"/>
              </w:rPr>
            </w:pPr>
            <w:ins w:id="2914" w:author="Apple (Manasa)" w:date="2022-09-28T14:44:00Z">
              <w:r w:rsidRPr="00C25669">
                <w:rPr>
                  <w:rFonts w:ascii="Arial" w:eastAsia="Calibri" w:hAnsi="Arial"/>
                  <w:sz w:val="18"/>
                  <w:szCs w:val="18"/>
                </w:rPr>
                <w:t>CORESET time domain allocation</w:t>
              </w:r>
            </w:ins>
          </w:p>
        </w:tc>
        <w:tc>
          <w:tcPr>
            <w:tcW w:w="346" w:type="pct"/>
            <w:shd w:val="clear" w:color="auto" w:fill="auto"/>
          </w:tcPr>
          <w:p w14:paraId="645278E9" w14:textId="77777777" w:rsidR="00CF200C" w:rsidRPr="00C25669" w:rsidRDefault="00CF200C" w:rsidP="0067088C">
            <w:pPr>
              <w:keepNext/>
              <w:keepLines/>
              <w:spacing w:after="0"/>
              <w:jc w:val="center"/>
              <w:rPr>
                <w:ins w:id="2915" w:author="Apple (Manasa)" w:date="2022-09-28T14:44:00Z"/>
                <w:rFonts w:ascii="Arial" w:eastAsia="宋体" w:hAnsi="Arial" w:cs="Arial"/>
                <w:sz w:val="18"/>
                <w:szCs w:val="18"/>
              </w:rPr>
            </w:pPr>
          </w:p>
        </w:tc>
        <w:tc>
          <w:tcPr>
            <w:tcW w:w="629" w:type="pct"/>
            <w:shd w:val="clear" w:color="auto" w:fill="auto"/>
          </w:tcPr>
          <w:p w14:paraId="4AF561A7" w14:textId="77777777" w:rsidR="00CF200C" w:rsidRPr="00C25669" w:rsidRDefault="00CF200C" w:rsidP="0067088C">
            <w:pPr>
              <w:keepNext/>
              <w:keepLines/>
              <w:spacing w:after="0"/>
              <w:jc w:val="center"/>
              <w:rPr>
                <w:ins w:id="2916" w:author="Apple (Manasa)" w:date="2022-09-28T14:44:00Z"/>
                <w:rFonts w:ascii="Arial" w:eastAsia="Calibri" w:hAnsi="Arial"/>
                <w:sz w:val="18"/>
                <w:szCs w:val="18"/>
                <w:lang w:eastAsia="zh-CN"/>
              </w:rPr>
            </w:pPr>
            <w:ins w:id="2917" w:author="Apple (Manasa)" w:date="2022-09-28T14:44:00Z">
              <w:r w:rsidRPr="00C25669">
                <w:rPr>
                  <w:rFonts w:ascii="Arial" w:eastAsia="Calibri" w:hAnsi="Arial"/>
                  <w:sz w:val="18"/>
                  <w:szCs w:val="18"/>
                  <w:lang w:eastAsia="zh-CN"/>
                </w:rPr>
                <w:t>2</w:t>
              </w:r>
            </w:ins>
          </w:p>
        </w:tc>
        <w:tc>
          <w:tcPr>
            <w:tcW w:w="630" w:type="pct"/>
          </w:tcPr>
          <w:p w14:paraId="42B029CC" w14:textId="77777777" w:rsidR="00CF200C" w:rsidRPr="00C25669" w:rsidRDefault="00CF200C" w:rsidP="0067088C">
            <w:pPr>
              <w:keepNext/>
              <w:keepLines/>
              <w:spacing w:after="0"/>
              <w:jc w:val="center"/>
              <w:rPr>
                <w:ins w:id="2918" w:author="Apple (Manasa)" w:date="2022-09-28T14:44:00Z"/>
                <w:rFonts w:ascii="Arial" w:eastAsia="Calibri" w:hAnsi="Arial"/>
                <w:sz w:val="18"/>
                <w:szCs w:val="18"/>
                <w:lang w:eastAsia="zh-CN"/>
              </w:rPr>
            </w:pPr>
          </w:p>
        </w:tc>
        <w:tc>
          <w:tcPr>
            <w:tcW w:w="630" w:type="pct"/>
          </w:tcPr>
          <w:p w14:paraId="7B4040B0" w14:textId="77777777" w:rsidR="00CF200C" w:rsidRPr="00C25669" w:rsidRDefault="00CF200C" w:rsidP="0067088C">
            <w:pPr>
              <w:keepNext/>
              <w:keepLines/>
              <w:spacing w:after="0"/>
              <w:jc w:val="center"/>
              <w:rPr>
                <w:ins w:id="2919" w:author="Apple (Manasa)" w:date="2022-09-28T14:44:00Z"/>
                <w:rFonts w:ascii="Arial" w:eastAsia="Calibri" w:hAnsi="Arial"/>
                <w:sz w:val="18"/>
                <w:szCs w:val="18"/>
                <w:lang w:eastAsia="zh-CN"/>
              </w:rPr>
            </w:pPr>
          </w:p>
        </w:tc>
        <w:tc>
          <w:tcPr>
            <w:tcW w:w="629" w:type="pct"/>
          </w:tcPr>
          <w:p w14:paraId="6AFE8803" w14:textId="77777777" w:rsidR="00CF200C" w:rsidRPr="00C25669" w:rsidRDefault="00CF200C" w:rsidP="0067088C">
            <w:pPr>
              <w:keepNext/>
              <w:keepLines/>
              <w:spacing w:after="0"/>
              <w:jc w:val="center"/>
              <w:rPr>
                <w:ins w:id="2920" w:author="Apple (Manasa)" w:date="2022-09-28T14:44:00Z"/>
                <w:rFonts w:ascii="Arial" w:eastAsia="Calibri" w:hAnsi="Arial"/>
                <w:sz w:val="18"/>
                <w:szCs w:val="18"/>
                <w:lang w:eastAsia="zh-CN"/>
              </w:rPr>
            </w:pPr>
          </w:p>
        </w:tc>
        <w:tc>
          <w:tcPr>
            <w:tcW w:w="630" w:type="pct"/>
          </w:tcPr>
          <w:p w14:paraId="41B4C078" w14:textId="77777777" w:rsidR="00CF200C" w:rsidRPr="00C25669" w:rsidRDefault="00CF200C" w:rsidP="0067088C">
            <w:pPr>
              <w:keepNext/>
              <w:keepLines/>
              <w:spacing w:after="0"/>
              <w:jc w:val="center"/>
              <w:rPr>
                <w:ins w:id="2921" w:author="Apple (Manasa)" w:date="2022-09-28T14:44:00Z"/>
                <w:rFonts w:ascii="Arial" w:eastAsia="Calibri" w:hAnsi="Arial"/>
                <w:sz w:val="18"/>
                <w:szCs w:val="18"/>
                <w:lang w:eastAsia="zh-CN"/>
              </w:rPr>
            </w:pPr>
          </w:p>
        </w:tc>
        <w:tc>
          <w:tcPr>
            <w:tcW w:w="630" w:type="pct"/>
          </w:tcPr>
          <w:p w14:paraId="4E488C4A" w14:textId="77777777" w:rsidR="00CF200C" w:rsidRPr="00C25669" w:rsidRDefault="00CF200C" w:rsidP="0067088C">
            <w:pPr>
              <w:keepNext/>
              <w:keepLines/>
              <w:spacing w:after="0"/>
              <w:jc w:val="center"/>
              <w:rPr>
                <w:ins w:id="2922" w:author="Apple (Manasa)" w:date="2022-09-28T14:44:00Z"/>
                <w:rFonts w:ascii="Arial" w:eastAsia="Calibri" w:hAnsi="Arial"/>
                <w:sz w:val="18"/>
                <w:szCs w:val="18"/>
                <w:lang w:eastAsia="zh-CN"/>
              </w:rPr>
            </w:pPr>
          </w:p>
        </w:tc>
      </w:tr>
      <w:tr w:rsidR="00CF200C" w:rsidRPr="00C25669" w14:paraId="38DCE7CC" w14:textId="77777777" w:rsidTr="0067088C">
        <w:trPr>
          <w:ins w:id="2923" w:author="Apple (Manasa)" w:date="2022-09-28T14:44:00Z"/>
        </w:trPr>
        <w:tc>
          <w:tcPr>
            <w:tcW w:w="875" w:type="pct"/>
            <w:shd w:val="clear" w:color="auto" w:fill="auto"/>
            <w:vAlign w:val="center"/>
          </w:tcPr>
          <w:p w14:paraId="7E675D5D" w14:textId="77777777" w:rsidR="00CF200C" w:rsidRPr="00C25669" w:rsidRDefault="00CF200C" w:rsidP="0067088C">
            <w:pPr>
              <w:keepNext/>
              <w:keepLines/>
              <w:spacing w:after="0"/>
              <w:rPr>
                <w:ins w:id="2924" w:author="Apple (Manasa)" w:date="2022-09-28T14:44:00Z"/>
                <w:rFonts w:ascii="Arial" w:eastAsia="Calibri" w:hAnsi="Arial"/>
                <w:sz w:val="18"/>
                <w:szCs w:val="18"/>
                <w:lang w:val="en-US"/>
              </w:rPr>
            </w:pPr>
            <w:ins w:id="2925" w:author="Apple (Manasa)" w:date="2022-09-28T14:44:00Z">
              <w:r w:rsidRPr="00C25669">
                <w:rPr>
                  <w:rFonts w:ascii="Arial" w:eastAsia="Calibri" w:hAnsi="Arial"/>
                  <w:sz w:val="18"/>
                  <w:szCs w:val="18"/>
                </w:rPr>
                <w:t>Aggregation level</w:t>
              </w:r>
            </w:ins>
          </w:p>
        </w:tc>
        <w:tc>
          <w:tcPr>
            <w:tcW w:w="346" w:type="pct"/>
            <w:shd w:val="clear" w:color="auto" w:fill="auto"/>
          </w:tcPr>
          <w:p w14:paraId="5E75A607" w14:textId="77777777" w:rsidR="00CF200C" w:rsidRPr="00C25669" w:rsidRDefault="00CF200C" w:rsidP="0067088C">
            <w:pPr>
              <w:keepNext/>
              <w:keepLines/>
              <w:spacing w:after="0"/>
              <w:jc w:val="center"/>
              <w:rPr>
                <w:ins w:id="2926" w:author="Apple (Manasa)" w:date="2022-09-28T14:44:00Z"/>
                <w:rFonts w:ascii="Arial" w:eastAsia="宋体" w:hAnsi="Arial" w:cs="Arial"/>
                <w:sz w:val="18"/>
                <w:szCs w:val="18"/>
              </w:rPr>
            </w:pPr>
          </w:p>
        </w:tc>
        <w:tc>
          <w:tcPr>
            <w:tcW w:w="629" w:type="pct"/>
            <w:shd w:val="clear" w:color="auto" w:fill="auto"/>
          </w:tcPr>
          <w:p w14:paraId="626F5473" w14:textId="77777777" w:rsidR="00CF200C" w:rsidRPr="00C25669" w:rsidRDefault="00CF200C" w:rsidP="0067088C">
            <w:pPr>
              <w:keepNext/>
              <w:keepLines/>
              <w:spacing w:after="0"/>
              <w:jc w:val="center"/>
              <w:rPr>
                <w:ins w:id="2927" w:author="Apple (Manasa)" w:date="2022-09-28T14:44:00Z"/>
                <w:rFonts w:ascii="Arial" w:eastAsia="Calibri" w:hAnsi="Arial"/>
                <w:sz w:val="18"/>
                <w:szCs w:val="18"/>
                <w:lang w:eastAsia="zh-CN"/>
              </w:rPr>
            </w:pPr>
            <w:ins w:id="2928" w:author="Apple (Manasa)" w:date="2022-09-28T14:44:00Z">
              <w:r w:rsidRPr="00C25669">
                <w:rPr>
                  <w:rFonts w:ascii="Arial" w:eastAsia="Calibri" w:hAnsi="Arial"/>
                  <w:sz w:val="18"/>
                  <w:szCs w:val="18"/>
                  <w:lang w:eastAsia="zh-CN"/>
                </w:rPr>
                <w:t>16</w:t>
              </w:r>
            </w:ins>
          </w:p>
        </w:tc>
        <w:tc>
          <w:tcPr>
            <w:tcW w:w="630" w:type="pct"/>
          </w:tcPr>
          <w:p w14:paraId="6407ADEC" w14:textId="77777777" w:rsidR="00CF200C" w:rsidRPr="00C25669" w:rsidRDefault="00CF200C" w:rsidP="0067088C">
            <w:pPr>
              <w:keepNext/>
              <w:keepLines/>
              <w:spacing w:after="0"/>
              <w:jc w:val="center"/>
              <w:rPr>
                <w:ins w:id="2929" w:author="Apple (Manasa)" w:date="2022-09-28T14:44:00Z"/>
                <w:rFonts w:ascii="Arial" w:eastAsia="Calibri" w:hAnsi="Arial"/>
                <w:sz w:val="18"/>
                <w:szCs w:val="18"/>
                <w:lang w:eastAsia="zh-CN"/>
              </w:rPr>
            </w:pPr>
          </w:p>
        </w:tc>
        <w:tc>
          <w:tcPr>
            <w:tcW w:w="630" w:type="pct"/>
          </w:tcPr>
          <w:p w14:paraId="15A81107" w14:textId="77777777" w:rsidR="00CF200C" w:rsidRPr="00C25669" w:rsidRDefault="00CF200C" w:rsidP="0067088C">
            <w:pPr>
              <w:keepNext/>
              <w:keepLines/>
              <w:spacing w:after="0"/>
              <w:jc w:val="center"/>
              <w:rPr>
                <w:ins w:id="2930" w:author="Apple (Manasa)" w:date="2022-09-28T14:44:00Z"/>
                <w:rFonts w:ascii="Arial" w:eastAsia="Calibri" w:hAnsi="Arial"/>
                <w:sz w:val="18"/>
                <w:szCs w:val="18"/>
                <w:lang w:eastAsia="zh-CN"/>
              </w:rPr>
            </w:pPr>
          </w:p>
        </w:tc>
        <w:tc>
          <w:tcPr>
            <w:tcW w:w="629" w:type="pct"/>
          </w:tcPr>
          <w:p w14:paraId="6BA1E84C" w14:textId="77777777" w:rsidR="00CF200C" w:rsidRPr="00C25669" w:rsidRDefault="00CF200C" w:rsidP="0067088C">
            <w:pPr>
              <w:keepNext/>
              <w:keepLines/>
              <w:spacing w:after="0"/>
              <w:jc w:val="center"/>
              <w:rPr>
                <w:ins w:id="2931" w:author="Apple (Manasa)" w:date="2022-09-28T14:44:00Z"/>
                <w:rFonts w:ascii="Arial" w:eastAsia="Calibri" w:hAnsi="Arial"/>
                <w:sz w:val="18"/>
                <w:szCs w:val="18"/>
                <w:lang w:val="ru-RU" w:eastAsia="zh-CN"/>
              </w:rPr>
            </w:pPr>
          </w:p>
        </w:tc>
        <w:tc>
          <w:tcPr>
            <w:tcW w:w="630" w:type="pct"/>
          </w:tcPr>
          <w:p w14:paraId="3D5992A3" w14:textId="77777777" w:rsidR="00CF200C" w:rsidRPr="00C25669" w:rsidRDefault="00CF200C" w:rsidP="0067088C">
            <w:pPr>
              <w:keepNext/>
              <w:keepLines/>
              <w:spacing w:after="0"/>
              <w:jc w:val="center"/>
              <w:rPr>
                <w:ins w:id="2932" w:author="Apple (Manasa)" w:date="2022-09-28T14:44:00Z"/>
                <w:rFonts w:ascii="Arial" w:eastAsia="Calibri" w:hAnsi="Arial"/>
                <w:sz w:val="18"/>
                <w:szCs w:val="18"/>
                <w:lang w:val="ru-RU" w:eastAsia="zh-CN"/>
              </w:rPr>
            </w:pPr>
          </w:p>
        </w:tc>
        <w:tc>
          <w:tcPr>
            <w:tcW w:w="630" w:type="pct"/>
          </w:tcPr>
          <w:p w14:paraId="305B47C4" w14:textId="77777777" w:rsidR="00CF200C" w:rsidRPr="00C25669" w:rsidRDefault="00CF200C" w:rsidP="0067088C">
            <w:pPr>
              <w:keepNext/>
              <w:keepLines/>
              <w:spacing w:after="0"/>
              <w:jc w:val="center"/>
              <w:rPr>
                <w:ins w:id="2933" w:author="Apple (Manasa)" w:date="2022-09-28T14:44:00Z"/>
                <w:rFonts w:ascii="Arial" w:eastAsia="Calibri" w:hAnsi="Arial"/>
                <w:sz w:val="18"/>
                <w:szCs w:val="18"/>
                <w:lang w:val="ru-RU" w:eastAsia="zh-CN"/>
              </w:rPr>
            </w:pPr>
          </w:p>
        </w:tc>
      </w:tr>
      <w:tr w:rsidR="00CF200C" w:rsidRPr="00C25669" w14:paraId="4DDEF9CC" w14:textId="77777777" w:rsidTr="0067088C">
        <w:trPr>
          <w:ins w:id="2934" w:author="Apple (Manasa)" w:date="2022-09-28T14:44:00Z"/>
        </w:trPr>
        <w:tc>
          <w:tcPr>
            <w:tcW w:w="875" w:type="pct"/>
            <w:shd w:val="clear" w:color="auto" w:fill="auto"/>
            <w:vAlign w:val="center"/>
          </w:tcPr>
          <w:p w14:paraId="0DB53C6D" w14:textId="77777777" w:rsidR="00CF200C" w:rsidRPr="00C25669" w:rsidRDefault="00CF200C" w:rsidP="0067088C">
            <w:pPr>
              <w:keepNext/>
              <w:keepLines/>
              <w:spacing w:after="0"/>
              <w:rPr>
                <w:ins w:id="2935" w:author="Apple (Manasa)" w:date="2022-09-28T14:44:00Z"/>
                <w:rFonts w:ascii="Arial" w:eastAsia="Calibri" w:hAnsi="Arial"/>
                <w:sz w:val="18"/>
                <w:szCs w:val="18"/>
              </w:rPr>
            </w:pPr>
            <w:ins w:id="2936" w:author="Apple (Manasa)" w:date="2022-09-28T14:44:00Z">
              <w:r w:rsidRPr="00C25669">
                <w:rPr>
                  <w:rFonts w:ascii="Arial" w:eastAsia="Calibri" w:hAnsi="Arial"/>
                  <w:sz w:val="18"/>
                  <w:szCs w:val="18"/>
                </w:rPr>
                <w:t>DCI Format</w:t>
              </w:r>
            </w:ins>
          </w:p>
        </w:tc>
        <w:tc>
          <w:tcPr>
            <w:tcW w:w="346" w:type="pct"/>
            <w:shd w:val="clear" w:color="auto" w:fill="auto"/>
          </w:tcPr>
          <w:p w14:paraId="7CDBE7BA" w14:textId="77777777" w:rsidR="00CF200C" w:rsidRPr="00C25669" w:rsidRDefault="00CF200C" w:rsidP="0067088C">
            <w:pPr>
              <w:keepNext/>
              <w:keepLines/>
              <w:spacing w:after="0"/>
              <w:jc w:val="center"/>
              <w:rPr>
                <w:ins w:id="2937" w:author="Apple (Manasa)" w:date="2022-09-28T14:44:00Z"/>
                <w:rFonts w:ascii="Arial" w:eastAsia="宋体" w:hAnsi="Arial" w:cs="Arial"/>
                <w:sz w:val="18"/>
                <w:szCs w:val="18"/>
              </w:rPr>
            </w:pPr>
          </w:p>
        </w:tc>
        <w:tc>
          <w:tcPr>
            <w:tcW w:w="629" w:type="pct"/>
            <w:shd w:val="clear" w:color="auto" w:fill="auto"/>
          </w:tcPr>
          <w:p w14:paraId="1B55CB60" w14:textId="77777777" w:rsidR="00CF200C" w:rsidRPr="00C25669" w:rsidRDefault="00CF200C" w:rsidP="0067088C">
            <w:pPr>
              <w:keepNext/>
              <w:keepLines/>
              <w:spacing w:after="0"/>
              <w:jc w:val="center"/>
              <w:rPr>
                <w:ins w:id="2938" w:author="Apple (Manasa)" w:date="2022-09-28T14:44:00Z"/>
                <w:rFonts w:ascii="Arial" w:eastAsia="Calibri" w:hAnsi="Arial"/>
                <w:sz w:val="18"/>
                <w:szCs w:val="18"/>
                <w:lang w:eastAsia="zh-CN"/>
              </w:rPr>
            </w:pPr>
            <w:ins w:id="2939" w:author="Apple (Manasa)" w:date="2022-09-28T14:44:00Z">
              <w:r w:rsidRPr="00C25669">
                <w:rPr>
                  <w:rFonts w:ascii="Arial" w:eastAsia="Calibri" w:hAnsi="Arial"/>
                  <w:sz w:val="18"/>
                  <w:szCs w:val="18"/>
                  <w:lang w:eastAsia="zh-CN"/>
                </w:rPr>
                <w:t>1_0</w:t>
              </w:r>
            </w:ins>
          </w:p>
        </w:tc>
        <w:tc>
          <w:tcPr>
            <w:tcW w:w="630" w:type="pct"/>
          </w:tcPr>
          <w:p w14:paraId="4567DEA4" w14:textId="77777777" w:rsidR="00CF200C" w:rsidRPr="00C25669" w:rsidRDefault="00CF200C" w:rsidP="0067088C">
            <w:pPr>
              <w:keepNext/>
              <w:keepLines/>
              <w:spacing w:after="0"/>
              <w:jc w:val="center"/>
              <w:rPr>
                <w:ins w:id="2940" w:author="Apple (Manasa)" w:date="2022-09-28T14:44:00Z"/>
                <w:rFonts w:ascii="Arial" w:eastAsia="Calibri" w:hAnsi="Arial"/>
                <w:sz w:val="18"/>
                <w:szCs w:val="18"/>
                <w:lang w:eastAsia="zh-CN"/>
              </w:rPr>
            </w:pPr>
          </w:p>
        </w:tc>
        <w:tc>
          <w:tcPr>
            <w:tcW w:w="630" w:type="pct"/>
          </w:tcPr>
          <w:p w14:paraId="3CD51F55" w14:textId="77777777" w:rsidR="00CF200C" w:rsidRPr="00C25669" w:rsidRDefault="00CF200C" w:rsidP="0067088C">
            <w:pPr>
              <w:keepNext/>
              <w:keepLines/>
              <w:spacing w:after="0"/>
              <w:jc w:val="center"/>
              <w:rPr>
                <w:ins w:id="2941" w:author="Apple (Manasa)" w:date="2022-09-28T14:44:00Z"/>
                <w:rFonts w:ascii="Arial" w:eastAsia="Calibri" w:hAnsi="Arial"/>
                <w:sz w:val="18"/>
                <w:szCs w:val="18"/>
                <w:lang w:eastAsia="zh-CN"/>
              </w:rPr>
            </w:pPr>
          </w:p>
        </w:tc>
        <w:tc>
          <w:tcPr>
            <w:tcW w:w="629" w:type="pct"/>
          </w:tcPr>
          <w:p w14:paraId="571FCCFB" w14:textId="77777777" w:rsidR="00CF200C" w:rsidRPr="00C25669" w:rsidRDefault="00CF200C" w:rsidP="0067088C">
            <w:pPr>
              <w:keepNext/>
              <w:keepLines/>
              <w:spacing w:after="0"/>
              <w:jc w:val="center"/>
              <w:rPr>
                <w:ins w:id="2942" w:author="Apple (Manasa)" w:date="2022-09-28T14:44:00Z"/>
                <w:rFonts w:ascii="Arial" w:eastAsia="Calibri" w:hAnsi="Arial"/>
                <w:sz w:val="18"/>
                <w:szCs w:val="18"/>
                <w:lang w:eastAsia="zh-CN"/>
              </w:rPr>
            </w:pPr>
          </w:p>
        </w:tc>
        <w:tc>
          <w:tcPr>
            <w:tcW w:w="630" w:type="pct"/>
          </w:tcPr>
          <w:p w14:paraId="7A078F7F" w14:textId="77777777" w:rsidR="00CF200C" w:rsidRPr="00C25669" w:rsidRDefault="00CF200C" w:rsidP="0067088C">
            <w:pPr>
              <w:keepNext/>
              <w:keepLines/>
              <w:spacing w:after="0"/>
              <w:jc w:val="center"/>
              <w:rPr>
                <w:ins w:id="2943" w:author="Apple (Manasa)" w:date="2022-09-28T14:44:00Z"/>
                <w:rFonts w:ascii="Arial" w:eastAsia="Calibri" w:hAnsi="Arial"/>
                <w:sz w:val="18"/>
                <w:szCs w:val="18"/>
                <w:lang w:eastAsia="zh-CN"/>
              </w:rPr>
            </w:pPr>
          </w:p>
        </w:tc>
        <w:tc>
          <w:tcPr>
            <w:tcW w:w="630" w:type="pct"/>
          </w:tcPr>
          <w:p w14:paraId="0F1904EF" w14:textId="77777777" w:rsidR="00CF200C" w:rsidRPr="00C25669" w:rsidRDefault="00CF200C" w:rsidP="0067088C">
            <w:pPr>
              <w:keepNext/>
              <w:keepLines/>
              <w:spacing w:after="0"/>
              <w:jc w:val="center"/>
              <w:rPr>
                <w:ins w:id="2944" w:author="Apple (Manasa)" w:date="2022-09-28T14:44:00Z"/>
                <w:rFonts w:ascii="Arial" w:eastAsia="Calibri" w:hAnsi="Arial"/>
                <w:sz w:val="18"/>
                <w:szCs w:val="18"/>
                <w:lang w:eastAsia="zh-CN"/>
              </w:rPr>
            </w:pPr>
          </w:p>
        </w:tc>
      </w:tr>
      <w:tr w:rsidR="00CF200C" w:rsidRPr="00C25669" w14:paraId="322146EB" w14:textId="77777777" w:rsidTr="0067088C">
        <w:trPr>
          <w:ins w:id="2945" w:author="Apple (Manasa)" w:date="2022-09-28T14:44:00Z"/>
        </w:trPr>
        <w:tc>
          <w:tcPr>
            <w:tcW w:w="875" w:type="pct"/>
            <w:shd w:val="clear" w:color="auto" w:fill="auto"/>
            <w:vAlign w:val="center"/>
          </w:tcPr>
          <w:p w14:paraId="7E21F10E" w14:textId="77777777" w:rsidR="00CF200C" w:rsidRPr="00C25669" w:rsidRDefault="00CF200C" w:rsidP="0067088C">
            <w:pPr>
              <w:keepNext/>
              <w:keepLines/>
              <w:spacing w:after="0"/>
              <w:rPr>
                <w:ins w:id="2946" w:author="Apple (Manasa)" w:date="2022-09-28T14:44:00Z"/>
                <w:rFonts w:ascii="Arial" w:eastAsia="Calibri" w:hAnsi="Arial"/>
                <w:sz w:val="18"/>
                <w:szCs w:val="18"/>
              </w:rPr>
            </w:pPr>
            <w:ins w:id="2947" w:author="Apple (Manasa)" w:date="2022-09-28T14:44:00Z">
              <w:r w:rsidRPr="00C25669">
                <w:rPr>
                  <w:rFonts w:ascii="Arial" w:eastAsia="Calibri" w:hAnsi="Arial"/>
                  <w:sz w:val="18"/>
                  <w:szCs w:val="18"/>
                </w:rPr>
                <w:t>Payload (without CRC)</w:t>
              </w:r>
            </w:ins>
          </w:p>
        </w:tc>
        <w:tc>
          <w:tcPr>
            <w:tcW w:w="346" w:type="pct"/>
            <w:shd w:val="clear" w:color="auto" w:fill="auto"/>
          </w:tcPr>
          <w:p w14:paraId="7729A024" w14:textId="77777777" w:rsidR="00CF200C" w:rsidRPr="00C25669" w:rsidRDefault="00CF200C" w:rsidP="0067088C">
            <w:pPr>
              <w:keepNext/>
              <w:keepLines/>
              <w:spacing w:after="0"/>
              <w:jc w:val="center"/>
              <w:rPr>
                <w:ins w:id="2948" w:author="Apple (Manasa)" w:date="2022-09-28T14:44:00Z"/>
                <w:rFonts w:ascii="Arial" w:eastAsia="宋体" w:hAnsi="Arial" w:cs="Arial"/>
                <w:sz w:val="18"/>
                <w:szCs w:val="18"/>
              </w:rPr>
            </w:pPr>
            <w:ins w:id="2949" w:author="Apple (Manasa)" w:date="2022-09-28T14:44:00Z">
              <w:r w:rsidRPr="00C25669">
                <w:rPr>
                  <w:rFonts w:ascii="Arial" w:eastAsia="宋体" w:hAnsi="Arial" w:cs="Arial"/>
                  <w:sz w:val="18"/>
                  <w:szCs w:val="18"/>
                </w:rPr>
                <w:t>Bits</w:t>
              </w:r>
            </w:ins>
          </w:p>
        </w:tc>
        <w:tc>
          <w:tcPr>
            <w:tcW w:w="629" w:type="pct"/>
            <w:shd w:val="clear" w:color="auto" w:fill="auto"/>
          </w:tcPr>
          <w:p w14:paraId="12F1813D" w14:textId="77777777" w:rsidR="00CF200C" w:rsidRPr="00C25669" w:rsidRDefault="00CF200C" w:rsidP="0067088C">
            <w:pPr>
              <w:keepNext/>
              <w:keepLines/>
              <w:spacing w:after="0"/>
              <w:jc w:val="center"/>
              <w:rPr>
                <w:ins w:id="2950" w:author="Apple (Manasa)" w:date="2022-09-28T14:44:00Z"/>
                <w:rFonts w:ascii="Arial" w:eastAsia="Calibri" w:hAnsi="Arial"/>
                <w:sz w:val="18"/>
                <w:szCs w:val="18"/>
                <w:lang w:eastAsia="zh-CN"/>
              </w:rPr>
            </w:pPr>
            <w:ins w:id="2951" w:author="Apple (Manasa)" w:date="2022-09-28T14:44:00Z">
              <w:r w:rsidRPr="00C25669">
                <w:rPr>
                  <w:rFonts w:ascii="Arial" w:eastAsia="Calibri" w:hAnsi="Arial"/>
                  <w:sz w:val="18"/>
                  <w:szCs w:val="18"/>
                  <w:lang w:eastAsia="zh-CN"/>
                </w:rPr>
                <w:t>40</w:t>
              </w:r>
            </w:ins>
          </w:p>
        </w:tc>
        <w:tc>
          <w:tcPr>
            <w:tcW w:w="630" w:type="pct"/>
          </w:tcPr>
          <w:p w14:paraId="55F7B3E3" w14:textId="77777777" w:rsidR="00CF200C" w:rsidRPr="00C25669" w:rsidRDefault="00CF200C" w:rsidP="0067088C">
            <w:pPr>
              <w:keepNext/>
              <w:keepLines/>
              <w:spacing w:after="0"/>
              <w:jc w:val="center"/>
              <w:rPr>
                <w:ins w:id="2952" w:author="Apple (Manasa)" w:date="2022-09-28T14:44:00Z"/>
                <w:rFonts w:ascii="Arial" w:eastAsia="Calibri" w:hAnsi="Arial"/>
                <w:sz w:val="18"/>
                <w:szCs w:val="18"/>
                <w:lang w:eastAsia="zh-CN"/>
              </w:rPr>
            </w:pPr>
          </w:p>
        </w:tc>
        <w:tc>
          <w:tcPr>
            <w:tcW w:w="630" w:type="pct"/>
          </w:tcPr>
          <w:p w14:paraId="1ABCE42F" w14:textId="77777777" w:rsidR="00CF200C" w:rsidRPr="00C25669" w:rsidRDefault="00CF200C" w:rsidP="0067088C">
            <w:pPr>
              <w:keepNext/>
              <w:keepLines/>
              <w:spacing w:after="0"/>
              <w:jc w:val="center"/>
              <w:rPr>
                <w:ins w:id="2953" w:author="Apple (Manasa)" w:date="2022-09-28T14:44:00Z"/>
                <w:rFonts w:ascii="Arial" w:eastAsia="Calibri" w:hAnsi="Arial"/>
                <w:sz w:val="18"/>
                <w:szCs w:val="18"/>
                <w:lang w:eastAsia="zh-CN"/>
              </w:rPr>
            </w:pPr>
          </w:p>
        </w:tc>
        <w:tc>
          <w:tcPr>
            <w:tcW w:w="629" w:type="pct"/>
          </w:tcPr>
          <w:p w14:paraId="5B8A94F2" w14:textId="77777777" w:rsidR="00CF200C" w:rsidRPr="00C25669" w:rsidRDefault="00CF200C" w:rsidP="0067088C">
            <w:pPr>
              <w:keepNext/>
              <w:keepLines/>
              <w:spacing w:after="0"/>
              <w:jc w:val="center"/>
              <w:rPr>
                <w:ins w:id="2954" w:author="Apple (Manasa)" w:date="2022-09-28T14:44:00Z"/>
                <w:rFonts w:ascii="Arial" w:eastAsia="Calibri" w:hAnsi="Arial"/>
                <w:sz w:val="18"/>
                <w:szCs w:val="18"/>
                <w:lang w:eastAsia="zh-CN"/>
              </w:rPr>
            </w:pPr>
          </w:p>
        </w:tc>
        <w:tc>
          <w:tcPr>
            <w:tcW w:w="630" w:type="pct"/>
          </w:tcPr>
          <w:p w14:paraId="6E80F8C1" w14:textId="77777777" w:rsidR="00CF200C" w:rsidRPr="00C25669" w:rsidRDefault="00CF200C" w:rsidP="0067088C">
            <w:pPr>
              <w:keepNext/>
              <w:keepLines/>
              <w:spacing w:after="0"/>
              <w:jc w:val="center"/>
              <w:rPr>
                <w:ins w:id="2955" w:author="Apple (Manasa)" w:date="2022-09-28T14:44:00Z"/>
                <w:rFonts w:ascii="Arial" w:eastAsia="Calibri" w:hAnsi="Arial"/>
                <w:sz w:val="18"/>
                <w:szCs w:val="18"/>
                <w:lang w:eastAsia="zh-CN"/>
              </w:rPr>
            </w:pPr>
          </w:p>
        </w:tc>
        <w:tc>
          <w:tcPr>
            <w:tcW w:w="630" w:type="pct"/>
          </w:tcPr>
          <w:p w14:paraId="64D3F315" w14:textId="77777777" w:rsidR="00CF200C" w:rsidRPr="00C25669" w:rsidRDefault="00CF200C" w:rsidP="0067088C">
            <w:pPr>
              <w:keepNext/>
              <w:keepLines/>
              <w:spacing w:after="0"/>
              <w:jc w:val="center"/>
              <w:rPr>
                <w:ins w:id="2956" w:author="Apple (Manasa)" w:date="2022-09-28T14:44:00Z"/>
                <w:rFonts w:ascii="Arial" w:eastAsia="Calibri" w:hAnsi="Arial"/>
                <w:sz w:val="18"/>
                <w:szCs w:val="18"/>
                <w:lang w:eastAsia="zh-CN"/>
              </w:rPr>
            </w:pPr>
          </w:p>
        </w:tc>
      </w:tr>
    </w:tbl>
    <w:p w14:paraId="41AA7A7D" w14:textId="77777777" w:rsidR="00CF200C" w:rsidRDefault="00CF200C" w:rsidP="00CF200C">
      <w:pPr>
        <w:rPr>
          <w:ins w:id="2957" w:author="Apple (Manasa)" w:date="2022-09-28T14:46:00Z"/>
        </w:rPr>
      </w:pPr>
    </w:p>
    <w:p w14:paraId="4429F470" w14:textId="77777777" w:rsidR="00CF200C" w:rsidRDefault="00CF200C" w:rsidP="00CF200C">
      <w:pPr>
        <w:rPr>
          <w:ins w:id="2958" w:author="Apple (Manasa)" w:date="2022-09-28T14:46:00Z"/>
        </w:rPr>
      </w:pPr>
    </w:p>
    <w:p w14:paraId="18933D2A" w14:textId="77777777" w:rsidR="00CF200C" w:rsidRDefault="00CF200C" w:rsidP="00CF200C">
      <w:pPr>
        <w:jc w:val="center"/>
        <w:rPr>
          <w:i/>
          <w:iCs/>
          <w:color w:val="FF0000"/>
        </w:rPr>
      </w:pPr>
      <w:r>
        <w:rPr>
          <w:i/>
          <w:iCs/>
          <w:color w:val="FF0000"/>
        </w:rPr>
        <w:t>-----------------Change 5---------------------</w:t>
      </w:r>
    </w:p>
    <w:p w14:paraId="639E2AE1" w14:textId="77777777" w:rsidR="00CF200C" w:rsidRPr="00EF00A7" w:rsidRDefault="00CF200C" w:rsidP="00CF200C">
      <w:pPr>
        <w:keepNext/>
        <w:keepLines/>
        <w:spacing w:before="120"/>
        <w:ind w:left="1134" w:hanging="1134"/>
        <w:outlineLvl w:val="2"/>
        <w:rPr>
          <w:rFonts w:ascii="Arial" w:hAnsi="Arial"/>
          <w:sz w:val="28"/>
        </w:rPr>
      </w:pPr>
      <w:bookmarkStart w:id="2959" w:name="_Toc21338420"/>
      <w:bookmarkStart w:id="2960" w:name="_Toc29808528"/>
      <w:bookmarkStart w:id="2961" w:name="_Toc37068447"/>
      <w:bookmarkStart w:id="2962" w:name="_Toc37083992"/>
      <w:bookmarkStart w:id="2963" w:name="_Toc37084334"/>
      <w:bookmarkStart w:id="2964" w:name="_Toc40209696"/>
      <w:bookmarkStart w:id="2965" w:name="_Toc40210038"/>
      <w:bookmarkStart w:id="2966" w:name="_Toc45892997"/>
      <w:bookmarkStart w:id="2967" w:name="_Toc53176862"/>
      <w:bookmarkStart w:id="2968" w:name="_Toc61121190"/>
      <w:bookmarkStart w:id="2969" w:name="_Toc67918386"/>
      <w:bookmarkStart w:id="2970" w:name="_Toc76298456"/>
      <w:bookmarkStart w:id="2971" w:name="_Toc76572468"/>
      <w:bookmarkStart w:id="2972" w:name="_Toc76652335"/>
      <w:bookmarkStart w:id="2973" w:name="_Toc76653173"/>
      <w:bookmarkStart w:id="2974" w:name="_Toc83742446"/>
      <w:bookmarkStart w:id="2975" w:name="_Toc91440936"/>
      <w:bookmarkStart w:id="2976" w:name="_Toc98849726"/>
      <w:bookmarkStart w:id="2977" w:name="_Toc106543580"/>
      <w:bookmarkStart w:id="2978" w:name="_Toc106737678"/>
      <w:bookmarkStart w:id="2979" w:name="_Toc107233445"/>
      <w:bookmarkStart w:id="2980" w:name="_Toc107235063"/>
      <w:bookmarkStart w:id="2981" w:name="_Toc107420033"/>
      <w:bookmarkStart w:id="2982" w:name="_Toc107477331"/>
      <w:bookmarkStart w:id="2983" w:name="_Toc114566191"/>
      <w:bookmarkStart w:id="2984" w:name="_Toc115268281"/>
      <w:r w:rsidRPr="00EF00A7">
        <w:rPr>
          <w:rFonts w:ascii="Arial" w:hAnsi="Arial"/>
          <w:sz w:val="28"/>
        </w:rPr>
        <w:t>A.3.4.2</w:t>
      </w:r>
      <w:r w:rsidRPr="00EF00A7">
        <w:rPr>
          <w:rFonts w:ascii="Arial" w:hAnsi="Arial" w:hint="eastAsia"/>
          <w:sz w:val="28"/>
          <w:lang w:eastAsia="zh-CN"/>
        </w:rPr>
        <w:tab/>
      </w:r>
      <w:r w:rsidRPr="00EF00A7">
        <w:rPr>
          <w:rFonts w:ascii="Arial" w:hAnsi="Arial"/>
          <w:sz w:val="28"/>
        </w:rPr>
        <w:t>Reference measurement channels for FR2</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14:paraId="45DFE389" w14:textId="77777777" w:rsidR="00CF200C" w:rsidRPr="00EF00A7" w:rsidRDefault="00CF200C" w:rsidP="00CF200C">
      <w:pPr>
        <w:keepNext/>
        <w:keepLines/>
        <w:spacing w:before="60"/>
        <w:jc w:val="center"/>
        <w:rPr>
          <w:rFonts w:ascii="Arial" w:hAnsi="Arial"/>
          <w:b/>
        </w:rPr>
      </w:pPr>
      <w:r w:rsidRPr="00EF00A7">
        <w:rPr>
          <w:rFonts w:ascii="Arial" w:hAnsi="Arial"/>
          <w:b/>
        </w:rPr>
        <w:t>Table A.3.4.2-1: PBCH Reference Channel</w:t>
      </w:r>
    </w:p>
    <w:tbl>
      <w:tblPr>
        <w:tblStyle w:val="TableGrid1"/>
        <w:tblW w:w="0" w:type="auto"/>
        <w:tblLook w:val="04A0" w:firstRow="1" w:lastRow="0" w:firstColumn="1" w:lastColumn="0" w:noHBand="0" w:noVBand="1"/>
      </w:tblPr>
      <w:tblGrid>
        <w:gridCol w:w="2855"/>
        <w:gridCol w:w="900"/>
        <w:gridCol w:w="1923"/>
        <w:gridCol w:w="1923"/>
        <w:gridCol w:w="1749"/>
      </w:tblGrid>
      <w:tr w:rsidR="00CF200C" w:rsidRPr="00EF00A7" w14:paraId="5A83C832" w14:textId="77777777" w:rsidTr="0067088C">
        <w:tc>
          <w:tcPr>
            <w:tcW w:w="2855" w:type="dxa"/>
          </w:tcPr>
          <w:p w14:paraId="3928EAE4" w14:textId="77777777" w:rsidR="00CF200C" w:rsidRPr="00EF00A7" w:rsidRDefault="00CF200C" w:rsidP="0067088C">
            <w:pPr>
              <w:keepNext/>
              <w:keepLines/>
              <w:spacing w:after="0"/>
              <w:jc w:val="center"/>
              <w:rPr>
                <w:rFonts w:ascii="Arial" w:hAnsi="Arial"/>
                <w:b/>
                <w:sz w:val="18"/>
                <w:lang w:val="en-US"/>
              </w:rPr>
            </w:pPr>
            <w:r w:rsidRPr="00EF00A7">
              <w:rPr>
                <w:rFonts w:ascii="Arial" w:hAnsi="Arial"/>
                <w:b/>
                <w:sz w:val="18"/>
                <w:lang w:val="en-US"/>
              </w:rPr>
              <w:t>Parameter</w:t>
            </w:r>
          </w:p>
        </w:tc>
        <w:tc>
          <w:tcPr>
            <w:tcW w:w="900" w:type="dxa"/>
          </w:tcPr>
          <w:p w14:paraId="71C80AC9" w14:textId="77777777" w:rsidR="00CF200C" w:rsidRPr="00EF00A7" w:rsidRDefault="00CF200C" w:rsidP="0067088C">
            <w:pPr>
              <w:keepNext/>
              <w:keepLines/>
              <w:spacing w:after="0"/>
              <w:jc w:val="center"/>
              <w:rPr>
                <w:rFonts w:ascii="Arial" w:hAnsi="Arial"/>
                <w:b/>
                <w:sz w:val="18"/>
                <w:lang w:val="en-US"/>
              </w:rPr>
            </w:pPr>
            <w:r w:rsidRPr="00EF00A7">
              <w:rPr>
                <w:rFonts w:ascii="Arial" w:hAnsi="Arial"/>
                <w:b/>
                <w:sz w:val="18"/>
                <w:lang w:val="en-US"/>
              </w:rPr>
              <w:t>Unit</w:t>
            </w:r>
          </w:p>
        </w:tc>
        <w:tc>
          <w:tcPr>
            <w:tcW w:w="5595" w:type="dxa"/>
            <w:gridSpan w:val="3"/>
          </w:tcPr>
          <w:p w14:paraId="2252B8AF" w14:textId="77777777" w:rsidR="00CF200C" w:rsidRPr="00EF00A7" w:rsidRDefault="00CF200C" w:rsidP="0067088C">
            <w:pPr>
              <w:keepNext/>
              <w:keepLines/>
              <w:spacing w:after="0"/>
              <w:jc w:val="center"/>
              <w:rPr>
                <w:rFonts w:ascii="Arial" w:hAnsi="Arial"/>
                <w:b/>
                <w:sz w:val="18"/>
                <w:lang w:val="en-US"/>
              </w:rPr>
            </w:pPr>
            <w:r w:rsidRPr="00EF00A7">
              <w:rPr>
                <w:rFonts w:ascii="Arial" w:hAnsi="Arial"/>
                <w:b/>
                <w:sz w:val="18"/>
                <w:lang w:val="en-US"/>
              </w:rPr>
              <w:t>Value</w:t>
            </w:r>
          </w:p>
        </w:tc>
      </w:tr>
      <w:tr w:rsidR="00CF200C" w:rsidRPr="00EF00A7" w14:paraId="7FF45D00" w14:textId="77777777" w:rsidTr="0067088C">
        <w:tc>
          <w:tcPr>
            <w:tcW w:w="2855" w:type="dxa"/>
          </w:tcPr>
          <w:p w14:paraId="0CA40FF7" w14:textId="77777777" w:rsidR="00CF200C" w:rsidRPr="00EF00A7" w:rsidRDefault="00CF200C" w:rsidP="0067088C">
            <w:pPr>
              <w:keepNext/>
              <w:keepLines/>
              <w:spacing w:after="0"/>
              <w:rPr>
                <w:rFonts w:ascii="Arial" w:hAnsi="Arial"/>
                <w:sz w:val="18"/>
                <w:lang w:val="en-US"/>
              </w:rPr>
            </w:pPr>
            <w:r w:rsidRPr="00EF00A7">
              <w:rPr>
                <w:rFonts w:ascii="Arial" w:hAnsi="Arial"/>
                <w:sz w:val="18"/>
                <w:lang w:val="en-US"/>
              </w:rPr>
              <w:t>Reference channels</w:t>
            </w:r>
          </w:p>
        </w:tc>
        <w:tc>
          <w:tcPr>
            <w:tcW w:w="900" w:type="dxa"/>
          </w:tcPr>
          <w:p w14:paraId="0D053C7E" w14:textId="77777777" w:rsidR="00CF200C" w:rsidRPr="00EF00A7" w:rsidRDefault="00CF200C" w:rsidP="0067088C">
            <w:pPr>
              <w:keepNext/>
              <w:keepLines/>
              <w:spacing w:after="0"/>
              <w:jc w:val="center"/>
              <w:rPr>
                <w:rFonts w:ascii="Arial" w:hAnsi="Arial"/>
                <w:sz w:val="18"/>
                <w:lang w:val="en-US"/>
              </w:rPr>
            </w:pPr>
          </w:p>
        </w:tc>
        <w:tc>
          <w:tcPr>
            <w:tcW w:w="1923" w:type="dxa"/>
          </w:tcPr>
          <w:p w14:paraId="1CEE655F"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R.PBCH.5</w:t>
            </w:r>
          </w:p>
        </w:tc>
        <w:tc>
          <w:tcPr>
            <w:tcW w:w="1923" w:type="dxa"/>
          </w:tcPr>
          <w:p w14:paraId="00B3BED0"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R.PBCH.6</w:t>
            </w:r>
          </w:p>
        </w:tc>
        <w:tc>
          <w:tcPr>
            <w:tcW w:w="1749" w:type="dxa"/>
          </w:tcPr>
          <w:p w14:paraId="0AABE81D" w14:textId="77777777" w:rsidR="00CF200C" w:rsidRPr="00EF00A7" w:rsidRDefault="00CF200C" w:rsidP="0067088C">
            <w:pPr>
              <w:keepNext/>
              <w:keepLines/>
              <w:spacing w:after="0"/>
              <w:jc w:val="center"/>
              <w:rPr>
                <w:rFonts w:ascii="Arial" w:hAnsi="Arial"/>
                <w:sz w:val="18"/>
                <w:lang w:val="en-US"/>
              </w:rPr>
            </w:pPr>
            <w:ins w:id="2985" w:author="Apple (Manasa)" w:date="2022-09-28T14:48:00Z">
              <w:r w:rsidRPr="00EF00A7">
                <w:rPr>
                  <w:rFonts w:ascii="Arial" w:hAnsi="Arial"/>
                  <w:sz w:val="18"/>
                  <w:lang w:val="en-US"/>
                </w:rPr>
                <w:t>R.PBCH.</w:t>
              </w:r>
              <w:r>
                <w:rPr>
                  <w:rFonts w:ascii="Arial" w:hAnsi="Arial"/>
                  <w:sz w:val="18"/>
                  <w:lang w:val="en-US"/>
                </w:rPr>
                <w:t>7</w:t>
              </w:r>
            </w:ins>
          </w:p>
        </w:tc>
      </w:tr>
      <w:tr w:rsidR="00CF200C" w:rsidRPr="00EF00A7" w14:paraId="56DC48E5" w14:textId="77777777" w:rsidTr="0067088C">
        <w:tc>
          <w:tcPr>
            <w:tcW w:w="2855" w:type="dxa"/>
          </w:tcPr>
          <w:p w14:paraId="5CA0C4BE" w14:textId="77777777" w:rsidR="00CF200C" w:rsidRPr="00EF00A7" w:rsidRDefault="00CF200C" w:rsidP="0067088C">
            <w:pPr>
              <w:keepNext/>
              <w:keepLines/>
              <w:spacing w:after="0"/>
              <w:rPr>
                <w:rFonts w:ascii="Arial" w:hAnsi="Arial"/>
                <w:sz w:val="18"/>
                <w:lang w:val="en-US"/>
              </w:rPr>
            </w:pPr>
            <w:r w:rsidRPr="00EF00A7">
              <w:rPr>
                <w:rFonts w:ascii="Arial" w:hAnsi="Arial"/>
                <w:sz w:val="18"/>
                <w:lang w:val="en-US"/>
              </w:rPr>
              <w:t>SS/PBCH block subcarrier spacing</w:t>
            </w:r>
          </w:p>
        </w:tc>
        <w:tc>
          <w:tcPr>
            <w:tcW w:w="900" w:type="dxa"/>
          </w:tcPr>
          <w:p w14:paraId="1EA8994C"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kHz</w:t>
            </w:r>
          </w:p>
        </w:tc>
        <w:tc>
          <w:tcPr>
            <w:tcW w:w="1923" w:type="dxa"/>
          </w:tcPr>
          <w:p w14:paraId="450DBE25"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120</w:t>
            </w:r>
          </w:p>
        </w:tc>
        <w:tc>
          <w:tcPr>
            <w:tcW w:w="1923" w:type="dxa"/>
          </w:tcPr>
          <w:p w14:paraId="3B445A7F"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240</w:t>
            </w:r>
          </w:p>
        </w:tc>
        <w:tc>
          <w:tcPr>
            <w:tcW w:w="1749" w:type="dxa"/>
          </w:tcPr>
          <w:p w14:paraId="485097CC" w14:textId="77777777" w:rsidR="00CF200C" w:rsidRPr="00EF00A7" w:rsidRDefault="00CF200C" w:rsidP="0067088C">
            <w:pPr>
              <w:keepNext/>
              <w:keepLines/>
              <w:spacing w:after="0"/>
              <w:jc w:val="center"/>
              <w:rPr>
                <w:rFonts w:ascii="Arial" w:hAnsi="Arial"/>
                <w:sz w:val="18"/>
                <w:lang w:val="en-US"/>
              </w:rPr>
            </w:pPr>
            <w:ins w:id="2986" w:author="Apple (Manasa)" w:date="2022-09-28T14:48:00Z">
              <w:r w:rsidRPr="00EF00A7">
                <w:rPr>
                  <w:rFonts w:ascii="Arial" w:hAnsi="Arial"/>
                  <w:sz w:val="18"/>
                  <w:lang w:val="en-US"/>
                </w:rPr>
                <w:t>4</w:t>
              </w:r>
              <w:r>
                <w:rPr>
                  <w:rFonts w:ascii="Arial" w:hAnsi="Arial"/>
                  <w:sz w:val="18"/>
                  <w:lang w:val="en-US"/>
                </w:rPr>
                <w:t>8</w:t>
              </w:r>
              <w:r w:rsidRPr="00EF00A7">
                <w:rPr>
                  <w:rFonts w:ascii="Arial" w:hAnsi="Arial"/>
                  <w:sz w:val="18"/>
                  <w:lang w:val="en-US"/>
                </w:rPr>
                <w:t>0</w:t>
              </w:r>
            </w:ins>
          </w:p>
        </w:tc>
      </w:tr>
      <w:tr w:rsidR="00CF200C" w:rsidRPr="00EF00A7" w14:paraId="2155E9FE" w14:textId="77777777" w:rsidTr="0067088C">
        <w:tc>
          <w:tcPr>
            <w:tcW w:w="2855" w:type="dxa"/>
          </w:tcPr>
          <w:p w14:paraId="5BE56696" w14:textId="77777777" w:rsidR="00CF200C" w:rsidRPr="00EF00A7" w:rsidRDefault="00CF200C" w:rsidP="0067088C">
            <w:pPr>
              <w:keepNext/>
              <w:keepLines/>
              <w:spacing w:after="0"/>
              <w:rPr>
                <w:rFonts w:ascii="Arial" w:hAnsi="Arial"/>
                <w:sz w:val="18"/>
                <w:lang w:val="en-US"/>
              </w:rPr>
            </w:pPr>
            <w:r w:rsidRPr="00EF00A7">
              <w:rPr>
                <w:rFonts w:ascii="Arial" w:hAnsi="Arial"/>
                <w:sz w:val="18"/>
                <w:lang w:val="en-US"/>
              </w:rPr>
              <w:t>Modulation</w:t>
            </w:r>
          </w:p>
        </w:tc>
        <w:tc>
          <w:tcPr>
            <w:tcW w:w="900" w:type="dxa"/>
          </w:tcPr>
          <w:p w14:paraId="0A9D69D4" w14:textId="77777777" w:rsidR="00CF200C" w:rsidRPr="00EF00A7" w:rsidRDefault="00CF200C" w:rsidP="0067088C">
            <w:pPr>
              <w:keepNext/>
              <w:keepLines/>
              <w:spacing w:after="0"/>
              <w:jc w:val="center"/>
              <w:rPr>
                <w:rFonts w:ascii="Arial" w:hAnsi="Arial"/>
                <w:sz w:val="18"/>
                <w:lang w:val="en-US"/>
              </w:rPr>
            </w:pPr>
          </w:p>
        </w:tc>
        <w:tc>
          <w:tcPr>
            <w:tcW w:w="1923" w:type="dxa"/>
          </w:tcPr>
          <w:p w14:paraId="53F19B9E"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QPSK</w:t>
            </w:r>
          </w:p>
        </w:tc>
        <w:tc>
          <w:tcPr>
            <w:tcW w:w="1923" w:type="dxa"/>
          </w:tcPr>
          <w:p w14:paraId="76EBDFAD"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QPSK</w:t>
            </w:r>
          </w:p>
        </w:tc>
        <w:tc>
          <w:tcPr>
            <w:tcW w:w="1749" w:type="dxa"/>
          </w:tcPr>
          <w:p w14:paraId="51F0E389" w14:textId="77777777" w:rsidR="00CF200C" w:rsidRPr="00EF00A7" w:rsidRDefault="00CF200C" w:rsidP="0067088C">
            <w:pPr>
              <w:keepNext/>
              <w:keepLines/>
              <w:spacing w:after="0"/>
              <w:jc w:val="center"/>
              <w:rPr>
                <w:rFonts w:ascii="Arial" w:hAnsi="Arial"/>
                <w:sz w:val="18"/>
                <w:lang w:val="en-US"/>
              </w:rPr>
            </w:pPr>
            <w:ins w:id="2987" w:author="Apple (Manasa)" w:date="2022-09-28T14:48:00Z">
              <w:r w:rsidRPr="00EF00A7">
                <w:rPr>
                  <w:rFonts w:ascii="Arial" w:hAnsi="Arial"/>
                  <w:sz w:val="18"/>
                  <w:lang w:val="en-US"/>
                </w:rPr>
                <w:t>QPSK</w:t>
              </w:r>
            </w:ins>
          </w:p>
        </w:tc>
      </w:tr>
      <w:tr w:rsidR="00CF200C" w:rsidRPr="00EF00A7" w14:paraId="02A0CD69" w14:textId="77777777" w:rsidTr="0067088C">
        <w:tc>
          <w:tcPr>
            <w:tcW w:w="2855" w:type="dxa"/>
          </w:tcPr>
          <w:p w14:paraId="77FE8C56" w14:textId="77777777" w:rsidR="00CF200C" w:rsidRPr="00EF00A7" w:rsidRDefault="00CF200C" w:rsidP="0067088C">
            <w:pPr>
              <w:keepNext/>
              <w:keepLines/>
              <w:spacing w:after="0"/>
              <w:rPr>
                <w:rFonts w:ascii="Arial" w:hAnsi="Arial"/>
                <w:sz w:val="18"/>
                <w:lang w:val="en-US"/>
              </w:rPr>
            </w:pPr>
            <w:r w:rsidRPr="00EF00A7">
              <w:rPr>
                <w:rFonts w:ascii="Arial" w:hAnsi="Arial"/>
                <w:sz w:val="18"/>
                <w:lang w:val="en-US"/>
              </w:rPr>
              <w:t>Target coding rate</w:t>
            </w:r>
          </w:p>
        </w:tc>
        <w:tc>
          <w:tcPr>
            <w:tcW w:w="900" w:type="dxa"/>
          </w:tcPr>
          <w:p w14:paraId="7B5AC1FD" w14:textId="77777777" w:rsidR="00CF200C" w:rsidRPr="00EF00A7" w:rsidRDefault="00CF200C" w:rsidP="0067088C">
            <w:pPr>
              <w:keepNext/>
              <w:keepLines/>
              <w:spacing w:after="0"/>
              <w:jc w:val="center"/>
              <w:rPr>
                <w:rFonts w:ascii="Arial" w:hAnsi="Arial"/>
                <w:sz w:val="18"/>
                <w:lang w:val="en-US"/>
              </w:rPr>
            </w:pPr>
          </w:p>
        </w:tc>
        <w:tc>
          <w:tcPr>
            <w:tcW w:w="1923" w:type="dxa"/>
          </w:tcPr>
          <w:p w14:paraId="63D105C3"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56/864</w:t>
            </w:r>
          </w:p>
        </w:tc>
        <w:tc>
          <w:tcPr>
            <w:tcW w:w="1923" w:type="dxa"/>
          </w:tcPr>
          <w:p w14:paraId="64D6F79C"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56/864</w:t>
            </w:r>
          </w:p>
        </w:tc>
        <w:tc>
          <w:tcPr>
            <w:tcW w:w="1749" w:type="dxa"/>
          </w:tcPr>
          <w:p w14:paraId="25E5F97C" w14:textId="77777777" w:rsidR="00CF200C" w:rsidRPr="00EF00A7" w:rsidRDefault="00CF200C" w:rsidP="0067088C">
            <w:pPr>
              <w:keepNext/>
              <w:keepLines/>
              <w:spacing w:after="0"/>
              <w:jc w:val="center"/>
              <w:rPr>
                <w:rFonts w:ascii="Arial" w:hAnsi="Arial"/>
                <w:sz w:val="18"/>
                <w:lang w:val="en-US"/>
              </w:rPr>
            </w:pPr>
            <w:ins w:id="2988" w:author="Apple (Manasa)" w:date="2022-09-28T14:48:00Z">
              <w:r w:rsidRPr="00EF00A7">
                <w:rPr>
                  <w:rFonts w:ascii="Arial" w:hAnsi="Arial"/>
                  <w:sz w:val="18"/>
                  <w:lang w:val="en-US"/>
                </w:rPr>
                <w:t>56/864</w:t>
              </w:r>
            </w:ins>
          </w:p>
        </w:tc>
      </w:tr>
      <w:tr w:rsidR="00CF200C" w:rsidRPr="00EF00A7" w14:paraId="27D3B967" w14:textId="77777777" w:rsidTr="0067088C">
        <w:tc>
          <w:tcPr>
            <w:tcW w:w="2855" w:type="dxa"/>
          </w:tcPr>
          <w:p w14:paraId="6DF4F3EF" w14:textId="77777777" w:rsidR="00CF200C" w:rsidRPr="00EF00A7" w:rsidRDefault="00CF200C" w:rsidP="0067088C">
            <w:pPr>
              <w:keepNext/>
              <w:keepLines/>
              <w:spacing w:after="0"/>
              <w:rPr>
                <w:rFonts w:ascii="Arial" w:hAnsi="Arial"/>
                <w:sz w:val="18"/>
                <w:lang w:val="en-US"/>
              </w:rPr>
            </w:pPr>
            <w:r w:rsidRPr="00EF00A7">
              <w:rPr>
                <w:rFonts w:ascii="Arial" w:hAnsi="Arial"/>
                <w:sz w:val="18"/>
                <w:lang w:val="en-US"/>
              </w:rPr>
              <w:t>Payload (without CRC and timing related PBCH payload bits)</w:t>
            </w:r>
          </w:p>
        </w:tc>
        <w:tc>
          <w:tcPr>
            <w:tcW w:w="900" w:type="dxa"/>
          </w:tcPr>
          <w:p w14:paraId="693EF9E8"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bits</w:t>
            </w:r>
          </w:p>
        </w:tc>
        <w:tc>
          <w:tcPr>
            <w:tcW w:w="1923" w:type="dxa"/>
          </w:tcPr>
          <w:p w14:paraId="30062135"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24</w:t>
            </w:r>
          </w:p>
        </w:tc>
        <w:tc>
          <w:tcPr>
            <w:tcW w:w="1923" w:type="dxa"/>
          </w:tcPr>
          <w:p w14:paraId="7634C59E" w14:textId="77777777" w:rsidR="00CF200C" w:rsidRPr="00EF00A7" w:rsidRDefault="00CF200C" w:rsidP="0067088C">
            <w:pPr>
              <w:keepNext/>
              <w:keepLines/>
              <w:spacing w:after="0"/>
              <w:jc w:val="center"/>
              <w:rPr>
                <w:rFonts w:ascii="Arial" w:hAnsi="Arial"/>
                <w:sz w:val="18"/>
                <w:lang w:val="en-US"/>
              </w:rPr>
            </w:pPr>
            <w:r w:rsidRPr="00EF00A7">
              <w:rPr>
                <w:rFonts w:ascii="Arial" w:hAnsi="Arial"/>
                <w:sz w:val="18"/>
                <w:lang w:val="en-US"/>
              </w:rPr>
              <w:t>24</w:t>
            </w:r>
          </w:p>
        </w:tc>
        <w:tc>
          <w:tcPr>
            <w:tcW w:w="1749" w:type="dxa"/>
          </w:tcPr>
          <w:p w14:paraId="618E36A8" w14:textId="77777777" w:rsidR="00CF200C" w:rsidRPr="00EF00A7" w:rsidRDefault="00CF200C" w:rsidP="0067088C">
            <w:pPr>
              <w:keepNext/>
              <w:keepLines/>
              <w:spacing w:after="0"/>
              <w:jc w:val="center"/>
              <w:rPr>
                <w:rFonts w:ascii="Arial" w:hAnsi="Arial"/>
                <w:sz w:val="18"/>
                <w:lang w:val="en-US"/>
              </w:rPr>
            </w:pPr>
            <w:ins w:id="2989" w:author="Apple (Manasa)" w:date="2022-09-28T14:48:00Z">
              <w:r w:rsidRPr="00EF00A7">
                <w:rPr>
                  <w:rFonts w:ascii="Arial" w:hAnsi="Arial"/>
                  <w:sz w:val="18"/>
                  <w:lang w:val="en-US"/>
                </w:rPr>
                <w:t>24</w:t>
              </w:r>
            </w:ins>
          </w:p>
        </w:tc>
      </w:tr>
    </w:tbl>
    <w:p w14:paraId="007C6D41" w14:textId="77777777" w:rsidR="00CF200C" w:rsidRDefault="00CF200C" w:rsidP="00CF200C"/>
    <w:p w14:paraId="3B96EC65" w14:textId="64F452FE"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 xml:space="preserve">End </w:t>
      </w:r>
      <w:r w:rsidRPr="00957429">
        <w:rPr>
          <w:rFonts w:ascii="Times New Roman" w:hAnsi="Times New Roman"/>
          <w:b/>
          <w:noProof/>
          <w:sz w:val="32"/>
          <w:szCs w:val="32"/>
          <w:highlight w:val="yellow"/>
          <w:lang w:eastAsia="zh-CN"/>
        </w:rPr>
        <w:t>of R4-221</w:t>
      </w:r>
      <w:r>
        <w:rPr>
          <w:rFonts w:ascii="Times New Roman" w:hAnsi="Times New Roman"/>
          <w:b/>
          <w:noProof/>
          <w:sz w:val="32"/>
          <w:szCs w:val="32"/>
          <w:highlight w:val="yellow"/>
          <w:lang w:eastAsia="zh-CN"/>
        </w:rPr>
        <w:t>5586</w:t>
      </w:r>
      <w:r w:rsidRPr="00957429">
        <w:rPr>
          <w:rFonts w:ascii="Times New Roman" w:hAnsi="Times New Roman"/>
          <w:b/>
          <w:noProof/>
          <w:sz w:val="32"/>
          <w:szCs w:val="32"/>
          <w:highlight w:val="yellow"/>
          <w:lang w:eastAsia="zh-CN"/>
        </w:rPr>
        <w:t>&gt;</w:t>
      </w:r>
    </w:p>
    <w:p w14:paraId="26C3C094" w14:textId="77777777" w:rsidR="00CF200C" w:rsidRDefault="00CF200C">
      <w:pPr>
        <w:rPr>
          <w:b/>
          <w:noProof/>
        </w:rPr>
      </w:pPr>
    </w:p>
    <w:p w14:paraId="5A381F20" w14:textId="29A52D07"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 xml:space="preserve">Start </w:t>
      </w:r>
      <w:r w:rsidRPr="00957429">
        <w:rPr>
          <w:rFonts w:ascii="Times New Roman" w:hAnsi="Times New Roman"/>
          <w:b/>
          <w:noProof/>
          <w:sz w:val="32"/>
          <w:szCs w:val="32"/>
          <w:highlight w:val="yellow"/>
          <w:lang w:eastAsia="zh-CN"/>
        </w:rPr>
        <w:t>of R4-221</w:t>
      </w:r>
      <w:r>
        <w:rPr>
          <w:rFonts w:ascii="Times New Roman" w:hAnsi="Times New Roman"/>
          <w:b/>
          <w:noProof/>
          <w:sz w:val="32"/>
          <w:szCs w:val="32"/>
          <w:highlight w:val="yellow"/>
          <w:lang w:eastAsia="zh-CN"/>
        </w:rPr>
        <w:t>5585</w:t>
      </w:r>
      <w:r w:rsidRPr="00957429">
        <w:rPr>
          <w:rFonts w:ascii="Times New Roman" w:hAnsi="Times New Roman"/>
          <w:b/>
          <w:noProof/>
          <w:sz w:val="32"/>
          <w:szCs w:val="32"/>
          <w:highlight w:val="yellow"/>
          <w:lang w:eastAsia="zh-CN"/>
        </w:rPr>
        <w:t>&gt;</w:t>
      </w:r>
    </w:p>
    <w:p w14:paraId="2C7E5128" w14:textId="77777777" w:rsidR="00CF200C" w:rsidRPr="00CF200C" w:rsidRDefault="00CF200C">
      <w:pPr>
        <w:rPr>
          <w:b/>
          <w:noProof/>
          <w:lang w:val="nb-NO"/>
        </w:rPr>
      </w:pPr>
    </w:p>
    <w:p w14:paraId="704941C1" w14:textId="77777777" w:rsidR="00CF200C" w:rsidRPr="00BD363E" w:rsidRDefault="00CF200C" w:rsidP="00CF200C">
      <w:pPr>
        <w:keepNext/>
        <w:keepLines/>
        <w:spacing w:before="120"/>
        <w:ind w:left="1134" w:hanging="1134"/>
        <w:outlineLvl w:val="2"/>
        <w:rPr>
          <w:rFonts w:ascii="Arial" w:hAnsi="Arial"/>
          <w:sz w:val="28"/>
          <w:lang w:eastAsia="zh-CN"/>
        </w:rPr>
      </w:pPr>
      <w:bookmarkStart w:id="2990" w:name="_Toc21338434"/>
      <w:bookmarkStart w:id="2991" w:name="_Toc29808542"/>
      <w:bookmarkStart w:id="2992" w:name="_Toc37068461"/>
      <w:bookmarkStart w:id="2993" w:name="_Toc37084006"/>
      <w:bookmarkStart w:id="2994" w:name="_Toc37084348"/>
      <w:bookmarkStart w:id="2995" w:name="_Toc40209710"/>
      <w:bookmarkStart w:id="2996" w:name="_Toc40210052"/>
      <w:bookmarkStart w:id="2997" w:name="_Toc45893011"/>
      <w:bookmarkStart w:id="2998" w:name="_Toc53176876"/>
      <w:bookmarkStart w:id="2999" w:name="_Toc61121204"/>
      <w:bookmarkStart w:id="3000" w:name="_Toc67918400"/>
      <w:bookmarkStart w:id="3001" w:name="_Toc76298475"/>
      <w:bookmarkStart w:id="3002" w:name="_Toc76572487"/>
      <w:bookmarkStart w:id="3003" w:name="_Toc76652354"/>
      <w:bookmarkStart w:id="3004" w:name="_Toc76653198"/>
      <w:bookmarkStart w:id="3005" w:name="_Toc83742471"/>
      <w:bookmarkStart w:id="3006" w:name="_Toc91440961"/>
      <w:bookmarkStart w:id="3007" w:name="_Toc98849751"/>
      <w:bookmarkStart w:id="3008" w:name="_Toc106543605"/>
      <w:bookmarkStart w:id="3009" w:name="_Toc106737703"/>
      <w:bookmarkStart w:id="3010" w:name="_Toc107233470"/>
      <w:bookmarkStart w:id="3011" w:name="_Toc107235088"/>
      <w:bookmarkStart w:id="3012" w:name="_Toc107420058"/>
      <w:bookmarkStart w:id="3013" w:name="_Toc107477356"/>
      <w:bookmarkStart w:id="3014" w:name="_Toc114566217"/>
      <w:bookmarkStart w:id="3015" w:name="_Toc115268307"/>
      <w:r w:rsidRPr="00BD363E">
        <w:rPr>
          <w:rFonts w:ascii="Arial" w:hAnsi="Arial"/>
          <w:sz w:val="28"/>
        </w:rPr>
        <w:lastRenderedPageBreak/>
        <w:t>B.2.</w:t>
      </w:r>
      <w:r w:rsidRPr="00BD363E">
        <w:rPr>
          <w:rFonts w:ascii="Arial" w:hAnsi="Arial" w:hint="eastAsia"/>
          <w:sz w:val="28"/>
          <w:lang w:eastAsia="zh-CN"/>
        </w:rPr>
        <w:t>1</w:t>
      </w:r>
      <w:r w:rsidRPr="00BD363E">
        <w:rPr>
          <w:rFonts w:ascii="Arial" w:hAnsi="Arial"/>
          <w:sz w:val="28"/>
        </w:rPr>
        <w:t>.2</w:t>
      </w:r>
      <w:r w:rsidRPr="00BD363E">
        <w:rPr>
          <w:rFonts w:ascii="Arial" w:hAnsi="Arial" w:hint="eastAsia"/>
          <w:sz w:val="28"/>
          <w:lang w:eastAsia="zh-CN"/>
        </w:rPr>
        <w:tab/>
      </w:r>
      <w:r w:rsidRPr="00BD363E">
        <w:rPr>
          <w:rFonts w:ascii="Arial" w:hAnsi="Arial"/>
          <w:sz w:val="28"/>
          <w:lang w:eastAsia="zh-CN"/>
        </w:rPr>
        <w:t>Delay profiles for FR2</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14:paraId="456C8F03" w14:textId="77777777" w:rsidR="00CF200C" w:rsidRPr="00BD363E" w:rsidRDefault="00CF200C" w:rsidP="00CF200C">
      <w:pPr>
        <w:overflowPunct w:val="0"/>
        <w:autoSpaceDE w:val="0"/>
        <w:autoSpaceDN w:val="0"/>
        <w:adjustRightInd w:val="0"/>
        <w:textAlignment w:val="baseline"/>
        <w:rPr>
          <w:rFonts w:eastAsia="宋体"/>
          <w:lang w:eastAsia="zh-CN"/>
        </w:rPr>
      </w:pPr>
      <w:r w:rsidRPr="00BD363E">
        <w:rPr>
          <w:rFonts w:eastAsia="宋体" w:hint="eastAsia"/>
        </w:rPr>
        <w:t>The delay profiles</w:t>
      </w:r>
      <w:r w:rsidRPr="00BD363E">
        <w:rPr>
          <w:rFonts w:eastAsia="宋体"/>
        </w:rPr>
        <w:t xml:space="preserve"> for </w:t>
      </w:r>
      <w:r w:rsidRPr="00BD363E">
        <w:rPr>
          <w:rFonts w:eastAsia="宋体" w:hint="eastAsia"/>
          <w:lang w:eastAsia="zh-CN"/>
        </w:rPr>
        <w:t>FR2</w:t>
      </w:r>
      <w:r w:rsidRPr="00BD363E">
        <w:rPr>
          <w:rFonts w:eastAsia="宋体" w:hint="eastAsia"/>
        </w:rPr>
        <w:t xml:space="preserve"> are specified in B.2.1</w:t>
      </w:r>
      <w:r w:rsidRPr="00BD363E">
        <w:rPr>
          <w:rFonts w:eastAsia="宋体"/>
        </w:rPr>
        <w:t>.2</w:t>
      </w:r>
      <w:r w:rsidRPr="00BD363E">
        <w:rPr>
          <w:rFonts w:eastAsia="宋体" w:hint="eastAsia"/>
        </w:rPr>
        <w:t xml:space="preserve">-1 </w:t>
      </w:r>
      <w:r w:rsidRPr="00BD363E">
        <w:rPr>
          <w:rFonts w:eastAsia="宋体"/>
        </w:rPr>
        <w:t>and</w:t>
      </w:r>
      <w:r w:rsidRPr="00BD363E">
        <w:rPr>
          <w:rFonts w:eastAsia="宋体" w:hint="eastAsia"/>
        </w:rPr>
        <w:t xml:space="preserve"> the tapped delay line models are </w:t>
      </w:r>
      <w:r w:rsidRPr="00BD363E">
        <w:rPr>
          <w:rFonts w:eastAsia="宋体"/>
        </w:rPr>
        <w:t>specified</w:t>
      </w:r>
      <w:r w:rsidRPr="00BD363E">
        <w:rPr>
          <w:rFonts w:eastAsia="宋体" w:hint="eastAsia"/>
        </w:rPr>
        <w:t xml:space="preserve"> in Tables B.2.1</w:t>
      </w:r>
      <w:r w:rsidRPr="00BD363E">
        <w:rPr>
          <w:rFonts w:eastAsia="宋体"/>
        </w:rPr>
        <w:t>.2</w:t>
      </w:r>
      <w:r w:rsidRPr="00BD363E">
        <w:rPr>
          <w:rFonts w:eastAsia="宋体" w:hint="eastAsia"/>
        </w:rPr>
        <w:t>-2</w:t>
      </w:r>
      <w:r w:rsidRPr="00BD363E">
        <w:rPr>
          <w:rFonts w:eastAsia="宋体" w:hint="eastAsia"/>
          <w:lang w:eastAsia="zh-CN"/>
        </w:rPr>
        <w:t xml:space="preserve"> and </w:t>
      </w:r>
      <w:r w:rsidRPr="00BD363E">
        <w:rPr>
          <w:rFonts w:eastAsia="宋体"/>
          <w:lang w:val="en-US" w:eastAsia="zh-CN"/>
        </w:rPr>
        <w:t>T</w:t>
      </w:r>
      <w:r w:rsidRPr="00BD363E">
        <w:rPr>
          <w:rFonts w:eastAsia="宋体" w:hint="eastAsia"/>
          <w:lang w:eastAsia="zh-CN"/>
        </w:rPr>
        <w:t>able B.2.1.2-3.</w:t>
      </w:r>
    </w:p>
    <w:p w14:paraId="70B73057" w14:textId="77777777" w:rsidR="00CF200C" w:rsidRPr="00BD363E" w:rsidRDefault="00CF200C" w:rsidP="00CF200C">
      <w:pPr>
        <w:keepNext/>
        <w:keepLines/>
        <w:spacing w:before="60"/>
        <w:jc w:val="center"/>
        <w:rPr>
          <w:rFonts w:ascii="Arial" w:hAnsi="Arial"/>
          <w:b/>
        </w:rPr>
      </w:pPr>
      <w:r w:rsidRPr="00BD363E">
        <w:rPr>
          <w:rFonts w:ascii="Arial" w:hAnsi="Arial" w:hint="eastAsia"/>
          <w:b/>
        </w:rPr>
        <w:t>Table B.2.1</w:t>
      </w:r>
      <w:r w:rsidRPr="00BD363E">
        <w:rPr>
          <w:rFonts w:ascii="Arial" w:hAnsi="Arial"/>
          <w:b/>
        </w:rPr>
        <w:t>.2</w:t>
      </w:r>
      <w:r w:rsidRPr="00BD363E">
        <w:rPr>
          <w:rFonts w:ascii="Arial" w:hAnsi="Arial" w:hint="eastAsia"/>
          <w:b/>
        </w:rPr>
        <w:t>-1: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1400"/>
        <w:gridCol w:w="1370"/>
        <w:gridCol w:w="1771"/>
        <w:gridCol w:w="1775"/>
      </w:tblGrid>
      <w:tr w:rsidR="00CF200C" w:rsidRPr="00BD363E" w14:paraId="4EC2E3BC" w14:textId="77777777" w:rsidTr="0067088C">
        <w:trPr>
          <w:jc w:val="center"/>
        </w:trPr>
        <w:tc>
          <w:tcPr>
            <w:tcW w:w="3034" w:type="dxa"/>
          </w:tcPr>
          <w:p w14:paraId="3EC67A08" w14:textId="77777777" w:rsidR="00CF200C" w:rsidRPr="00BD363E" w:rsidRDefault="00CF200C" w:rsidP="0067088C">
            <w:pPr>
              <w:keepNext/>
              <w:keepLines/>
              <w:spacing w:after="0"/>
              <w:jc w:val="center"/>
              <w:rPr>
                <w:rFonts w:ascii="Arial" w:eastAsia="宋体" w:hAnsi="Arial"/>
                <w:b/>
                <w:sz w:val="18"/>
              </w:rPr>
            </w:pPr>
            <w:r w:rsidRPr="00BD363E">
              <w:rPr>
                <w:rFonts w:ascii="Arial" w:eastAsia="宋体" w:hAnsi="Arial"/>
                <w:b/>
                <w:sz w:val="18"/>
              </w:rPr>
              <w:t>Model</w:t>
            </w:r>
          </w:p>
        </w:tc>
        <w:tc>
          <w:tcPr>
            <w:tcW w:w="1400" w:type="dxa"/>
          </w:tcPr>
          <w:p w14:paraId="5F446BA2" w14:textId="77777777" w:rsidR="00CF200C" w:rsidRPr="00BD363E" w:rsidRDefault="00CF200C" w:rsidP="0067088C">
            <w:pPr>
              <w:keepNext/>
              <w:keepLines/>
              <w:spacing w:after="0"/>
              <w:jc w:val="center"/>
              <w:rPr>
                <w:rFonts w:ascii="Arial" w:eastAsia="宋体" w:hAnsi="Arial"/>
                <w:b/>
                <w:sz w:val="18"/>
              </w:rPr>
            </w:pPr>
            <w:r w:rsidRPr="00BD363E">
              <w:rPr>
                <w:rFonts w:ascii="Arial" w:eastAsia="宋体" w:hAnsi="Arial"/>
                <w:b/>
                <w:sz w:val="18"/>
              </w:rPr>
              <w:t xml:space="preserve">Number of </w:t>
            </w:r>
            <w:r w:rsidRPr="00BD363E">
              <w:rPr>
                <w:rFonts w:ascii="Arial" w:eastAsia="宋体" w:hAnsi="Arial"/>
                <w:b/>
                <w:sz w:val="18"/>
              </w:rPr>
              <w:br/>
              <w:t>channel taps</w:t>
            </w:r>
          </w:p>
        </w:tc>
        <w:tc>
          <w:tcPr>
            <w:tcW w:w="1370" w:type="dxa"/>
          </w:tcPr>
          <w:p w14:paraId="5EE200D0" w14:textId="77777777" w:rsidR="00CF200C" w:rsidRPr="00BD363E" w:rsidRDefault="00CF200C" w:rsidP="0067088C">
            <w:pPr>
              <w:keepNext/>
              <w:keepLines/>
              <w:spacing w:after="0"/>
              <w:jc w:val="center"/>
              <w:rPr>
                <w:rFonts w:ascii="Arial" w:eastAsia="宋体" w:hAnsi="Arial"/>
                <w:b/>
                <w:sz w:val="18"/>
              </w:rPr>
            </w:pPr>
            <w:r w:rsidRPr="00BD363E">
              <w:rPr>
                <w:rFonts w:ascii="Arial" w:eastAsia="宋体" w:hAnsi="Arial"/>
                <w:b/>
                <w:sz w:val="18"/>
              </w:rPr>
              <w:t>Delay spread</w:t>
            </w:r>
          </w:p>
          <w:p w14:paraId="1F461909" w14:textId="77777777" w:rsidR="00CF200C" w:rsidRPr="00BD363E" w:rsidRDefault="00CF200C" w:rsidP="0067088C">
            <w:pPr>
              <w:keepNext/>
              <w:keepLines/>
              <w:spacing w:after="0"/>
              <w:jc w:val="center"/>
              <w:rPr>
                <w:rFonts w:ascii="Arial" w:eastAsia="宋体" w:hAnsi="Arial"/>
                <w:b/>
                <w:sz w:val="18"/>
              </w:rPr>
            </w:pPr>
            <w:r w:rsidRPr="00BD363E">
              <w:rPr>
                <w:rFonts w:ascii="Arial" w:eastAsia="宋体" w:hAnsi="Arial"/>
                <w:b/>
                <w:sz w:val="18"/>
              </w:rPr>
              <w:t>(</w:t>
            </w:r>
            <w:proofErr w:type="spellStart"/>
            <w:r w:rsidRPr="00BD363E">
              <w:rPr>
                <w:rFonts w:ascii="Arial" w:eastAsia="宋体" w:hAnsi="Arial"/>
                <w:b/>
                <w:sz w:val="18"/>
              </w:rPr>
              <w:t>r.m.s</w:t>
            </w:r>
            <w:proofErr w:type="spellEnd"/>
            <w:r w:rsidRPr="00BD363E">
              <w:rPr>
                <w:rFonts w:ascii="Arial" w:eastAsia="宋体" w:hAnsi="Arial"/>
                <w:b/>
                <w:sz w:val="18"/>
              </w:rPr>
              <w:t>.)</w:t>
            </w:r>
          </w:p>
        </w:tc>
        <w:tc>
          <w:tcPr>
            <w:tcW w:w="1771" w:type="dxa"/>
          </w:tcPr>
          <w:p w14:paraId="5F3B3034" w14:textId="77777777" w:rsidR="00CF200C" w:rsidRPr="00BD363E" w:rsidRDefault="00CF200C" w:rsidP="0067088C">
            <w:pPr>
              <w:keepNext/>
              <w:keepLines/>
              <w:spacing w:after="0"/>
              <w:jc w:val="center"/>
              <w:rPr>
                <w:rFonts w:ascii="Arial" w:eastAsia="宋体" w:hAnsi="Arial"/>
                <w:b/>
                <w:sz w:val="18"/>
              </w:rPr>
            </w:pPr>
            <w:r w:rsidRPr="00BD363E">
              <w:rPr>
                <w:rFonts w:ascii="Arial" w:eastAsia="宋体" w:hAnsi="Arial"/>
                <w:b/>
                <w:sz w:val="18"/>
              </w:rPr>
              <w:t>Maximum excess tap delay (span)</w:t>
            </w:r>
          </w:p>
        </w:tc>
        <w:tc>
          <w:tcPr>
            <w:tcW w:w="1775" w:type="dxa"/>
          </w:tcPr>
          <w:p w14:paraId="7CB53518" w14:textId="77777777" w:rsidR="00CF200C" w:rsidRPr="00BD363E" w:rsidRDefault="00CF200C" w:rsidP="0067088C">
            <w:pPr>
              <w:keepNext/>
              <w:keepLines/>
              <w:spacing w:after="0"/>
              <w:jc w:val="center"/>
              <w:rPr>
                <w:rFonts w:ascii="Arial" w:eastAsia="宋体" w:hAnsi="Arial"/>
                <w:b/>
                <w:sz w:val="18"/>
              </w:rPr>
            </w:pPr>
            <w:r w:rsidRPr="00BD363E">
              <w:rPr>
                <w:rFonts w:ascii="Arial" w:eastAsia="宋体" w:hAnsi="Arial" w:hint="eastAsia"/>
                <w:b/>
                <w:sz w:val="18"/>
              </w:rPr>
              <w:t>Delay resolution</w:t>
            </w:r>
          </w:p>
        </w:tc>
      </w:tr>
      <w:tr w:rsidR="00CF200C" w:rsidRPr="00BD363E" w14:paraId="01F0EA58" w14:textId="77777777" w:rsidTr="0067088C">
        <w:trPr>
          <w:jc w:val="center"/>
        </w:trPr>
        <w:tc>
          <w:tcPr>
            <w:tcW w:w="3034" w:type="dxa"/>
          </w:tcPr>
          <w:p w14:paraId="25A7939E" w14:textId="77777777" w:rsidR="00CF200C" w:rsidRPr="00BD363E" w:rsidRDefault="00CF200C" w:rsidP="0067088C">
            <w:pPr>
              <w:keepNext/>
              <w:keepLines/>
              <w:spacing w:after="0"/>
              <w:rPr>
                <w:rFonts w:ascii="Arial" w:eastAsia="宋体" w:hAnsi="Arial"/>
                <w:sz w:val="18"/>
                <w:lang w:val="en-US" w:eastAsia="zh-CN"/>
              </w:rPr>
            </w:pPr>
            <w:r w:rsidRPr="00BD363E">
              <w:rPr>
                <w:rFonts w:ascii="Arial" w:eastAsia="宋体" w:hAnsi="Arial"/>
                <w:sz w:val="18"/>
                <w:lang w:val="en-US" w:eastAsia="zh-CN"/>
              </w:rPr>
              <w:t>TDLA30</w:t>
            </w:r>
          </w:p>
        </w:tc>
        <w:tc>
          <w:tcPr>
            <w:tcW w:w="1400" w:type="dxa"/>
          </w:tcPr>
          <w:p w14:paraId="28D6D297" w14:textId="77777777" w:rsidR="00CF200C" w:rsidRPr="00BD363E" w:rsidRDefault="00CF200C" w:rsidP="0067088C">
            <w:pPr>
              <w:keepNext/>
              <w:keepLines/>
              <w:spacing w:after="0"/>
              <w:jc w:val="center"/>
              <w:rPr>
                <w:rFonts w:ascii="Arial" w:eastAsia="宋体" w:hAnsi="Arial"/>
                <w:sz w:val="18"/>
                <w:lang w:eastAsia="zh-CN"/>
              </w:rPr>
            </w:pPr>
            <w:r w:rsidRPr="00BD363E">
              <w:rPr>
                <w:rFonts w:ascii="Arial" w:eastAsia="宋体" w:hAnsi="Arial"/>
                <w:sz w:val="18"/>
                <w:lang w:eastAsia="zh-CN"/>
              </w:rPr>
              <w:t>12</w:t>
            </w:r>
          </w:p>
        </w:tc>
        <w:tc>
          <w:tcPr>
            <w:tcW w:w="1370" w:type="dxa"/>
          </w:tcPr>
          <w:p w14:paraId="5459BB8D" w14:textId="77777777" w:rsidR="00CF200C" w:rsidRPr="00BD363E" w:rsidRDefault="00CF200C" w:rsidP="0067088C">
            <w:pPr>
              <w:keepNext/>
              <w:keepLines/>
              <w:spacing w:after="0"/>
              <w:jc w:val="center"/>
              <w:rPr>
                <w:rFonts w:ascii="Arial" w:eastAsia="宋体" w:hAnsi="Arial"/>
                <w:sz w:val="18"/>
                <w:lang w:eastAsia="zh-CN"/>
              </w:rPr>
            </w:pPr>
            <w:r w:rsidRPr="00BD363E">
              <w:rPr>
                <w:rFonts w:ascii="Arial" w:eastAsia="宋体" w:hAnsi="Arial"/>
                <w:sz w:val="18"/>
                <w:lang w:eastAsia="zh-CN"/>
              </w:rPr>
              <w:t>30 ns</w:t>
            </w:r>
          </w:p>
        </w:tc>
        <w:tc>
          <w:tcPr>
            <w:tcW w:w="1771" w:type="dxa"/>
          </w:tcPr>
          <w:p w14:paraId="117D021E" w14:textId="77777777" w:rsidR="00CF200C" w:rsidRPr="00BD363E" w:rsidRDefault="00CF200C" w:rsidP="0067088C">
            <w:pPr>
              <w:keepNext/>
              <w:keepLines/>
              <w:spacing w:after="0"/>
              <w:jc w:val="center"/>
              <w:rPr>
                <w:rFonts w:ascii="Arial" w:eastAsia="宋体" w:hAnsi="Arial"/>
                <w:sz w:val="18"/>
                <w:lang w:eastAsia="zh-CN"/>
              </w:rPr>
            </w:pPr>
            <w:r w:rsidRPr="00BD363E">
              <w:rPr>
                <w:rFonts w:ascii="Arial" w:eastAsia="宋体" w:hAnsi="Arial"/>
                <w:sz w:val="18"/>
                <w:lang w:eastAsia="zh-CN"/>
              </w:rPr>
              <w:t>290 ns</w:t>
            </w:r>
          </w:p>
        </w:tc>
        <w:tc>
          <w:tcPr>
            <w:tcW w:w="1775" w:type="dxa"/>
          </w:tcPr>
          <w:p w14:paraId="03C6EFFA" w14:textId="77777777" w:rsidR="00CF200C" w:rsidRPr="00BD363E" w:rsidRDefault="00CF200C" w:rsidP="0067088C">
            <w:pPr>
              <w:keepNext/>
              <w:keepLines/>
              <w:spacing w:after="0"/>
              <w:jc w:val="center"/>
              <w:rPr>
                <w:rFonts w:ascii="Arial" w:eastAsia="宋体" w:hAnsi="Arial"/>
                <w:sz w:val="18"/>
                <w:lang w:eastAsia="zh-CN"/>
              </w:rPr>
            </w:pPr>
            <w:r w:rsidRPr="00BD363E">
              <w:rPr>
                <w:rFonts w:ascii="Arial" w:eastAsia="宋体" w:hAnsi="Arial" w:hint="eastAsia"/>
                <w:sz w:val="18"/>
                <w:lang w:eastAsia="zh-CN"/>
              </w:rPr>
              <w:t>5 ns</w:t>
            </w:r>
          </w:p>
        </w:tc>
      </w:tr>
      <w:tr w:rsidR="00CF200C" w:rsidRPr="00BD363E" w14:paraId="23A7CBD7" w14:textId="77777777" w:rsidTr="0067088C">
        <w:trPr>
          <w:jc w:val="center"/>
        </w:trPr>
        <w:tc>
          <w:tcPr>
            <w:tcW w:w="3034" w:type="dxa"/>
          </w:tcPr>
          <w:p w14:paraId="125ADF01" w14:textId="77777777" w:rsidR="00CF200C" w:rsidRPr="00BD363E" w:rsidRDefault="00CF200C" w:rsidP="0067088C">
            <w:pPr>
              <w:keepNext/>
              <w:keepLines/>
              <w:spacing w:after="0"/>
              <w:rPr>
                <w:rFonts w:ascii="Arial" w:eastAsia="宋体" w:hAnsi="Arial"/>
                <w:sz w:val="18"/>
                <w:lang w:val="en-US" w:eastAsia="zh-CN"/>
              </w:rPr>
            </w:pPr>
            <w:r w:rsidRPr="00BD363E">
              <w:rPr>
                <w:rFonts w:ascii="Arial" w:eastAsia="宋体" w:hAnsi="Arial" w:hint="eastAsia"/>
                <w:sz w:val="18"/>
              </w:rPr>
              <w:t>TDLC</w:t>
            </w:r>
            <w:r w:rsidRPr="00BD363E">
              <w:rPr>
                <w:rFonts w:ascii="Arial" w:eastAsia="宋体" w:hAnsi="Arial"/>
                <w:sz w:val="18"/>
              </w:rPr>
              <w:t>60</w:t>
            </w:r>
          </w:p>
        </w:tc>
        <w:tc>
          <w:tcPr>
            <w:tcW w:w="1400" w:type="dxa"/>
          </w:tcPr>
          <w:p w14:paraId="4329E336" w14:textId="77777777" w:rsidR="00CF200C" w:rsidRPr="00BD363E" w:rsidRDefault="00CF200C" w:rsidP="0067088C">
            <w:pPr>
              <w:keepNext/>
              <w:keepLines/>
              <w:spacing w:after="0"/>
              <w:jc w:val="center"/>
              <w:rPr>
                <w:rFonts w:ascii="Arial" w:eastAsia="宋体" w:hAnsi="Arial"/>
                <w:sz w:val="18"/>
                <w:lang w:eastAsia="zh-CN"/>
              </w:rPr>
            </w:pPr>
            <w:r w:rsidRPr="00BD363E">
              <w:rPr>
                <w:rFonts w:ascii="Arial" w:eastAsia="宋体" w:hAnsi="Arial" w:hint="eastAsia"/>
                <w:sz w:val="18"/>
              </w:rPr>
              <w:t>12</w:t>
            </w:r>
          </w:p>
        </w:tc>
        <w:tc>
          <w:tcPr>
            <w:tcW w:w="1370" w:type="dxa"/>
          </w:tcPr>
          <w:p w14:paraId="38FE61CA" w14:textId="77777777" w:rsidR="00CF200C" w:rsidRPr="00BD363E" w:rsidRDefault="00CF200C" w:rsidP="0067088C">
            <w:pPr>
              <w:keepNext/>
              <w:keepLines/>
              <w:spacing w:after="0"/>
              <w:jc w:val="center"/>
              <w:rPr>
                <w:rFonts w:ascii="Arial" w:eastAsia="宋体" w:hAnsi="Arial"/>
                <w:sz w:val="18"/>
                <w:lang w:eastAsia="zh-CN"/>
              </w:rPr>
            </w:pPr>
            <w:r w:rsidRPr="00BD363E">
              <w:rPr>
                <w:rFonts w:ascii="Arial" w:eastAsia="宋体" w:hAnsi="Arial" w:hint="eastAsia"/>
                <w:sz w:val="18"/>
              </w:rPr>
              <w:t>60 ns</w:t>
            </w:r>
          </w:p>
        </w:tc>
        <w:tc>
          <w:tcPr>
            <w:tcW w:w="1771" w:type="dxa"/>
          </w:tcPr>
          <w:p w14:paraId="11FA4DB0" w14:textId="77777777" w:rsidR="00CF200C" w:rsidRPr="00BD363E" w:rsidRDefault="00CF200C" w:rsidP="0067088C">
            <w:pPr>
              <w:keepNext/>
              <w:keepLines/>
              <w:spacing w:after="0"/>
              <w:jc w:val="center"/>
              <w:rPr>
                <w:rFonts w:ascii="Arial" w:eastAsia="宋体" w:hAnsi="Arial"/>
                <w:sz w:val="18"/>
                <w:lang w:eastAsia="zh-CN"/>
              </w:rPr>
            </w:pPr>
            <w:r w:rsidRPr="00BD363E">
              <w:rPr>
                <w:rFonts w:ascii="Arial" w:eastAsia="宋体" w:hAnsi="Arial" w:hint="eastAsia"/>
                <w:sz w:val="18"/>
              </w:rPr>
              <w:t>520 ns</w:t>
            </w:r>
          </w:p>
        </w:tc>
        <w:tc>
          <w:tcPr>
            <w:tcW w:w="1775" w:type="dxa"/>
          </w:tcPr>
          <w:p w14:paraId="4A832178" w14:textId="77777777" w:rsidR="00CF200C" w:rsidRPr="00BD363E" w:rsidRDefault="00CF200C" w:rsidP="0067088C">
            <w:pPr>
              <w:keepNext/>
              <w:keepLines/>
              <w:spacing w:after="0"/>
              <w:jc w:val="center"/>
              <w:rPr>
                <w:rFonts w:ascii="Arial" w:eastAsia="宋体" w:hAnsi="Arial"/>
                <w:sz w:val="18"/>
                <w:lang w:eastAsia="zh-CN"/>
              </w:rPr>
            </w:pPr>
            <w:r w:rsidRPr="00BD363E">
              <w:rPr>
                <w:rFonts w:ascii="Arial" w:eastAsia="宋体" w:hAnsi="Arial" w:hint="eastAsia"/>
                <w:sz w:val="18"/>
              </w:rPr>
              <w:t>5 ns</w:t>
            </w:r>
          </w:p>
        </w:tc>
      </w:tr>
      <w:tr w:rsidR="00CF200C" w:rsidRPr="00BD363E" w14:paraId="6C4C7196" w14:textId="77777777" w:rsidTr="0067088C">
        <w:trPr>
          <w:jc w:val="center"/>
        </w:trPr>
        <w:tc>
          <w:tcPr>
            <w:tcW w:w="3034" w:type="dxa"/>
          </w:tcPr>
          <w:p w14:paraId="7743C960" w14:textId="77777777" w:rsidR="00CF200C" w:rsidRPr="00BD363E" w:rsidRDefault="00CF200C" w:rsidP="0067088C">
            <w:pPr>
              <w:keepNext/>
              <w:keepLines/>
              <w:spacing w:after="0"/>
              <w:rPr>
                <w:rFonts w:ascii="Arial" w:eastAsia="宋体" w:hAnsi="Arial"/>
                <w:sz w:val="18"/>
              </w:rPr>
            </w:pPr>
            <w:r w:rsidRPr="00BD363E">
              <w:rPr>
                <w:rFonts w:ascii="Arial" w:eastAsia="宋体" w:hAnsi="Arial"/>
                <w:sz w:val="18"/>
              </w:rPr>
              <w:t>TDLD30</w:t>
            </w:r>
          </w:p>
        </w:tc>
        <w:tc>
          <w:tcPr>
            <w:tcW w:w="1400" w:type="dxa"/>
          </w:tcPr>
          <w:p w14:paraId="7E9152A5" w14:textId="77777777" w:rsidR="00CF200C" w:rsidRPr="00BD363E" w:rsidRDefault="00CF200C" w:rsidP="0067088C">
            <w:pPr>
              <w:keepNext/>
              <w:keepLines/>
              <w:spacing w:after="0"/>
              <w:jc w:val="center"/>
              <w:rPr>
                <w:rFonts w:ascii="Arial" w:eastAsia="宋体" w:hAnsi="Arial"/>
                <w:sz w:val="18"/>
              </w:rPr>
            </w:pPr>
            <w:r w:rsidRPr="00BD363E">
              <w:rPr>
                <w:rFonts w:ascii="Arial" w:eastAsia="宋体" w:hAnsi="Arial"/>
                <w:sz w:val="18"/>
              </w:rPr>
              <w:t>10</w:t>
            </w:r>
          </w:p>
        </w:tc>
        <w:tc>
          <w:tcPr>
            <w:tcW w:w="1370" w:type="dxa"/>
          </w:tcPr>
          <w:p w14:paraId="281C7E00" w14:textId="77777777" w:rsidR="00CF200C" w:rsidRPr="00BD363E" w:rsidRDefault="00CF200C" w:rsidP="0067088C">
            <w:pPr>
              <w:keepNext/>
              <w:keepLines/>
              <w:spacing w:after="0"/>
              <w:jc w:val="center"/>
              <w:rPr>
                <w:rFonts w:ascii="Arial" w:eastAsia="宋体" w:hAnsi="Arial"/>
                <w:sz w:val="18"/>
              </w:rPr>
            </w:pPr>
            <w:r w:rsidRPr="00BD363E">
              <w:rPr>
                <w:rFonts w:ascii="Arial" w:eastAsia="宋体" w:hAnsi="Arial"/>
                <w:sz w:val="18"/>
              </w:rPr>
              <w:t>3</w:t>
            </w:r>
            <w:r w:rsidRPr="00BD363E">
              <w:rPr>
                <w:rFonts w:ascii="Arial" w:eastAsia="宋体" w:hAnsi="Arial" w:hint="eastAsia"/>
                <w:sz w:val="18"/>
              </w:rPr>
              <w:t>0 ns</w:t>
            </w:r>
          </w:p>
        </w:tc>
        <w:tc>
          <w:tcPr>
            <w:tcW w:w="1771" w:type="dxa"/>
          </w:tcPr>
          <w:p w14:paraId="681A9BCA" w14:textId="77777777" w:rsidR="00CF200C" w:rsidRPr="00BD363E" w:rsidRDefault="00CF200C" w:rsidP="0067088C">
            <w:pPr>
              <w:keepNext/>
              <w:keepLines/>
              <w:spacing w:after="0"/>
              <w:jc w:val="center"/>
              <w:rPr>
                <w:rFonts w:ascii="Arial" w:eastAsia="宋体" w:hAnsi="Arial"/>
                <w:sz w:val="18"/>
              </w:rPr>
            </w:pPr>
            <w:r w:rsidRPr="00BD363E">
              <w:rPr>
                <w:rFonts w:ascii="Arial" w:eastAsia="宋体" w:hAnsi="Arial"/>
                <w:sz w:val="18"/>
              </w:rPr>
              <w:t>375 ns</w:t>
            </w:r>
          </w:p>
        </w:tc>
        <w:tc>
          <w:tcPr>
            <w:tcW w:w="1775" w:type="dxa"/>
          </w:tcPr>
          <w:p w14:paraId="5FD793C2" w14:textId="77777777" w:rsidR="00CF200C" w:rsidRPr="00BD363E" w:rsidRDefault="00CF200C" w:rsidP="0067088C">
            <w:pPr>
              <w:keepNext/>
              <w:keepLines/>
              <w:spacing w:after="0"/>
              <w:jc w:val="center"/>
              <w:rPr>
                <w:rFonts w:ascii="Arial" w:eastAsia="宋体" w:hAnsi="Arial"/>
                <w:sz w:val="18"/>
              </w:rPr>
            </w:pPr>
            <w:r w:rsidRPr="00BD363E">
              <w:rPr>
                <w:rFonts w:ascii="Arial" w:eastAsia="宋体" w:hAnsi="Arial" w:hint="eastAsia"/>
                <w:sz w:val="18"/>
              </w:rPr>
              <w:t>5 ns</w:t>
            </w:r>
          </w:p>
        </w:tc>
      </w:tr>
      <w:tr w:rsidR="00CF200C" w:rsidRPr="00BD363E" w14:paraId="3E9BBC13" w14:textId="77777777" w:rsidTr="0067088C">
        <w:trPr>
          <w:jc w:val="center"/>
          <w:ins w:id="3016" w:author="Apple (Manasa)" w:date="2022-09-28T11:49:00Z"/>
        </w:trPr>
        <w:tc>
          <w:tcPr>
            <w:tcW w:w="3034" w:type="dxa"/>
            <w:tcBorders>
              <w:top w:val="single" w:sz="4" w:space="0" w:color="auto"/>
              <w:left w:val="single" w:sz="4" w:space="0" w:color="auto"/>
              <w:bottom w:val="single" w:sz="4" w:space="0" w:color="auto"/>
              <w:right w:val="single" w:sz="4" w:space="0" w:color="auto"/>
            </w:tcBorders>
          </w:tcPr>
          <w:p w14:paraId="4BAE67D9" w14:textId="77777777" w:rsidR="00CF200C" w:rsidRPr="00BD363E" w:rsidRDefault="00CF200C" w:rsidP="0067088C">
            <w:pPr>
              <w:keepNext/>
              <w:keepLines/>
              <w:spacing w:after="0"/>
              <w:rPr>
                <w:ins w:id="3017" w:author="Apple (Manasa)" w:date="2022-09-28T11:49:00Z"/>
                <w:rFonts w:ascii="Arial" w:eastAsia="宋体" w:hAnsi="Arial"/>
                <w:sz w:val="18"/>
              </w:rPr>
            </w:pPr>
            <w:ins w:id="3018" w:author="Apple (Manasa)" w:date="2022-09-28T11:49:00Z">
              <w:r w:rsidRPr="00BD363E">
                <w:rPr>
                  <w:rFonts w:ascii="Arial" w:eastAsia="宋体" w:hAnsi="Arial"/>
                  <w:sz w:val="18"/>
                </w:rPr>
                <w:t>TDLA</w:t>
              </w:r>
            </w:ins>
            <w:ins w:id="3019" w:author="Apple (Manasa)" w:date="2022-09-28T11:50:00Z">
              <w:r w:rsidRPr="00BD363E">
                <w:rPr>
                  <w:rFonts w:ascii="Arial" w:eastAsia="宋体" w:hAnsi="Arial"/>
                  <w:sz w:val="18"/>
                </w:rPr>
                <w:t>1</w:t>
              </w:r>
            </w:ins>
            <w:ins w:id="3020" w:author="Apple (Manasa)" w:date="2022-09-28T11:49:00Z">
              <w:r w:rsidRPr="00BD363E">
                <w:rPr>
                  <w:rFonts w:ascii="Arial" w:eastAsia="宋体" w:hAnsi="Arial"/>
                  <w:sz w:val="18"/>
                </w:rPr>
                <w:t>0</w:t>
              </w:r>
            </w:ins>
          </w:p>
        </w:tc>
        <w:tc>
          <w:tcPr>
            <w:tcW w:w="1400" w:type="dxa"/>
            <w:tcBorders>
              <w:top w:val="single" w:sz="4" w:space="0" w:color="auto"/>
              <w:left w:val="single" w:sz="4" w:space="0" w:color="auto"/>
              <w:bottom w:val="single" w:sz="4" w:space="0" w:color="auto"/>
              <w:right w:val="single" w:sz="4" w:space="0" w:color="auto"/>
            </w:tcBorders>
          </w:tcPr>
          <w:p w14:paraId="7CD2E072" w14:textId="77777777" w:rsidR="00CF200C" w:rsidRPr="00BD363E" w:rsidRDefault="00CF200C" w:rsidP="0067088C">
            <w:pPr>
              <w:keepNext/>
              <w:keepLines/>
              <w:spacing w:after="0"/>
              <w:jc w:val="center"/>
              <w:rPr>
                <w:ins w:id="3021" w:author="Apple (Manasa)" w:date="2022-09-28T11:49:00Z"/>
                <w:rFonts w:ascii="Arial" w:eastAsia="宋体" w:hAnsi="Arial"/>
                <w:sz w:val="18"/>
              </w:rPr>
            </w:pPr>
            <w:ins w:id="3022" w:author="Apple (Manasa)" w:date="2022-09-28T11:49:00Z">
              <w:r w:rsidRPr="00BD363E">
                <w:rPr>
                  <w:rFonts w:ascii="Arial" w:eastAsia="宋体" w:hAnsi="Arial"/>
                  <w:sz w:val="18"/>
                </w:rPr>
                <w:t>1</w:t>
              </w:r>
            </w:ins>
            <w:ins w:id="3023" w:author="Apple (Manasa)" w:date="2022-09-28T11:50:00Z">
              <w:r w:rsidRPr="00BD363E">
                <w:rPr>
                  <w:rFonts w:ascii="Arial" w:eastAsia="宋体" w:hAnsi="Arial"/>
                  <w:sz w:val="18"/>
                </w:rPr>
                <w:t>6</w:t>
              </w:r>
            </w:ins>
          </w:p>
        </w:tc>
        <w:tc>
          <w:tcPr>
            <w:tcW w:w="1370" w:type="dxa"/>
            <w:tcBorders>
              <w:top w:val="single" w:sz="4" w:space="0" w:color="auto"/>
              <w:left w:val="single" w:sz="4" w:space="0" w:color="auto"/>
              <w:bottom w:val="single" w:sz="4" w:space="0" w:color="auto"/>
              <w:right w:val="single" w:sz="4" w:space="0" w:color="auto"/>
            </w:tcBorders>
          </w:tcPr>
          <w:p w14:paraId="40F975D7" w14:textId="77777777" w:rsidR="00CF200C" w:rsidRPr="00BD363E" w:rsidRDefault="00CF200C" w:rsidP="0067088C">
            <w:pPr>
              <w:keepNext/>
              <w:keepLines/>
              <w:spacing w:after="0"/>
              <w:jc w:val="center"/>
              <w:rPr>
                <w:ins w:id="3024" w:author="Apple (Manasa)" w:date="2022-09-28T11:49:00Z"/>
                <w:rFonts w:ascii="Arial" w:eastAsia="宋体" w:hAnsi="Arial"/>
                <w:sz w:val="18"/>
              </w:rPr>
            </w:pPr>
            <w:ins w:id="3025" w:author="Apple (Manasa)" w:date="2022-09-28T11:50:00Z">
              <w:r w:rsidRPr="00BD363E">
                <w:rPr>
                  <w:rFonts w:ascii="Arial" w:eastAsia="宋体" w:hAnsi="Arial"/>
                  <w:sz w:val="18"/>
                </w:rPr>
                <w:t>1</w:t>
              </w:r>
            </w:ins>
            <w:ins w:id="3026" w:author="Apple (Manasa)" w:date="2022-09-28T11:49:00Z">
              <w:r w:rsidRPr="00BD363E">
                <w:rPr>
                  <w:rFonts w:ascii="Arial" w:eastAsia="宋体" w:hAnsi="Arial"/>
                  <w:sz w:val="18"/>
                </w:rPr>
                <w:t>0 ns</w:t>
              </w:r>
            </w:ins>
          </w:p>
        </w:tc>
        <w:tc>
          <w:tcPr>
            <w:tcW w:w="1771" w:type="dxa"/>
            <w:tcBorders>
              <w:top w:val="single" w:sz="4" w:space="0" w:color="auto"/>
              <w:left w:val="single" w:sz="4" w:space="0" w:color="auto"/>
              <w:bottom w:val="single" w:sz="4" w:space="0" w:color="auto"/>
              <w:right w:val="single" w:sz="4" w:space="0" w:color="auto"/>
            </w:tcBorders>
          </w:tcPr>
          <w:p w14:paraId="3D2A9FD5" w14:textId="77777777" w:rsidR="00CF200C" w:rsidRPr="00BD363E" w:rsidRDefault="00CF200C" w:rsidP="0067088C">
            <w:pPr>
              <w:keepNext/>
              <w:keepLines/>
              <w:spacing w:after="0"/>
              <w:jc w:val="center"/>
              <w:rPr>
                <w:ins w:id="3027" w:author="Apple (Manasa)" w:date="2022-09-28T11:49:00Z"/>
                <w:rFonts w:ascii="Arial" w:eastAsia="宋体" w:hAnsi="Arial"/>
                <w:sz w:val="18"/>
              </w:rPr>
            </w:pPr>
            <w:ins w:id="3028" w:author="Apple (Manasa)" w:date="2022-09-28T11:50:00Z">
              <w:r w:rsidRPr="00BD363E">
                <w:rPr>
                  <w:rFonts w:ascii="Arial" w:eastAsia="宋体" w:hAnsi="Arial"/>
                  <w:sz w:val="18"/>
                </w:rPr>
                <w:t>96</w:t>
              </w:r>
            </w:ins>
            <w:ins w:id="3029" w:author="Apple (Manasa)" w:date="2022-09-28T11:49:00Z">
              <w:r w:rsidRPr="00BD363E">
                <w:rPr>
                  <w:rFonts w:ascii="Arial" w:eastAsia="宋体" w:hAnsi="Arial"/>
                  <w:sz w:val="18"/>
                </w:rPr>
                <w:t xml:space="preserve"> ns</w:t>
              </w:r>
            </w:ins>
          </w:p>
        </w:tc>
        <w:tc>
          <w:tcPr>
            <w:tcW w:w="1775" w:type="dxa"/>
            <w:tcBorders>
              <w:top w:val="single" w:sz="4" w:space="0" w:color="auto"/>
              <w:left w:val="single" w:sz="4" w:space="0" w:color="auto"/>
              <w:bottom w:val="single" w:sz="4" w:space="0" w:color="auto"/>
              <w:right w:val="single" w:sz="4" w:space="0" w:color="auto"/>
            </w:tcBorders>
          </w:tcPr>
          <w:p w14:paraId="27428958" w14:textId="77777777" w:rsidR="00CF200C" w:rsidRPr="00BD363E" w:rsidRDefault="00CF200C" w:rsidP="0067088C">
            <w:pPr>
              <w:keepNext/>
              <w:keepLines/>
              <w:spacing w:after="0"/>
              <w:jc w:val="center"/>
              <w:rPr>
                <w:ins w:id="3030" w:author="Apple (Manasa)" w:date="2022-09-28T11:49:00Z"/>
                <w:rFonts w:ascii="Arial" w:eastAsia="宋体" w:hAnsi="Arial"/>
                <w:sz w:val="18"/>
              </w:rPr>
            </w:pPr>
            <w:ins w:id="3031" w:author="Apple (Manasa)" w:date="2022-09-28T11:50:00Z">
              <w:r w:rsidRPr="00BD363E">
                <w:rPr>
                  <w:rFonts w:ascii="Arial" w:eastAsia="宋体" w:hAnsi="Arial"/>
                  <w:sz w:val="18"/>
                </w:rPr>
                <w:t>2</w:t>
              </w:r>
            </w:ins>
            <w:ins w:id="3032" w:author="Apple (Manasa)" w:date="2022-09-28T11:49:00Z">
              <w:r w:rsidRPr="00BD363E">
                <w:rPr>
                  <w:rFonts w:ascii="Arial" w:eastAsia="宋体" w:hAnsi="Arial" w:hint="eastAsia"/>
                  <w:sz w:val="18"/>
                </w:rPr>
                <w:t xml:space="preserve"> ns</w:t>
              </w:r>
            </w:ins>
          </w:p>
        </w:tc>
      </w:tr>
      <w:tr w:rsidR="00CF200C" w:rsidRPr="00BD363E" w14:paraId="17A6140D" w14:textId="77777777" w:rsidTr="0067088C">
        <w:trPr>
          <w:jc w:val="center"/>
          <w:ins w:id="3033" w:author="Apple (Manasa)" w:date="2022-09-28T11:50:00Z"/>
        </w:trPr>
        <w:tc>
          <w:tcPr>
            <w:tcW w:w="3034" w:type="dxa"/>
            <w:tcBorders>
              <w:top w:val="single" w:sz="4" w:space="0" w:color="auto"/>
              <w:left w:val="single" w:sz="4" w:space="0" w:color="auto"/>
              <w:bottom w:val="single" w:sz="4" w:space="0" w:color="auto"/>
              <w:right w:val="single" w:sz="4" w:space="0" w:color="auto"/>
            </w:tcBorders>
          </w:tcPr>
          <w:p w14:paraId="778B0D33" w14:textId="77777777" w:rsidR="00CF200C" w:rsidRPr="00BD363E" w:rsidRDefault="00CF200C" w:rsidP="0067088C">
            <w:pPr>
              <w:keepNext/>
              <w:keepLines/>
              <w:spacing w:after="0"/>
              <w:rPr>
                <w:ins w:id="3034" w:author="Apple (Manasa)" w:date="2022-09-28T11:50:00Z"/>
                <w:rFonts w:ascii="Arial" w:eastAsia="宋体" w:hAnsi="Arial"/>
                <w:sz w:val="18"/>
              </w:rPr>
            </w:pPr>
            <w:ins w:id="3035" w:author="Apple (Manasa)" w:date="2022-09-28T11:50:00Z">
              <w:r w:rsidRPr="00BD363E">
                <w:rPr>
                  <w:rFonts w:ascii="Arial" w:eastAsia="宋体" w:hAnsi="Arial"/>
                  <w:sz w:val="18"/>
                </w:rPr>
                <w:t>TDLD10</w:t>
              </w:r>
            </w:ins>
          </w:p>
        </w:tc>
        <w:tc>
          <w:tcPr>
            <w:tcW w:w="1400" w:type="dxa"/>
            <w:tcBorders>
              <w:top w:val="single" w:sz="4" w:space="0" w:color="auto"/>
              <w:left w:val="single" w:sz="4" w:space="0" w:color="auto"/>
              <w:bottom w:val="single" w:sz="4" w:space="0" w:color="auto"/>
              <w:right w:val="single" w:sz="4" w:space="0" w:color="auto"/>
            </w:tcBorders>
          </w:tcPr>
          <w:p w14:paraId="2C8657BD" w14:textId="77777777" w:rsidR="00CF200C" w:rsidRPr="00BD363E" w:rsidRDefault="00CF200C" w:rsidP="0067088C">
            <w:pPr>
              <w:keepNext/>
              <w:keepLines/>
              <w:spacing w:after="0"/>
              <w:jc w:val="center"/>
              <w:rPr>
                <w:ins w:id="3036" w:author="Apple (Manasa)" w:date="2022-09-28T11:50:00Z"/>
                <w:rFonts w:ascii="Arial" w:eastAsia="宋体" w:hAnsi="Arial"/>
                <w:sz w:val="18"/>
              </w:rPr>
            </w:pPr>
            <w:ins w:id="3037" w:author="Apple (Manasa)" w:date="2022-09-28T11:50:00Z">
              <w:r w:rsidRPr="00BD363E">
                <w:rPr>
                  <w:rFonts w:ascii="Arial" w:eastAsia="宋体" w:hAnsi="Arial"/>
                  <w:sz w:val="18"/>
                </w:rPr>
                <w:t>10</w:t>
              </w:r>
            </w:ins>
          </w:p>
        </w:tc>
        <w:tc>
          <w:tcPr>
            <w:tcW w:w="1370" w:type="dxa"/>
            <w:tcBorders>
              <w:top w:val="single" w:sz="4" w:space="0" w:color="auto"/>
              <w:left w:val="single" w:sz="4" w:space="0" w:color="auto"/>
              <w:bottom w:val="single" w:sz="4" w:space="0" w:color="auto"/>
              <w:right w:val="single" w:sz="4" w:space="0" w:color="auto"/>
            </w:tcBorders>
          </w:tcPr>
          <w:p w14:paraId="38E0AB07" w14:textId="77777777" w:rsidR="00CF200C" w:rsidRPr="00BD363E" w:rsidRDefault="00CF200C" w:rsidP="0067088C">
            <w:pPr>
              <w:keepNext/>
              <w:keepLines/>
              <w:spacing w:after="0"/>
              <w:jc w:val="center"/>
              <w:rPr>
                <w:ins w:id="3038" w:author="Apple (Manasa)" w:date="2022-09-28T11:50:00Z"/>
                <w:rFonts w:ascii="Arial" w:eastAsia="宋体" w:hAnsi="Arial"/>
                <w:sz w:val="18"/>
              </w:rPr>
            </w:pPr>
            <w:ins w:id="3039" w:author="Apple (Manasa)" w:date="2022-09-28T11:51:00Z">
              <w:r w:rsidRPr="00BD363E">
                <w:rPr>
                  <w:rFonts w:ascii="Arial" w:eastAsia="宋体" w:hAnsi="Arial"/>
                  <w:sz w:val="18"/>
                </w:rPr>
                <w:t>1</w:t>
              </w:r>
            </w:ins>
            <w:ins w:id="3040" w:author="Apple (Manasa)" w:date="2022-09-28T11:50:00Z">
              <w:r w:rsidRPr="00BD363E">
                <w:rPr>
                  <w:rFonts w:ascii="Arial" w:eastAsia="宋体" w:hAnsi="Arial" w:hint="eastAsia"/>
                  <w:sz w:val="18"/>
                </w:rPr>
                <w:t>0 ns</w:t>
              </w:r>
            </w:ins>
          </w:p>
        </w:tc>
        <w:tc>
          <w:tcPr>
            <w:tcW w:w="1771" w:type="dxa"/>
            <w:tcBorders>
              <w:top w:val="single" w:sz="4" w:space="0" w:color="auto"/>
              <w:left w:val="single" w:sz="4" w:space="0" w:color="auto"/>
              <w:bottom w:val="single" w:sz="4" w:space="0" w:color="auto"/>
              <w:right w:val="single" w:sz="4" w:space="0" w:color="auto"/>
            </w:tcBorders>
          </w:tcPr>
          <w:p w14:paraId="1E0DFC51" w14:textId="77777777" w:rsidR="00CF200C" w:rsidRPr="00BD363E" w:rsidRDefault="00CF200C" w:rsidP="0067088C">
            <w:pPr>
              <w:keepNext/>
              <w:keepLines/>
              <w:spacing w:after="0"/>
              <w:jc w:val="center"/>
              <w:rPr>
                <w:ins w:id="3041" w:author="Apple (Manasa)" w:date="2022-09-28T11:50:00Z"/>
                <w:rFonts w:ascii="Arial" w:eastAsia="宋体" w:hAnsi="Arial"/>
                <w:sz w:val="18"/>
              </w:rPr>
            </w:pPr>
            <w:ins w:id="3042" w:author="Apple (Manasa)" w:date="2022-09-28T11:51:00Z">
              <w:r w:rsidRPr="00BD363E">
                <w:rPr>
                  <w:rFonts w:ascii="Arial" w:eastAsia="宋体" w:hAnsi="Arial"/>
                  <w:sz w:val="18"/>
                </w:rPr>
                <w:t>126</w:t>
              </w:r>
            </w:ins>
            <w:ins w:id="3043" w:author="Apple (Manasa)" w:date="2022-09-28T11:50:00Z">
              <w:r w:rsidRPr="00BD363E">
                <w:rPr>
                  <w:rFonts w:ascii="Arial" w:eastAsia="宋体" w:hAnsi="Arial"/>
                  <w:sz w:val="18"/>
                </w:rPr>
                <w:t xml:space="preserve"> ns</w:t>
              </w:r>
            </w:ins>
          </w:p>
        </w:tc>
        <w:tc>
          <w:tcPr>
            <w:tcW w:w="1775" w:type="dxa"/>
            <w:tcBorders>
              <w:top w:val="single" w:sz="4" w:space="0" w:color="auto"/>
              <w:left w:val="single" w:sz="4" w:space="0" w:color="auto"/>
              <w:bottom w:val="single" w:sz="4" w:space="0" w:color="auto"/>
              <w:right w:val="single" w:sz="4" w:space="0" w:color="auto"/>
            </w:tcBorders>
          </w:tcPr>
          <w:p w14:paraId="199581ED" w14:textId="77777777" w:rsidR="00CF200C" w:rsidRPr="00BD363E" w:rsidRDefault="00CF200C" w:rsidP="0067088C">
            <w:pPr>
              <w:keepNext/>
              <w:keepLines/>
              <w:spacing w:after="0"/>
              <w:jc w:val="center"/>
              <w:rPr>
                <w:ins w:id="3044" w:author="Apple (Manasa)" w:date="2022-09-28T11:50:00Z"/>
                <w:rFonts w:ascii="Arial" w:eastAsia="宋体" w:hAnsi="Arial"/>
                <w:sz w:val="18"/>
              </w:rPr>
            </w:pPr>
            <w:ins w:id="3045" w:author="Apple (Manasa)" w:date="2022-09-28T11:51:00Z">
              <w:r w:rsidRPr="00BD363E">
                <w:rPr>
                  <w:rFonts w:ascii="Arial" w:eastAsia="宋体" w:hAnsi="Arial"/>
                  <w:sz w:val="18"/>
                </w:rPr>
                <w:t>2</w:t>
              </w:r>
            </w:ins>
            <w:ins w:id="3046" w:author="Apple (Manasa)" w:date="2022-09-28T11:50:00Z">
              <w:r w:rsidRPr="00BD363E">
                <w:rPr>
                  <w:rFonts w:ascii="Arial" w:eastAsia="宋体" w:hAnsi="Arial" w:hint="eastAsia"/>
                  <w:sz w:val="18"/>
                </w:rPr>
                <w:t xml:space="preserve"> ns</w:t>
              </w:r>
            </w:ins>
          </w:p>
        </w:tc>
      </w:tr>
    </w:tbl>
    <w:p w14:paraId="595BFDFA" w14:textId="77777777" w:rsidR="00CF200C" w:rsidRPr="00BD363E" w:rsidRDefault="00CF200C" w:rsidP="00CF200C">
      <w:pPr>
        <w:overflowPunct w:val="0"/>
        <w:autoSpaceDE w:val="0"/>
        <w:autoSpaceDN w:val="0"/>
        <w:adjustRightInd w:val="0"/>
        <w:textAlignment w:val="baseline"/>
        <w:rPr>
          <w:rFonts w:eastAsia="宋体"/>
        </w:rPr>
      </w:pPr>
    </w:p>
    <w:p w14:paraId="392B560F" w14:textId="77777777" w:rsidR="00CF200C" w:rsidRPr="00BD363E" w:rsidRDefault="00CF200C" w:rsidP="00CF200C">
      <w:pPr>
        <w:keepNext/>
        <w:keepLines/>
        <w:spacing w:before="60"/>
        <w:jc w:val="center"/>
        <w:rPr>
          <w:rFonts w:ascii="Arial" w:hAnsi="Arial"/>
          <w:b/>
          <w:lang w:val="en-US" w:eastAsia="zh-CN"/>
        </w:rPr>
      </w:pPr>
      <w:r w:rsidRPr="00BD363E">
        <w:rPr>
          <w:rFonts w:ascii="Arial" w:hAnsi="Arial"/>
          <w:b/>
        </w:rPr>
        <w:t>Table B.2.1.2-</w:t>
      </w:r>
      <w:r w:rsidRPr="00BD363E">
        <w:rPr>
          <w:rFonts w:ascii="Arial" w:hAnsi="Arial"/>
          <w:b/>
          <w:lang w:eastAsia="zh-CN"/>
        </w:rPr>
        <w:t>2:</w:t>
      </w:r>
      <w:r w:rsidRPr="00BD363E">
        <w:rPr>
          <w:rFonts w:ascii="Arial" w:hAnsi="Arial"/>
          <w:b/>
        </w:rPr>
        <w:t xml:space="preserve"> </w:t>
      </w:r>
      <w:r w:rsidRPr="00BD363E">
        <w:rPr>
          <w:rFonts w:ascii="Arial" w:hAnsi="Arial"/>
          <w:b/>
          <w:lang w:val="en-US" w:eastAsia="zh-CN"/>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CF200C" w:rsidRPr="00BD363E" w14:paraId="51FB8000" w14:textId="77777777" w:rsidTr="0067088C">
        <w:trPr>
          <w:cantSplit/>
          <w:jc w:val="center"/>
        </w:trPr>
        <w:tc>
          <w:tcPr>
            <w:tcW w:w="0" w:type="auto"/>
            <w:shd w:val="clear" w:color="auto" w:fill="auto"/>
          </w:tcPr>
          <w:p w14:paraId="4E91490D"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hint="eastAsia"/>
                <w:b/>
                <w:sz w:val="18"/>
                <w:lang w:val="en-CA"/>
              </w:rPr>
              <w:t>Tap #</w:t>
            </w:r>
          </w:p>
        </w:tc>
        <w:tc>
          <w:tcPr>
            <w:tcW w:w="0" w:type="auto"/>
            <w:shd w:val="clear" w:color="auto" w:fill="auto"/>
          </w:tcPr>
          <w:p w14:paraId="36AC5C21"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b/>
                <w:sz w:val="18"/>
                <w:lang w:val="en-CA"/>
              </w:rPr>
              <w:t>D</w:t>
            </w:r>
            <w:r w:rsidRPr="00BD363E">
              <w:rPr>
                <w:rFonts w:ascii="Arial" w:hAnsi="Arial" w:hint="eastAsia"/>
                <w:b/>
                <w:sz w:val="18"/>
                <w:lang w:val="en-CA"/>
              </w:rPr>
              <w:t>elay [ns]</w:t>
            </w:r>
          </w:p>
        </w:tc>
        <w:tc>
          <w:tcPr>
            <w:tcW w:w="0" w:type="auto"/>
            <w:shd w:val="clear" w:color="auto" w:fill="auto"/>
          </w:tcPr>
          <w:p w14:paraId="0D5720C1"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b/>
                <w:sz w:val="18"/>
                <w:lang w:val="en-CA"/>
              </w:rPr>
              <w:t>P</w:t>
            </w:r>
            <w:r w:rsidRPr="00BD363E">
              <w:rPr>
                <w:rFonts w:ascii="Arial" w:hAnsi="Arial" w:hint="eastAsia"/>
                <w:b/>
                <w:sz w:val="18"/>
                <w:lang w:val="en-CA"/>
              </w:rPr>
              <w:t>ower [dB]</w:t>
            </w:r>
          </w:p>
        </w:tc>
        <w:tc>
          <w:tcPr>
            <w:tcW w:w="0" w:type="auto"/>
            <w:shd w:val="clear" w:color="auto" w:fill="auto"/>
          </w:tcPr>
          <w:p w14:paraId="62903985"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hint="eastAsia"/>
                <w:b/>
                <w:sz w:val="18"/>
                <w:lang w:val="en-CA"/>
              </w:rPr>
              <w:t>Fading distribution</w:t>
            </w:r>
          </w:p>
        </w:tc>
      </w:tr>
      <w:tr w:rsidR="00CF200C" w:rsidRPr="00BD363E" w14:paraId="6B76218E" w14:textId="77777777" w:rsidTr="0067088C">
        <w:trPr>
          <w:cantSplit/>
          <w:jc w:val="center"/>
        </w:trPr>
        <w:tc>
          <w:tcPr>
            <w:tcW w:w="0" w:type="auto"/>
            <w:vAlign w:val="center"/>
          </w:tcPr>
          <w:p w14:paraId="386A744A"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1</w:t>
            </w:r>
          </w:p>
        </w:tc>
        <w:tc>
          <w:tcPr>
            <w:tcW w:w="0" w:type="auto"/>
          </w:tcPr>
          <w:p w14:paraId="66FC1120"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0</w:t>
            </w:r>
          </w:p>
        </w:tc>
        <w:tc>
          <w:tcPr>
            <w:tcW w:w="0" w:type="auto"/>
          </w:tcPr>
          <w:p w14:paraId="6F29D515"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w:t>
            </w:r>
            <w:r w:rsidRPr="00BD363E">
              <w:rPr>
                <w:rFonts w:ascii="Arial" w:eastAsia="Malgun Gothic" w:hAnsi="Arial"/>
                <w:sz w:val="18"/>
                <w:lang w:val="en-CA"/>
              </w:rPr>
              <w:t>15.5</w:t>
            </w:r>
          </w:p>
        </w:tc>
        <w:tc>
          <w:tcPr>
            <w:tcW w:w="0" w:type="auto"/>
          </w:tcPr>
          <w:p w14:paraId="32E08C61"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r w:rsidR="00CF200C" w:rsidRPr="00BD363E" w14:paraId="365C1162" w14:textId="77777777" w:rsidTr="0067088C">
        <w:trPr>
          <w:cantSplit/>
          <w:jc w:val="center"/>
        </w:trPr>
        <w:tc>
          <w:tcPr>
            <w:tcW w:w="0" w:type="auto"/>
            <w:vAlign w:val="center"/>
          </w:tcPr>
          <w:p w14:paraId="2DF226E5"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2</w:t>
            </w:r>
          </w:p>
        </w:tc>
        <w:tc>
          <w:tcPr>
            <w:tcW w:w="0" w:type="auto"/>
          </w:tcPr>
          <w:p w14:paraId="3DCADEA8"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10</w:t>
            </w:r>
          </w:p>
        </w:tc>
        <w:tc>
          <w:tcPr>
            <w:tcW w:w="0" w:type="auto"/>
          </w:tcPr>
          <w:p w14:paraId="2ACCA71A"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sz w:val="18"/>
                <w:lang w:val="en-CA"/>
              </w:rPr>
              <w:t>0</w:t>
            </w:r>
          </w:p>
        </w:tc>
        <w:tc>
          <w:tcPr>
            <w:tcW w:w="0" w:type="auto"/>
          </w:tcPr>
          <w:p w14:paraId="083362A5"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r w:rsidR="00CF200C" w:rsidRPr="00BD363E" w14:paraId="18DC299F" w14:textId="77777777" w:rsidTr="0067088C">
        <w:trPr>
          <w:cantSplit/>
          <w:jc w:val="center"/>
        </w:trPr>
        <w:tc>
          <w:tcPr>
            <w:tcW w:w="0" w:type="auto"/>
            <w:vAlign w:val="center"/>
          </w:tcPr>
          <w:p w14:paraId="0513B459"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3</w:t>
            </w:r>
          </w:p>
        </w:tc>
        <w:tc>
          <w:tcPr>
            <w:tcW w:w="0" w:type="auto"/>
          </w:tcPr>
          <w:p w14:paraId="5FFA6258"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15</w:t>
            </w:r>
          </w:p>
        </w:tc>
        <w:tc>
          <w:tcPr>
            <w:tcW w:w="0" w:type="auto"/>
          </w:tcPr>
          <w:p w14:paraId="239BA3A9"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w:t>
            </w:r>
            <w:r w:rsidRPr="00BD363E">
              <w:rPr>
                <w:rFonts w:ascii="Arial" w:eastAsia="Malgun Gothic" w:hAnsi="Arial"/>
                <w:sz w:val="18"/>
                <w:lang w:val="en-CA"/>
              </w:rPr>
              <w:t>5.1</w:t>
            </w:r>
          </w:p>
        </w:tc>
        <w:tc>
          <w:tcPr>
            <w:tcW w:w="0" w:type="auto"/>
          </w:tcPr>
          <w:p w14:paraId="24E24E22"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r w:rsidR="00CF200C" w:rsidRPr="00BD363E" w14:paraId="45A2249D" w14:textId="77777777" w:rsidTr="0067088C">
        <w:trPr>
          <w:cantSplit/>
          <w:jc w:val="center"/>
        </w:trPr>
        <w:tc>
          <w:tcPr>
            <w:tcW w:w="0" w:type="auto"/>
            <w:vAlign w:val="center"/>
          </w:tcPr>
          <w:p w14:paraId="5135863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hint="eastAsia"/>
                <w:sz w:val="18"/>
                <w:lang w:val="en-CA"/>
              </w:rPr>
              <w:t>4</w:t>
            </w:r>
          </w:p>
        </w:tc>
        <w:tc>
          <w:tcPr>
            <w:tcW w:w="0" w:type="auto"/>
          </w:tcPr>
          <w:p w14:paraId="0D6BA4F6"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hint="eastAsia"/>
                <w:sz w:val="18"/>
                <w:lang w:val="en-CA"/>
              </w:rPr>
              <w:t>20</w:t>
            </w:r>
          </w:p>
        </w:tc>
        <w:tc>
          <w:tcPr>
            <w:tcW w:w="0" w:type="auto"/>
          </w:tcPr>
          <w:p w14:paraId="75A419D3"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hint="eastAsia"/>
                <w:sz w:val="18"/>
                <w:lang w:val="en-CA"/>
              </w:rPr>
              <w:t>-</w:t>
            </w:r>
            <w:r w:rsidRPr="00BD363E">
              <w:rPr>
                <w:rFonts w:ascii="Arial" w:eastAsia="宋体" w:hAnsi="Arial"/>
                <w:sz w:val="18"/>
                <w:lang w:val="en-CA"/>
              </w:rPr>
              <w:t>5.1</w:t>
            </w:r>
          </w:p>
        </w:tc>
        <w:tc>
          <w:tcPr>
            <w:tcW w:w="0" w:type="auto"/>
          </w:tcPr>
          <w:p w14:paraId="337FB727"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Malgun Gothic" w:hAnsi="Arial" w:hint="eastAsia"/>
                <w:sz w:val="18"/>
                <w:lang w:val="en-CA"/>
              </w:rPr>
              <w:t>Rayleigh</w:t>
            </w:r>
          </w:p>
        </w:tc>
      </w:tr>
      <w:tr w:rsidR="00CF200C" w:rsidRPr="00BD363E" w14:paraId="48723C3A" w14:textId="77777777" w:rsidTr="0067088C">
        <w:trPr>
          <w:cantSplit/>
          <w:jc w:val="center"/>
        </w:trPr>
        <w:tc>
          <w:tcPr>
            <w:tcW w:w="0" w:type="auto"/>
            <w:vAlign w:val="center"/>
          </w:tcPr>
          <w:p w14:paraId="786385E1"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5</w:t>
            </w:r>
          </w:p>
        </w:tc>
        <w:tc>
          <w:tcPr>
            <w:tcW w:w="0" w:type="auto"/>
          </w:tcPr>
          <w:p w14:paraId="1D1409B1"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25</w:t>
            </w:r>
          </w:p>
        </w:tc>
        <w:tc>
          <w:tcPr>
            <w:tcW w:w="0" w:type="auto"/>
          </w:tcPr>
          <w:p w14:paraId="24C49602"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w:t>
            </w:r>
            <w:r w:rsidRPr="00BD363E">
              <w:rPr>
                <w:rFonts w:ascii="Arial" w:eastAsia="Malgun Gothic" w:hAnsi="Arial"/>
                <w:sz w:val="18"/>
                <w:lang w:val="en-CA"/>
              </w:rPr>
              <w:t>9.6</w:t>
            </w:r>
          </w:p>
        </w:tc>
        <w:tc>
          <w:tcPr>
            <w:tcW w:w="0" w:type="auto"/>
          </w:tcPr>
          <w:p w14:paraId="24BB81E0"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r w:rsidR="00CF200C" w:rsidRPr="00BD363E" w14:paraId="28A962E5" w14:textId="77777777" w:rsidTr="0067088C">
        <w:trPr>
          <w:cantSplit/>
          <w:jc w:val="center"/>
        </w:trPr>
        <w:tc>
          <w:tcPr>
            <w:tcW w:w="0" w:type="auto"/>
            <w:vAlign w:val="center"/>
          </w:tcPr>
          <w:p w14:paraId="617D4C58"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hint="eastAsia"/>
                <w:sz w:val="18"/>
                <w:lang w:val="en-CA"/>
              </w:rPr>
              <w:t>6</w:t>
            </w:r>
          </w:p>
        </w:tc>
        <w:tc>
          <w:tcPr>
            <w:tcW w:w="0" w:type="auto"/>
          </w:tcPr>
          <w:p w14:paraId="1EE6AC8E"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50</w:t>
            </w:r>
          </w:p>
        </w:tc>
        <w:tc>
          <w:tcPr>
            <w:tcW w:w="0" w:type="auto"/>
          </w:tcPr>
          <w:p w14:paraId="12767C3C"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hint="eastAsia"/>
                <w:sz w:val="18"/>
                <w:lang w:val="en-CA"/>
              </w:rPr>
              <w:t>-</w:t>
            </w:r>
            <w:r w:rsidRPr="00BD363E">
              <w:rPr>
                <w:rFonts w:ascii="Arial" w:eastAsia="宋体" w:hAnsi="Arial"/>
                <w:sz w:val="18"/>
                <w:lang w:val="en-CA"/>
              </w:rPr>
              <w:t>8.2</w:t>
            </w:r>
          </w:p>
        </w:tc>
        <w:tc>
          <w:tcPr>
            <w:tcW w:w="0" w:type="auto"/>
          </w:tcPr>
          <w:p w14:paraId="6688C98F"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Malgun Gothic" w:hAnsi="Arial" w:hint="eastAsia"/>
                <w:sz w:val="18"/>
                <w:lang w:val="en-CA"/>
              </w:rPr>
              <w:t>Rayleigh</w:t>
            </w:r>
          </w:p>
        </w:tc>
      </w:tr>
      <w:tr w:rsidR="00CF200C" w:rsidRPr="00BD363E" w14:paraId="3F9F7D90" w14:textId="77777777" w:rsidTr="0067088C">
        <w:trPr>
          <w:cantSplit/>
          <w:jc w:val="center"/>
        </w:trPr>
        <w:tc>
          <w:tcPr>
            <w:tcW w:w="0" w:type="auto"/>
            <w:vAlign w:val="center"/>
          </w:tcPr>
          <w:p w14:paraId="0543ACE8"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7</w:t>
            </w:r>
          </w:p>
        </w:tc>
        <w:tc>
          <w:tcPr>
            <w:tcW w:w="0" w:type="auto"/>
          </w:tcPr>
          <w:p w14:paraId="104CFF39"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65</w:t>
            </w:r>
          </w:p>
        </w:tc>
        <w:tc>
          <w:tcPr>
            <w:tcW w:w="0" w:type="auto"/>
          </w:tcPr>
          <w:p w14:paraId="74E7F75C"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-1</w:t>
            </w:r>
            <w:r w:rsidRPr="00BD363E">
              <w:rPr>
                <w:rFonts w:ascii="Arial" w:eastAsia="Malgun Gothic" w:hAnsi="Arial"/>
                <w:sz w:val="18"/>
                <w:lang w:val="en-CA"/>
              </w:rPr>
              <w:t>3.1</w:t>
            </w:r>
          </w:p>
        </w:tc>
        <w:tc>
          <w:tcPr>
            <w:tcW w:w="0" w:type="auto"/>
          </w:tcPr>
          <w:p w14:paraId="02097378"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r w:rsidR="00CF200C" w:rsidRPr="00BD363E" w14:paraId="6D63CC8F" w14:textId="77777777" w:rsidTr="0067088C">
        <w:trPr>
          <w:cantSplit/>
          <w:jc w:val="center"/>
        </w:trPr>
        <w:tc>
          <w:tcPr>
            <w:tcW w:w="0" w:type="auto"/>
            <w:vAlign w:val="center"/>
          </w:tcPr>
          <w:p w14:paraId="64A0D547"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sz w:val="18"/>
                <w:lang w:val="en-CA"/>
              </w:rPr>
              <w:t xml:space="preserve"> </w:t>
            </w:r>
            <w:r w:rsidRPr="00BD363E">
              <w:rPr>
                <w:rFonts w:ascii="Arial" w:eastAsia="Malgun Gothic" w:hAnsi="Arial" w:hint="eastAsia"/>
                <w:sz w:val="18"/>
                <w:lang w:val="en-CA"/>
              </w:rPr>
              <w:t>8</w:t>
            </w:r>
          </w:p>
        </w:tc>
        <w:tc>
          <w:tcPr>
            <w:tcW w:w="0" w:type="auto"/>
          </w:tcPr>
          <w:p w14:paraId="0922FF14"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75</w:t>
            </w:r>
          </w:p>
        </w:tc>
        <w:tc>
          <w:tcPr>
            <w:tcW w:w="0" w:type="auto"/>
          </w:tcPr>
          <w:p w14:paraId="1EA06687"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w:t>
            </w:r>
            <w:r w:rsidRPr="00BD363E">
              <w:rPr>
                <w:rFonts w:ascii="Arial" w:eastAsia="Malgun Gothic" w:hAnsi="Arial"/>
                <w:sz w:val="18"/>
                <w:lang w:val="en-CA"/>
              </w:rPr>
              <w:t>11.5</w:t>
            </w:r>
          </w:p>
        </w:tc>
        <w:tc>
          <w:tcPr>
            <w:tcW w:w="0" w:type="auto"/>
          </w:tcPr>
          <w:p w14:paraId="0A8A0EBB"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r w:rsidR="00CF200C" w:rsidRPr="00BD363E" w14:paraId="524426C4" w14:textId="77777777" w:rsidTr="0067088C">
        <w:trPr>
          <w:cantSplit/>
          <w:jc w:val="center"/>
        </w:trPr>
        <w:tc>
          <w:tcPr>
            <w:tcW w:w="0" w:type="auto"/>
            <w:vAlign w:val="center"/>
          </w:tcPr>
          <w:p w14:paraId="28AB85BC"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9</w:t>
            </w:r>
          </w:p>
        </w:tc>
        <w:tc>
          <w:tcPr>
            <w:tcW w:w="0" w:type="auto"/>
          </w:tcPr>
          <w:p w14:paraId="57363378"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105</w:t>
            </w:r>
          </w:p>
        </w:tc>
        <w:tc>
          <w:tcPr>
            <w:tcW w:w="0" w:type="auto"/>
          </w:tcPr>
          <w:p w14:paraId="556168F2"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w:t>
            </w:r>
            <w:r w:rsidRPr="00BD363E">
              <w:rPr>
                <w:rFonts w:ascii="Arial" w:eastAsia="Malgun Gothic" w:hAnsi="Arial"/>
                <w:sz w:val="18"/>
                <w:lang w:val="en-CA"/>
              </w:rPr>
              <w:t>11.0</w:t>
            </w:r>
          </w:p>
        </w:tc>
        <w:tc>
          <w:tcPr>
            <w:tcW w:w="0" w:type="auto"/>
          </w:tcPr>
          <w:p w14:paraId="1503EA67"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r w:rsidR="00CF200C" w:rsidRPr="00BD363E" w14:paraId="5C2CDD2B" w14:textId="77777777" w:rsidTr="0067088C">
        <w:trPr>
          <w:cantSplit/>
          <w:jc w:val="center"/>
        </w:trPr>
        <w:tc>
          <w:tcPr>
            <w:tcW w:w="0" w:type="auto"/>
            <w:vAlign w:val="center"/>
          </w:tcPr>
          <w:p w14:paraId="1B9013A2"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10</w:t>
            </w:r>
          </w:p>
        </w:tc>
        <w:tc>
          <w:tcPr>
            <w:tcW w:w="0" w:type="auto"/>
          </w:tcPr>
          <w:p w14:paraId="014DECF2"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135</w:t>
            </w:r>
          </w:p>
        </w:tc>
        <w:tc>
          <w:tcPr>
            <w:tcW w:w="0" w:type="auto"/>
          </w:tcPr>
          <w:p w14:paraId="2587B125"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-1</w:t>
            </w:r>
            <w:r w:rsidRPr="00BD363E">
              <w:rPr>
                <w:rFonts w:ascii="Arial" w:eastAsia="Malgun Gothic" w:hAnsi="Arial"/>
                <w:sz w:val="18"/>
                <w:lang w:val="en-CA"/>
              </w:rPr>
              <w:t>6.2</w:t>
            </w:r>
          </w:p>
        </w:tc>
        <w:tc>
          <w:tcPr>
            <w:tcW w:w="0" w:type="auto"/>
          </w:tcPr>
          <w:p w14:paraId="61A398E1"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r w:rsidR="00CF200C" w:rsidRPr="00BD363E" w14:paraId="253906BE" w14:textId="77777777" w:rsidTr="0067088C">
        <w:trPr>
          <w:cantSplit/>
          <w:jc w:val="center"/>
        </w:trPr>
        <w:tc>
          <w:tcPr>
            <w:tcW w:w="0" w:type="auto"/>
            <w:vAlign w:val="center"/>
          </w:tcPr>
          <w:p w14:paraId="402DB2A8"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11</w:t>
            </w:r>
          </w:p>
        </w:tc>
        <w:tc>
          <w:tcPr>
            <w:tcW w:w="0" w:type="auto"/>
          </w:tcPr>
          <w:p w14:paraId="342BB06C"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1</w:t>
            </w:r>
            <w:r w:rsidRPr="00BD363E">
              <w:rPr>
                <w:rFonts w:ascii="Arial" w:eastAsia="Malgun Gothic" w:hAnsi="Arial"/>
                <w:sz w:val="18"/>
                <w:lang w:val="en-CA"/>
              </w:rPr>
              <w:t>50</w:t>
            </w:r>
          </w:p>
        </w:tc>
        <w:tc>
          <w:tcPr>
            <w:tcW w:w="0" w:type="auto"/>
          </w:tcPr>
          <w:p w14:paraId="0B1BED77"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w:t>
            </w:r>
            <w:r w:rsidRPr="00BD363E">
              <w:rPr>
                <w:rFonts w:ascii="Arial" w:eastAsia="Malgun Gothic" w:hAnsi="Arial"/>
                <w:sz w:val="18"/>
                <w:lang w:val="en-CA"/>
              </w:rPr>
              <w:t>16.6</w:t>
            </w:r>
          </w:p>
        </w:tc>
        <w:tc>
          <w:tcPr>
            <w:tcW w:w="0" w:type="auto"/>
          </w:tcPr>
          <w:p w14:paraId="4971939F"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r w:rsidR="00CF200C" w:rsidRPr="00BD363E" w14:paraId="071AC609" w14:textId="77777777" w:rsidTr="0067088C">
        <w:trPr>
          <w:cantSplit/>
          <w:jc w:val="center"/>
        </w:trPr>
        <w:tc>
          <w:tcPr>
            <w:tcW w:w="0" w:type="auto"/>
            <w:vAlign w:val="center"/>
          </w:tcPr>
          <w:p w14:paraId="17C4618C"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12</w:t>
            </w:r>
          </w:p>
        </w:tc>
        <w:tc>
          <w:tcPr>
            <w:tcW w:w="0" w:type="auto"/>
          </w:tcPr>
          <w:p w14:paraId="63DEE603"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2</w:t>
            </w:r>
            <w:r w:rsidRPr="00BD363E">
              <w:rPr>
                <w:rFonts w:ascii="Arial" w:eastAsia="Malgun Gothic" w:hAnsi="Arial"/>
                <w:sz w:val="18"/>
                <w:lang w:val="en-CA"/>
              </w:rPr>
              <w:t>90</w:t>
            </w:r>
          </w:p>
        </w:tc>
        <w:tc>
          <w:tcPr>
            <w:tcW w:w="0" w:type="auto"/>
          </w:tcPr>
          <w:p w14:paraId="792AFD18" w14:textId="77777777" w:rsidR="00CF200C" w:rsidRPr="00BD363E" w:rsidRDefault="00CF200C" w:rsidP="0067088C">
            <w:pPr>
              <w:keepNext/>
              <w:keepLines/>
              <w:spacing w:after="0"/>
              <w:jc w:val="right"/>
              <w:rPr>
                <w:rFonts w:ascii="Arial" w:eastAsia="Malgun Gothic" w:hAnsi="Arial"/>
                <w:sz w:val="18"/>
                <w:lang w:val="en-CA"/>
              </w:rPr>
            </w:pPr>
            <w:r w:rsidRPr="00BD363E">
              <w:rPr>
                <w:rFonts w:ascii="Arial" w:eastAsia="Malgun Gothic" w:hAnsi="Arial" w:hint="eastAsia"/>
                <w:sz w:val="18"/>
                <w:lang w:val="en-CA"/>
              </w:rPr>
              <w:t>-</w:t>
            </w:r>
            <w:r w:rsidRPr="00BD363E">
              <w:rPr>
                <w:rFonts w:ascii="Arial" w:eastAsia="Malgun Gothic" w:hAnsi="Arial"/>
                <w:sz w:val="18"/>
                <w:lang w:val="en-CA"/>
              </w:rPr>
              <w:t>26.2</w:t>
            </w:r>
          </w:p>
        </w:tc>
        <w:tc>
          <w:tcPr>
            <w:tcW w:w="0" w:type="auto"/>
          </w:tcPr>
          <w:p w14:paraId="013C732A"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Rayleigh</w:t>
            </w:r>
          </w:p>
        </w:tc>
      </w:tr>
    </w:tbl>
    <w:p w14:paraId="292C0E74" w14:textId="77777777" w:rsidR="00CF200C" w:rsidRPr="00BD363E" w:rsidRDefault="00CF200C" w:rsidP="00CF200C">
      <w:pPr>
        <w:ind w:left="720" w:hanging="720"/>
        <w:rPr>
          <w:rFonts w:ascii="Times" w:eastAsia="宋体" w:hAnsi="Times"/>
          <w:szCs w:val="24"/>
        </w:rPr>
      </w:pPr>
    </w:p>
    <w:p w14:paraId="1A334C8D" w14:textId="77777777" w:rsidR="00CF200C" w:rsidRPr="00BD363E" w:rsidRDefault="00CF200C" w:rsidP="00CF200C">
      <w:pPr>
        <w:keepNext/>
        <w:keepLines/>
        <w:spacing w:before="60"/>
        <w:jc w:val="center"/>
        <w:rPr>
          <w:rFonts w:ascii="Arial" w:hAnsi="Arial"/>
          <w:b/>
        </w:rPr>
      </w:pPr>
      <w:r w:rsidRPr="00BD363E">
        <w:rPr>
          <w:rFonts w:ascii="Arial" w:hAnsi="Arial"/>
          <w:b/>
        </w:rPr>
        <w:t>Table B.2.1.2-3: TDLC60 (DS = 60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7"/>
        <w:gridCol w:w="1077"/>
        <w:gridCol w:w="1167"/>
        <w:gridCol w:w="1846"/>
      </w:tblGrid>
      <w:tr w:rsidR="00CF200C" w:rsidRPr="00BD363E" w14:paraId="78DA709A" w14:textId="77777777" w:rsidTr="0067088C">
        <w:trPr>
          <w:cantSplit/>
          <w:jc w:val="center"/>
        </w:trPr>
        <w:tc>
          <w:tcPr>
            <w:tcW w:w="0" w:type="auto"/>
            <w:shd w:val="clear" w:color="auto" w:fill="auto"/>
            <w:tcMar>
              <w:top w:w="0" w:type="dxa"/>
              <w:left w:w="108" w:type="dxa"/>
              <w:bottom w:w="0" w:type="dxa"/>
              <w:right w:w="108" w:type="dxa"/>
            </w:tcMar>
            <w:hideMark/>
          </w:tcPr>
          <w:p w14:paraId="3D0C753B"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b/>
                <w:sz w:val="18"/>
                <w:lang w:val="en-CA"/>
              </w:rPr>
              <w:t>Tap #</w:t>
            </w:r>
          </w:p>
        </w:tc>
        <w:tc>
          <w:tcPr>
            <w:tcW w:w="0" w:type="auto"/>
            <w:shd w:val="clear" w:color="auto" w:fill="auto"/>
            <w:tcMar>
              <w:top w:w="0" w:type="dxa"/>
              <w:left w:w="108" w:type="dxa"/>
              <w:bottom w:w="0" w:type="dxa"/>
              <w:right w:w="108" w:type="dxa"/>
            </w:tcMar>
            <w:hideMark/>
          </w:tcPr>
          <w:p w14:paraId="21FA3CE1"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b/>
                <w:sz w:val="18"/>
                <w:lang w:val="en-CA"/>
              </w:rPr>
              <w:t>Delay [ns]</w:t>
            </w:r>
          </w:p>
        </w:tc>
        <w:tc>
          <w:tcPr>
            <w:tcW w:w="0" w:type="auto"/>
            <w:shd w:val="clear" w:color="auto" w:fill="auto"/>
            <w:tcMar>
              <w:top w:w="0" w:type="dxa"/>
              <w:left w:w="108" w:type="dxa"/>
              <w:bottom w:w="0" w:type="dxa"/>
              <w:right w:w="108" w:type="dxa"/>
            </w:tcMar>
            <w:hideMark/>
          </w:tcPr>
          <w:p w14:paraId="17FE36D8"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b/>
                <w:sz w:val="18"/>
                <w:lang w:val="en-CA"/>
              </w:rPr>
              <w:t>Power [dB]</w:t>
            </w:r>
          </w:p>
        </w:tc>
        <w:tc>
          <w:tcPr>
            <w:tcW w:w="0" w:type="auto"/>
            <w:shd w:val="clear" w:color="auto" w:fill="auto"/>
            <w:tcMar>
              <w:top w:w="0" w:type="dxa"/>
              <w:left w:w="108" w:type="dxa"/>
              <w:bottom w:w="0" w:type="dxa"/>
              <w:right w:w="108" w:type="dxa"/>
            </w:tcMar>
            <w:hideMark/>
          </w:tcPr>
          <w:p w14:paraId="0E8AAB4D"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b/>
                <w:sz w:val="18"/>
                <w:lang w:val="en-CA"/>
              </w:rPr>
              <w:t>Fading distribution</w:t>
            </w:r>
          </w:p>
        </w:tc>
      </w:tr>
      <w:tr w:rsidR="00CF200C" w:rsidRPr="00BD363E" w14:paraId="29990766" w14:textId="77777777" w:rsidTr="0067088C">
        <w:trPr>
          <w:cantSplit/>
          <w:jc w:val="center"/>
        </w:trPr>
        <w:tc>
          <w:tcPr>
            <w:tcW w:w="0" w:type="auto"/>
            <w:tcMar>
              <w:top w:w="0" w:type="dxa"/>
              <w:left w:w="108" w:type="dxa"/>
              <w:bottom w:w="0" w:type="dxa"/>
              <w:right w:w="108" w:type="dxa"/>
            </w:tcMar>
            <w:vAlign w:val="center"/>
            <w:hideMark/>
          </w:tcPr>
          <w:p w14:paraId="6F1EB6A8"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w:t>
            </w:r>
          </w:p>
        </w:tc>
        <w:tc>
          <w:tcPr>
            <w:tcW w:w="0" w:type="auto"/>
            <w:tcMar>
              <w:top w:w="0" w:type="dxa"/>
              <w:left w:w="108" w:type="dxa"/>
              <w:bottom w:w="0" w:type="dxa"/>
              <w:right w:w="108" w:type="dxa"/>
            </w:tcMar>
            <w:hideMark/>
          </w:tcPr>
          <w:p w14:paraId="08524ED5"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0</w:t>
            </w:r>
          </w:p>
        </w:tc>
        <w:tc>
          <w:tcPr>
            <w:tcW w:w="0" w:type="auto"/>
            <w:tcMar>
              <w:top w:w="0" w:type="dxa"/>
              <w:left w:w="108" w:type="dxa"/>
              <w:bottom w:w="0" w:type="dxa"/>
              <w:right w:w="108" w:type="dxa"/>
            </w:tcMar>
            <w:hideMark/>
          </w:tcPr>
          <w:p w14:paraId="58A70856"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-7.8</w:t>
            </w:r>
          </w:p>
        </w:tc>
        <w:tc>
          <w:tcPr>
            <w:tcW w:w="0" w:type="auto"/>
            <w:tcMar>
              <w:top w:w="0" w:type="dxa"/>
              <w:left w:w="108" w:type="dxa"/>
              <w:bottom w:w="0" w:type="dxa"/>
              <w:right w:w="108" w:type="dxa"/>
            </w:tcMar>
            <w:hideMark/>
          </w:tcPr>
          <w:p w14:paraId="1AF7A59C"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4FE6C223" w14:textId="77777777" w:rsidTr="0067088C">
        <w:trPr>
          <w:cantSplit/>
          <w:jc w:val="center"/>
        </w:trPr>
        <w:tc>
          <w:tcPr>
            <w:tcW w:w="0" w:type="auto"/>
            <w:tcMar>
              <w:top w:w="0" w:type="dxa"/>
              <w:left w:w="108" w:type="dxa"/>
              <w:bottom w:w="0" w:type="dxa"/>
              <w:right w:w="108" w:type="dxa"/>
            </w:tcMar>
            <w:vAlign w:val="center"/>
            <w:hideMark/>
          </w:tcPr>
          <w:p w14:paraId="6EBD9098"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2</w:t>
            </w:r>
          </w:p>
        </w:tc>
        <w:tc>
          <w:tcPr>
            <w:tcW w:w="0" w:type="auto"/>
            <w:tcMar>
              <w:top w:w="0" w:type="dxa"/>
              <w:left w:w="108" w:type="dxa"/>
              <w:bottom w:w="0" w:type="dxa"/>
              <w:right w:w="108" w:type="dxa"/>
            </w:tcMar>
            <w:hideMark/>
          </w:tcPr>
          <w:p w14:paraId="79610E6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15</w:t>
            </w:r>
          </w:p>
        </w:tc>
        <w:tc>
          <w:tcPr>
            <w:tcW w:w="0" w:type="auto"/>
            <w:tcMar>
              <w:top w:w="0" w:type="dxa"/>
              <w:left w:w="108" w:type="dxa"/>
              <w:bottom w:w="0" w:type="dxa"/>
              <w:right w:w="108" w:type="dxa"/>
            </w:tcMar>
            <w:hideMark/>
          </w:tcPr>
          <w:p w14:paraId="1B736B81"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-0.3</w:t>
            </w:r>
          </w:p>
        </w:tc>
        <w:tc>
          <w:tcPr>
            <w:tcW w:w="0" w:type="auto"/>
            <w:tcMar>
              <w:top w:w="0" w:type="dxa"/>
              <w:left w:w="108" w:type="dxa"/>
              <w:bottom w:w="0" w:type="dxa"/>
              <w:right w:w="108" w:type="dxa"/>
            </w:tcMar>
            <w:hideMark/>
          </w:tcPr>
          <w:p w14:paraId="35EFE9B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4305348E" w14:textId="77777777" w:rsidTr="0067088C">
        <w:trPr>
          <w:cantSplit/>
          <w:jc w:val="center"/>
        </w:trPr>
        <w:tc>
          <w:tcPr>
            <w:tcW w:w="0" w:type="auto"/>
            <w:tcMar>
              <w:top w:w="0" w:type="dxa"/>
              <w:left w:w="108" w:type="dxa"/>
              <w:bottom w:w="0" w:type="dxa"/>
              <w:right w:w="108" w:type="dxa"/>
            </w:tcMar>
            <w:vAlign w:val="center"/>
            <w:hideMark/>
          </w:tcPr>
          <w:p w14:paraId="62B2A7AF"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3</w:t>
            </w:r>
          </w:p>
        </w:tc>
        <w:tc>
          <w:tcPr>
            <w:tcW w:w="0" w:type="auto"/>
            <w:tcMar>
              <w:top w:w="0" w:type="dxa"/>
              <w:left w:w="108" w:type="dxa"/>
              <w:bottom w:w="0" w:type="dxa"/>
              <w:right w:w="108" w:type="dxa"/>
            </w:tcMar>
            <w:hideMark/>
          </w:tcPr>
          <w:p w14:paraId="7AD7BEC9"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40</w:t>
            </w:r>
          </w:p>
        </w:tc>
        <w:tc>
          <w:tcPr>
            <w:tcW w:w="0" w:type="auto"/>
            <w:tcMar>
              <w:top w:w="0" w:type="dxa"/>
              <w:left w:w="108" w:type="dxa"/>
              <w:bottom w:w="0" w:type="dxa"/>
              <w:right w:w="108" w:type="dxa"/>
            </w:tcMar>
            <w:hideMark/>
          </w:tcPr>
          <w:p w14:paraId="41BF1989"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0</w:t>
            </w:r>
          </w:p>
        </w:tc>
        <w:tc>
          <w:tcPr>
            <w:tcW w:w="0" w:type="auto"/>
            <w:tcMar>
              <w:top w:w="0" w:type="dxa"/>
              <w:left w:w="108" w:type="dxa"/>
              <w:bottom w:w="0" w:type="dxa"/>
              <w:right w:w="108" w:type="dxa"/>
            </w:tcMar>
            <w:hideMark/>
          </w:tcPr>
          <w:p w14:paraId="5B4361A1"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3622323C" w14:textId="77777777" w:rsidTr="0067088C">
        <w:trPr>
          <w:cantSplit/>
          <w:jc w:val="center"/>
        </w:trPr>
        <w:tc>
          <w:tcPr>
            <w:tcW w:w="0" w:type="auto"/>
            <w:tcMar>
              <w:top w:w="0" w:type="dxa"/>
              <w:left w:w="108" w:type="dxa"/>
              <w:bottom w:w="0" w:type="dxa"/>
              <w:right w:w="108" w:type="dxa"/>
            </w:tcMar>
            <w:vAlign w:val="center"/>
            <w:hideMark/>
          </w:tcPr>
          <w:p w14:paraId="39BE07F9"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4</w:t>
            </w:r>
          </w:p>
        </w:tc>
        <w:tc>
          <w:tcPr>
            <w:tcW w:w="0" w:type="auto"/>
            <w:tcMar>
              <w:top w:w="0" w:type="dxa"/>
              <w:left w:w="108" w:type="dxa"/>
              <w:bottom w:w="0" w:type="dxa"/>
              <w:right w:w="108" w:type="dxa"/>
            </w:tcMar>
            <w:hideMark/>
          </w:tcPr>
          <w:p w14:paraId="4A44B3DF"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50</w:t>
            </w:r>
          </w:p>
        </w:tc>
        <w:tc>
          <w:tcPr>
            <w:tcW w:w="0" w:type="auto"/>
            <w:tcMar>
              <w:top w:w="0" w:type="dxa"/>
              <w:left w:w="108" w:type="dxa"/>
              <w:bottom w:w="0" w:type="dxa"/>
              <w:right w:w="108" w:type="dxa"/>
            </w:tcMar>
            <w:hideMark/>
          </w:tcPr>
          <w:p w14:paraId="48B558B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-8.9</w:t>
            </w:r>
          </w:p>
        </w:tc>
        <w:tc>
          <w:tcPr>
            <w:tcW w:w="0" w:type="auto"/>
            <w:tcMar>
              <w:top w:w="0" w:type="dxa"/>
              <w:left w:w="108" w:type="dxa"/>
              <w:bottom w:w="0" w:type="dxa"/>
              <w:right w:w="108" w:type="dxa"/>
            </w:tcMar>
            <w:hideMark/>
          </w:tcPr>
          <w:p w14:paraId="701A259F"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0F60B26F" w14:textId="77777777" w:rsidTr="0067088C">
        <w:trPr>
          <w:cantSplit/>
          <w:jc w:val="center"/>
        </w:trPr>
        <w:tc>
          <w:tcPr>
            <w:tcW w:w="0" w:type="auto"/>
            <w:tcMar>
              <w:top w:w="0" w:type="dxa"/>
              <w:left w:w="108" w:type="dxa"/>
              <w:bottom w:w="0" w:type="dxa"/>
              <w:right w:w="108" w:type="dxa"/>
            </w:tcMar>
            <w:vAlign w:val="center"/>
            <w:hideMark/>
          </w:tcPr>
          <w:p w14:paraId="58EDE9CF"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5</w:t>
            </w:r>
          </w:p>
        </w:tc>
        <w:tc>
          <w:tcPr>
            <w:tcW w:w="0" w:type="auto"/>
            <w:tcMar>
              <w:top w:w="0" w:type="dxa"/>
              <w:left w:w="108" w:type="dxa"/>
              <w:bottom w:w="0" w:type="dxa"/>
              <w:right w:w="108" w:type="dxa"/>
            </w:tcMar>
            <w:hideMark/>
          </w:tcPr>
          <w:p w14:paraId="3A2F8503"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55</w:t>
            </w:r>
          </w:p>
        </w:tc>
        <w:tc>
          <w:tcPr>
            <w:tcW w:w="0" w:type="auto"/>
            <w:tcMar>
              <w:top w:w="0" w:type="dxa"/>
              <w:left w:w="108" w:type="dxa"/>
              <w:bottom w:w="0" w:type="dxa"/>
              <w:right w:w="108" w:type="dxa"/>
            </w:tcMar>
            <w:hideMark/>
          </w:tcPr>
          <w:p w14:paraId="4C0EA39F"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-14.5</w:t>
            </w:r>
          </w:p>
        </w:tc>
        <w:tc>
          <w:tcPr>
            <w:tcW w:w="0" w:type="auto"/>
            <w:tcMar>
              <w:top w:w="0" w:type="dxa"/>
              <w:left w:w="108" w:type="dxa"/>
              <w:bottom w:w="0" w:type="dxa"/>
              <w:right w:w="108" w:type="dxa"/>
            </w:tcMar>
            <w:hideMark/>
          </w:tcPr>
          <w:p w14:paraId="68A7FB4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7786EA15" w14:textId="77777777" w:rsidTr="0067088C">
        <w:trPr>
          <w:cantSplit/>
          <w:jc w:val="center"/>
        </w:trPr>
        <w:tc>
          <w:tcPr>
            <w:tcW w:w="0" w:type="auto"/>
            <w:tcMar>
              <w:top w:w="0" w:type="dxa"/>
              <w:left w:w="108" w:type="dxa"/>
              <w:bottom w:w="0" w:type="dxa"/>
              <w:right w:w="108" w:type="dxa"/>
            </w:tcMar>
            <w:vAlign w:val="center"/>
            <w:hideMark/>
          </w:tcPr>
          <w:p w14:paraId="0BAA10A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6</w:t>
            </w:r>
          </w:p>
        </w:tc>
        <w:tc>
          <w:tcPr>
            <w:tcW w:w="0" w:type="auto"/>
            <w:tcMar>
              <w:top w:w="0" w:type="dxa"/>
              <w:left w:w="108" w:type="dxa"/>
              <w:bottom w:w="0" w:type="dxa"/>
              <w:right w:w="108" w:type="dxa"/>
            </w:tcMar>
            <w:hideMark/>
          </w:tcPr>
          <w:p w14:paraId="164DF00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75</w:t>
            </w:r>
          </w:p>
        </w:tc>
        <w:tc>
          <w:tcPr>
            <w:tcW w:w="0" w:type="auto"/>
            <w:tcMar>
              <w:top w:w="0" w:type="dxa"/>
              <w:left w:w="108" w:type="dxa"/>
              <w:bottom w:w="0" w:type="dxa"/>
              <w:right w:w="108" w:type="dxa"/>
            </w:tcMar>
            <w:hideMark/>
          </w:tcPr>
          <w:p w14:paraId="46FECF3B"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-8.5</w:t>
            </w:r>
          </w:p>
        </w:tc>
        <w:tc>
          <w:tcPr>
            <w:tcW w:w="0" w:type="auto"/>
            <w:tcMar>
              <w:top w:w="0" w:type="dxa"/>
              <w:left w:w="108" w:type="dxa"/>
              <w:bottom w:w="0" w:type="dxa"/>
              <w:right w:w="108" w:type="dxa"/>
            </w:tcMar>
            <w:hideMark/>
          </w:tcPr>
          <w:p w14:paraId="3860E03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540BFB05" w14:textId="77777777" w:rsidTr="0067088C">
        <w:trPr>
          <w:cantSplit/>
          <w:jc w:val="center"/>
        </w:trPr>
        <w:tc>
          <w:tcPr>
            <w:tcW w:w="0" w:type="auto"/>
            <w:tcMar>
              <w:top w:w="0" w:type="dxa"/>
              <w:left w:w="108" w:type="dxa"/>
              <w:bottom w:w="0" w:type="dxa"/>
              <w:right w:w="108" w:type="dxa"/>
            </w:tcMar>
            <w:vAlign w:val="center"/>
            <w:hideMark/>
          </w:tcPr>
          <w:p w14:paraId="0DCF1FBE"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7</w:t>
            </w:r>
          </w:p>
        </w:tc>
        <w:tc>
          <w:tcPr>
            <w:tcW w:w="0" w:type="auto"/>
            <w:tcMar>
              <w:top w:w="0" w:type="dxa"/>
              <w:left w:w="108" w:type="dxa"/>
              <w:bottom w:w="0" w:type="dxa"/>
              <w:right w:w="108" w:type="dxa"/>
            </w:tcMar>
            <w:hideMark/>
          </w:tcPr>
          <w:p w14:paraId="5E017617"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80</w:t>
            </w:r>
          </w:p>
        </w:tc>
        <w:tc>
          <w:tcPr>
            <w:tcW w:w="0" w:type="auto"/>
            <w:tcMar>
              <w:top w:w="0" w:type="dxa"/>
              <w:left w:w="108" w:type="dxa"/>
              <w:bottom w:w="0" w:type="dxa"/>
              <w:right w:w="108" w:type="dxa"/>
            </w:tcMar>
            <w:hideMark/>
          </w:tcPr>
          <w:p w14:paraId="791C47C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-10.2</w:t>
            </w:r>
          </w:p>
        </w:tc>
        <w:tc>
          <w:tcPr>
            <w:tcW w:w="0" w:type="auto"/>
            <w:tcMar>
              <w:top w:w="0" w:type="dxa"/>
              <w:left w:w="108" w:type="dxa"/>
              <w:bottom w:w="0" w:type="dxa"/>
              <w:right w:w="108" w:type="dxa"/>
            </w:tcMar>
            <w:hideMark/>
          </w:tcPr>
          <w:p w14:paraId="4CFAFEC0"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2EDB250B" w14:textId="77777777" w:rsidTr="0067088C">
        <w:trPr>
          <w:cantSplit/>
          <w:jc w:val="center"/>
        </w:trPr>
        <w:tc>
          <w:tcPr>
            <w:tcW w:w="0" w:type="auto"/>
            <w:tcMar>
              <w:top w:w="0" w:type="dxa"/>
              <w:left w:w="108" w:type="dxa"/>
              <w:bottom w:w="0" w:type="dxa"/>
              <w:right w:w="108" w:type="dxa"/>
            </w:tcMar>
            <w:vAlign w:val="center"/>
            <w:hideMark/>
          </w:tcPr>
          <w:p w14:paraId="6AA9BE8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8</w:t>
            </w:r>
          </w:p>
        </w:tc>
        <w:tc>
          <w:tcPr>
            <w:tcW w:w="0" w:type="auto"/>
            <w:tcMar>
              <w:top w:w="0" w:type="dxa"/>
              <w:left w:w="108" w:type="dxa"/>
              <w:bottom w:w="0" w:type="dxa"/>
              <w:right w:w="108" w:type="dxa"/>
            </w:tcMar>
            <w:hideMark/>
          </w:tcPr>
          <w:p w14:paraId="0CFF982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130</w:t>
            </w:r>
          </w:p>
        </w:tc>
        <w:tc>
          <w:tcPr>
            <w:tcW w:w="0" w:type="auto"/>
            <w:tcMar>
              <w:top w:w="0" w:type="dxa"/>
              <w:left w:w="108" w:type="dxa"/>
              <w:bottom w:w="0" w:type="dxa"/>
              <w:right w:w="108" w:type="dxa"/>
            </w:tcMar>
            <w:hideMark/>
          </w:tcPr>
          <w:p w14:paraId="447D498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-12.1</w:t>
            </w:r>
          </w:p>
        </w:tc>
        <w:tc>
          <w:tcPr>
            <w:tcW w:w="0" w:type="auto"/>
            <w:tcMar>
              <w:top w:w="0" w:type="dxa"/>
              <w:left w:w="108" w:type="dxa"/>
              <w:bottom w:w="0" w:type="dxa"/>
              <w:right w:w="108" w:type="dxa"/>
            </w:tcMar>
            <w:hideMark/>
          </w:tcPr>
          <w:p w14:paraId="157B1B83"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2E783A87" w14:textId="77777777" w:rsidTr="0067088C">
        <w:trPr>
          <w:cantSplit/>
          <w:jc w:val="center"/>
        </w:trPr>
        <w:tc>
          <w:tcPr>
            <w:tcW w:w="0" w:type="auto"/>
            <w:tcMar>
              <w:top w:w="0" w:type="dxa"/>
              <w:left w:w="108" w:type="dxa"/>
              <w:bottom w:w="0" w:type="dxa"/>
              <w:right w:w="108" w:type="dxa"/>
            </w:tcMar>
            <w:vAlign w:val="center"/>
            <w:hideMark/>
          </w:tcPr>
          <w:p w14:paraId="2828D02B"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9</w:t>
            </w:r>
          </w:p>
        </w:tc>
        <w:tc>
          <w:tcPr>
            <w:tcW w:w="0" w:type="auto"/>
            <w:tcMar>
              <w:top w:w="0" w:type="dxa"/>
              <w:left w:w="108" w:type="dxa"/>
              <w:bottom w:w="0" w:type="dxa"/>
              <w:right w:w="108" w:type="dxa"/>
            </w:tcMar>
            <w:hideMark/>
          </w:tcPr>
          <w:p w14:paraId="40C6CBC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210</w:t>
            </w:r>
          </w:p>
        </w:tc>
        <w:tc>
          <w:tcPr>
            <w:tcW w:w="0" w:type="auto"/>
            <w:tcMar>
              <w:top w:w="0" w:type="dxa"/>
              <w:left w:w="108" w:type="dxa"/>
              <w:bottom w:w="0" w:type="dxa"/>
              <w:right w:w="108" w:type="dxa"/>
            </w:tcMar>
            <w:hideMark/>
          </w:tcPr>
          <w:p w14:paraId="25854A92"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-13.9</w:t>
            </w:r>
          </w:p>
        </w:tc>
        <w:tc>
          <w:tcPr>
            <w:tcW w:w="0" w:type="auto"/>
            <w:tcMar>
              <w:top w:w="0" w:type="dxa"/>
              <w:left w:w="108" w:type="dxa"/>
              <w:bottom w:w="0" w:type="dxa"/>
              <w:right w:w="108" w:type="dxa"/>
            </w:tcMar>
            <w:hideMark/>
          </w:tcPr>
          <w:p w14:paraId="058A8761"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2674BDE4" w14:textId="77777777" w:rsidTr="0067088C">
        <w:trPr>
          <w:cantSplit/>
          <w:jc w:val="center"/>
        </w:trPr>
        <w:tc>
          <w:tcPr>
            <w:tcW w:w="0" w:type="auto"/>
            <w:tcMar>
              <w:top w:w="0" w:type="dxa"/>
              <w:left w:w="108" w:type="dxa"/>
              <w:bottom w:w="0" w:type="dxa"/>
              <w:right w:w="108" w:type="dxa"/>
            </w:tcMar>
            <w:vAlign w:val="center"/>
            <w:hideMark/>
          </w:tcPr>
          <w:p w14:paraId="556A1FE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10</w:t>
            </w:r>
          </w:p>
        </w:tc>
        <w:tc>
          <w:tcPr>
            <w:tcW w:w="0" w:type="auto"/>
            <w:tcMar>
              <w:top w:w="0" w:type="dxa"/>
              <w:left w:w="108" w:type="dxa"/>
              <w:bottom w:w="0" w:type="dxa"/>
              <w:right w:w="108" w:type="dxa"/>
            </w:tcMar>
            <w:hideMark/>
          </w:tcPr>
          <w:p w14:paraId="635729C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300</w:t>
            </w:r>
          </w:p>
        </w:tc>
        <w:tc>
          <w:tcPr>
            <w:tcW w:w="0" w:type="auto"/>
            <w:tcMar>
              <w:top w:w="0" w:type="dxa"/>
              <w:left w:w="108" w:type="dxa"/>
              <w:bottom w:w="0" w:type="dxa"/>
              <w:right w:w="108" w:type="dxa"/>
            </w:tcMar>
            <w:hideMark/>
          </w:tcPr>
          <w:p w14:paraId="21EB767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-15.2</w:t>
            </w:r>
          </w:p>
        </w:tc>
        <w:tc>
          <w:tcPr>
            <w:tcW w:w="0" w:type="auto"/>
            <w:tcMar>
              <w:top w:w="0" w:type="dxa"/>
              <w:left w:w="108" w:type="dxa"/>
              <w:bottom w:w="0" w:type="dxa"/>
              <w:right w:w="108" w:type="dxa"/>
            </w:tcMar>
            <w:hideMark/>
          </w:tcPr>
          <w:p w14:paraId="612D6B28"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0A6638F8" w14:textId="77777777" w:rsidTr="0067088C">
        <w:trPr>
          <w:cantSplit/>
          <w:jc w:val="center"/>
        </w:trPr>
        <w:tc>
          <w:tcPr>
            <w:tcW w:w="0" w:type="auto"/>
            <w:tcMar>
              <w:top w:w="0" w:type="dxa"/>
              <w:left w:w="108" w:type="dxa"/>
              <w:bottom w:w="0" w:type="dxa"/>
              <w:right w:w="108" w:type="dxa"/>
            </w:tcMar>
            <w:vAlign w:val="center"/>
            <w:hideMark/>
          </w:tcPr>
          <w:p w14:paraId="67A59DEE"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11</w:t>
            </w:r>
          </w:p>
        </w:tc>
        <w:tc>
          <w:tcPr>
            <w:tcW w:w="0" w:type="auto"/>
            <w:tcMar>
              <w:top w:w="0" w:type="dxa"/>
              <w:left w:w="108" w:type="dxa"/>
              <w:bottom w:w="0" w:type="dxa"/>
              <w:right w:w="108" w:type="dxa"/>
            </w:tcMar>
            <w:hideMark/>
          </w:tcPr>
          <w:p w14:paraId="57A8A5F3"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360</w:t>
            </w:r>
          </w:p>
        </w:tc>
        <w:tc>
          <w:tcPr>
            <w:tcW w:w="0" w:type="auto"/>
            <w:tcMar>
              <w:top w:w="0" w:type="dxa"/>
              <w:left w:w="108" w:type="dxa"/>
              <w:bottom w:w="0" w:type="dxa"/>
              <w:right w:w="108" w:type="dxa"/>
            </w:tcMar>
            <w:hideMark/>
          </w:tcPr>
          <w:p w14:paraId="7BF34A18"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-16.9</w:t>
            </w:r>
          </w:p>
        </w:tc>
        <w:tc>
          <w:tcPr>
            <w:tcW w:w="0" w:type="auto"/>
            <w:tcMar>
              <w:top w:w="0" w:type="dxa"/>
              <w:left w:w="108" w:type="dxa"/>
              <w:bottom w:w="0" w:type="dxa"/>
              <w:right w:w="108" w:type="dxa"/>
            </w:tcMar>
            <w:hideMark/>
          </w:tcPr>
          <w:p w14:paraId="3F6E6D5C"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19397327" w14:textId="77777777" w:rsidTr="0067088C">
        <w:trPr>
          <w:cantSplit/>
          <w:jc w:val="center"/>
        </w:trPr>
        <w:tc>
          <w:tcPr>
            <w:tcW w:w="0" w:type="auto"/>
            <w:tcMar>
              <w:top w:w="0" w:type="dxa"/>
              <w:left w:w="108" w:type="dxa"/>
              <w:bottom w:w="0" w:type="dxa"/>
              <w:right w:w="108" w:type="dxa"/>
            </w:tcMar>
            <w:vAlign w:val="center"/>
            <w:hideMark/>
          </w:tcPr>
          <w:p w14:paraId="0EA42DB5"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12</w:t>
            </w:r>
          </w:p>
        </w:tc>
        <w:tc>
          <w:tcPr>
            <w:tcW w:w="0" w:type="auto"/>
            <w:tcMar>
              <w:top w:w="0" w:type="dxa"/>
              <w:left w:w="108" w:type="dxa"/>
              <w:bottom w:w="0" w:type="dxa"/>
              <w:right w:w="108" w:type="dxa"/>
            </w:tcMar>
            <w:hideMark/>
          </w:tcPr>
          <w:p w14:paraId="4B7A214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520</w:t>
            </w:r>
          </w:p>
        </w:tc>
        <w:tc>
          <w:tcPr>
            <w:tcW w:w="0" w:type="auto"/>
            <w:tcMar>
              <w:top w:w="0" w:type="dxa"/>
              <w:left w:w="108" w:type="dxa"/>
              <w:bottom w:w="0" w:type="dxa"/>
              <w:right w:w="108" w:type="dxa"/>
            </w:tcMar>
            <w:hideMark/>
          </w:tcPr>
          <w:p w14:paraId="275BF7F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-19.4</w:t>
            </w:r>
          </w:p>
        </w:tc>
        <w:tc>
          <w:tcPr>
            <w:tcW w:w="0" w:type="auto"/>
            <w:tcMar>
              <w:top w:w="0" w:type="dxa"/>
              <w:left w:w="108" w:type="dxa"/>
              <w:bottom w:w="0" w:type="dxa"/>
              <w:right w:w="108" w:type="dxa"/>
            </w:tcMar>
            <w:hideMark/>
          </w:tcPr>
          <w:p w14:paraId="0E45722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bl>
    <w:p w14:paraId="4C0353FE" w14:textId="77777777" w:rsidR="00CF200C" w:rsidRPr="00BD363E" w:rsidRDefault="00CF200C" w:rsidP="00CF200C"/>
    <w:p w14:paraId="36BA1349" w14:textId="77777777" w:rsidR="00CF200C" w:rsidRPr="00BD363E" w:rsidRDefault="00CF200C" w:rsidP="00CF200C">
      <w:pPr>
        <w:keepNext/>
        <w:keepLines/>
        <w:spacing w:before="60"/>
        <w:jc w:val="center"/>
        <w:rPr>
          <w:rFonts w:ascii="Arial" w:hAnsi="Arial"/>
          <w:b/>
          <w:lang w:val="en-US" w:eastAsia="zh-CN"/>
        </w:rPr>
      </w:pPr>
      <w:r w:rsidRPr="00BD363E">
        <w:rPr>
          <w:rFonts w:ascii="Arial" w:hAnsi="Arial"/>
          <w:b/>
        </w:rPr>
        <w:t>Table B.2.1.2-</w:t>
      </w:r>
      <w:r w:rsidRPr="00BD363E">
        <w:rPr>
          <w:rFonts w:ascii="Arial" w:hAnsi="Arial"/>
          <w:b/>
          <w:lang w:eastAsia="zh-CN"/>
        </w:rPr>
        <w:t>4</w:t>
      </w:r>
      <w:r w:rsidRPr="00BD363E">
        <w:rPr>
          <w:rFonts w:ascii="Arial" w:hAnsi="Arial"/>
          <w:b/>
        </w:rPr>
        <w:t xml:space="preserve"> </w:t>
      </w:r>
      <w:r w:rsidRPr="00BD363E">
        <w:rPr>
          <w:rFonts w:ascii="Arial" w:hAnsi="Arial"/>
          <w:b/>
          <w:lang w:val="en-US" w:eastAsia="zh-CN"/>
        </w:rPr>
        <w:t>TDLD30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CF200C" w:rsidRPr="00BD363E" w14:paraId="5E7ABB86" w14:textId="77777777" w:rsidTr="0067088C">
        <w:trPr>
          <w:cantSplit/>
          <w:jc w:val="center"/>
        </w:trPr>
        <w:tc>
          <w:tcPr>
            <w:tcW w:w="0" w:type="auto"/>
            <w:shd w:val="clear" w:color="auto" w:fill="auto"/>
          </w:tcPr>
          <w:p w14:paraId="1B82B376"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hint="eastAsia"/>
                <w:b/>
                <w:sz w:val="18"/>
                <w:lang w:val="en-CA"/>
              </w:rPr>
              <w:t>Tap #</w:t>
            </w:r>
          </w:p>
        </w:tc>
        <w:tc>
          <w:tcPr>
            <w:tcW w:w="0" w:type="auto"/>
            <w:shd w:val="clear" w:color="auto" w:fill="auto"/>
          </w:tcPr>
          <w:p w14:paraId="002B647A"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b/>
                <w:sz w:val="18"/>
                <w:lang w:val="en-CA"/>
              </w:rPr>
              <w:t>D</w:t>
            </w:r>
            <w:r w:rsidRPr="00BD363E">
              <w:rPr>
                <w:rFonts w:ascii="Arial" w:hAnsi="Arial" w:hint="eastAsia"/>
                <w:b/>
                <w:sz w:val="18"/>
                <w:lang w:val="en-CA"/>
              </w:rPr>
              <w:t>elay [ns]</w:t>
            </w:r>
          </w:p>
        </w:tc>
        <w:tc>
          <w:tcPr>
            <w:tcW w:w="0" w:type="auto"/>
            <w:shd w:val="clear" w:color="auto" w:fill="auto"/>
          </w:tcPr>
          <w:p w14:paraId="1BBA4F0D"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b/>
                <w:sz w:val="18"/>
                <w:lang w:val="en-CA"/>
              </w:rPr>
              <w:t>P</w:t>
            </w:r>
            <w:r w:rsidRPr="00BD363E">
              <w:rPr>
                <w:rFonts w:ascii="Arial" w:hAnsi="Arial" w:hint="eastAsia"/>
                <w:b/>
                <w:sz w:val="18"/>
                <w:lang w:val="en-CA"/>
              </w:rPr>
              <w:t>ower [dB]</w:t>
            </w:r>
          </w:p>
        </w:tc>
        <w:tc>
          <w:tcPr>
            <w:tcW w:w="0" w:type="auto"/>
            <w:shd w:val="clear" w:color="auto" w:fill="auto"/>
          </w:tcPr>
          <w:p w14:paraId="55775813" w14:textId="77777777" w:rsidR="00CF200C" w:rsidRPr="00BD363E" w:rsidRDefault="00CF200C" w:rsidP="0067088C">
            <w:pPr>
              <w:keepNext/>
              <w:keepLines/>
              <w:spacing w:after="0"/>
              <w:jc w:val="center"/>
              <w:rPr>
                <w:rFonts w:ascii="Arial" w:hAnsi="Arial"/>
                <w:b/>
                <w:sz w:val="18"/>
                <w:lang w:val="en-CA"/>
              </w:rPr>
            </w:pPr>
            <w:r w:rsidRPr="00BD363E">
              <w:rPr>
                <w:rFonts w:ascii="Arial" w:hAnsi="Arial" w:hint="eastAsia"/>
                <w:b/>
                <w:sz w:val="18"/>
                <w:lang w:val="en-CA"/>
              </w:rPr>
              <w:t>Fading distribution</w:t>
            </w:r>
          </w:p>
        </w:tc>
      </w:tr>
      <w:tr w:rsidR="00CF200C" w:rsidRPr="00BD363E" w14:paraId="0EEE19F3" w14:textId="77777777" w:rsidTr="0067088C">
        <w:trPr>
          <w:cantSplit/>
          <w:jc w:val="center"/>
        </w:trPr>
        <w:tc>
          <w:tcPr>
            <w:tcW w:w="0" w:type="auto"/>
            <w:vMerge w:val="restart"/>
            <w:vAlign w:val="center"/>
          </w:tcPr>
          <w:p w14:paraId="2578EFBA"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1</w:t>
            </w:r>
          </w:p>
        </w:tc>
        <w:tc>
          <w:tcPr>
            <w:tcW w:w="0" w:type="auto"/>
          </w:tcPr>
          <w:p w14:paraId="2B918990"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0</w:t>
            </w:r>
          </w:p>
        </w:tc>
        <w:tc>
          <w:tcPr>
            <w:tcW w:w="0" w:type="auto"/>
            <w:vAlign w:val="center"/>
          </w:tcPr>
          <w:p w14:paraId="09572EBC"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-0.2</w:t>
            </w:r>
          </w:p>
        </w:tc>
        <w:tc>
          <w:tcPr>
            <w:tcW w:w="0" w:type="auto"/>
            <w:vAlign w:val="center"/>
          </w:tcPr>
          <w:p w14:paraId="70A89878"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LOS path</w:t>
            </w:r>
          </w:p>
        </w:tc>
      </w:tr>
      <w:tr w:rsidR="00CF200C" w:rsidRPr="00BD363E" w14:paraId="1A081CC1" w14:textId="77777777" w:rsidTr="0067088C">
        <w:trPr>
          <w:cantSplit/>
          <w:jc w:val="center"/>
        </w:trPr>
        <w:tc>
          <w:tcPr>
            <w:tcW w:w="0" w:type="auto"/>
            <w:vMerge/>
            <w:vAlign w:val="center"/>
          </w:tcPr>
          <w:p w14:paraId="5F66378C" w14:textId="77777777" w:rsidR="00CF200C" w:rsidRPr="00BD363E" w:rsidRDefault="00CF200C" w:rsidP="0067088C">
            <w:pPr>
              <w:keepNext/>
              <w:keepLines/>
              <w:spacing w:after="0"/>
              <w:jc w:val="center"/>
              <w:rPr>
                <w:rFonts w:ascii="Arial" w:eastAsia="Malgun Gothic" w:hAnsi="Arial"/>
                <w:sz w:val="18"/>
                <w:lang w:val="en-CA"/>
              </w:rPr>
            </w:pPr>
          </w:p>
        </w:tc>
        <w:tc>
          <w:tcPr>
            <w:tcW w:w="0" w:type="auto"/>
          </w:tcPr>
          <w:p w14:paraId="6F6DDF81"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0</w:t>
            </w:r>
          </w:p>
        </w:tc>
        <w:tc>
          <w:tcPr>
            <w:tcW w:w="0" w:type="auto"/>
          </w:tcPr>
          <w:p w14:paraId="65245C69"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-12.4</w:t>
            </w:r>
          </w:p>
        </w:tc>
        <w:tc>
          <w:tcPr>
            <w:tcW w:w="0" w:type="auto"/>
            <w:vAlign w:val="center"/>
          </w:tcPr>
          <w:p w14:paraId="3EFA0E6C"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1B3D735E" w14:textId="77777777" w:rsidTr="0067088C">
        <w:trPr>
          <w:cantSplit/>
          <w:jc w:val="center"/>
        </w:trPr>
        <w:tc>
          <w:tcPr>
            <w:tcW w:w="0" w:type="auto"/>
            <w:vAlign w:val="center"/>
          </w:tcPr>
          <w:p w14:paraId="4443D195"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2</w:t>
            </w:r>
          </w:p>
        </w:tc>
        <w:tc>
          <w:tcPr>
            <w:tcW w:w="0" w:type="auto"/>
          </w:tcPr>
          <w:p w14:paraId="78CC272E"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20</w:t>
            </w:r>
          </w:p>
        </w:tc>
        <w:tc>
          <w:tcPr>
            <w:tcW w:w="0" w:type="auto"/>
            <w:vAlign w:val="center"/>
          </w:tcPr>
          <w:p w14:paraId="4B07F8AF"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-21</w:t>
            </w:r>
          </w:p>
        </w:tc>
        <w:tc>
          <w:tcPr>
            <w:tcW w:w="0" w:type="auto"/>
            <w:vAlign w:val="center"/>
          </w:tcPr>
          <w:p w14:paraId="0BDC3DD9"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039EEB78" w14:textId="77777777" w:rsidTr="0067088C">
        <w:trPr>
          <w:cantSplit/>
          <w:jc w:val="center"/>
        </w:trPr>
        <w:tc>
          <w:tcPr>
            <w:tcW w:w="0" w:type="auto"/>
            <w:vAlign w:val="center"/>
          </w:tcPr>
          <w:p w14:paraId="1F7FA635"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3</w:t>
            </w:r>
          </w:p>
        </w:tc>
        <w:tc>
          <w:tcPr>
            <w:tcW w:w="0" w:type="auto"/>
          </w:tcPr>
          <w:p w14:paraId="7F17F68C"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40</w:t>
            </w:r>
          </w:p>
        </w:tc>
        <w:tc>
          <w:tcPr>
            <w:tcW w:w="0" w:type="auto"/>
          </w:tcPr>
          <w:p w14:paraId="555A5B02"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-16.7</w:t>
            </w:r>
          </w:p>
        </w:tc>
        <w:tc>
          <w:tcPr>
            <w:tcW w:w="0" w:type="auto"/>
            <w:vAlign w:val="center"/>
          </w:tcPr>
          <w:p w14:paraId="06624933"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71F40629" w14:textId="77777777" w:rsidTr="0067088C">
        <w:trPr>
          <w:cantSplit/>
          <w:jc w:val="center"/>
        </w:trPr>
        <w:tc>
          <w:tcPr>
            <w:tcW w:w="0" w:type="auto"/>
            <w:vAlign w:val="center"/>
          </w:tcPr>
          <w:p w14:paraId="02BC0814"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hint="eastAsia"/>
                <w:sz w:val="18"/>
                <w:lang w:val="en-CA"/>
              </w:rPr>
              <w:t>4</w:t>
            </w:r>
          </w:p>
        </w:tc>
        <w:tc>
          <w:tcPr>
            <w:tcW w:w="0" w:type="auto"/>
          </w:tcPr>
          <w:p w14:paraId="028EA490"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55</w:t>
            </w:r>
          </w:p>
        </w:tc>
        <w:tc>
          <w:tcPr>
            <w:tcW w:w="0" w:type="auto"/>
          </w:tcPr>
          <w:p w14:paraId="354BCBC2"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-18.3</w:t>
            </w:r>
          </w:p>
        </w:tc>
        <w:tc>
          <w:tcPr>
            <w:tcW w:w="0" w:type="auto"/>
            <w:vAlign w:val="center"/>
          </w:tcPr>
          <w:p w14:paraId="37D498BB"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19CC4480" w14:textId="77777777" w:rsidTr="0067088C">
        <w:trPr>
          <w:cantSplit/>
          <w:jc w:val="center"/>
        </w:trPr>
        <w:tc>
          <w:tcPr>
            <w:tcW w:w="0" w:type="auto"/>
            <w:vAlign w:val="center"/>
          </w:tcPr>
          <w:p w14:paraId="399D56FE"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5</w:t>
            </w:r>
          </w:p>
        </w:tc>
        <w:tc>
          <w:tcPr>
            <w:tcW w:w="0" w:type="auto"/>
          </w:tcPr>
          <w:p w14:paraId="641F311A"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80</w:t>
            </w:r>
          </w:p>
        </w:tc>
        <w:tc>
          <w:tcPr>
            <w:tcW w:w="0" w:type="auto"/>
            <w:vAlign w:val="center"/>
          </w:tcPr>
          <w:p w14:paraId="1BABA2B1"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-21.9</w:t>
            </w:r>
          </w:p>
        </w:tc>
        <w:tc>
          <w:tcPr>
            <w:tcW w:w="0" w:type="auto"/>
            <w:vAlign w:val="center"/>
          </w:tcPr>
          <w:p w14:paraId="228D1786"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101C3CCB" w14:textId="77777777" w:rsidTr="0067088C">
        <w:trPr>
          <w:cantSplit/>
          <w:jc w:val="center"/>
        </w:trPr>
        <w:tc>
          <w:tcPr>
            <w:tcW w:w="0" w:type="auto"/>
            <w:vAlign w:val="center"/>
          </w:tcPr>
          <w:p w14:paraId="4C6CADA7"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hint="eastAsia"/>
                <w:sz w:val="18"/>
                <w:lang w:val="en-CA"/>
              </w:rPr>
              <w:t>6</w:t>
            </w:r>
          </w:p>
        </w:tc>
        <w:tc>
          <w:tcPr>
            <w:tcW w:w="0" w:type="auto"/>
          </w:tcPr>
          <w:p w14:paraId="004EC0A1"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120</w:t>
            </w:r>
          </w:p>
        </w:tc>
        <w:tc>
          <w:tcPr>
            <w:tcW w:w="0" w:type="auto"/>
            <w:vAlign w:val="center"/>
          </w:tcPr>
          <w:p w14:paraId="6840959C"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-27.8</w:t>
            </w:r>
          </w:p>
        </w:tc>
        <w:tc>
          <w:tcPr>
            <w:tcW w:w="0" w:type="auto"/>
            <w:vAlign w:val="center"/>
          </w:tcPr>
          <w:p w14:paraId="10B87990"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1F709404" w14:textId="77777777" w:rsidTr="0067088C">
        <w:trPr>
          <w:cantSplit/>
          <w:jc w:val="center"/>
        </w:trPr>
        <w:tc>
          <w:tcPr>
            <w:tcW w:w="0" w:type="auto"/>
            <w:vAlign w:val="center"/>
          </w:tcPr>
          <w:p w14:paraId="2654E30E"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7</w:t>
            </w:r>
          </w:p>
        </w:tc>
        <w:tc>
          <w:tcPr>
            <w:tcW w:w="0" w:type="auto"/>
          </w:tcPr>
          <w:p w14:paraId="2197697A"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240</w:t>
            </w:r>
          </w:p>
        </w:tc>
        <w:tc>
          <w:tcPr>
            <w:tcW w:w="0" w:type="auto"/>
            <w:vAlign w:val="center"/>
          </w:tcPr>
          <w:p w14:paraId="48B63B8C"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-23.6</w:t>
            </w:r>
          </w:p>
        </w:tc>
        <w:tc>
          <w:tcPr>
            <w:tcW w:w="0" w:type="auto"/>
            <w:vAlign w:val="center"/>
          </w:tcPr>
          <w:p w14:paraId="1217359D"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43DBF7D7" w14:textId="77777777" w:rsidTr="0067088C">
        <w:trPr>
          <w:cantSplit/>
          <w:jc w:val="center"/>
        </w:trPr>
        <w:tc>
          <w:tcPr>
            <w:tcW w:w="0" w:type="auto"/>
            <w:vAlign w:val="center"/>
          </w:tcPr>
          <w:p w14:paraId="3CEB17F9"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sz w:val="18"/>
                <w:lang w:val="en-CA"/>
              </w:rPr>
              <w:t xml:space="preserve"> </w:t>
            </w:r>
            <w:r w:rsidRPr="00BD363E">
              <w:rPr>
                <w:rFonts w:ascii="Arial" w:eastAsia="Malgun Gothic" w:hAnsi="Arial" w:hint="eastAsia"/>
                <w:sz w:val="18"/>
                <w:lang w:val="en-CA"/>
              </w:rPr>
              <w:t>8</w:t>
            </w:r>
          </w:p>
        </w:tc>
        <w:tc>
          <w:tcPr>
            <w:tcW w:w="0" w:type="auto"/>
          </w:tcPr>
          <w:p w14:paraId="22037FFA"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285</w:t>
            </w:r>
          </w:p>
        </w:tc>
        <w:tc>
          <w:tcPr>
            <w:tcW w:w="0" w:type="auto"/>
            <w:vAlign w:val="center"/>
          </w:tcPr>
          <w:p w14:paraId="7B516F76"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-24.8</w:t>
            </w:r>
          </w:p>
        </w:tc>
        <w:tc>
          <w:tcPr>
            <w:tcW w:w="0" w:type="auto"/>
            <w:vAlign w:val="center"/>
          </w:tcPr>
          <w:p w14:paraId="7E2DF34E"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2BCF5AC2" w14:textId="77777777" w:rsidTr="0067088C">
        <w:trPr>
          <w:cantSplit/>
          <w:jc w:val="center"/>
        </w:trPr>
        <w:tc>
          <w:tcPr>
            <w:tcW w:w="0" w:type="auto"/>
            <w:vAlign w:val="center"/>
          </w:tcPr>
          <w:p w14:paraId="68BFBA5C"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9</w:t>
            </w:r>
          </w:p>
        </w:tc>
        <w:tc>
          <w:tcPr>
            <w:tcW w:w="0" w:type="auto"/>
          </w:tcPr>
          <w:p w14:paraId="1E5D51A9"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290</w:t>
            </w:r>
          </w:p>
        </w:tc>
        <w:tc>
          <w:tcPr>
            <w:tcW w:w="0" w:type="auto"/>
            <w:vAlign w:val="center"/>
          </w:tcPr>
          <w:p w14:paraId="7D128BFE"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-30.0</w:t>
            </w:r>
          </w:p>
        </w:tc>
        <w:tc>
          <w:tcPr>
            <w:tcW w:w="0" w:type="auto"/>
            <w:vAlign w:val="center"/>
          </w:tcPr>
          <w:p w14:paraId="4B919A0A"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5E6D00F0" w14:textId="77777777" w:rsidTr="0067088C">
        <w:trPr>
          <w:cantSplit/>
          <w:jc w:val="center"/>
        </w:trPr>
        <w:tc>
          <w:tcPr>
            <w:tcW w:w="0" w:type="auto"/>
            <w:vAlign w:val="center"/>
          </w:tcPr>
          <w:p w14:paraId="4CD9983F" w14:textId="77777777" w:rsidR="00CF200C" w:rsidRPr="00BD363E" w:rsidRDefault="00CF200C" w:rsidP="0067088C">
            <w:pPr>
              <w:keepNext/>
              <w:keepLines/>
              <w:spacing w:after="0"/>
              <w:jc w:val="center"/>
              <w:rPr>
                <w:rFonts w:ascii="Arial" w:eastAsia="Malgun Gothic" w:hAnsi="Arial"/>
                <w:sz w:val="18"/>
                <w:lang w:val="en-CA"/>
              </w:rPr>
            </w:pPr>
            <w:r w:rsidRPr="00BD363E">
              <w:rPr>
                <w:rFonts w:ascii="Arial" w:eastAsia="Malgun Gothic" w:hAnsi="Arial" w:hint="eastAsia"/>
                <w:sz w:val="18"/>
                <w:lang w:val="en-CA"/>
              </w:rPr>
              <w:t>10</w:t>
            </w:r>
          </w:p>
        </w:tc>
        <w:tc>
          <w:tcPr>
            <w:tcW w:w="0" w:type="auto"/>
          </w:tcPr>
          <w:p w14:paraId="52B28592"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375</w:t>
            </w:r>
          </w:p>
        </w:tc>
        <w:tc>
          <w:tcPr>
            <w:tcW w:w="0" w:type="auto"/>
            <w:vAlign w:val="center"/>
          </w:tcPr>
          <w:p w14:paraId="25BB2654" w14:textId="77777777" w:rsidR="00CF200C" w:rsidRPr="00BD363E" w:rsidRDefault="00CF200C" w:rsidP="0067088C">
            <w:pPr>
              <w:keepNext/>
              <w:keepLines/>
              <w:spacing w:after="0"/>
              <w:jc w:val="right"/>
              <w:rPr>
                <w:rFonts w:ascii="Arial" w:eastAsia="宋体" w:hAnsi="Arial"/>
                <w:sz w:val="18"/>
                <w:lang w:val="en-CA"/>
              </w:rPr>
            </w:pPr>
            <w:r w:rsidRPr="00BD363E">
              <w:rPr>
                <w:rFonts w:ascii="Arial" w:eastAsia="宋体" w:hAnsi="Arial"/>
                <w:sz w:val="18"/>
                <w:lang w:val="en-CA"/>
              </w:rPr>
              <w:t>-27.6</w:t>
            </w:r>
          </w:p>
        </w:tc>
        <w:tc>
          <w:tcPr>
            <w:tcW w:w="0" w:type="auto"/>
            <w:vAlign w:val="center"/>
          </w:tcPr>
          <w:p w14:paraId="17BA3AC3" w14:textId="77777777" w:rsidR="00CF200C" w:rsidRPr="00BD363E" w:rsidRDefault="00CF200C" w:rsidP="0067088C">
            <w:pPr>
              <w:keepNext/>
              <w:keepLines/>
              <w:spacing w:after="0"/>
              <w:jc w:val="center"/>
              <w:rPr>
                <w:rFonts w:ascii="Arial" w:eastAsia="宋体" w:hAnsi="Arial"/>
                <w:sz w:val="18"/>
                <w:lang w:val="en-CA"/>
              </w:rPr>
            </w:pPr>
            <w:r w:rsidRPr="00BD363E">
              <w:rPr>
                <w:rFonts w:ascii="Arial" w:eastAsia="宋体" w:hAnsi="Arial"/>
                <w:sz w:val="18"/>
                <w:lang w:val="en-CA"/>
              </w:rPr>
              <w:t>Rayleigh</w:t>
            </w:r>
          </w:p>
        </w:tc>
      </w:tr>
      <w:tr w:rsidR="00CF200C" w:rsidRPr="00BD363E" w14:paraId="583981A5" w14:textId="77777777" w:rsidTr="0067088C">
        <w:trPr>
          <w:cantSplit/>
          <w:jc w:val="center"/>
        </w:trPr>
        <w:tc>
          <w:tcPr>
            <w:tcW w:w="0" w:type="auto"/>
            <w:gridSpan w:val="4"/>
            <w:vAlign w:val="center"/>
          </w:tcPr>
          <w:p w14:paraId="16C9D693" w14:textId="77777777" w:rsidR="00CF200C" w:rsidRPr="00BD363E" w:rsidRDefault="00CF200C" w:rsidP="0067088C">
            <w:pPr>
              <w:keepNext/>
              <w:keepLines/>
              <w:spacing w:after="0"/>
              <w:ind w:left="851" w:hanging="851"/>
              <w:rPr>
                <w:rFonts w:ascii="Arial" w:eastAsia="宋体" w:hAnsi="Arial"/>
                <w:sz w:val="18"/>
                <w:lang w:eastAsia="en-GB"/>
              </w:rPr>
            </w:pPr>
            <w:r w:rsidRPr="00BD363E">
              <w:rPr>
                <w:rFonts w:ascii="Arial" w:eastAsia="宋体" w:hAnsi="Arial"/>
                <w:sz w:val="18"/>
                <w:lang w:eastAsia="en-GB"/>
              </w:rPr>
              <w:t>Note 1:</w:t>
            </w:r>
            <w:r w:rsidRPr="00BD363E">
              <w:rPr>
                <w:rFonts w:ascii="Arial" w:eastAsia="宋体" w:hAnsi="Arial"/>
                <w:sz w:val="18"/>
                <w:lang w:eastAsia="en-GB"/>
              </w:rPr>
              <w:tab/>
              <w:t xml:space="preserve">Tap #1 follows a </w:t>
            </w:r>
            <w:del w:id="3047" w:author="Apple (Manasa)" w:date="2022-09-28T11:56:00Z">
              <w:r w:rsidRPr="00BD363E" w:rsidDel="009E14F8">
                <w:rPr>
                  <w:rFonts w:ascii="Arial" w:eastAsia="宋体" w:hAnsi="Arial"/>
                  <w:sz w:val="18"/>
                  <w:lang w:eastAsia="en-GB"/>
                </w:rPr>
                <w:delText xml:space="preserve">Ricean </w:delText>
              </w:r>
            </w:del>
            <w:proofErr w:type="spellStart"/>
            <w:ins w:id="3048" w:author="Apple (Manasa)" w:date="2022-09-28T11:56:00Z">
              <w:r w:rsidRPr="00BD363E">
                <w:rPr>
                  <w:rFonts w:ascii="Arial" w:eastAsia="宋体" w:hAnsi="Arial"/>
                  <w:sz w:val="18"/>
                  <w:lang w:eastAsia="en-GB"/>
                </w:rPr>
                <w:t>Rician</w:t>
              </w:r>
              <w:proofErr w:type="spellEnd"/>
              <w:r w:rsidRPr="00BD363E">
                <w:rPr>
                  <w:rFonts w:ascii="Arial" w:eastAsia="宋体" w:hAnsi="Arial"/>
                  <w:sz w:val="18"/>
                  <w:lang w:eastAsia="en-GB"/>
                </w:rPr>
                <w:t xml:space="preserve"> </w:t>
              </w:r>
            </w:ins>
            <w:r w:rsidRPr="00BD363E">
              <w:rPr>
                <w:rFonts w:ascii="Arial" w:eastAsia="宋体" w:hAnsi="Arial"/>
                <w:sz w:val="18"/>
                <w:lang w:eastAsia="en-GB"/>
              </w:rPr>
              <w:t>distribution.</w:t>
            </w:r>
          </w:p>
        </w:tc>
      </w:tr>
    </w:tbl>
    <w:p w14:paraId="312F7248" w14:textId="77777777" w:rsidR="00CF200C" w:rsidRPr="00BD363E" w:rsidRDefault="00CF200C" w:rsidP="00CF200C"/>
    <w:p w14:paraId="043FF7BF" w14:textId="77777777" w:rsidR="00CF200C" w:rsidRPr="00BD363E" w:rsidRDefault="00CF200C" w:rsidP="00CF200C">
      <w:pPr>
        <w:keepNext/>
        <w:keepLines/>
        <w:spacing w:before="60"/>
        <w:jc w:val="center"/>
        <w:rPr>
          <w:ins w:id="3049" w:author="Apple (Manasa)" w:date="2022-09-28T11:52:00Z"/>
          <w:rFonts w:ascii="Arial" w:hAnsi="Arial"/>
          <w:b/>
          <w:lang w:val="en-US" w:eastAsia="zh-CN"/>
        </w:rPr>
      </w:pPr>
      <w:ins w:id="3050" w:author="Apple (Manasa)" w:date="2022-09-28T11:52:00Z">
        <w:r w:rsidRPr="00BD363E">
          <w:rPr>
            <w:rFonts w:ascii="Arial" w:hAnsi="Arial"/>
            <w:b/>
          </w:rPr>
          <w:lastRenderedPageBreak/>
          <w:t>Table B.2.1.2-</w:t>
        </w:r>
      </w:ins>
      <w:ins w:id="3051" w:author="Apple (Manasa)" w:date="2022-09-28T11:53:00Z">
        <w:r w:rsidRPr="00BD363E">
          <w:rPr>
            <w:rFonts w:ascii="Arial" w:hAnsi="Arial"/>
            <w:b/>
            <w:lang w:eastAsia="zh-CN"/>
          </w:rPr>
          <w:t>5</w:t>
        </w:r>
      </w:ins>
      <w:ins w:id="3052" w:author="Apple (Manasa)" w:date="2022-09-28T11:52:00Z">
        <w:r w:rsidRPr="00BD363E">
          <w:rPr>
            <w:rFonts w:ascii="Arial" w:hAnsi="Arial"/>
            <w:b/>
          </w:rPr>
          <w:t xml:space="preserve"> </w:t>
        </w:r>
        <w:r w:rsidRPr="00BD363E">
          <w:rPr>
            <w:rFonts w:ascii="Arial" w:hAnsi="Arial"/>
            <w:b/>
            <w:lang w:val="en-US" w:eastAsia="zh-CN"/>
          </w:rPr>
          <w:t>TDL</w:t>
        </w:r>
      </w:ins>
      <w:ins w:id="3053" w:author="Apple (Manasa)" w:date="2022-09-28T11:53:00Z">
        <w:r w:rsidRPr="00BD363E">
          <w:rPr>
            <w:rFonts w:ascii="Arial" w:hAnsi="Arial"/>
            <w:b/>
            <w:lang w:val="en-US" w:eastAsia="zh-CN"/>
          </w:rPr>
          <w:t>A1</w:t>
        </w:r>
      </w:ins>
      <w:ins w:id="3054" w:author="Apple (Manasa)" w:date="2022-09-28T11:52:00Z">
        <w:r w:rsidRPr="00BD363E">
          <w:rPr>
            <w:rFonts w:ascii="Arial" w:hAnsi="Arial"/>
            <w:b/>
            <w:lang w:val="en-US" w:eastAsia="zh-CN"/>
          </w:rPr>
          <w:t xml:space="preserve">0 (DS = </w:t>
        </w:r>
      </w:ins>
      <w:ins w:id="3055" w:author="Apple (Manasa)" w:date="2022-09-28T11:53:00Z">
        <w:r w:rsidRPr="00BD363E">
          <w:rPr>
            <w:rFonts w:ascii="Arial" w:hAnsi="Arial"/>
            <w:b/>
            <w:lang w:val="en-US" w:eastAsia="zh-CN"/>
          </w:rPr>
          <w:t>1</w:t>
        </w:r>
      </w:ins>
      <w:ins w:id="3056" w:author="Apple (Manasa)" w:date="2022-09-28T11:52:00Z">
        <w:r w:rsidRPr="00BD363E">
          <w:rPr>
            <w:rFonts w:ascii="Arial" w:hAnsi="Arial"/>
            <w:b/>
            <w:lang w:val="en-US" w:eastAsia="zh-CN"/>
          </w:rPr>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CF200C" w:rsidRPr="00BD363E" w14:paraId="1AA16EBD" w14:textId="77777777" w:rsidTr="0067088C">
        <w:trPr>
          <w:cantSplit/>
          <w:jc w:val="center"/>
          <w:ins w:id="3057" w:author="Apple (Manasa)" w:date="2022-09-28T11:52:00Z"/>
        </w:trPr>
        <w:tc>
          <w:tcPr>
            <w:tcW w:w="0" w:type="auto"/>
            <w:shd w:val="clear" w:color="auto" w:fill="auto"/>
          </w:tcPr>
          <w:p w14:paraId="251007B8" w14:textId="77777777" w:rsidR="00CF200C" w:rsidRPr="00BD363E" w:rsidRDefault="00CF200C" w:rsidP="0067088C">
            <w:pPr>
              <w:keepNext/>
              <w:keepLines/>
              <w:spacing w:after="0"/>
              <w:jc w:val="center"/>
              <w:rPr>
                <w:ins w:id="3058" w:author="Apple (Manasa)" w:date="2022-09-28T11:52:00Z"/>
                <w:rFonts w:ascii="Arial" w:hAnsi="Arial" w:cs="Arial"/>
                <w:b/>
                <w:sz w:val="18"/>
                <w:szCs w:val="18"/>
                <w:lang w:val="en-CA"/>
              </w:rPr>
            </w:pPr>
            <w:ins w:id="3059" w:author="Apple (Manasa)" w:date="2022-09-28T11:52:00Z">
              <w:r w:rsidRPr="00BD363E">
                <w:rPr>
                  <w:rFonts w:ascii="Arial" w:hAnsi="Arial" w:cs="Arial"/>
                  <w:b/>
                  <w:sz w:val="18"/>
                  <w:szCs w:val="18"/>
                  <w:lang w:val="en-CA"/>
                </w:rPr>
                <w:t>Tap #</w:t>
              </w:r>
            </w:ins>
          </w:p>
        </w:tc>
        <w:tc>
          <w:tcPr>
            <w:tcW w:w="0" w:type="auto"/>
          </w:tcPr>
          <w:p w14:paraId="7304F38F" w14:textId="77777777" w:rsidR="00CF200C" w:rsidRPr="00BD363E" w:rsidRDefault="00CF200C" w:rsidP="0067088C">
            <w:pPr>
              <w:keepNext/>
              <w:keepLines/>
              <w:spacing w:after="0"/>
              <w:jc w:val="center"/>
              <w:rPr>
                <w:ins w:id="3060" w:author="Apple (Manasa)" w:date="2022-09-28T11:52:00Z"/>
                <w:rFonts w:ascii="Arial" w:hAnsi="Arial" w:cs="Arial"/>
                <w:b/>
                <w:sz w:val="18"/>
                <w:szCs w:val="18"/>
                <w:lang w:val="en-CA"/>
              </w:rPr>
            </w:pPr>
            <w:ins w:id="3061" w:author="Apple (Manasa)" w:date="2022-09-28T11:52:00Z">
              <w:r w:rsidRPr="00BD363E">
                <w:rPr>
                  <w:rFonts w:ascii="Arial" w:hAnsi="Arial" w:cs="Arial"/>
                  <w:b/>
                  <w:sz w:val="18"/>
                  <w:szCs w:val="18"/>
                  <w:lang w:val="en-US"/>
                </w:rPr>
                <w:t>Delay [ns]</w:t>
              </w:r>
            </w:ins>
          </w:p>
        </w:tc>
        <w:tc>
          <w:tcPr>
            <w:tcW w:w="0" w:type="auto"/>
          </w:tcPr>
          <w:p w14:paraId="2000AD5C" w14:textId="77777777" w:rsidR="00CF200C" w:rsidRPr="00BD363E" w:rsidRDefault="00CF200C" w:rsidP="0067088C">
            <w:pPr>
              <w:keepNext/>
              <w:keepLines/>
              <w:spacing w:after="0"/>
              <w:jc w:val="center"/>
              <w:rPr>
                <w:ins w:id="3062" w:author="Apple (Manasa)" w:date="2022-09-28T11:52:00Z"/>
                <w:rFonts w:ascii="Arial" w:hAnsi="Arial" w:cs="Arial"/>
                <w:b/>
                <w:sz w:val="18"/>
                <w:szCs w:val="18"/>
                <w:lang w:val="en-CA"/>
              </w:rPr>
            </w:pPr>
            <w:ins w:id="3063" w:author="Apple (Manasa)" w:date="2022-09-28T11:52:00Z">
              <w:r w:rsidRPr="00BD363E">
                <w:rPr>
                  <w:rFonts w:ascii="Arial" w:hAnsi="Arial" w:cs="Arial"/>
                  <w:b/>
                  <w:sz w:val="18"/>
                  <w:szCs w:val="18"/>
                  <w:lang w:val="en-US"/>
                </w:rPr>
                <w:t>Power [dB]</w:t>
              </w:r>
            </w:ins>
          </w:p>
        </w:tc>
        <w:tc>
          <w:tcPr>
            <w:tcW w:w="0" w:type="auto"/>
            <w:shd w:val="clear" w:color="auto" w:fill="auto"/>
          </w:tcPr>
          <w:p w14:paraId="5507785D" w14:textId="77777777" w:rsidR="00CF200C" w:rsidRPr="00BD363E" w:rsidRDefault="00CF200C" w:rsidP="0067088C">
            <w:pPr>
              <w:keepNext/>
              <w:keepLines/>
              <w:spacing w:after="0"/>
              <w:jc w:val="center"/>
              <w:rPr>
                <w:ins w:id="3064" w:author="Apple (Manasa)" w:date="2022-09-28T11:52:00Z"/>
                <w:rFonts w:ascii="Arial" w:hAnsi="Arial" w:cs="Arial"/>
                <w:b/>
                <w:sz w:val="18"/>
                <w:szCs w:val="18"/>
                <w:lang w:val="en-CA"/>
              </w:rPr>
            </w:pPr>
            <w:ins w:id="3065" w:author="Apple (Manasa)" w:date="2022-09-28T11:52:00Z">
              <w:r w:rsidRPr="00BD363E">
                <w:rPr>
                  <w:rFonts w:ascii="Arial" w:hAnsi="Arial" w:cs="Arial"/>
                  <w:b/>
                  <w:sz w:val="18"/>
                  <w:szCs w:val="18"/>
                  <w:lang w:val="en-US"/>
                </w:rPr>
                <w:t>Fading distribution</w:t>
              </w:r>
            </w:ins>
          </w:p>
        </w:tc>
      </w:tr>
      <w:tr w:rsidR="00CF200C" w:rsidRPr="00BD363E" w14:paraId="011C92C3" w14:textId="77777777" w:rsidTr="0067088C">
        <w:trPr>
          <w:cantSplit/>
          <w:jc w:val="center"/>
          <w:ins w:id="3066" w:author="Apple (Manasa)" w:date="2022-09-28T11:52:00Z"/>
        </w:trPr>
        <w:tc>
          <w:tcPr>
            <w:tcW w:w="0" w:type="auto"/>
            <w:vAlign w:val="center"/>
          </w:tcPr>
          <w:p w14:paraId="3E22122A" w14:textId="77777777" w:rsidR="00CF200C" w:rsidRPr="00BD363E" w:rsidRDefault="00CF200C" w:rsidP="0067088C">
            <w:pPr>
              <w:keepNext/>
              <w:keepLines/>
              <w:spacing w:after="0"/>
              <w:jc w:val="center"/>
              <w:rPr>
                <w:ins w:id="3067" w:author="Apple (Manasa)" w:date="2022-09-28T11:52:00Z"/>
                <w:rFonts w:ascii="Arial" w:eastAsia="Malgun Gothic" w:hAnsi="Arial" w:cs="Arial"/>
                <w:sz w:val="18"/>
                <w:szCs w:val="18"/>
                <w:lang w:val="en-CA"/>
              </w:rPr>
            </w:pPr>
            <w:ins w:id="3068" w:author="Apple (Manasa)" w:date="2022-09-28T11:52:00Z">
              <w:r w:rsidRPr="00BD363E">
                <w:rPr>
                  <w:rFonts w:ascii="Arial" w:eastAsia="Malgun Gothic" w:hAnsi="Arial" w:cs="Arial"/>
                  <w:sz w:val="18"/>
                  <w:szCs w:val="18"/>
                  <w:lang w:val="en-CA"/>
                </w:rPr>
                <w:t>1</w:t>
              </w:r>
            </w:ins>
          </w:p>
        </w:tc>
        <w:tc>
          <w:tcPr>
            <w:tcW w:w="0" w:type="auto"/>
          </w:tcPr>
          <w:p w14:paraId="3C1FB65E" w14:textId="77777777" w:rsidR="00CF200C" w:rsidRPr="00BD363E" w:rsidRDefault="00CF200C" w:rsidP="0067088C">
            <w:pPr>
              <w:keepNext/>
              <w:keepLines/>
              <w:spacing w:after="0"/>
              <w:jc w:val="center"/>
              <w:rPr>
                <w:ins w:id="3069" w:author="Apple (Manasa)" w:date="2022-09-28T11:52:00Z"/>
                <w:rFonts w:ascii="Arial" w:eastAsia="Calibri" w:hAnsi="Arial" w:cs="Arial"/>
                <w:sz w:val="18"/>
                <w:szCs w:val="18"/>
                <w:lang w:val="en-CA" w:eastAsia="zh-CN"/>
              </w:rPr>
            </w:pPr>
            <w:ins w:id="3070" w:author="Apple (Manasa)" w:date="2022-09-28T11:52:00Z">
              <w:r w:rsidRPr="00BD363E">
                <w:rPr>
                  <w:rFonts w:ascii="Arial" w:eastAsia="Calibri" w:hAnsi="Arial" w:cs="Arial"/>
                  <w:sz w:val="18"/>
                  <w:szCs w:val="18"/>
                  <w:lang w:val="en-CA" w:eastAsia="zh-CN"/>
                </w:rPr>
                <w:t>0</w:t>
              </w:r>
            </w:ins>
          </w:p>
        </w:tc>
        <w:tc>
          <w:tcPr>
            <w:tcW w:w="0" w:type="auto"/>
          </w:tcPr>
          <w:p w14:paraId="27A3F736" w14:textId="77777777" w:rsidR="00CF200C" w:rsidRPr="00BD363E" w:rsidRDefault="00CF200C" w:rsidP="0067088C">
            <w:pPr>
              <w:keepNext/>
              <w:keepLines/>
              <w:spacing w:after="0"/>
              <w:jc w:val="center"/>
              <w:rPr>
                <w:ins w:id="3071" w:author="Apple (Manasa)" w:date="2022-09-28T11:52:00Z"/>
                <w:rFonts w:ascii="Arial" w:eastAsia="Calibri" w:hAnsi="Arial" w:cs="Arial"/>
                <w:sz w:val="18"/>
                <w:szCs w:val="18"/>
                <w:lang w:val="en-CA" w:eastAsia="zh-CN"/>
              </w:rPr>
            </w:pPr>
            <w:ins w:id="3072" w:author="Apple (Manasa)" w:date="2022-09-28T11:52:00Z">
              <w:r w:rsidRPr="00BD363E">
                <w:rPr>
                  <w:rFonts w:ascii="Arial" w:eastAsia="Calibri" w:hAnsi="Arial" w:cs="Arial"/>
                  <w:sz w:val="18"/>
                  <w:szCs w:val="18"/>
                  <w:lang w:val="en-CA" w:eastAsia="zh-CN"/>
                </w:rPr>
                <w:t>-16.1</w:t>
              </w:r>
            </w:ins>
          </w:p>
        </w:tc>
        <w:tc>
          <w:tcPr>
            <w:tcW w:w="0" w:type="auto"/>
          </w:tcPr>
          <w:p w14:paraId="584F9BE5" w14:textId="77777777" w:rsidR="00CF200C" w:rsidRPr="00BD363E" w:rsidRDefault="00CF200C" w:rsidP="0067088C">
            <w:pPr>
              <w:keepNext/>
              <w:keepLines/>
              <w:spacing w:after="0"/>
              <w:jc w:val="center"/>
              <w:rPr>
                <w:ins w:id="3073" w:author="Apple (Manasa)" w:date="2022-09-28T11:52:00Z"/>
                <w:rFonts w:ascii="Arial" w:eastAsia="Malgun Gothic" w:hAnsi="Arial" w:cs="Arial"/>
                <w:sz w:val="18"/>
                <w:szCs w:val="18"/>
                <w:lang w:val="en-CA"/>
              </w:rPr>
            </w:pPr>
            <w:ins w:id="3074" w:author="Apple (Manasa)" w:date="2022-09-28T11:52:00Z">
              <w:r w:rsidRPr="00BD363E">
                <w:rPr>
                  <w:rFonts w:ascii="Arial" w:eastAsia="Malgun Gothic" w:hAnsi="Arial" w:cs="Arial"/>
                  <w:sz w:val="18"/>
                  <w:szCs w:val="18"/>
                  <w:lang w:val="en-CA"/>
                </w:rPr>
                <w:t>Rayleigh</w:t>
              </w:r>
            </w:ins>
          </w:p>
        </w:tc>
      </w:tr>
      <w:tr w:rsidR="00CF200C" w:rsidRPr="00BD363E" w14:paraId="03AE56D0" w14:textId="77777777" w:rsidTr="0067088C">
        <w:trPr>
          <w:cantSplit/>
          <w:jc w:val="center"/>
          <w:ins w:id="3075" w:author="Apple (Manasa)" w:date="2022-09-28T11:52:00Z"/>
        </w:trPr>
        <w:tc>
          <w:tcPr>
            <w:tcW w:w="0" w:type="auto"/>
            <w:vAlign w:val="center"/>
          </w:tcPr>
          <w:p w14:paraId="4036EBE7" w14:textId="77777777" w:rsidR="00CF200C" w:rsidRPr="00BD363E" w:rsidRDefault="00CF200C" w:rsidP="0067088C">
            <w:pPr>
              <w:keepNext/>
              <w:keepLines/>
              <w:spacing w:after="0"/>
              <w:jc w:val="center"/>
              <w:rPr>
                <w:ins w:id="3076" w:author="Apple (Manasa)" w:date="2022-09-28T11:52:00Z"/>
                <w:rFonts w:ascii="Arial" w:eastAsia="Malgun Gothic" w:hAnsi="Arial" w:cs="Arial"/>
                <w:sz w:val="18"/>
                <w:szCs w:val="18"/>
                <w:lang w:val="en-CA"/>
              </w:rPr>
            </w:pPr>
            <w:ins w:id="3077" w:author="Apple (Manasa)" w:date="2022-09-28T11:52:00Z">
              <w:r w:rsidRPr="00BD363E">
                <w:rPr>
                  <w:rFonts w:ascii="Arial" w:eastAsia="Malgun Gothic" w:hAnsi="Arial" w:cs="Arial"/>
                  <w:sz w:val="18"/>
                  <w:szCs w:val="18"/>
                  <w:lang w:val="en-CA"/>
                </w:rPr>
                <w:t>2</w:t>
              </w:r>
            </w:ins>
          </w:p>
        </w:tc>
        <w:tc>
          <w:tcPr>
            <w:tcW w:w="0" w:type="auto"/>
          </w:tcPr>
          <w:p w14:paraId="1604C514" w14:textId="77777777" w:rsidR="00CF200C" w:rsidRPr="00BD363E" w:rsidRDefault="00CF200C" w:rsidP="0067088C">
            <w:pPr>
              <w:keepNext/>
              <w:keepLines/>
              <w:spacing w:after="0"/>
              <w:jc w:val="center"/>
              <w:rPr>
                <w:ins w:id="3078" w:author="Apple (Manasa)" w:date="2022-09-28T11:52:00Z"/>
                <w:rFonts w:ascii="Arial" w:eastAsia="Calibri" w:hAnsi="Arial" w:cs="Arial"/>
                <w:sz w:val="18"/>
                <w:szCs w:val="18"/>
                <w:lang w:val="en-CA" w:eastAsia="zh-CN"/>
              </w:rPr>
            </w:pPr>
            <w:ins w:id="3079" w:author="Apple (Manasa)" w:date="2022-09-28T11:52:00Z">
              <w:r w:rsidRPr="00BD363E">
                <w:rPr>
                  <w:rFonts w:ascii="Arial" w:eastAsia="Calibri" w:hAnsi="Arial" w:cs="Arial"/>
                  <w:sz w:val="18"/>
                  <w:szCs w:val="18"/>
                  <w:lang w:val="en-CA" w:eastAsia="zh-CN"/>
                </w:rPr>
                <w:t>4</w:t>
              </w:r>
            </w:ins>
          </w:p>
        </w:tc>
        <w:tc>
          <w:tcPr>
            <w:tcW w:w="0" w:type="auto"/>
          </w:tcPr>
          <w:p w14:paraId="50094C22" w14:textId="77777777" w:rsidR="00CF200C" w:rsidRPr="00BD363E" w:rsidRDefault="00CF200C" w:rsidP="0067088C">
            <w:pPr>
              <w:keepNext/>
              <w:keepLines/>
              <w:spacing w:after="0"/>
              <w:jc w:val="center"/>
              <w:rPr>
                <w:ins w:id="3080" w:author="Apple (Manasa)" w:date="2022-09-28T11:52:00Z"/>
                <w:rFonts w:ascii="Arial" w:eastAsia="Calibri" w:hAnsi="Arial" w:cs="Arial"/>
                <w:sz w:val="18"/>
                <w:szCs w:val="18"/>
                <w:lang w:val="en-CA" w:eastAsia="zh-CN"/>
              </w:rPr>
            </w:pPr>
            <w:ins w:id="3081" w:author="Apple (Manasa)" w:date="2022-09-28T11:52:00Z">
              <w:r w:rsidRPr="00BD363E">
                <w:rPr>
                  <w:rFonts w:ascii="Arial" w:eastAsia="Calibri" w:hAnsi="Arial" w:cs="Arial"/>
                  <w:sz w:val="18"/>
                  <w:szCs w:val="18"/>
                  <w:lang w:val="en-CA" w:eastAsia="zh-CN"/>
                </w:rPr>
                <w:t>0</w:t>
              </w:r>
            </w:ins>
          </w:p>
        </w:tc>
        <w:tc>
          <w:tcPr>
            <w:tcW w:w="0" w:type="auto"/>
          </w:tcPr>
          <w:p w14:paraId="0FBA9337" w14:textId="77777777" w:rsidR="00CF200C" w:rsidRPr="00BD363E" w:rsidRDefault="00CF200C" w:rsidP="0067088C">
            <w:pPr>
              <w:keepNext/>
              <w:keepLines/>
              <w:spacing w:after="0"/>
              <w:jc w:val="center"/>
              <w:rPr>
                <w:ins w:id="3082" w:author="Apple (Manasa)" w:date="2022-09-28T11:52:00Z"/>
                <w:rFonts w:ascii="Arial" w:eastAsia="Malgun Gothic" w:hAnsi="Arial" w:cs="Arial"/>
                <w:sz w:val="18"/>
                <w:szCs w:val="18"/>
                <w:lang w:val="en-CA"/>
              </w:rPr>
            </w:pPr>
            <w:ins w:id="3083" w:author="Apple (Manasa)" w:date="2022-09-28T11:52:00Z">
              <w:r w:rsidRPr="00BD363E">
                <w:rPr>
                  <w:rFonts w:ascii="Arial" w:eastAsia="Malgun Gothic" w:hAnsi="Arial" w:cs="Arial"/>
                  <w:sz w:val="18"/>
                  <w:szCs w:val="18"/>
                  <w:lang w:val="en-CA"/>
                </w:rPr>
                <w:t>Rayleigh</w:t>
              </w:r>
            </w:ins>
          </w:p>
        </w:tc>
      </w:tr>
      <w:tr w:rsidR="00CF200C" w:rsidRPr="00BD363E" w14:paraId="6A760561" w14:textId="77777777" w:rsidTr="0067088C">
        <w:trPr>
          <w:cantSplit/>
          <w:jc w:val="center"/>
          <w:ins w:id="3084" w:author="Apple (Manasa)" w:date="2022-09-28T11:52:00Z"/>
        </w:trPr>
        <w:tc>
          <w:tcPr>
            <w:tcW w:w="0" w:type="auto"/>
            <w:vAlign w:val="center"/>
          </w:tcPr>
          <w:p w14:paraId="52451505" w14:textId="77777777" w:rsidR="00CF200C" w:rsidRPr="00BD363E" w:rsidRDefault="00CF200C" w:rsidP="0067088C">
            <w:pPr>
              <w:keepNext/>
              <w:keepLines/>
              <w:spacing w:after="0"/>
              <w:jc w:val="center"/>
              <w:rPr>
                <w:ins w:id="3085" w:author="Apple (Manasa)" w:date="2022-09-28T11:52:00Z"/>
                <w:rFonts w:ascii="Arial" w:eastAsia="Malgun Gothic" w:hAnsi="Arial" w:cs="Arial"/>
                <w:sz w:val="18"/>
                <w:szCs w:val="18"/>
                <w:lang w:val="en-CA"/>
              </w:rPr>
            </w:pPr>
            <w:ins w:id="3086" w:author="Apple (Manasa)" w:date="2022-09-28T11:52:00Z">
              <w:r w:rsidRPr="00BD363E">
                <w:rPr>
                  <w:rFonts w:ascii="Arial" w:eastAsia="Malgun Gothic" w:hAnsi="Arial" w:cs="Arial"/>
                  <w:sz w:val="18"/>
                  <w:szCs w:val="18"/>
                  <w:lang w:val="en-CA"/>
                </w:rPr>
                <w:t>3</w:t>
              </w:r>
            </w:ins>
          </w:p>
        </w:tc>
        <w:tc>
          <w:tcPr>
            <w:tcW w:w="0" w:type="auto"/>
          </w:tcPr>
          <w:p w14:paraId="3F444825" w14:textId="77777777" w:rsidR="00CF200C" w:rsidRPr="00BD363E" w:rsidRDefault="00CF200C" w:rsidP="0067088C">
            <w:pPr>
              <w:keepNext/>
              <w:keepLines/>
              <w:spacing w:after="0"/>
              <w:jc w:val="center"/>
              <w:rPr>
                <w:ins w:id="3087" w:author="Apple (Manasa)" w:date="2022-09-28T11:52:00Z"/>
                <w:rFonts w:ascii="Arial" w:eastAsia="Calibri" w:hAnsi="Arial" w:cs="Arial"/>
                <w:sz w:val="18"/>
                <w:szCs w:val="18"/>
                <w:lang w:val="en-CA" w:eastAsia="zh-CN"/>
              </w:rPr>
            </w:pPr>
            <w:ins w:id="3088" w:author="Apple (Manasa)" w:date="2022-09-28T11:52:00Z">
              <w:r w:rsidRPr="00BD363E">
                <w:rPr>
                  <w:rFonts w:ascii="Arial" w:eastAsia="Calibri" w:hAnsi="Arial" w:cs="Arial"/>
                  <w:sz w:val="18"/>
                  <w:szCs w:val="18"/>
                  <w:lang w:val="en-CA" w:eastAsia="zh-CN"/>
                </w:rPr>
                <w:t>6</w:t>
              </w:r>
            </w:ins>
          </w:p>
        </w:tc>
        <w:tc>
          <w:tcPr>
            <w:tcW w:w="0" w:type="auto"/>
          </w:tcPr>
          <w:p w14:paraId="3990796D" w14:textId="77777777" w:rsidR="00CF200C" w:rsidRPr="00BD363E" w:rsidRDefault="00CF200C" w:rsidP="0067088C">
            <w:pPr>
              <w:keepNext/>
              <w:keepLines/>
              <w:spacing w:after="0"/>
              <w:jc w:val="center"/>
              <w:rPr>
                <w:ins w:id="3089" w:author="Apple (Manasa)" w:date="2022-09-28T11:52:00Z"/>
                <w:rFonts w:ascii="Arial" w:eastAsia="Calibri" w:hAnsi="Arial" w:cs="Arial"/>
                <w:sz w:val="18"/>
                <w:szCs w:val="18"/>
                <w:lang w:val="en-CA" w:eastAsia="zh-CN"/>
              </w:rPr>
            </w:pPr>
            <w:ins w:id="3090" w:author="Apple (Manasa)" w:date="2022-09-28T11:52:00Z">
              <w:r w:rsidRPr="00BD363E">
                <w:rPr>
                  <w:rFonts w:ascii="Arial" w:eastAsia="Calibri" w:hAnsi="Arial" w:cs="Arial"/>
                  <w:sz w:val="18"/>
                  <w:szCs w:val="18"/>
                  <w:lang w:val="en-CA" w:eastAsia="zh-CN"/>
                </w:rPr>
                <w:t>-4</w:t>
              </w:r>
            </w:ins>
          </w:p>
        </w:tc>
        <w:tc>
          <w:tcPr>
            <w:tcW w:w="0" w:type="auto"/>
          </w:tcPr>
          <w:p w14:paraId="768F1719" w14:textId="77777777" w:rsidR="00CF200C" w:rsidRPr="00BD363E" w:rsidRDefault="00CF200C" w:rsidP="0067088C">
            <w:pPr>
              <w:keepNext/>
              <w:keepLines/>
              <w:spacing w:after="0"/>
              <w:jc w:val="center"/>
              <w:rPr>
                <w:ins w:id="3091" w:author="Apple (Manasa)" w:date="2022-09-28T11:52:00Z"/>
                <w:rFonts w:ascii="Arial" w:eastAsia="Malgun Gothic" w:hAnsi="Arial" w:cs="Arial"/>
                <w:sz w:val="18"/>
                <w:szCs w:val="18"/>
                <w:lang w:val="en-CA"/>
              </w:rPr>
            </w:pPr>
            <w:ins w:id="3092" w:author="Apple (Manasa)" w:date="2022-09-28T11:52:00Z">
              <w:r w:rsidRPr="00BD363E">
                <w:rPr>
                  <w:rFonts w:ascii="Arial" w:eastAsia="Malgun Gothic" w:hAnsi="Arial" w:cs="Arial"/>
                  <w:sz w:val="18"/>
                  <w:szCs w:val="18"/>
                  <w:lang w:val="en-CA"/>
                </w:rPr>
                <w:t>Rayleigh</w:t>
              </w:r>
            </w:ins>
          </w:p>
        </w:tc>
      </w:tr>
      <w:tr w:rsidR="00CF200C" w:rsidRPr="00BD363E" w14:paraId="272DDB90" w14:textId="77777777" w:rsidTr="0067088C">
        <w:trPr>
          <w:cantSplit/>
          <w:jc w:val="center"/>
          <w:ins w:id="3093" w:author="Apple (Manasa)" w:date="2022-09-28T11:52:00Z"/>
        </w:trPr>
        <w:tc>
          <w:tcPr>
            <w:tcW w:w="0" w:type="auto"/>
            <w:vAlign w:val="center"/>
          </w:tcPr>
          <w:p w14:paraId="4CB93846" w14:textId="77777777" w:rsidR="00CF200C" w:rsidRPr="00BD363E" w:rsidRDefault="00CF200C" w:rsidP="0067088C">
            <w:pPr>
              <w:keepNext/>
              <w:keepLines/>
              <w:spacing w:after="0"/>
              <w:jc w:val="center"/>
              <w:rPr>
                <w:ins w:id="3094" w:author="Apple (Manasa)" w:date="2022-09-28T11:52:00Z"/>
                <w:rFonts w:ascii="Arial" w:hAnsi="Arial" w:cs="Arial"/>
                <w:sz w:val="18"/>
                <w:szCs w:val="18"/>
                <w:lang w:val="en-CA"/>
              </w:rPr>
            </w:pPr>
            <w:ins w:id="3095" w:author="Apple (Manasa)" w:date="2022-09-28T11:52:00Z">
              <w:r w:rsidRPr="00BD363E">
                <w:rPr>
                  <w:rFonts w:ascii="Arial" w:hAnsi="Arial" w:cs="Arial"/>
                  <w:sz w:val="18"/>
                  <w:szCs w:val="18"/>
                  <w:lang w:val="en-CA"/>
                </w:rPr>
                <w:t>4</w:t>
              </w:r>
            </w:ins>
          </w:p>
        </w:tc>
        <w:tc>
          <w:tcPr>
            <w:tcW w:w="0" w:type="auto"/>
          </w:tcPr>
          <w:p w14:paraId="78B0ADB1" w14:textId="77777777" w:rsidR="00CF200C" w:rsidRPr="00BD363E" w:rsidRDefault="00CF200C" w:rsidP="0067088C">
            <w:pPr>
              <w:keepNext/>
              <w:keepLines/>
              <w:spacing w:after="0"/>
              <w:jc w:val="center"/>
              <w:rPr>
                <w:ins w:id="3096" w:author="Apple (Manasa)" w:date="2022-09-28T11:52:00Z"/>
                <w:rFonts w:ascii="Arial" w:eastAsia="Calibri" w:hAnsi="Arial" w:cs="Arial"/>
                <w:sz w:val="18"/>
                <w:szCs w:val="18"/>
                <w:lang w:val="en-CA" w:eastAsia="zh-CN"/>
              </w:rPr>
            </w:pPr>
            <w:ins w:id="3097" w:author="Apple (Manasa)" w:date="2022-09-28T11:52:00Z">
              <w:r w:rsidRPr="00BD363E">
                <w:rPr>
                  <w:rFonts w:ascii="Arial" w:eastAsia="Calibri" w:hAnsi="Arial" w:cs="Arial"/>
                  <w:sz w:val="18"/>
                  <w:szCs w:val="18"/>
                  <w:lang w:val="en-CA" w:eastAsia="zh-CN"/>
                </w:rPr>
                <w:t>8</w:t>
              </w:r>
            </w:ins>
          </w:p>
        </w:tc>
        <w:tc>
          <w:tcPr>
            <w:tcW w:w="0" w:type="auto"/>
          </w:tcPr>
          <w:p w14:paraId="2D045E75" w14:textId="77777777" w:rsidR="00CF200C" w:rsidRPr="00BD363E" w:rsidRDefault="00CF200C" w:rsidP="0067088C">
            <w:pPr>
              <w:keepNext/>
              <w:keepLines/>
              <w:spacing w:after="0"/>
              <w:jc w:val="center"/>
              <w:rPr>
                <w:ins w:id="3098" w:author="Apple (Manasa)" w:date="2022-09-28T11:52:00Z"/>
                <w:rFonts w:ascii="Arial" w:eastAsia="Calibri" w:hAnsi="Arial" w:cs="Arial"/>
                <w:sz w:val="18"/>
                <w:szCs w:val="18"/>
                <w:lang w:val="en-CA" w:eastAsia="zh-CN"/>
              </w:rPr>
            </w:pPr>
            <w:ins w:id="3099" w:author="Apple (Manasa)" w:date="2022-09-28T11:52:00Z">
              <w:r w:rsidRPr="00BD363E">
                <w:rPr>
                  <w:rFonts w:ascii="Arial" w:eastAsia="Calibri" w:hAnsi="Arial" w:cs="Arial"/>
                  <w:sz w:val="18"/>
                  <w:szCs w:val="18"/>
                  <w:lang w:val="en-CA" w:eastAsia="zh-CN"/>
                </w:rPr>
                <w:t>-10.2</w:t>
              </w:r>
            </w:ins>
          </w:p>
        </w:tc>
        <w:tc>
          <w:tcPr>
            <w:tcW w:w="0" w:type="auto"/>
          </w:tcPr>
          <w:p w14:paraId="1BA86B6C" w14:textId="77777777" w:rsidR="00CF200C" w:rsidRPr="00BD363E" w:rsidRDefault="00CF200C" w:rsidP="0067088C">
            <w:pPr>
              <w:keepNext/>
              <w:keepLines/>
              <w:spacing w:after="0"/>
              <w:jc w:val="center"/>
              <w:rPr>
                <w:ins w:id="3100" w:author="Apple (Manasa)" w:date="2022-09-28T11:52:00Z"/>
                <w:rFonts w:ascii="Arial" w:hAnsi="Arial" w:cs="Arial"/>
                <w:sz w:val="18"/>
                <w:szCs w:val="18"/>
                <w:lang w:val="en-CA"/>
              </w:rPr>
            </w:pPr>
            <w:ins w:id="3101" w:author="Apple (Manasa)" w:date="2022-09-28T11:52:00Z">
              <w:r w:rsidRPr="00BD363E">
                <w:rPr>
                  <w:rFonts w:ascii="Arial" w:eastAsia="Malgun Gothic" w:hAnsi="Arial" w:cs="Arial"/>
                  <w:sz w:val="18"/>
                  <w:szCs w:val="18"/>
                  <w:lang w:val="en-CA"/>
                </w:rPr>
                <w:t>Rayleigh</w:t>
              </w:r>
            </w:ins>
          </w:p>
        </w:tc>
      </w:tr>
      <w:tr w:rsidR="00CF200C" w:rsidRPr="00BD363E" w14:paraId="2E7E1D38" w14:textId="77777777" w:rsidTr="0067088C">
        <w:trPr>
          <w:cantSplit/>
          <w:jc w:val="center"/>
          <w:ins w:id="3102" w:author="Apple (Manasa)" w:date="2022-09-28T11:52:00Z"/>
        </w:trPr>
        <w:tc>
          <w:tcPr>
            <w:tcW w:w="0" w:type="auto"/>
            <w:vAlign w:val="center"/>
          </w:tcPr>
          <w:p w14:paraId="254CE82C" w14:textId="77777777" w:rsidR="00CF200C" w:rsidRPr="00BD363E" w:rsidRDefault="00CF200C" w:rsidP="0067088C">
            <w:pPr>
              <w:keepNext/>
              <w:keepLines/>
              <w:spacing w:after="0"/>
              <w:jc w:val="center"/>
              <w:rPr>
                <w:ins w:id="3103" w:author="Apple (Manasa)" w:date="2022-09-28T11:52:00Z"/>
                <w:rFonts w:ascii="Arial" w:eastAsia="Malgun Gothic" w:hAnsi="Arial" w:cs="Arial"/>
                <w:sz w:val="18"/>
                <w:szCs w:val="18"/>
                <w:lang w:val="en-CA"/>
              </w:rPr>
            </w:pPr>
            <w:ins w:id="3104" w:author="Apple (Manasa)" w:date="2022-09-28T11:52:00Z">
              <w:r w:rsidRPr="00BD363E">
                <w:rPr>
                  <w:rFonts w:ascii="Arial" w:eastAsia="Malgun Gothic" w:hAnsi="Arial" w:cs="Arial"/>
                  <w:sz w:val="18"/>
                  <w:szCs w:val="18"/>
                  <w:lang w:val="en-CA"/>
                </w:rPr>
                <w:t>5</w:t>
              </w:r>
            </w:ins>
          </w:p>
        </w:tc>
        <w:tc>
          <w:tcPr>
            <w:tcW w:w="0" w:type="auto"/>
          </w:tcPr>
          <w:p w14:paraId="1273B70E" w14:textId="77777777" w:rsidR="00CF200C" w:rsidRPr="00BD363E" w:rsidRDefault="00CF200C" w:rsidP="0067088C">
            <w:pPr>
              <w:keepNext/>
              <w:keepLines/>
              <w:spacing w:after="0"/>
              <w:jc w:val="center"/>
              <w:rPr>
                <w:ins w:id="3105" w:author="Apple (Manasa)" w:date="2022-09-28T11:52:00Z"/>
                <w:rFonts w:ascii="Arial" w:eastAsia="Calibri" w:hAnsi="Arial" w:cs="Arial"/>
                <w:sz w:val="18"/>
                <w:szCs w:val="18"/>
                <w:lang w:val="en-CA" w:eastAsia="zh-CN"/>
              </w:rPr>
            </w:pPr>
            <w:ins w:id="3106" w:author="Apple (Manasa)" w:date="2022-09-28T11:52:00Z">
              <w:r w:rsidRPr="00BD363E">
                <w:rPr>
                  <w:rFonts w:ascii="Arial" w:eastAsia="Calibri" w:hAnsi="Arial" w:cs="Arial"/>
                  <w:sz w:val="18"/>
                  <w:szCs w:val="18"/>
                  <w:lang w:val="en-CA" w:eastAsia="zh-CN"/>
                </w:rPr>
                <w:t>16</w:t>
              </w:r>
            </w:ins>
          </w:p>
        </w:tc>
        <w:tc>
          <w:tcPr>
            <w:tcW w:w="0" w:type="auto"/>
          </w:tcPr>
          <w:p w14:paraId="7C424A1B" w14:textId="77777777" w:rsidR="00CF200C" w:rsidRPr="00BD363E" w:rsidRDefault="00CF200C" w:rsidP="0067088C">
            <w:pPr>
              <w:keepNext/>
              <w:keepLines/>
              <w:spacing w:after="0"/>
              <w:jc w:val="center"/>
              <w:rPr>
                <w:ins w:id="3107" w:author="Apple (Manasa)" w:date="2022-09-28T11:52:00Z"/>
                <w:rFonts w:ascii="Arial" w:eastAsia="Calibri" w:hAnsi="Arial" w:cs="Arial"/>
                <w:sz w:val="18"/>
                <w:szCs w:val="18"/>
                <w:lang w:val="en-CA" w:eastAsia="zh-CN"/>
              </w:rPr>
            </w:pPr>
            <w:ins w:id="3108" w:author="Apple (Manasa)" w:date="2022-09-28T11:52:00Z">
              <w:r w:rsidRPr="00BD363E">
                <w:rPr>
                  <w:rFonts w:ascii="Arial" w:eastAsia="Calibri" w:hAnsi="Arial" w:cs="Arial"/>
                  <w:sz w:val="18"/>
                  <w:szCs w:val="18"/>
                  <w:lang w:val="en-CA" w:eastAsia="zh-CN"/>
                </w:rPr>
                <w:t>-18.6</w:t>
              </w:r>
            </w:ins>
          </w:p>
        </w:tc>
        <w:tc>
          <w:tcPr>
            <w:tcW w:w="0" w:type="auto"/>
          </w:tcPr>
          <w:p w14:paraId="1621EC97" w14:textId="77777777" w:rsidR="00CF200C" w:rsidRPr="00BD363E" w:rsidRDefault="00CF200C" w:rsidP="0067088C">
            <w:pPr>
              <w:keepNext/>
              <w:keepLines/>
              <w:spacing w:after="0"/>
              <w:jc w:val="center"/>
              <w:rPr>
                <w:ins w:id="3109" w:author="Apple (Manasa)" w:date="2022-09-28T11:52:00Z"/>
                <w:rFonts w:ascii="Arial" w:eastAsia="Malgun Gothic" w:hAnsi="Arial" w:cs="Arial"/>
                <w:sz w:val="18"/>
                <w:szCs w:val="18"/>
                <w:lang w:val="en-CA"/>
              </w:rPr>
            </w:pPr>
            <w:ins w:id="3110" w:author="Apple (Manasa)" w:date="2022-09-28T11:52:00Z">
              <w:r w:rsidRPr="00BD363E">
                <w:rPr>
                  <w:rFonts w:ascii="Arial" w:eastAsia="Malgun Gothic" w:hAnsi="Arial" w:cs="Arial"/>
                  <w:sz w:val="18"/>
                  <w:szCs w:val="18"/>
                  <w:lang w:val="en-CA"/>
                </w:rPr>
                <w:t>Rayleigh</w:t>
              </w:r>
            </w:ins>
          </w:p>
        </w:tc>
      </w:tr>
      <w:tr w:rsidR="00CF200C" w:rsidRPr="00BD363E" w14:paraId="4F8A739A" w14:textId="77777777" w:rsidTr="0067088C">
        <w:trPr>
          <w:cantSplit/>
          <w:jc w:val="center"/>
          <w:ins w:id="3111" w:author="Apple (Manasa)" w:date="2022-09-28T11:52:00Z"/>
        </w:trPr>
        <w:tc>
          <w:tcPr>
            <w:tcW w:w="0" w:type="auto"/>
            <w:vAlign w:val="center"/>
          </w:tcPr>
          <w:p w14:paraId="3733C84F" w14:textId="77777777" w:rsidR="00CF200C" w:rsidRPr="00BD363E" w:rsidRDefault="00CF200C" w:rsidP="0067088C">
            <w:pPr>
              <w:keepNext/>
              <w:keepLines/>
              <w:spacing w:after="0"/>
              <w:jc w:val="center"/>
              <w:rPr>
                <w:ins w:id="3112" w:author="Apple (Manasa)" w:date="2022-09-28T11:52:00Z"/>
                <w:rFonts w:ascii="Arial" w:hAnsi="Arial" w:cs="Arial"/>
                <w:sz w:val="18"/>
                <w:szCs w:val="18"/>
                <w:lang w:val="en-CA"/>
              </w:rPr>
            </w:pPr>
            <w:ins w:id="3113" w:author="Apple (Manasa)" w:date="2022-09-28T11:52:00Z">
              <w:r w:rsidRPr="00BD363E">
                <w:rPr>
                  <w:rFonts w:ascii="Arial" w:hAnsi="Arial" w:cs="Arial"/>
                  <w:sz w:val="18"/>
                  <w:szCs w:val="18"/>
                  <w:lang w:val="en-CA"/>
                </w:rPr>
                <w:t>6</w:t>
              </w:r>
            </w:ins>
          </w:p>
        </w:tc>
        <w:tc>
          <w:tcPr>
            <w:tcW w:w="0" w:type="auto"/>
          </w:tcPr>
          <w:p w14:paraId="589845CE" w14:textId="77777777" w:rsidR="00CF200C" w:rsidRPr="00BD363E" w:rsidRDefault="00CF200C" w:rsidP="0067088C">
            <w:pPr>
              <w:keepNext/>
              <w:keepLines/>
              <w:spacing w:after="0"/>
              <w:jc w:val="center"/>
              <w:rPr>
                <w:ins w:id="3114" w:author="Apple (Manasa)" w:date="2022-09-28T11:52:00Z"/>
                <w:rFonts w:ascii="Arial" w:eastAsia="Calibri" w:hAnsi="Arial" w:cs="Arial"/>
                <w:sz w:val="18"/>
                <w:szCs w:val="18"/>
                <w:lang w:val="en-CA" w:eastAsia="zh-CN"/>
              </w:rPr>
            </w:pPr>
            <w:ins w:id="3115" w:author="Apple (Manasa)" w:date="2022-09-28T11:52:00Z">
              <w:r w:rsidRPr="00BD363E">
                <w:rPr>
                  <w:rFonts w:ascii="Arial" w:eastAsia="Calibri" w:hAnsi="Arial" w:cs="Arial"/>
                  <w:sz w:val="18"/>
                  <w:szCs w:val="18"/>
                  <w:lang w:val="en-CA" w:eastAsia="zh-CN"/>
                </w:rPr>
                <w:t>18</w:t>
              </w:r>
            </w:ins>
          </w:p>
        </w:tc>
        <w:tc>
          <w:tcPr>
            <w:tcW w:w="0" w:type="auto"/>
          </w:tcPr>
          <w:p w14:paraId="64BAD822" w14:textId="77777777" w:rsidR="00CF200C" w:rsidRPr="00BD363E" w:rsidRDefault="00CF200C" w:rsidP="0067088C">
            <w:pPr>
              <w:keepNext/>
              <w:keepLines/>
              <w:spacing w:after="0"/>
              <w:jc w:val="center"/>
              <w:rPr>
                <w:ins w:id="3116" w:author="Apple (Manasa)" w:date="2022-09-28T11:52:00Z"/>
                <w:rFonts w:ascii="Arial" w:eastAsia="Calibri" w:hAnsi="Arial" w:cs="Arial"/>
                <w:sz w:val="18"/>
                <w:szCs w:val="18"/>
                <w:lang w:val="en-CA" w:eastAsia="zh-CN"/>
              </w:rPr>
            </w:pPr>
            <w:ins w:id="3117" w:author="Apple (Manasa)" w:date="2022-09-28T11:52:00Z">
              <w:r w:rsidRPr="00BD363E">
                <w:rPr>
                  <w:rFonts w:ascii="Arial" w:eastAsia="Calibri" w:hAnsi="Arial" w:cs="Arial"/>
                  <w:sz w:val="18"/>
                  <w:szCs w:val="18"/>
                  <w:lang w:val="en-CA" w:eastAsia="zh-CN"/>
                </w:rPr>
                <w:t>-9.3</w:t>
              </w:r>
            </w:ins>
          </w:p>
        </w:tc>
        <w:tc>
          <w:tcPr>
            <w:tcW w:w="0" w:type="auto"/>
          </w:tcPr>
          <w:p w14:paraId="6F028A8F" w14:textId="77777777" w:rsidR="00CF200C" w:rsidRPr="00BD363E" w:rsidRDefault="00CF200C" w:rsidP="0067088C">
            <w:pPr>
              <w:keepNext/>
              <w:keepLines/>
              <w:spacing w:after="0"/>
              <w:jc w:val="center"/>
              <w:rPr>
                <w:ins w:id="3118" w:author="Apple (Manasa)" w:date="2022-09-28T11:52:00Z"/>
                <w:rFonts w:ascii="Arial" w:hAnsi="Arial" w:cs="Arial"/>
                <w:sz w:val="18"/>
                <w:szCs w:val="18"/>
                <w:lang w:val="en-CA"/>
              </w:rPr>
            </w:pPr>
            <w:ins w:id="3119" w:author="Apple (Manasa)" w:date="2022-09-28T11:52:00Z">
              <w:r w:rsidRPr="00BD363E">
                <w:rPr>
                  <w:rFonts w:ascii="Arial" w:eastAsia="Malgun Gothic" w:hAnsi="Arial" w:cs="Arial"/>
                  <w:sz w:val="18"/>
                  <w:szCs w:val="18"/>
                  <w:lang w:val="en-CA"/>
                </w:rPr>
                <w:t>Rayleigh</w:t>
              </w:r>
            </w:ins>
          </w:p>
        </w:tc>
      </w:tr>
      <w:tr w:rsidR="00CF200C" w:rsidRPr="00BD363E" w14:paraId="7112287E" w14:textId="77777777" w:rsidTr="0067088C">
        <w:trPr>
          <w:cantSplit/>
          <w:jc w:val="center"/>
          <w:ins w:id="3120" w:author="Apple (Manasa)" w:date="2022-09-28T11:52:00Z"/>
        </w:trPr>
        <w:tc>
          <w:tcPr>
            <w:tcW w:w="0" w:type="auto"/>
            <w:vAlign w:val="center"/>
          </w:tcPr>
          <w:p w14:paraId="0D81CB44" w14:textId="77777777" w:rsidR="00CF200C" w:rsidRPr="00BD363E" w:rsidRDefault="00CF200C" w:rsidP="0067088C">
            <w:pPr>
              <w:keepNext/>
              <w:keepLines/>
              <w:spacing w:after="0"/>
              <w:jc w:val="center"/>
              <w:rPr>
                <w:ins w:id="3121" w:author="Apple (Manasa)" w:date="2022-09-28T11:52:00Z"/>
                <w:rFonts w:ascii="Arial" w:eastAsia="Malgun Gothic" w:hAnsi="Arial" w:cs="Arial"/>
                <w:sz w:val="18"/>
                <w:szCs w:val="18"/>
                <w:lang w:val="en-CA"/>
              </w:rPr>
            </w:pPr>
            <w:ins w:id="3122" w:author="Apple (Manasa)" w:date="2022-09-28T11:52:00Z">
              <w:r w:rsidRPr="00BD363E">
                <w:rPr>
                  <w:rFonts w:ascii="Arial" w:eastAsia="Malgun Gothic" w:hAnsi="Arial" w:cs="Arial"/>
                  <w:sz w:val="18"/>
                  <w:szCs w:val="18"/>
                  <w:lang w:val="en-CA"/>
                </w:rPr>
                <w:t>7</w:t>
              </w:r>
            </w:ins>
          </w:p>
        </w:tc>
        <w:tc>
          <w:tcPr>
            <w:tcW w:w="0" w:type="auto"/>
          </w:tcPr>
          <w:p w14:paraId="475FADE5" w14:textId="77777777" w:rsidR="00CF200C" w:rsidRPr="00BD363E" w:rsidRDefault="00CF200C" w:rsidP="0067088C">
            <w:pPr>
              <w:keepNext/>
              <w:keepLines/>
              <w:spacing w:after="0"/>
              <w:jc w:val="center"/>
              <w:rPr>
                <w:ins w:id="3123" w:author="Apple (Manasa)" w:date="2022-09-28T11:52:00Z"/>
                <w:rFonts w:ascii="Arial" w:eastAsia="Calibri" w:hAnsi="Arial" w:cs="Arial"/>
                <w:sz w:val="18"/>
                <w:szCs w:val="18"/>
                <w:lang w:val="en-CA" w:eastAsia="zh-CN"/>
              </w:rPr>
            </w:pPr>
            <w:ins w:id="3124" w:author="Apple (Manasa)" w:date="2022-09-28T11:52:00Z">
              <w:r w:rsidRPr="00BD363E">
                <w:rPr>
                  <w:rFonts w:ascii="Arial" w:eastAsia="Calibri" w:hAnsi="Arial" w:cs="Arial"/>
                  <w:sz w:val="18"/>
                  <w:szCs w:val="18"/>
                  <w:lang w:val="en-CA" w:eastAsia="zh-CN"/>
                </w:rPr>
                <w:t>22</w:t>
              </w:r>
            </w:ins>
          </w:p>
        </w:tc>
        <w:tc>
          <w:tcPr>
            <w:tcW w:w="0" w:type="auto"/>
          </w:tcPr>
          <w:p w14:paraId="3C9EFAE4" w14:textId="77777777" w:rsidR="00CF200C" w:rsidRPr="00BD363E" w:rsidRDefault="00CF200C" w:rsidP="0067088C">
            <w:pPr>
              <w:keepNext/>
              <w:keepLines/>
              <w:spacing w:after="0"/>
              <w:jc w:val="center"/>
              <w:rPr>
                <w:ins w:id="3125" w:author="Apple (Manasa)" w:date="2022-09-28T11:52:00Z"/>
                <w:rFonts w:ascii="Arial" w:eastAsia="Calibri" w:hAnsi="Arial" w:cs="Arial"/>
                <w:sz w:val="18"/>
                <w:szCs w:val="18"/>
                <w:lang w:val="en-CA" w:eastAsia="zh-CN"/>
              </w:rPr>
            </w:pPr>
            <w:ins w:id="3126" w:author="Apple (Manasa)" w:date="2022-09-28T11:52:00Z">
              <w:r w:rsidRPr="00BD363E">
                <w:rPr>
                  <w:rFonts w:ascii="Arial" w:eastAsia="Calibri" w:hAnsi="Arial" w:cs="Arial"/>
                  <w:sz w:val="18"/>
                  <w:szCs w:val="18"/>
                  <w:lang w:val="en-CA" w:eastAsia="zh-CN"/>
                </w:rPr>
                <w:t>-13.7</w:t>
              </w:r>
            </w:ins>
          </w:p>
        </w:tc>
        <w:tc>
          <w:tcPr>
            <w:tcW w:w="0" w:type="auto"/>
          </w:tcPr>
          <w:p w14:paraId="3A0BC85B" w14:textId="77777777" w:rsidR="00CF200C" w:rsidRPr="00BD363E" w:rsidRDefault="00CF200C" w:rsidP="0067088C">
            <w:pPr>
              <w:keepNext/>
              <w:keepLines/>
              <w:spacing w:after="0"/>
              <w:jc w:val="center"/>
              <w:rPr>
                <w:ins w:id="3127" w:author="Apple (Manasa)" w:date="2022-09-28T11:52:00Z"/>
                <w:rFonts w:ascii="Arial" w:eastAsia="Malgun Gothic" w:hAnsi="Arial" w:cs="Arial"/>
                <w:sz w:val="18"/>
                <w:szCs w:val="18"/>
                <w:lang w:val="en-CA"/>
              </w:rPr>
            </w:pPr>
            <w:ins w:id="3128" w:author="Apple (Manasa)" w:date="2022-09-28T11:52:00Z">
              <w:r w:rsidRPr="00BD363E">
                <w:rPr>
                  <w:rFonts w:ascii="Arial" w:eastAsia="Malgun Gothic" w:hAnsi="Arial" w:cs="Arial"/>
                  <w:sz w:val="18"/>
                  <w:szCs w:val="18"/>
                  <w:lang w:val="en-CA"/>
                </w:rPr>
                <w:t>Rayleigh</w:t>
              </w:r>
            </w:ins>
          </w:p>
        </w:tc>
      </w:tr>
      <w:tr w:rsidR="00CF200C" w:rsidRPr="00BD363E" w14:paraId="725A31D9" w14:textId="77777777" w:rsidTr="0067088C">
        <w:trPr>
          <w:cantSplit/>
          <w:jc w:val="center"/>
          <w:ins w:id="3129" w:author="Apple (Manasa)" w:date="2022-09-28T11:52:00Z"/>
        </w:trPr>
        <w:tc>
          <w:tcPr>
            <w:tcW w:w="0" w:type="auto"/>
            <w:vAlign w:val="center"/>
          </w:tcPr>
          <w:p w14:paraId="60A85704" w14:textId="77777777" w:rsidR="00CF200C" w:rsidRPr="00BD363E" w:rsidRDefault="00CF200C" w:rsidP="0067088C">
            <w:pPr>
              <w:keepNext/>
              <w:keepLines/>
              <w:spacing w:after="0"/>
              <w:jc w:val="center"/>
              <w:rPr>
                <w:ins w:id="3130" w:author="Apple (Manasa)" w:date="2022-09-28T11:52:00Z"/>
                <w:rFonts w:ascii="Arial" w:eastAsia="Malgun Gothic" w:hAnsi="Arial" w:cs="Arial"/>
                <w:sz w:val="18"/>
                <w:szCs w:val="18"/>
                <w:lang w:val="en-CA"/>
              </w:rPr>
            </w:pPr>
            <w:ins w:id="3131" w:author="Apple (Manasa)" w:date="2022-09-28T11:52:00Z">
              <w:r w:rsidRPr="00BD363E">
                <w:rPr>
                  <w:rFonts w:ascii="Arial" w:eastAsia="Malgun Gothic" w:hAnsi="Arial" w:cs="Arial"/>
                  <w:sz w:val="18"/>
                  <w:szCs w:val="18"/>
                  <w:lang w:val="en-CA"/>
                </w:rPr>
                <w:t>8</w:t>
              </w:r>
            </w:ins>
          </w:p>
        </w:tc>
        <w:tc>
          <w:tcPr>
            <w:tcW w:w="0" w:type="auto"/>
          </w:tcPr>
          <w:p w14:paraId="351F2E5D" w14:textId="77777777" w:rsidR="00CF200C" w:rsidRPr="00BD363E" w:rsidRDefault="00CF200C" w:rsidP="0067088C">
            <w:pPr>
              <w:keepNext/>
              <w:keepLines/>
              <w:spacing w:after="0"/>
              <w:jc w:val="center"/>
              <w:rPr>
                <w:ins w:id="3132" w:author="Apple (Manasa)" w:date="2022-09-28T11:52:00Z"/>
                <w:rFonts w:ascii="Arial" w:eastAsia="Calibri" w:hAnsi="Arial" w:cs="Arial"/>
                <w:sz w:val="18"/>
                <w:szCs w:val="18"/>
                <w:lang w:val="en-CA" w:eastAsia="zh-CN"/>
              </w:rPr>
            </w:pPr>
            <w:ins w:id="3133" w:author="Apple (Manasa)" w:date="2022-09-28T11:52:00Z">
              <w:r w:rsidRPr="00BD363E">
                <w:rPr>
                  <w:rFonts w:ascii="Arial" w:eastAsia="Calibri" w:hAnsi="Arial" w:cs="Arial"/>
                  <w:sz w:val="18"/>
                  <w:szCs w:val="18"/>
                  <w:lang w:val="en-CA" w:eastAsia="zh-CN"/>
                </w:rPr>
                <w:t>24</w:t>
              </w:r>
            </w:ins>
          </w:p>
        </w:tc>
        <w:tc>
          <w:tcPr>
            <w:tcW w:w="0" w:type="auto"/>
          </w:tcPr>
          <w:p w14:paraId="08426D92" w14:textId="77777777" w:rsidR="00CF200C" w:rsidRPr="00BD363E" w:rsidRDefault="00CF200C" w:rsidP="0067088C">
            <w:pPr>
              <w:keepNext/>
              <w:keepLines/>
              <w:spacing w:after="0"/>
              <w:jc w:val="center"/>
              <w:rPr>
                <w:ins w:id="3134" w:author="Apple (Manasa)" w:date="2022-09-28T11:52:00Z"/>
                <w:rFonts w:ascii="Arial" w:eastAsia="Calibri" w:hAnsi="Arial" w:cs="Arial"/>
                <w:sz w:val="18"/>
                <w:szCs w:val="18"/>
                <w:lang w:val="en-CA" w:eastAsia="zh-CN"/>
              </w:rPr>
            </w:pPr>
            <w:ins w:id="3135" w:author="Apple (Manasa)" w:date="2022-09-28T11:52:00Z">
              <w:r w:rsidRPr="00BD363E">
                <w:rPr>
                  <w:rFonts w:ascii="Arial" w:eastAsia="Calibri" w:hAnsi="Arial" w:cs="Arial"/>
                  <w:sz w:val="18"/>
                  <w:szCs w:val="18"/>
                  <w:lang w:val="en-CA" w:eastAsia="zh-CN"/>
                </w:rPr>
                <w:t>-17.9</w:t>
              </w:r>
            </w:ins>
          </w:p>
        </w:tc>
        <w:tc>
          <w:tcPr>
            <w:tcW w:w="0" w:type="auto"/>
          </w:tcPr>
          <w:p w14:paraId="77722DF6" w14:textId="77777777" w:rsidR="00CF200C" w:rsidRPr="00BD363E" w:rsidRDefault="00CF200C" w:rsidP="0067088C">
            <w:pPr>
              <w:keepNext/>
              <w:keepLines/>
              <w:spacing w:after="0"/>
              <w:jc w:val="center"/>
              <w:rPr>
                <w:ins w:id="3136" w:author="Apple (Manasa)" w:date="2022-09-28T11:52:00Z"/>
                <w:rFonts w:ascii="Arial" w:eastAsia="Malgun Gothic" w:hAnsi="Arial" w:cs="Arial"/>
                <w:sz w:val="18"/>
                <w:szCs w:val="18"/>
                <w:lang w:val="en-CA"/>
              </w:rPr>
            </w:pPr>
            <w:ins w:id="3137" w:author="Apple (Manasa)" w:date="2022-09-28T11:52:00Z">
              <w:r w:rsidRPr="00BD363E">
                <w:rPr>
                  <w:rFonts w:ascii="Arial" w:eastAsia="Malgun Gothic" w:hAnsi="Arial" w:cs="Arial"/>
                  <w:sz w:val="18"/>
                  <w:szCs w:val="18"/>
                  <w:lang w:val="en-CA"/>
                </w:rPr>
                <w:t>Rayleigh</w:t>
              </w:r>
            </w:ins>
          </w:p>
        </w:tc>
      </w:tr>
      <w:tr w:rsidR="00CF200C" w:rsidRPr="00BD363E" w14:paraId="56518B44" w14:textId="77777777" w:rsidTr="0067088C">
        <w:trPr>
          <w:cantSplit/>
          <w:jc w:val="center"/>
          <w:ins w:id="3138" w:author="Apple (Manasa)" w:date="2022-09-28T11:52:00Z"/>
        </w:trPr>
        <w:tc>
          <w:tcPr>
            <w:tcW w:w="0" w:type="auto"/>
            <w:vAlign w:val="center"/>
          </w:tcPr>
          <w:p w14:paraId="093738DD" w14:textId="77777777" w:rsidR="00CF200C" w:rsidRPr="00BD363E" w:rsidRDefault="00CF200C" w:rsidP="0067088C">
            <w:pPr>
              <w:keepNext/>
              <w:keepLines/>
              <w:spacing w:after="0"/>
              <w:jc w:val="center"/>
              <w:rPr>
                <w:ins w:id="3139" w:author="Apple (Manasa)" w:date="2022-09-28T11:52:00Z"/>
                <w:rFonts w:ascii="Arial" w:eastAsia="Malgun Gothic" w:hAnsi="Arial" w:cs="Arial"/>
                <w:sz w:val="18"/>
                <w:szCs w:val="18"/>
                <w:lang w:val="en-CA"/>
              </w:rPr>
            </w:pPr>
            <w:ins w:id="3140" w:author="Apple (Manasa)" w:date="2022-09-28T11:52:00Z">
              <w:r w:rsidRPr="00BD363E">
                <w:rPr>
                  <w:rFonts w:ascii="Arial" w:eastAsia="Malgun Gothic" w:hAnsi="Arial" w:cs="Arial"/>
                  <w:sz w:val="18"/>
                  <w:szCs w:val="18"/>
                  <w:lang w:val="en-CA"/>
                </w:rPr>
                <w:t>9</w:t>
              </w:r>
            </w:ins>
          </w:p>
        </w:tc>
        <w:tc>
          <w:tcPr>
            <w:tcW w:w="0" w:type="auto"/>
          </w:tcPr>
          <w:p w14:paraId="268D2079" w14:textId="77777777" w:rsidR="00CF200C" w:rsidRPr="00BD363E" w:rsidRDefault="00CF200C" w:rsidP="0067088C">
            <w:pPr>
              <w:keepNext/>
              <w:keepLines/>
              <w:spacing w:after="0"/>
              <w:jc w:val="center"/>
              <w:rPr>
                <w:ins w:id="3141" w:author="Apple (Manasa)" w:date="2022-09-28T11:52:00Z"/>
                <w:rFonts w:ascii="Arial" w:eastAsia="Calibri" w:hAnsi="Arial" w:cs="Arial"/>
                <w:sz w:val="18"/>
                <w:szCs w:val="18"/>
                <w:lang w:val="en-CA" w:eastAsia="zh-CN"/>
              </w:rPr>
            </w:pPr>
            <w:ins w:id="3142" w:author="Apple (Manasa)" w:date="2022-09-28T11:52:00Z">
              <w:r w:rsidRPr="00BD363E">
                <w:rPr>
                  <w:rFonts w:ascii="Arial" w:eastAsia="Calibri" w:hAnsi="Arial" w:cs="Arial"/>
                  <w:sz w:val="18"/>
                  <w:szCs w:val="18"/>
                  <w:lang w:val="en-CA" w:eastAsia="zh-CN"/>
                </w:rPr>
                <w:t>26</w:t>
              </w:r>
            </w:ins>
          </w:p>
        </w:tc>
        <w:tc>
          <w:tcPr>
            <w:tcW w:w="0" w:type="auto"/>
          </w:tcPr>
          <w:p w14:paraId="0F237F8D" w14:textId="77777777" w:rsidR="00CF200C" w:rsidRPr="00BD363E" w:rsidRDefault="00CF200C" w:rsidP="0067088C">
            <w:pPr>
              <w:keepNext/>
              <w:keepLines/>
              <w:spacing w:after="0"/>
              <w:jc w:val="center"/>
              <w:rPr>
                <w:ins w:id="3143" w:author="Apple (Manasa)" w:date="2022-09-28T11:52:00Z"/>
                <w:rFonts w:ascii="Arial" w:eastAsia="Calibri" w:hAnsi="Arial" w:cs="Arial"/>
                <w:sz w:val="18"/>
                <w:szCs w:val="18"/>
                <w:lang w:val="en-CA" w:eastAsia="zh-CN"/>
              </w:rPr>
            </w:pPr>
            <w:ins w:id="3144" w:author="Apple (Manasa)" w:date="2022-09-28T11:52:00Z">
              <w:r w:rsidRPr="00BD363E">
                <w:rPr>
                  <w:rFonts w:ascii="Arial" w:eastAsia="Calibri" w:hAnsi="Arial" w:cs="Arial"/>
                  <w:sz w:val="18"/>
                  <w:szCs w:val="18"/>
                  <w:lang w:val="en-CA" w:eastAsia="zh-CN"/>
                </w:rPr>
                <w:t>-13.5</w:t>
              </w:r>
            </w:ins>
          </w:p>
        </w:tc>
        <w:tc>
          <w:tcPr>
            <w:tcW w:w="0" w:type="auto"/>
          </w:tcPr>
          <w:p w14:paraId="5FE10389" w14:textId="77777777" w:rsidR="00CF200C" w:rsidRPr="00BD363E" w:rsidRDefault="00CF200C" w:rsidP="0067088C">
            <w:pPr>
              <w:keepNext/>
              <w:keepLines/>
              <w:spacing w:after="0"/>
              <w:jc w:val="center"/>
              <w:rPr>
                <w:ins w:id="3145" w:author="Apple (Manasa)" w:date="2022-09-28T11:52:00Z"/>
                <w:rFonts w:ascii="Arial" w:eastAsia="Malgun Gothic" w:hAnsi="Arial" w:cs="Arial"/>
                <w:sz w:val="18"/>
                <w:szCs w:val="18"/>
                <w:lang w:val="en-CA"/>
              </w:rPr>
            </w:pPr>
            <w:ins w:id="3146" w:author="Apple (Manasa)" w:date="2022-09-28T11:52:00Z">
              <w:r w:rsidRPr="00BD363E">
                <w:rPr>
                  <w:rFonts w:ascii="Arial" w:eastAsia="Malgun Gothic" w:hAnsi="Arial" w:cs="Arial"/>
                  <w:sz w:val="18"/>
                  <w:szCs w:val="18"/>
                  <w:lang w:val="en-CA"/>
                </w:rPr>
                <w:t>Rayleigh</w:t>
              </w:r>
            </w:ins>
          </w:p>
        </w:tc>
      </w:tr>
      <w:tr w:rsidR="00CF200C" w:rsidRPr="00BD363E" w14:paraId="1CDA4122" w14:textId="77777777" w:rsidTr="0067088C">
        <w:trPr>
          <w:cantSplit/>
          <w:jc w:val="center"/>
          <w:ins w:id="3147" w:author="Apple (Manasa)" w:date="2022-09-28T11:52:00Z"/>
        </w:trPr>
        <w:tc>
          <w:tcPr>
            <w:tcW w:w="0" w:type="auto"/>
            <w:vAlign w:val="center"/>
          </w:tcPr>
          <w:p w14:paraId="11588A25" w14:textId="77777777" w:rsidR="00CF200C" w:rsidRPr="00BD363E" w:rsidRDefault="00CF200C" w:rsidP="0067088C">
            <w:pPr>
              <w:keepNext/>
              <w:keepLines/>
              <w:spacing w:after="0"/>
              <w:jc w:val="center"/>
              <w:rPr>
                <w:ins w:id="3148" w:author="Apple (Manasa)" w:date="2022-09-28T11:52:00Z"/>
                <w:rFonts w:ascii="Arial" w:eastAsia="Malgun Gothic" w:hAnsi="Arial" w:cs="Arial"/>
                <w:sz w:val="18"/>
                <w:szCs w:val="18"/>
                <w:lang w:val="en-CA"/>
              </w:rPr>
            </w:pPr>
            <w:ins w:id="3149" w:author="Apple (Manasa)" w:date="2022-09-28T11:52:00Z">
              <w:r w:rsidRPr="00BD363E">
                <w:rPr>
                  <w:rFonts w:ascii="Arial" w:eastAsia="Malgun Gothic" w:hAnsi="Arial" w:cs="Arial"/>
                  <w:sz w:val="18"/>
                  <w:szCs w:val="18"/>
                  <w:lang w:val="en-CA"/>
                </w:rPr>
                <w:t>10</w:t>
              </w:r>
            </w:ins>
          </w:p>
        </w:tc>
        <w:tc>
          <w:tcPr>
            <w:tcW w:w="0" w:type="auto"/>
          </w:tcPr>
          <w:p w14:paraId="0CB86A23" w14:textId="77777777" w:rsidR="00CF200C" w:rsidRPr="00BD363E" w:rsidRDefault="00CF200C" w:rsidP="0067088C">
            <w:pPr>
              <w:keepNext/>
              <w:keepLines/>
              <w:spacing w:after="0"/>
              <w:jc w:val="center"/>
              <w:rPr>
                <w:ins w:id="3150" w:author="Apple (Manasa)" w:date="2022-09-28T11:52:00Z"/>
                <w:rFonts w:ascii="Arial" w:eastAsia="Calibri" w:hAnsi="Arial" w:cs="Arial"/>
                <w:sz w:val="18"/>
                <w:szCs w:val="18"/>
                <w:lang w:val="en-CA" w:eastAsia="zh-CN"/>
              </w:rPr>
            </w:pPr>
            <w:ins w:id="3151" w:author="Apple (Manasa)" w:date="2022-09-28T11:52:00Z">
              <w:r w:rsidRPr="00BD363E">
                <w:rPr>
                  <w:rFonts w:ascii="Arial" w:eastAsia="Calibri" w:hAnsi="Arial" w:cs="Arial"/>
                  <w:sz w:val="18"/>
                  <w:szCs w:val="18"/>
                  <w:lang w:val="en-CA" w:eastAsia="zh-CN"/>
                </w:rPr>
                <w:t>30</w:t>
              </w:r>
            </w:ins>
          </w:p>
        </w:tc>
        <w:tc>
          <w:tcPr>
            <w:tcW w:w="0" w:type="auto"/>
          </w:tcPr>
          <w:p w14:paraId="19CC7923" w14:textId="77777777" w:rsidR="00CF200C" w:rsidRPr="00BD363E" w:rsidRDefault="00CF200C" w:rsidP="0067088C">
            <w:pPr>
              <w:keepNext/>
              <w:keepLines/>
              <w:spacing w:after="0"/>
              <w:jc w:val="center"/>
              <w:rPr>
                <w:ins w:id="3152" w:author="Apple (Manasa)" w:date="2022-09-28T11:52:00Z"/>
                <w:rFonts w:ascii="Arial" w:eastAsia="Calibri" w:hAnsi="Arial" w:cs="Arial"/>
                <w:sz w:val="18"/>
                <w:szCs w:val="18"/>
                <w:lang w:val="en-CA" w:eastAsia="zh-CN"/>
              </w:rPr>
            </w:pPr>
            <w:ins w:id="3153" w:author="Apple (Manasa)" w:date="2022-09-28T11:52:00Z">
              <w:r w:rsidRPr="00BD363E">
                <w:rPr>
                  <w:rFonts w:ascii="Arial" w:eastAsia="Calibri" w:hAnsi="Arial" w:cs="Arial"/>
                  <w:sz w:val="18"/>
                  <w:szCs w:val="18"/>
                  <w:lang w:val="en-CA" w:eastAsia="zh-CN"/>
                </w:rPr>
                <w:t>-14</w:t>
              </w:r>
            </w:ins>
          </w:p>
        </w:tc>
        <w:tc>
          <w:tcPr>
            <w:tcW w:w="0" w:type="auto"/>
          </w:tcPr>
          <w:p w14:paraId="545004F0" w14:textId="77777777" w:rsidR="00CF200C" w:rsidRPr="00BD363E" w:rsidRDefault="00CF200C" w:rsidP="0067088C">
            <w:pPr>
              <w:keepNext/>
              <w:keepLines/>
              <w:spacing w:after="0"/>
              <w:jc w:val="center"/>
              <w:rPr>
                <w:ins w:id="3154" w:author="Apple (Manasa)" w:date="2022-09-28T11:52:00Z"/>
                <w:rFonts w:ascii="Arial" w:eastAsia="Malgun Gothic" w:hAnsi="Arial" w:cs="Arial"/>
                <w:sz w:val="18"/>
                <w:szCs w:val="18"/>
                <w:lang w:val="en-CA"/>
              </w:rPr>
            </w:pPr>
            <w:ins w:id="3155" w:author="Apple (Manasa)" w:date="2022-09-28T11:52:00Z">
              <w:r w:rsidRPr="00BD363E">
                <w:rPr>
                  <w:rFonts w:ascii="Arial" w:eastAsia="Malgun Gothic" w:hAnsi="Arial" w:cs="Arial"/>
                  <w:sz w:val="18"/>
                  <w:szCs w:val="18"/>
                  <w:lang w:val="en-CA"/>
                </w:rPr>
                <w:t>Rayleigh</w:t>
              </w:r>
            </w:ins>
          </w:p>
        </w:tc>
      </w:tr>
      <w:tr w:rsidR="00CF200C" w:rsidRPr="00BD363E" w14:paraId="4961D33E" w14:textId="77777777" w:rsidTr="0067088C">
        <w:trPr>
          <w:cantSplit/>
          <w:jc w:val="center"/>
          <w:ins w:id="3156" w:author="Apple (Manasa)" w:date="2022-09-28T11:52:00Z"/>
        </w:trPr>
        <w:tc>
          <w:tcPr>
            <w:tcW w:w="0" w:type="auto"/>
            <w:vAlign w:val="center"/>
          </w:tcPr>
          <w:p w14:paraId="7C0175F0" w14:textId="77777777" w:rsidR="00CF200C" w:rsidRPr="00BD363E" w:rsidRDefault="00CF200C" w:rsidP="0067088C">
            <w:pPr>
              <w:keepNext/>
              <w:keepLines/>
              <w:spacing w:after="0"/>
              <w:jc w:val="center"/>
              <w:rPr>
                <w:ins w:id="3157" w:author="Apple (Manasa)" w:date="2022-09-28T11:52:00Z"/>
                <w:rFonts w:ascii="Arial" w:eastAsia="Malgun Gothic" w:hAnsi="Arial" w:cs="Arial"/>
                <w:sz w:val="18"/>
                <w:szCs w:val="18"/>
                <w:lang w:val="en-CA"/>
              </w:rPr>
            </w:pPr>
            <w:ins w:id="3158" w:author="Apple (Manasa)" w:date="2022-09-28T11:52:00Z">
              <w:r w:rsidRPr="00BD363E">
                <w:rPr>
                  <w:rFonts w:ascii="Arial" w:eastAsia="Malgun Gothic" w:hAnsi="Arial" w:cs="Arial"/>
                  <w:sz w:val="18"/>
                  <w:szCs w:val="18"/>
                  <w:lang w:val="en-CA"/>
                </w:rPr>
                <w:t>11</w:t>
              </w:r>
            </w:ins>
          </w:p>
        </w:tc>
        <w:tc>
          <w:tcPr>
            <w:tcW w:w="0" w:type="auto"/>
          </w:tcPr>
          <w:p w14:paraId="5F16680E" w14:textId="77777777" w:rsidR="00CF200C" w:rsidRPr="00BD363E" w:rsidRDefault="00CF200C" w:rsidP="0067088C">
            <w:pPr>
              <w:keepNext/>
              <w:keepLines/>
              <w:spacing w:after="0"/>
              <w:jc w:val="center"/>
              <w:rPr>
                <w:ins w:id="3159" w:author="Apple (Manasa)" w:date="2022-09-28T11:52:00Z"/>
                <w:rFonts w:ascii="Arial" w:eastAsia="Calibri" w:hAnsi="Arial" w:cs="Arial"/>
                <w:sz w:val="18"/>
                <w:szCs w:val="18"/>
                <w:lang w:val="en-CA" w:eastAsia="zh-CN"/>
              </w:rPr>
            </w:pPr>
            <w:ins w:id="3160" w:author="Apple (Manasa)" w:date="2022-09-28T11:52:00Z">
              <w:r w:rsidRPr="00BD363E">
                <w:rPr>
                  <w:rFonts w:ascii="Arial" w:eastAsia="Calibri" w:hAnsi="Arial" w:cs="Arial"/>
                  <w:sz w:val="18"/>
                  <w:szCs w:val="18"/>
                  <w:lang w:val="en-CA" w:eastAsia="zh-CN"/>
                </w:rPr>
                <w:t>40</w:t>
              </w:r>
            </w:ins>
          </w:p>
        </w:tc>
        <w:tc>
          <w:tcPr>
            <w:tcW w:w="0" w:type="auto"/>
          </w:tcPr>
          <w:p w14:paraId="79A2C244" w14:textId="77777777" w:rsidR="00CF200C" w:rsidRPr="00BD363E" w:rsidRDefault="00CF200C" w:rsidP="0067088C">
            <w:pPr>
              <w:keepNext/>
              <w:keepLines/>
              <w:spacing w:after="0"/>
              <w:jc w:val="center"/>
              <w:rPr>
                <w:ins w:id="3161" w:author="Apple (Manasa)" w:date="2022-09-28T11:52:00Z"/>
                <w:rFonts w:ascii="Arial" w:eastAsia="Calibri" w:hAnsi="Arial" w:cs="Arial"/>
                <w:sz w:val="18"/>
                <w:szCs w:val="18"/>
                <w:lang w:val="en-CA" w:eastAsia="zh-CN"/>
              </w:rPr>
            </w:pPr>
            <w:ins w:id="3162" w:author="Apple (Manasa)" w:date="2022-09-28T11:52:00Z">
              <w:r w:rsidRPr="00BD363E">
                <w:rPr>
                  <w:rFonts w:ascii="Arial" w:eastAsia="Calibri" w:hAnsi="Arial" w:cs="Arial"/>
                  <w:sz w:val="18"/>
                  <w:szCs w:val="18"/>
                  <w:lang w:val="en-CA" w:eastAsia="zh-CN"/>
                </w:rPr>
                <w:t>-15.4</w:t>
              </w:r>
            </w:ins>
          </w:p>
        </w:tc>
        <w:tc>
          <w:tcPr>
            <w:tcW w:w="0" w:type="auto"/>
          </w:tcPr>
          <w:p w14:paraId="74039B18" w14:textId="77777777" w:rsidR="00CF200C" w:rsidRPr="00BD363E" w:rsidRDefault="00CF200C" w:rsidP="0067088C">
            <w:pPr>
              <w:keepNext/>
              <w:keepLines/>
              <w:spacing w:after="0"/>
              <w:jc w:val="center"/>
              <w:rPr>
                <w:ins w:id="3163" w:author="Apple (Manasa)" w:date="2022-09-28T11:52:00Z"/>
                <w:rFonts w:ascii="Arial" w:eastAsia="Malgun Gothic" w:hAnsi="Arial" w:cs="Arial"/>
                <w:sz w:val="18"/>
                <w:szCs w:val="18"/>
                <w:lang w:val="en-CA"/>
              </w:rPr>
            </w:pPr>
            <w:ins w:id="3164" w:author="Apple (Manasa)" w:date="2022-09-28T11:52:00Z">
              <w:r w:rsidRPr="00BD363E">
                <w:rPr>
                  <w:rFonts w:ascii="Arial" w:eastAsia="Malgun Gothic" w:hAnsi="Arial" w:cs="Arial"/>
                  <w:sz w:val="18"/>
                  <w:szCs w:val="18"/>
                  <w:lang w:val="en-CA"/>
                </w:rPr>
                <w:t>Rayleigh</w:t>
              </w:r>
            </w:ins>
          </w:p>
        </w:tc>
      </w:tr>
      <w:tr w:rsidR="00CF200C" w:rsidRPr="00BD363E" w14:paraId="3A1C8F8D" w14:textId="77777777" w:rsidTr="0067088C">
        <w:trPr>
          <w:cantSplit/>
          <w:jc w:val="center"/>
          <w:ins w:id="3165" w:author="Apple (Manasa)" w:date="2022-09-28T11:52:00Z"/>
        </w:trPr>
        <w:tc>
          <w:tcPr>
            <w:tcW w:w="0" w:type="auto"/>
            <w:vAlign w:val="center"/>
          </w:tcPr>
          <w:p w14:paraId="48F1BE2D" w14:textId="77777777" w:rsidR="00CF200C" w:rsidRPr="00BD363E" w:rsidRDefault="00CF200C" w:rsidP="0067088C">
            <w:pPr>
              <w:keepNext/>
              <w:keepLines/>
              <w:spacing w:after="0"/>
              <w:jc w:val="center"/>
              <w:rPr>
                <w:ins w:id="3166" w:author="Apple (Manasa)" w:date="2022-09-28T11:52:00Z"/>
                <w:rFonts w:ascii="Arial" w:eastAsia="Malgun Gothic" w:hAnsi="Arial" w:cs="Arial"/>
                <w:sz w:val="18"/>
                <w:szCs w:val="18"/>
                <w:lang w:val="en-CA"/>
              </w:rPr>
            </w:pPr>
            <w:ins w:id="3167" w:author="Apple (Manasa)" w:date="2022-09-28T11:52:00Z">
              <w:r w:rsidRPr="00BD363E">
                <w:rPr>
                  <w:rFonts w:ascii="Arial" w:eastAsia="Malgun Gothic" w:hAnsi="Arial" w:cs="Arial"/>
                  <w:sz w:val="18"/>
                  <w:szCs w:val="18"/>
                  <w:lang w:val="en-CA"/>
                </w:rPr>
                <w:t>12</w:t>
              </w:r>
            </w:ins>
          </w:p>
        </w:tc>
        <w:tc>
          <w:tcPr>
            <w:tcW w:w="0" w:type="auto"/>
          </w:tcPr>
          <w:p w14:paraId="7D199737" w14:textId="77777777" w:rsidR="00CF200C" w:rsidRPr="00BD363E" w:rsidRDefault="00CF200C" w:rsidP="0067088C">
            <w:pPr>
              <w:keepNext/>
              <w:keepLines/>
              <w:spacing w:after="0"/>
              <w:jc w:val="center"/>
              <w:rPr>
                <w:ins w:id="3168" w:author="Apple (Manasa)" w:date="2022-09-28T11:52:00Z"/>
                <w:rFonts w:ascii="Arial" w:eastAsia="Calibri" w:hAnsi="Arial" w:cs="Arial"/>
                <w:sz w:val="18"/>
                <w:szCs w:val="18"/>
                <w:lang w:val="en-CA" w:eastAsia="zh-CN"/>
              </w:rPr>
            </w:pPr>
            <w:ins w:id="3169" w:author="Apple (Manasa)" w:date="2022-09-28T11:52:00Z">
              <w:r w:rsidRPr="00BD363E">
                <w:rPr>
                  <w:rFonts w:ascii="Arial" w:eastAsia="Calibri" w:hAnsi="Arial" w:cs="Arial"/>
                  <w:sz w:val="18"/>
                  <w:szCs w:val="18"/>
                  <w:lang w:val="en-CA" w:eastAsia="zh-CN"/>
                </w:rPr>
                <w:t>44</w:t>
              </w:r>
            </w:ins>
          </w:p>
        </w:tc>
        <w:tc>
          <w:tcPr>
            <w:tcW w:w="0" w:type="auto"/>
          </w:tcPr>
          <w:p w14:paraId="59CB1523" w14:textId="77777777" w:rsidR="00CF200C" w:rsidRPr="00BD363E" w:rsidRDefault="00CF200C" w:rsidP="0067088C">
            <w:pPr>
              <w:keepNext/>
              <w:keepLines/>
              <w:spacing w:after="0"/>
              <w:jc w:val="center"/>
              <w:rPr>
                <w:ins w:id="3170" w:author="Apple (Manasa)" w:date="2022-09-28T11:52:00Z"/>
                <w:rFonts w:ascii="Arial" w:eastAsia="Calibri" w:hAnsi="Arial" w:cs="Arial"/>
                <w:sz w:val="18"/>
                <w:szCs w:val="18"/>
                <w:lang w:val="en-CA" w:eastAsia="zh-CN"/>
              </w:rPr>
            </w:pPr>
            <w:ins w:id="3171" w:author="Apple (Manasa)" w:date="2022-09-28T11:52:00Z">
              <w:r w:rsidRPr="00BD363E">
                <w:rPr>
                  <w:rFonts w:ascii="Arial" w:eastAsia="Calibri" w:hAnsi="Arial" w:cs="Arial"/>
                  <w:sz w:val="18"/>
                  <w:szCs w:val="18"/>
                  <w:lang w:val="en-CA" w:eastAsia="zh-CN"/>
                </w:rPr>
                <w:t>-18.9</w:t>
              </w:r>
            </w:ins>
          </w:p>
        </w:tc>
        <w:tc>
          <w:tcPr>
            <w:tcW w:w="0" w:type="auto"/>
          </w:tcPr>
          <w:p w14:paraId="5EF6B8CE" w14:textId="77777777" w:rsidR="00CF200C" w:rsidRPr="00BD363E" w:rsidRDefault="00CF200C" w:rsidP="0067088C">
            <w:pPr>
              <w:keepNext/>
              <w:keepLines/>
              <w:spacing w:after="0"/>
              <w:jc w:val="center"/>
              <w:rPr>
                <w:ins w:id="3172" w:author="Apple (Manasa)" w:date="2022-09-28T11:52:00Z"/>
                <w:rFonts w:ascii="Arial" w:eastAsia="Malgun Gothic" w:hAnsi="Arial" w:cs="Arial"/>
                <w:sz w:val="18"/>
                <w:szCs w:val="18"/>
                <w:lang w:val="en-CA"/>
              </w:rPr>
            </w:pPr>
            <w:ins w:id="3173" w:author="Apple (Manasa)" w:date="2022-09-28T11:52:00Z">
              <w:r w:rsidRPr="00BD363E">
                <w:rPr>
                  <w:rFonts w:ascii="Arial" w:eastAsia="Malgun Gothic" w:hAnsi="Arial" w:cs="Arial"/>
                  <w:sz w:val="18"/>
                  <w:szCs w:val="18"/>
                  <w:lang w:val="en-CA"/>
                </w:rPr>
                <w:t>Rayleigh</w:t>
              </w:r>
            </w:ins>
          </w:p>
        </w:tc>
      </w:tr>
      <w:tr w:rsidR="00CF200C" w:rsidRPr="00BD363E" w14:paraId="0531D981" w14:textId="77777777" w:rsidTr="0067088C">
        <w:trPr>
          <w:cantSplit/>
          <w:jc w:val="center"/>
          <w:ins w:id="3174" w:author="Apple (Manasa)" w:date="2022-09-28T11:52:00Z"/>
        </w:trPr>
        <w:tc>
          <w:tcPr>
            <w:tcW w:w="0" w:type="auto"/>
            <w:vAlign w:val="center"/>
          </w:tcPr>
          <w:p w14:paraId="74BBF075" w14:textId="77777777" w:rsidR="00CF200C" w:rsidRPr="00BD363E" w:rsidRDefault="00CF200C" w:rsidP="0067088C">
            <w:pPr>
              <w:keepNext/>
              <w:keepLines/>
              <w:spacing w:after="0"/>
              <w:jc w:val="center"/>
              <w:rPr>
                <w:ins w:id="3175" w:author="Apple (Manasa)" w:date="2022-09-28T11:52:00Z"/>
                <w:rFonts w:ascii="Arial" w:eastAsia="Calibri" w:hAnsi="Arial" w:cs="Arial"/>
                <w:sz w:val="18"/>
                <w:szCs w:val="18"/>
                <w:lang w:val="en-CA" w:eastAsia="zh-CN"/>
              </w:rPr>
            </w:pPr>
            <w:ins w:id="3176" w:author="Apple (Manasa)" w:date="2022-09-28T11:52:00Z">
              <w:r w:rsidRPr="00BD363E">
                <w:rPr>
                  <w:rFonts w:ascii="Arial" w:eastAsia="Calibri" w:hAnsi="Arial" w:cs="Arial"/>
                  <w:sz w:val="18"/>
                  <w:szCs w:val="18"/>
                  <w:lang w:val="en-CA" w:eastAsia="zh-CN"/>
                </w:rPr>
                <w:t>13</w:t>
              </w:r>
            </w:ins>
          </w:p>
        </w:tc>
        <w:tc>
          <w:tcPr>
            <w:tcW w:w="0" w:type="auto"/>
          </w:tcPr>
          <w:p w14:paraId="6904A958" w14:textId="77777777" w:rsidR="00CF200C" w:rsidRPr="00BD363E" w:rsidRDefault="00CF200C" w:rsidP="0067088C">
            <w:pPr>
              <w:keepNext/>
              <w:keepLines/>
              <w:spacing w:after="0"/>
              <w:jc w:val="center"/>
              <w:rPr>
                <w:ins w:id="3177" w:author="Apple (Manasa)" w:date="2022-09-28T11:52:00Z"/>
                <w:rFonts w:ascii="Arial" w:eastAsia="Calibri" w:hAnsi="Arial" w:cs="Arial"/>
                <w:sz w:val="18"/>
                <w:szCs w:val="18"/>
                <w:lang w:val="en-CA" w:eastAsia="zh-CN"/>
              </w:rPr>
            </w:pPr>
            <w:ins w:id="3178" w:author="Apple (Manasa)" w:date="2022-09-28T11:52:00Z">
              <w:r w:rsidRPr="00BD363E">
                <w:rPr>
                  <w:rFonts w:ascii="Arial" w:eastAsia="Calibri" w:hAnsi="Arial" w:cs="Arial"/>
                  <w:sz w:val="18"/>
                  <w:szCs w:val="18"/>
                  <w:lang w:val="en-CA" w:eastAsia="zh-CN"/>
                </w:rPr>
                <w:t>46</w:t>
              </w:r>
            </w:ins>
          </w:p>
        </w:tc>
        <w:tc>
          <w:tcPr>
            <w:tcW w:w="0" w:type="auto"/>
          </w:tcPr>
          <w:p w14:paraId="72E18416" w14:textId="77777777" w:rsidR="00CF200C" w:rsidRPr="00BD363E" w:rsidRDefault="00CF200C" w:rsidP="0067088C">
            <w:pPr>
              <w:keepNext/>
              <w:keepLines/>
              <w:spacing w:after="0"/>
              <w:jc w:val="center"/>
              <w:rPr>
                <w:ins w:id="3179" w:author="Apple (Manasa)" w:date="2022-09-28T11:52:00Z"/>
                <w:rFonts w:ascii="Arial" w:eastAsia="Calibri" w:hAnsi="Arial" w:cs="Arial"/>
                <w:sz w:val="18"/>
                <w:szCs w:val="18"/>
                <w:lang w:val="en-CA" w:eastAsia="zh-CN"/>
              </w:rPr>
            </w:pPr>
            <w:ins w:id="3180" w:author="Apple (Manasa)" w:date="2022-09-28T11:52:00Z">
              <w:r w:rsidRPr="00BD363E">
                <w:rPr>
                  <w:rFonts w:ascii="Arial" w:eastAsia="Calibri" w:hAnsi="Arial" w:cs="Arial"/>
                  <w:sz w:val="18"/>
                  <w:szCs w:val="18"/>
                  <w:lang w:val="en-CA" w:eastAsia="zh-CN"/>
                </w:rPr>
                <w:t>-21.0</w:t>
              </w:r>
            </w:ins>
          </w:p>
        </w:tc>
        <w:tc>
          <w:tcPr>
            <w:tcW w:w="0" w:type="auto"/>
          </w:tcPr>
          <w:p w14:paraId="50952824" w14:textId="77777777" w:rsidR="00CF200C" w:rsidRPr="00BD363E" w:rsidRDefault="00CF200C" w:rsidP="0067088C">
            <w:pPr>
              <w:keepNext/>
              <w:keepLines/>
              <w:spacing w:after="0"/>
              <w:jc w:val="center"/>
              <w:rPr>
                <w:ins w:id="3181" w:author="Apple (Manasa)" w:date="2022-09-28T11:52:00Z"/>
                <w:rFonts w:ascii="Arial" w:eastAsia="Malgun Gothic" w:hAnsi="Arial" w:cs="Arial"/>
                <w:sz w:val="18"/>
                <w:szCs w:val="18"/>
                <w:lang w:val="en-CA"/>
              </w:rPr>
            </w:pPr>
            <w:ins w:id="3182" w:author="Apple (Manasa)" w:date="2022-09-28T11:52:00Z">
              <w:r w:rsidRPr="00BD363E">
                <w:rPr>
                  <w:rFonts w:ascii="Arial" w:eastAsia="Malgun Gothic" w:hAnsi="Arial" w:cs="Arial"/>
                  <w:sz w:val="18"/>
                  <w:szCs w:val="18"/>
                  <w:lang w:val="en-CA"/>
                </w:rPr>
                <w:t>Rayleigh</w:t>
              </w:r>
            </w:ins>
          </w:p>
        </w:tc>
      </w:tr>
      <w:tr w:rsidR="00CF200C" w:rsidRPr="00BD363E" w14:paraId="3C508170" w14:textId="77777777" w:rsidTr="0067088C">
        <w:trPr>
          <w:cantSplit/>
          <w:jc w:val="center"/>
          <w:ins w:id="3183" w:author="Apple (Manasa)" w:date="2022-09-28T11:52:00Z"/>
        </w:trPr>
        <w:tc>
          <w:tcPr>
            <w:tcW w:w="0" w:type="auto"/>
            <w:vAlign w:val="center"/>
          </w:tcPr>
          <w:p w14:paraId="6471D6F8" w14:textId="77777777" w:rsidR="00CF200C" w:rsidRPr="00BD363E" w:rsidRDefault="00CF200C" w:rsidP="0067088C">
            <w:pPr>
              <w:keepNext/>
              <w:keepLines/>
              <w:spacing w:after="0"/>
              <w:jc w:val="center"/>
              <w:rPr>
                <w:ins w:id="3184" w:author="Apple (Manasa)" w:date="2022-09-28T11:52:00Z"/>
                <w:rFonts w:ascii="Arial" w:eastAsia="Calibri" w:hAnsi="Arial" w:cs="Arial"/>
                <w:sz w:val="18"/>
                <w:szCs w:val="18"/>
                <w:lang w:val="en-CA" w:eastAsia="zh-CN"/>
              </w:rPr>
            </w:pPr>
            <w:ins w:id="3185" w:author="Apple (Manasa)" w:date="2022-09-28T11:52:00Z">
              <w:r w:rsidRPr="00BD363E">
                <w:rPr>
                  <w:rFonts w:ascii="Arial" w:eastAsia="Calibri" w:hAnsi="Arial" w:cs="Arial"/>
                  <w:sz w:val="18"/>
                  <w:szCs w:val="18"/>
                  <w:lang w:val="en-CA" w:eastAsia="zh-CN"/>
                </w:rPr>
                <w:t>14</w:t>
              </w:r>
            </w:ins>
          </w:p>
        </w:tc>
        <w:tc>
          <w:tcPr>
            <w:tcW w:w="0" w:type="auto"/>
          </w:tcPr>
          <w:p w14:paraId="7E50CF44" w14:textId="77777777" w:rsidR="00CF200C" w:rsidRPr="00BD363E" w:rsidRDefault="00CF200C" w:rsidP="0067088C">
            <w:pPr>
              <w:keepNext/>
              <w:keepLines/>
              <w:spacing w:after="0"/>
              <w:jc w:val="center"/>
              <w:rPr>
                <w:ins w:id="3186" w:author="Apple (Manasa)" w:date="2022-09-28T11:52:00Z"/>
                <w:rFonts w:ascii="Arial" w:eastAsia="Calibri" w:hAnsi="Arial" w:cs="Arial"/>
                <w:sz w:val="18"/>
                <w:szCs w:val="18"/>
                <w:lang w:val="en-CA" w:eastAsia="zh-CN"/>
              </w:rPr>
            </w:pPr>
            <w:ins w:id="3187" w:author="Apple (Manasa)" w:date="2022-09-28T11:52:00Z">
              <w:r w:rsidRPr="00BD363E">
                <w:rPr>
                  <w:rFonts w:ascii="Arial" w:eastAsia="Calibri" w:hAnsi="Arial" w:cs="Arial"/>
                  <w:sz w:val="18"/>
                  <w:szCs w:val="18"/>
                  <w:lang w:val="en-CA" w:eastAsia="zh-CN"/>
                </w:rPr>
                <w:t>48</w:t>
              </w:r>
            </w:ins>
          </w:p>
        </w:tc>
        <w:tc>
          <w:tcPr>
            <w:tcW w:w="0" w:type="auto"/>
          </w:tcPr>
          <w:p w14:paraId="7D2C6879" w14:textId="77777777" w:rsidR="00CF200C" w:rsidRPr="00BD363E" w:rsidRDefault="00CF200C" w:rsidP="0067088C">
            <w:pPr>
              <w:keepNext/>
              <w:keepLines/>
              <w:spacing w:after="0"/>
              <w:jc w:val="center"/>
              <w:rPr>
                <w:ins w:id="3188" w:author="Apple (Manasa)" w:date="2022-09-28T11:52:00Z"/>
                <w:rFonts w:ascii="Arial" w:eastAsia="Calibri" w:hAnsi="Arial" w:cs="Arial"/>
                <w:sz w:val="18"/>
                <w:szCs w:val="18"/>
                <w:lang w:val="en-CA" w:eastAsia="zh-CN"/>
              </w:rPr>
            </w:pPr>
            <w:ins w:id="3189" w:author="Apple (Manasa)" w:date="2022-09-28T11:52:00Z">
              <w:r w:rsidRPr="00BD363E">
                <w:rPr>
                  <w:rFonts w:ascii="Arial" w:eastAsia="Calibri" w:hAnsi="Arial" w:cs="Arial"/>
                  <w:sz w:val="18"/>
                  <w:szCs w:val="18"/>
                  <w:lang w:val="en-CA" w:eastAsia="zh-CN"/>
                </w:rPr>
                <w:t>-21.6</w:t>
              </w:r>
            </w:ins>
          </w:p>
        </w:tc>
        <w:tc>
          <w:tcPr>
            <w:tcW w:w="0" w:type="auto"/>
          </w:tcPr>
          <w:p w14:paraId="2BB0E511" w14:textId="77777777" w:rsidR="00CF200C" w:rsidRPr="00BD363E" w:rsidRDefault="00CF200C" w:rsidP="0067088C">
            <w:pPr>
              <w:keepNext/>
              <w:keepLines/>
              <w:spacing w:after="0"/>
              <w:jc w:val="center"/>
              <w:rPr>
                <w:ins w:id="3190" w:author="Apple (Manasa)" w:date="2022-09-28T11:52:00Z"/>
                <w:rFonts w:ascii="Arial" w:eastAsia="Malgun Gothic" w:hAnsi="Arial" w:cs="Arial"/>
                <w:sz w:val="18"/>
                <w:szCs w:val="18"/>
                <w:lang w:val="en-CA"/>
              </w:rPr>
            </w:pPr>
            <w:ins w:id="3191" w:author="Apple (Manasa)" w:date="2022-09-28T11:52:00Z">
              <w:r w:rsidRPr="00BD363E">
                <w:rPr>
                  <w:rFonts w:ascii="Arial" w:eastAsia="Malgun Gothic" w:hAnsi="Arial" w:cs="Arial"/>
                  <w:sz w:val="18"/>
                  <w:szCs w:val="18"/>
                  <w:lang w:val="en-CA"/>
                </w:rPr>
                <w:t>Rayleigh</w:t>
              </w:r>
            </w:ins>
          </w:p>
        </w:tc>
      </w:tr>
      <w:tr w:rsidR="00CF200C" w:rsidRPr="00BD363E" w14:paraId="06D1D88C" w14:textId="77777777" w:rsidTr="0067088C">
        <w:trPr>
          <w:cantSplit/>
          <w:jc w:val="center"/>
          <w:ins w:id="3192" w:author="Apple (Manasa)" w:date="2022-09-28T11:52:00Z"/>
        </w:trPr>
        <w:tc>
          <w:tcPr>
            <w:tcW w:w="0" w:type="auto"/>
            <w:vAlign w:val="center"/>
          </w:tcPr>
          <w:p w14:paraId="77826B5E" w14:textId="77777777" w:rsidR="00CF200C" w:rsidRPr="00BD363E" w:rsidRDefault="00CF200C" w:rsidP="0067088C">
            <w:pPr>
              <w:keepNext/>
              <w:keepLines/>
              <w:spacing w:after="0"/>
              <w:jc w:val="center"/>
              <w:rPr>
                <w:ins w:id="3193" w:author="Apple (Manasa)" w:date="2022-09-28T11:52:00Z"/>
                <w:rFonts w:ascii="Arial" w:eastAsia="Calibri" w:hAnsi="Arial" w:cs="Arial"/>
                <w:sz w:val="18"/>
                <w:szCs w:val="18"/>
                <w:lang w:val="en-CA" w:eastAsia="zh-CN"/>
              </w:rPr>
            </w:pPr>
            <w:ins w:id="3194" w:author="Apple (Manasa)" w:date="2022-09-28T11:52:00Z">
              <w:r w:rsidRPr="00BD363E">
                <w:rPr>
                  <w:rFonts w:ascii="Arial" w:eastAsia="Calibri" w:hAnsi="Arial" w:cs="Arial"/>
                  <w:sz w:val="18"/>
                  <w:szCs w:val="18"/>
                  <w:lang w:val="en-CA" w:eastAsia="zh-CN"/>
                </w:rPr>
                <w:t>15</w:t>
              </w:r>
            </w:ins>
          </w:p>
        </w:tc>
        <w:tc>
          <w:tcPr>
            <w:tcW w:w="0" w:type="auto"/>
          </w:tcPr>
          <w:p w14:paraId="615DF280" w14:textId="77777777" w:rsidR="00CF200C" w:rsidRPr="00BD363E" w:rsidRDefault="00CF200C" w:rsidP="0067088C">
            <w:pPr>
              <w:keepNext/>
              <w:keepLines/>
              <w:spacing w:after="0"/>
              <w:jc w:val="center"/>
              <w:rPr>
                <w:ins w:id="3195" w:author="Apple (Manasa)" w:date="2022-09-28T11:52:00Z"/>
                <w:rFonts w:ascii="Arial" w:eastAsia="Calibri" w:hAnsi="Arial" w:cs="Arial"/>
                <w:sz w:val="18"/>
                <w:szCs w:val="18"/>
                <w:lang w:val="en-CA" w:eastAsia="zh-CN"/>
              </w:rPr>
            </w:pPr>
            <w:ins w:id="3196" w:author="Apple (Manasa)" w:date="2022-09-28T11:52:00Z">
              <w:r w:rsidRPr="00BD363E">
                <w:rPr>
                  <w:rFonts w:ascii="Arial" w:eastAsia="Calibri" w:hAnsi="Arial" w:cs="Arial"/>
                  <w:sz w:val="18"/>
                  <w:szCs w:val="18"/>
                  <w:lang w:val="en-CA" w:eastAsia="zh-CN"/>
                </w:rPr>
                <w:t>50</w:t>
              </w:r>
            </w:ins>
          </w:p>
        </w:tc>
        <w:tc>
          <w:tcPr>
            <w:tcW w:w="0" w:type="auto"/>
          </w:tcPr>
          <w:p w14:paraId="6C2D145B" w14:textId="77777777" w:rsidR="00CF200C" w:rsidRPr="00BD363E" w:rsidRDefault="00CF200C" w:rsidP="0067088C">
            <w:pPr>
              <w:keepNext/>
              <w:keepLines/>
              <w:spacing w:after="0"/>
              <w:jc w:val="center"/>
              <w:rPr>
                <w:ins w:id="3197" w:author="Apple (Manasa)" w:date="2022-09-28T11:52:00Z"/>
                <w:rFonts w:ascii="Arial" w:eastAsia="Calibri" w:hAnsi="Arial" w:cs="Arial"/>
                <w:sz w:val="18"/>
                <w:szCs w:val="18"/>
                <w:lang w:val="en-CA" w:eastAsia="zh-CN"/>
              </w:rPr>
            </w:pPr>
            <w:ins w:id="3198" w:author="Apple (Manasa)" w:date="2022-09-28T11:52:00Z">
              <w:r w:rsidRPr="00BD363E">
                <w:rPr>
                  <w:rFonts w:ascii="Arial" w:eastAsia="Calibri" w:hAnsi="Arial" w:cs="Arial"/>
                  <w:sz w:val="18"/>
                  <w:szCs w:val="18"/>
                  <w:lang w:val="en-CA" w:eastAsia="zh-CN"/>
                </w:rPr>
                <w:t>-19.3</w:t>
              </w:r>
            </w:ins>
          </w:p>
        </w:tc>
        <w:tc>
          <w:tcPr>
            <w:tcW w:w="0" w:type="auto"/>
          </w:tcPr>
          <w:p w14:paraId="1872CA91" w14:textId="77777777" w:rsidR="00CF200C" w:rsidRPr="00BD363E" w:rsidRDefault="00CF200C" w:rsidP="0067088C">
            <w:pPr>
              <w:keepNext/>
              <w:keepLines/>
              <w:spacing w:after="0"/>
              <w:jc w:val="center"/>
              <w:rPr>
                <w:ins w:id="3199" w:author="Apple (Manasa)" w:date="2022-09-28T11:52:00Z"/>
                <w:rFonts w:ascii="Arial" w:eastAsia="Malgun Gothic" w:hAnsi="Arial" w:cs="Arial"/>
                <w:sz w:val="18"/>
                <w:szCs w:val="18"/>
                <w:lang w:val="en-CA"/>
              </w:rPr>
            </w:pPr>
            <w:ins w:id="3200" w:author="Apple (Manasa)" w:date="2022-09-28T11:52:00Z">
              <w:r w:rsidRPr="00BD363E">
                <w:rPr>
                  <w:rFonts w:ascii="Arial" w:eastAsia="Malgun Gothic" w:hAnsi="Arial" w:cs="Arial"/>
                  <w:sz w:val="18"/>
                  <w:szCs w:val="18"/>
                  <w:lang w:val="en-CA"/>
                </w:rPr>
                <w:t>Rayleigh</w:t>
              </w:r>
            </w:ins>
          </w:p>
        </w:tc>
      </w:tr>
      <w:tr w:rsidR="00CF200C" w:rsidRPr="00BD363E" w14:paraId="50B592A1" w14:textId="77777777" w:rsidTr="0067088C">
        <w:trPr>
          <w:cantSplit/>
          <w:jc w:val="center"/>
          <w:ins w:id="3201" w:author="Apple (Manasa)" w:date="2022-09-28T11:52:00Z"/>
        </w:trPr>
        <w:tc>
          <w:tcPr>
            <w:tcW w:w="0" w:type="auto"/>
            <w:vAlign w:val="center"/>
          </w:tcPr>
          <w:p w14:paraId="3B6D2B5B" w14:textId="77777777" w:rsidR="00CF200C" w:rsidRPr="00BD363E" w:rsidRDefault="00CF200C" w:rsidP="0067088C">
            <w:pPr>
              <w:keepNext/>
              <w:keepLines/>
              <w:spacing w:after="0"/>
              <w:jc w:val="center"/>
              <w:rPr>
                <w:ins w:id="3202" w:author="Apple (Manasa)" w:date="2022-09-28T11:52:00Z"/>
                <w:rFonts w:ascii="Arial" w:eastAsia="Calibri" w:hAnsi="Arial" w:cs="Arial"/>
                <w:sz w:val="18"/>
                <w:szCs w:val="18"/>
                <w:lang w:val="en-CA" w:eastAsia="zh-CN"/>
              </w:rPr>
            </w:pPr>
            <w:ins w:id="3203" w:author="Apple (Manasa)" w:date="2022-09-28T11:52:00Z">
              <w:r w:rsidRPr="00BD363E">
                <w:rPr>
                  <w:rFonts w:ascii="Arial" w:eastAsia="Calibri" w:hAnsi="Arial" w:cs="Arial"/>
                  <w:sz w:val="18"/>
                  <w:szCs w:val="18"/>
                  <w:lang w:val="en-CA" w:eastAsia="zh-CN"/>
                </w:rPr>
                <w:t>16</w:t>
              </w:r>
            </w:ins>
          </w:p>
        </w:tc>
        <w:tc>
          <w:tcPr>
            <w:tcW w:w="0" w:type="auto"/>
          </w:tcPr>
          <w:p w14:paraId="66251A3F" w14:textId="77777777" w:rsidR="00CF200C" w:rsidRPr="00BD363E" w:rsidRDefault="00CF200C" w:rsidP="0067088C">
            <w:pPr>
              <w:keepNext/>
              <w:keepLines/>
              <w:spacing w:after="0"/>
              <w:jc w:val="center"/>
              <w:rPr>
                <w:ins w:id="3204" w:author="Apple (Manasa)" w:date="2022-09-28T11:52:00Z"/>
                <w:rFonts w:ascii="Arial" w:eastAsia="Calibri" w:hAnsi="Arial" w:cs="Arial"/>
                <w:sz w:val="18"/>
                <w:szCs w:val="18"/>
                <w:lang w:val="en-CA" w:eastAsia="zh-CN"/>
              </w:rPr>
            </w:pPr>
            <w:ins w:id="3205" w:author="Apple (Manasa)" w:date="2022-09-28T11:52:00Z">
              <w:r w:rsidRPr="00BD363E">
                <w:rPr>
                  <w:rFonts w:ascii="Arial" w:eastAsia="Calibri" w:hAnsi="Arial" w:cs="Arial"/>
                  <w:sz w:val="18"/>
                  <w:szCs w:val="18"/>
                  <w:lang w:val="en-CA" w:eastAsia="zh-CN"/>
                </w:rPr>
                <w:t>96</w:t>
              </w:r>
            </w:ins>
          </w:p>
        </w:tc>
        <w:tc>
          <w:tcPr>
            <w:tcW w:w="0" w:type="auto"/>
          </w:tcPr>
          <w:p w14:paraId="386CDB13" w14:textId="77777777" w:rsidR="00CF200C" w:rsidRPr="00BD363E" w:rsidRDefault="00CF200C" w:rsidP="0067088C">
            <w:pPr>
              <w:keepNext/>
              <w:keepLines/>
              <w:spacing w:after="0"/>
              <w:jc w:val="center"/>
              <w:rPr>
                <w:ins w:id="3206" w:author="Apple (Manasa)" w:date="2022-09-28T11:52:00Z"/>
                <w:rFonts w:ascii="Arial" w:eastAsia="Calibri" w:hAnsi="Arial" w:cs="Arial"/>
                <w:sz w:val="18"/>
                <w:szCs w:val="18"/>
                <w:lang w:val="en-CA" w:eastAsia="zh-CN"/>
              </w:rPr>
            </w:pPr>
            <w:ins w:id="3207" w:author="Apple (Manasa)" w:date="2022-09-28T11:52:00Z">
              <w:r w:rsidRPr="00BD363E">
                <w:rPr>
                  <w:rFonts w:ascii="Arial" w:eastAsia="Calibri" w:hAnsi="Arial" w:cs="Arial"/>
                  <w:sz w:val="18"/>
                  <w:szCs w:val="18"/>
                  <w:lang w:val="en-CA" w:eastAsia="zh-CN"/>
                </w:rPr>
                <w:t>-25.9</w:t>
              </w:r>
            </w:ins>
          </w:p>
        </w:tc>
        <w:tc>
          <w:tcPr>
            <w:tcW w:w="0" w:type="auto"/>
          </w:tcPr>
          <w:p w14:paraId="431D28DE" w14:textId="77777777" w:rsidR="00CF200C" w:rsidRPr="00BD363E" w:rsidRDefault="00CF200C" w:rsidP="0067088C">
            <w:pPr>
              <w:keepNext/>
              <w:keepLines/>
              <w:spacing w:after="0"/>
              <w:jc w:val="center"/>
              <w:rPr>
                <w:ins w:id="3208" w:author="Apple (Manasa)" w:date="2022-09-28T11:52:00Z"/>
                <w:rFonts w:ascii="Arial" w:eastAsia="Malgun Gothic" w:hAnsi="Arial" w:cs="Arial"/>
                <w:sz w:val="18"/>
                <w:szCs w:val="18"/>
                <w:lang w:val="en-CA"/>
              </w:rPr>
            </w:pPr>
            <w:ins w:id="3209" w:author="Apple (Manasa)" w:date="2022-09-28T11:52:00Z">
              <w:r w:rsidRPr="00BD363E">
                <w:rPr>
                  <w:rFonts w:ascii="Arial" w:eastAsia="Malgun Gothic" w:hAnsi="Arial" w:cs="Arial"/>
                  <w:sz w:val="18"/>
                  <w:szCs w:val="18"/>
                  <w:lang w:val="en-CA"/>
                </w:rPr>
                <w:t>Rayleigh</w:t>
              </w:r>
            </w:ins>
          </w:p>
        </w:tc>
      </w:tr>
    </w:tbl>
    <w:p w14:paraId="60C71D5A" w14:textId="77777777" w:rsidR="00CF200C" w:rsidRPr="00BD363E" w:rsidRDefault="00CF200C" w:rsidP="00CF200C">
      <w:pPr>
        <w:keepNext/>
        <w:keepLines/>
        <w:spacing w:before="60"/>
        <w:jc w:val="center"/>
        <w:rPr>
          <w:ins w:id="3210" w:author="Apple (Manasa)" w:date="2022-09-28T11:53:00Z"/>
          <w:rFonts w:ascii="Arial" w:hAnsi="Arial"/>
          <w:b/>
        </w:rPr>
      </w:pPr>
    </w:p>
    <w:p w14:paraId="51BDF0FE" w14:textId="77777777" w:rsidR="00CF200C" w:rsidRPr="00BD363E" w:rsidRDefault="00CF200C" w:rsidP="00CF200C">
      <w:pPr>
        <w:keepNext/>
        <w:keepLines/>
        <w:spacing w:before="60"/>
        <w:jc w:val="center"/>
        <w:rPr>
          <w:ins w:id="3211" w:author="Apple (Manasa)" w:date="2022-09-28T11:53:00Z"/>
          <w:rFonts w:ascii="Arial" w:hAnsi="Arial"/>
          <w:b/>
          <w:lang w:val="en-US" w:eastAsia="zh-CN"/>
        </w:rPr>
      </w:pPr>
      <w:ins w:id="3212" w:author="Apple (Manasa)" w:date="2022-09-28T11:53:00Z">
        <w:r w:rsidRPr="00BD363E">
          <w:rPr>
            <w:rFonts w:ascii="Arial" w:hAnsi="Arial"/>
            <w:b/>
          </w:rPr>
          <w:t>Table B.2.1.2-</w:t>
        </w:r>
        <w:r w:rsidRPr="00BD363E">
          <w:rPr>
            <w:rFonts w:ascii="Arial" w:hAnsi="Arial"/>
            <w:b/>
            <w:lang w:eastAsia="zh-CN"/>
          </w:rPr>
          <w:t>6</w:t>
        </w:r>
        <w:r w:rsidRPr="00BD363E">
          <w:rPr>
            <w:rFonts w:ascii="Arial" w:hAnsi="Arial"/>
            <w:b/>
          </w:rPr>
          <w:t xml:space="preserve"> </w:t>
        </w:r>
        <w:r w:rsidRPr="00BD363E">
          <w:rPr>
            <w:rFonts w:ascii="Arial" w:hAnsi="Arial"/>
            <w:b/>
            <w:lang w:val="en-US" w:eastAsia="zh-CN"/>
          </w:rPr>
          <w:t>TDLD10 (DS = 10 ns)</w:t>
        </w:r>
      </w:ins>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80"/>
        <w:gridCol w:w="1170"/>
        <w:gridCol w:w="1890"/>
      </w:tblGrid>
      <w:tr w:rsidR="00CF200C" w:rsidRPr="00BD363E" w14:paraId="740A3BF7" w14:textId="77777777" w:rsidTr="0067088C">
        <w:trPr>
          <w:cantSplit/>
          <w:trHeight w:val="272"/>
          <w:jc w:val="center"/>
          <w:ins w:id="3213" w:author="Apple (Manasa)" w:date="2022-09-28T11:56:00Z"/>
        </w:trPr>
        <w:tc>
          <w:tcPr>
            <w:tcW w:w="720" w:type="dxa"/>
            <w:shd w:val="clear" w:color="auto" w:fill="auto"/>
          </w:tcPr>
          <w:p w14:paraId="7ED31E4E" w14:textId="77777777" w:rsidR="00CF200C" w:rsidRPr="00BD363E" w:rsidRDefault="00CF200C" w:rsidP="0067088C">
            <w:pPr>
              <w:keepNext/>
              <w:keepLines/>
              <w:spacing w:after="0"/>
              <w:jc w:val="center"/>
              <w:rPr>
                <w:ins w:id="3214" w:author="Apple (Manasa)" w:date="2022-09-28T11:56:00Z"/>
                <w:rFonts w:ascii="Arial" w:hAnsi="Arial" w:cs="Arial"/>
                <w:b/>
                <w:sz w:val="18"/>
                <w:szCs w:val="18"/>
                <w:lang w:val="en-CA"/>
              </w:rPr>
            </w:pPr>
            <w:ins w:id="3215" w:author="Apple (Manasa)" w:date="2022-09-28T11:56:00Z">
              <w:r w:rsidRPr="00BD363E">
                <w:rPr>
                  <w:rFonts w:ascii="Arial" w:hAnsi="Arial" w:cs="Arial"/>
                  <w:b/>
                  <w:sz w:val="18"/>
                  <w:szCs w:val="18"/>
                  <w:lang w:val="en-CA"/>
                </w:rPr>
                <w:t>Tap #</w:t>
              </w:r>
            </w:ins>
          </w:p>
        </w:tc>
        <w:tc>
          <w:tcPr>
            <w:tcW w:w="1080" w:type="dxa"/>
          </w:tcPr>
          <w:p w14:paraId="043E94F8" w14:textId="77777777" w:rsidR="00CF200C" w:rsidRPr="00BD363E" w:rsidRDefault="00CF200C" w:rsidP="0067088C">
            <w:pPr>
              <w:keepNext/>
              <w:keepLines/>
              <w:spacing w:after="0"/>
              <w:jc w:val="center"/>
              <w:rPr>
                <w:ins w:id="3216" w:author="Apple (Manasa)" w:date="2022-09-28T11:56:00Z"/>
                <w:rFonts w:ascii="Arial" w:eastAsia="Calibri" w:hAnsi="Arial" w:cs="Arial"/>
                <w:b/>
                <w:sz w:val="18"/>
                <w:szCs w:val="18"/>
                <w:lang w:val="en-US" w:eastAsia="zh-CN"/>
              </w:rPr>
            </w:pPr>
            <w:ins w:id="3217" w:author="Apple (Manasa)" w:date="2022-09-28T11:56:00Z">
              <w:r w:rsidRPr="00BD363E">
                <w:rPr>
                  <w:rFonts w:ascii="Arial" w:hAnsi="Arial" w:cs="Arial"/>
                  <w:b/>
                  <w:sz w:val="18"/>
                  <w:szCs w:val="18"/>
                  <w:lang w:val="en-US"/>
                </w:rPr>
                <w:t>Delay [ns]</w:t>
              </w:r>
            </w:ins>
          </w:p>
        </w:tc>
        <w:tc>
          <w:tcPr>
            <w:tcW w:w="1170" w:type="dxa"/>
          </w:tcPr>
          <w:p w14:paraId="6FE5A0AB" w14:textId="77777777" w:rsidR="00CF200C" w:rsidRPr="00BD363E" w:rsidRDefault="00CF200C" w:rsidP="0067088C">
            <w:pPr>
              <w:keepNext/>
              <w:keepLines/>
              <w:spacing w:after="0"/>
              <w:jc w:val="center"/>
              <w:rPr>
                <w:ins w:id="3218" w:author="Apple (Manasa)" w:date="2022-09-28T11:56:00Z"/>
                <w:rFonts w:ascii="Arial" w:eastAsia="Calibri" w:hAnsi="Arial" w:cs="Arial"/>
                <w:b/>
                <w:sz w:val="18"/>
                <w:szCs w:val="18"/>
                <w:lang w:val="en-US" w:eastAsia="zh-CN"/>
              </w:rPr>
            </w:pPr>
            <w:ins w:id="3219" w:author="Apple (Manasa)" w:date="2022-09-28T11:56:00Z">
              <w:r w:rsidRPr="00BD363E">
                <w:rPr>
                  <w:rFonts w:ascii="Arial" w:hAnsi="Arial" w:cs="Arial"/>
                  <w:b/>
                  <w:sz w:val="18"/>
                  <w:szCs w:val="18"/>
                  <w:lang w:val="en-US"/>
                </w:rPr>
                <w:t>Power [dB]</w:t>
              </w:r>
            </w:ins>
          </w:p>
        </w:tc>
        <w:tc>
          <w:tcPr>
            <w:tcW w:w="1890" w:type="dxa"/>
            <w:shd w:val="clear" w:color="auto" w:fill="auto"/>
          </w:tcPr>
          <w:p w14:paraId="5751B143" w14:textId="77777777" w:rsidR="00CF200C" w:rsidRPr="00BD363E" w:rsidRDefault="00CF200C" w:rsidP="0067088C">
            <w:pPr>
              <w:keepNext/>
              <w:keepLines/>
              <w:spacing w:after="0"/>
              <w:jc w:val="center"/>
              <w:rPr>
                <w:ins w:id="3220" w:author="Apple (Manasa)" w:date="2022-09-28T11:56:00Z"/>
                <w:rFonts w:ascii="Arial" w:hAnsi="Arial" w:cs="Arial"/>
                <w:b/>
                <w:sz w:val="18"/>
                <w:szCs w:val="18"/>
                <w:lang w:val="en-CA"/>
              </w:rPr>
            </w:pPr>
            <w:ins w:id="3221" w:author="Apple (Manasa)" w:date="2022-09-28T11:56:00Z">
              <w:r w:rsidRPr="00BD363E">
                <w:rPr>
                  <w:rFonts w:ascii="Arial" w:hAnsi="Arial" w:cs="Arial"/>
                  <w:b/>
                  <w:sz w:val="18"/>
                  <w:szCs w:val="18"/>
                  <w:lang w:val="en-CA"/>
                </w:rPr>
                <w:t>Fading distribution</w:t>
              </w:r>
            </w:ins>
          </w:p>
        </w:tc>
      </w:tr>
      <w:tr w:rsidR="00CF200C" w:rsidRPr="00BD363E" w14:paraId="224B8787" w14:textId="77777777" w:rsidTr="0067088C">
        <w:trPr>
          <w:cantSplit/>
          <w:trHeight w:val="231"/>
          <w:jc w:val="center"/>
          <w:ins w:id="3222" w:author="Apple (Manasa)" w:date="2022-09-28T11:56:00Z"/>
        </w:trPr>
        <w:tc>
          <w:tcPr>
            <w:tcW w:w="720" w:type="dxa"/>
            <w:vMerge w:val="restart"/>
            <w:vAlign w:val="center"/>
          </w:tcPr>
          <w:p w14:paraId="47AB70C2" w14:textId="77777777" w:rsidR="00CF200C" w:rsidRPr="00BD363E" w:rsidRDefault="00CF200C" w:rsidP="0067088C">
            <w:pPr>
              <w:keepNext/>
              <w:keepLines/>
              <w:spacing w:after="0"/>
              <w:jc w:val="center"/>
              <w:rPr>
                <w:ins w:id="3223" w:author="Apple (Manasa)" w:date="2022-09-28T11:56:00Z"/>
                <w:rFonts w:ascii="Arial" w:eastAsia="Malgun Gothic" w:hAnsi="Arial" w:cs="Arial"/>
                <w:sz w:val="18"/>
                <w:szCs w:val="18"/>
                <w:lang w:val="en-CA"/>
              </w:rPr>
            </w:pPr>
            <w:ins w:id="3224" w:author="Apple (Manasa)" w:date="2022-09-28T11:56:00Z">
              <w:r w:rsidRPr="00BD363E">
                <w:rPr>
                  <w:rFonts w:ascii="Arial" w:eastAsia="Malgun Gothic" w:hAnsi="Arial" w:cs="Arial"/>
                  <w:sz w:val="18"/>
                  <w:szCs w:val="18"/>
                  <w:lang w:val="en-CA"/>
                </w:rPr>
                <w:t>1</w:t>
              </w:r>
            </w:ins>
          </w:p>
        </w:tc>
        <w:tc>
          <w:tcPr>
            <w:tcW w:w="1080" w:type="dxa"/>
          </w:tcPr>
          <w:p w14:paraId="1711B066" w14:textId="77777777" w:rsidR="00CF200C" w:rsidRPr="00BD363E" w:rsidRDefault="00CF200C" w:rsidP="0067088C">
            <w:pPr>
              <w:keepNext/>
              <w:keepLines/>
              <w:spacing w:after="0"/>
              <w:jc w:val="center"/>
              <w:rPr>
                <w:ins w:id="3225" w:author="Apple (Manasa)" w:date="2022-09-28T11:56:00Z"/>
                <w:rFonts w:ascii="Arial" w:eastAsia="Calibri" w:hAnsi="Arial" w:cs="Arial"/>
                <w:sz w:val="18"/>
                <w:szCs w:val="18"/>
                <w:lang w:val="en-CA" w:eastAsia="zh-CN"/>
              </w:rPr>
            </w:pPr>
            <w:ins w:id="3226" w:author="Apple (Manasa)" w:date="2022-09-28T11:56:00Z">
              <w:r w:rsidRPr="00BD363E">
                <w:rPr>
                  <w:rFonts w:ascii="Arial" w:eastAsia="Calibri" w:hAnsi="Arial" w:cs="Arial"/>
                  <w:sz w:val="18"/>
                  <w:szCs w:val="18"/>
                  <w:lang w:val="en-CA" w:eastAsia="zh-CN"/>
                </w:rPr>
                <w:t>0</w:t>
              </w:r>
            </w:ins>
          </w:p>
        </w:tc>
        <w:tc>
          <w:tcPr>
            <w:tcW w:w="1170" w:type="dxa"/>
          </w:tcPr>
          <w:p w14:paraId="1CA8FE71" w14:textId="77777777" w:rsidR="00CF200C" w:rsidRPr="00BD363E" w:rsidRDefault="00CF200C" w:rsidP="0067088C">
            <w:pPr>
              <w:keepNext/>
              <w:keepLines/>
              <w:spacing w:after="0"/>
              <w:jc w:val="center"/>
              <w:rPr>
                <w:ins w:id="3227" w:author="Apple (Manasa)" w:date="2022-09-28T11:56:00Z"/>
                <w:rFonts w:ascii="Arial" w:eastAsia="Calibri" w:hAnsi="Arial" w:cs="Arial"/>
                <w:sz w:val="18"/>
                <w:szCs w:val="18"/>
                <w:lang w:val="en-CA" w:eastAsia="zh-CN"/>
              </w:rPr>
            </w:pPr>
            <w:ins w:id="3228" w:author="Apple (Manasa)" w:date="2022-09-28T11:56:00Z">
              <w:r w:rsidRPr="00BD363E">
                <w:rPr>
                  <w:rFonts w:ascii="Arial" w:eastAsia="Calibri" w:hAnsi="Arial" w:cs="Arial"/>
                  <w:sz w:val="18"/>
                  <w:szCs w:val="18"/>
                  <w:lang w:val="en-CA" w:eastAsia="zh-CN"/>
                </w:rPr>
                <w:t>-0.2</w:t>
              </w:r>
            </w:ins>
          </w:p>
        </w:tc>
        <w:tc>
          <w:tcPr>
            <w:tcW w:w="1890" w:type="dxa"/>
          </w:tcPr>
          <w:p w14:paraId="1A35F02C" w14:textId="77777777" w:rsidR="00CF200C" w:rsidRPr="00BD363E" w:rsidRDefault="00CF200C" w:rsidP="0067088C">
            <w:pPr>
              <w:keepNext/>
              <w:keepLines/>
              <w:spacing w:after="0"/>
              <w:jc w:val="center"/>
              <w:rPr>
                <w:ins w:id="3229" w:author="Apple (Manasa)" w:date="2022-09-28T11:56:00Z"/>
                <w:rFonts w:ascii="Arial" w:eastAsia="Malgun Gothic" w:hAnsi="Arial" w:cs="Arial"/>
                <w:sz w:val="18"/>
                <w:szCs w:val="18"/>
                <w:lang w:val="en-CA"/>
              </w:rPr>
            </w:pPr>
            <w:ins w:id="3230" w:author="Apple (Manasa)" w:date="2022-09-28T11:56:00Z">
              <w:r w:rsidRPr="00BD363E">
                <w:rPr>
                  <w:rFonts w:ascii="Arial" w:eastAsia="Malgun Gothic" w:hAnsi="Arial" w:cs="Arial"/>
                  <w:sz w:val="18"/>
                  <w:szCs w:val="18"/>
                  <w:lang w:val="en-CA"/>
                </w:rPr>
                <w:t>LOS</w:t>
              </w:r>
            </w:ins>
          </w:p>
        </w:tc>
      </w:tr>
      <w:tr w:rsidR="00CF200C" w:rsidRPr="00BD363E" w14:paraId="746BFD2E" w14:textId="77777777" w:rsidTr="0067088C">
        <w:trPr>
          <w:cantSplit/>
          <w:trHeight w:val="240"/>
          <w:jc w:val="center"/>
          <w:ins w:id="3231" w:author="Apple (Manasa)" w:date="2022-09-28T11:56:00Z"/>
        </w:trPr>
        <w:tc>
          <w:tcPr>
            <w:tcW w:w="720" w:type="dxa"/>
            <w:vMerge/>
            <w:vAlign w:val="center"/>
          </w:tcPr>
          <w:p w14:paraId="469AFAB8" w14:textId="77777777" w:rsidR="00CF200C" w:rsidRPr="00BD363E" w:rsidRDefault="00CF200C" w:rsidP="0067088C">
            <w:pPr>
              <w:keepNext/>
              <w:keepLines/>
              <w:spacing w:after="0"/>
              <w:jc w:val="center"/>
              <w:rPr>
                <w:ins w:id="3232" w:author="Apple (Manasa)" w:date="2022-09-28T11:56:00Z"/>
                <w:rFonts w:ascii="Arial" w:eastAsia="Malgun Gothic" w:hAnsi="Arial" w:cs="Arial"/>
                <w:sz w:val="18"/>
                <w:szCs w:val="18"/>
                <w:lang w:val="en-CA"/>
              </w:rPr>
            </w:pPr>
          </w:p>
        </w:tc>
        <w:tc>
          <w:tcPr>
            <w:tcW w:w="1080" w:type="dxa"/>
          </w:tcPr>
          <w:p w14:paraId="429132EB" w14:textId="77777777" w:rsidR="00CF200C" w:rsidRPr="00BD363E" w:rsidRDefault="00CF200C" w:rsidP="0067088C">
            <w:pPr>
              <w:keepNext/>
              <w:keepLines/>
              <w:spacing w:after="0"/>
              <w:jc w:val="center"/>
              <w:rPr>
                <w:ins w:id="3233" w:author="Apple (Manasa)" w:date="2022-09-28T11:56:00Z"/>
                <w:rFonts w:ascii="Arial" w:eastAsia="Calibri" w:hAnsi="Arial" w:cs="Arial"/>
                <w:sz w:val="18"/>
                <w:szCs w:val="18"/>
                <w:lang w:val="en-CA" w:eastAsia="zh-CN"/>
              </w:rPr>
            </w:pPr>
            <w:ins w:id="3234" w:author="Apple (Manasa)" w:date="2022-09-28T11:56:00Z">
              <w:r w:rsidRPr="00BD363E">
                <w:rPr>
                  <w:rFonts w:ascii="Arial" w:eastAsia="Calibri" w:hAnsi="Arial" w:cs="Arial"/>
                  <w:sz w:val="18"/>
                  <w:szCs w:val="18"/>
                  <w:lang w:val="en-CA" w:eastAsia="zh-CN"/>
                </w:rPr>
                <w:t>0</w:t>
              </w:r>
            </w:ins>
          </w:p>
        </w:tc>
        <w:tc>
          <w:tcPr>
            <w:tcW w:w="1170" w:type="dxa"/>
          </w:tcPr>
          <w:p w14:paraId="575B458D" w14:textId="77777777" w:rsidR="00CF200C" w:rsidRPr="00BD363E" w:rsidRDefault="00CF200C" w:rsidP="0067088C">
            <w:pPr>
              <w:keepNext/>
              <w:keepLines/>
              <w:spacing w:after="0"/>
              <w:jc w:val="center"/>
              <w:rPr>
                <w:ins w:id="3235" w:author="Apple (Manasa)" w:date="2022-09-28T11:56:00Z"/>
                <w:rFonts w:ascii="Arial" w:eastAsia="Calibri" w:hAnsi="Arial" w:cs="Arial"/>
                <w:sz w:val="18"/>
                <w:szCs w:val="18"/>
                <w:lang w:val="en-CA" w:eastAsia="zh-CN"/>
              </w:rPr>
            </w:pPr>
            <w:ins w:id="3236" w:author="Apple (Manasa)" w:date="2022-09-28T11:56:00Z">
              <w:r w:rsidRPr="00BD363E">
                <w:rPr>
                  <w:rFonts w:ascii="Arial" w:eastAsia="Calibri" w:hAnsi="Arial" w:cs="Arial"/>
                  <w:sz w:val="18"/>
                  <w:szCs w:val="18"/>
                  <w:lang w:val="en-CA" w:eastAsia="zh-CN"/>
                </w:rPr>
                <w:t>-12.4</w:t>
              </w:r>
            </w:ins>
          </w:p>
        </w:tc>
        <w:tc>
          <w:tcPr>
            <w:tcW w:w="1890" w:type="dxa"/>
          </w:tcPr>
          <w:p w14:paraId="63880671" w14:textId="77777777" w:rsidR="00CF200C" w:rsidRPr="00BD363E" w:rsidRDefault="00CF200C" w:rsidP="0067088C">
            <w:pPr>
              <w:keepNext/>
              <w:keepLines/>
              <w:spacing w:after="0"/>
              <w:jc w:val="center"/>
              <w:rPr>
                <w:ins w:id="3237" w:author="Apple (Manasa)" w:date="2022-09-28T11:56:00Z"/>
                <w:rFonts w:ascii="Arial" w:eastAsia="Malgun Gothic" w:hAnsi="Arial" w:cs="Arial"/>
                <w:sz w:val="18"/>
                <w:szCs w:val="18"/>
                <w:lang w:val="en-CA"/>
              </w:rPr>
            </w:pPr>
            <w:ins w:id="3238" w:author="Apple (Manasa)" w:date="2022-09-28T11:56:00Z">
              <w:r w:rsidRPr="00BD363E">
                <w:rPr>
                  <w:rFonts w:ascii="Arial" w:eastAsia="Malgun Gothic" w:hAnsi="Arial" w:cs="Arial"/>
                  <w:sz w:val="18"/>
                  <w:szCs w:val="18"/>
                  <w:lang w:val="en-CA"/>
                </w:rPr>
                <w:t>Rayleigh</w:t>
              </w:r>
            </w:ins>
          </w:p>
        </w:tc>
      </w:tr>
      <w:tr w:rsidR="00CF200C" w:rsidRPr="00BD363E" w14:paraId="5803F485" w14:textId="77777777" w:rsidTr="0067088C">
        <w:trPr>
          <w:cantSplit/>
          <w:trHeight w:val="231"/>
          <w:jc w:val="center"/>
          <w:ins w:id="3239" w:author="Apple (Manasa)" w:date="2022-09-28T11:56:00Z"/>
        </w:trPr>
        <w:tc>
          <w:tcPr>
            <w:tcW w:w="720" w:type="dxa"/>
            <w:vAlign w:val="center"/>
          </w:tcPr>
          <w:p w14:paraId="6DDCCFA2" w14:textId="77777777" w:rsidR="00CF200C" w:rsidRPr="00BD363E" w:rsidRDefault="00CF200C" w:rsidP="0067088C">
            <w:pPr>
              <w:keepNext/>
              <w:keepLines/>
              <w:spacing w:after="0"/>
              <w:jc w:val="center"/>
              <w:rPr>
                <w:ins w:id="3240" w:author="Apple (Manasa)" w:date="2022-09-28T11:56:00Z"/>
                <w:rFonts w:ascii="Arial" w:eastAsia="Malgun Gothic" w:hAnsi="Arial" w:cs="Arial"/>
                <w:sz w:val="18"/>
                <w:szCs w:val="18"/>
                <w:lang w:val="en-CA"/>
              </w:rPr>
            </w:pPr>
            <w:ins w:id="3241" w:author="Apple (Manasa)" w:date="2022-09-28T11:56:00Z">
              <w:r w:rsidRPr="00BD363E">
                <w:rPr>
                  <w:rFonts w:ascii="Arial" w:eastAsia="Malgun Gothic" w:hAnsi="Arial" w:cs="Arial"/>
                  <w:sz w:val="18"/>
                  <w:szCs w:val="18"/>
                  <w:lang w:val="en-CA"/>
                </w:rPr>
                <w:t>2</w:t>
              </w:r>
            </w:ins>
          </w:p>
        </w:tc>
        <w:tc>
          <w:tcPr>
            <w:tcW w:w="1080" w:type="dxa"/>
          </w:tcPr>
          <w:p w14:paraId="4B1678DB" w14:textId="77777777" w:rsidR="00CF200C" w:rsidRPr="00BD363E" w:rsidRDefault="00CF200C" w:rsidP="0067088C">
            <w:pPr>
              <w:keepNext/>
              <w:keepLines/>
              <w:spacing w:after="0"/>
              <w:jc w:val="center"/>
              <w:rPr>
                <w:ins w:id="3242" w:author="Apple (Manasa)" w:date="2022-09-28T11:56:00Z"/>
                <w:rFonts w:ascii="Arial" w:eastAsia="Calibri" w:hAnsi="Arial" w:cs="Arial"/>
                <w:sz w:val="18"/>
                <w:szCs w:val="18"/>
                <w:lang w:val="en-CA" w:eastAsia="zh-CN"/>
              </w:rPr>
            </w:pPr>
            <w:ins w:id="3243" w:author="Apple (Manasa)" w:date="2022-09-28T11:56:00Z">
              <w:r w:rsidRPr="00BD363E">
                <w:rPr>
                  <w:rFonts w:ascii="Arial" w:eastAsia="Calibri" w:hAnsi="Arial" w:cs="Arial"/>
                  <w:sz w:val="18"/>
                  <w:szCs w:val="18"/>
                  <w:lang w:val="en-CA" w:eastAsia="zh-CN"/>
                </w:rPr>
                <w:t>6</w:t>
              </w:r>
            </w:ins>
          </w:p>
        </w:tc>
        <w:tc>
          <w:tcPr>
            <w:tcW w:w="1170" w:type="dxa"/>
          </w:tcPr>
          <w:p w14:paraId="38273EE7" w14:textId="77777777" w:rsidR="00CF200C" w:rsidRPr="00BD363E" w:rsidRDefault="00CF200C" w:rsidP="0067088C">
            <w:pPr>
              <w:keepNext/>
              <w:keepLines/>
              <w:spacing w:after="0"/>
              <w:jc w:val="center"/>
              <w:rPr>
                <w:ins w:id="3244" w:author="Apple (Manasa)" w:date="2022-09-28T11:56:00Z"/>
                <w:rFonts w:ascii="Arial" w:eastAsia="Calibri" w:hAnsi="Arial" w:cs="Arial"/>
                <w:sz w:val="18"/>
                <w:szCs w:val="18"/>
                <w:lang w:val="en-CA" w:eastAsia="zh-CN"/>
              </w:rPr>
            </w:pPr>
            <w:ins w:id="3245" w:author="Apple (Manasa)" w:date="2022-09-28T11:56:00Z">
              <w:r w:rsidRPr="00BD363E">
                <w:rPr>
                  <w:rFonts w:ascii="Arial" w:eastAsia="Calibri" w:hAnsi="Arial" w:cs="Arial"/>
                  <w:sz w:val="18"/>
                  <w:szCs w:val="18"/>
                  <w:lang w:val="en-CA" w:eastAsia="zh-CN"/>
                </w:rPr>
                <w:t>-21.1</w:t>
              </w:r>
            </w:ins>
          </w:p>
        </w:tc>
        <w:tc>
          <w:tcPr>
            <w:tcW w:w="1890" w:type="dxa"/>
          </w:tcPr>
          <w:p w14:paraId="54A4F97C" w14:textId="77777777" w:rsidR="00CF200C" w:rsidRPr="00BD363E" w:rsidRDefault="00CF200C" w:rsidP="0067088C">
            <w:pPr>
              <w:keepNext/>
              <w:keepLines/>
              <w:spacing w:after="0"/>
              <w:jc w:val="center"/>
              <w:rPr>
                <w:ins w:id="3246" w:author="Apple (Manasa)" w:date="2022-09-28T11:56:00Z"/>
                <w:rFonts w:ascii="Arial" w:eastAsia="Malgun Gothic" w:hAnsi="Arial" w:cs="Arial"/>
                <w:sz w:val="18"/>
                <w:szCs w:val="18"/>
                <w:lang w:val="en-CA"/>
              </w:rPr>
            </w:pPr>
            <w:ins w:id="3247" w:author="Apple (Manasa)" w:date="2022-09-28T11:56:00Z">
              <w:r w:rsidRPr="00BD363E">
                <w:rPr>
                  <w:rFonts w:ascii="Arial" w:eastAsia="Malgun Gothic" w:hAnsi="Arial" w:cs="Arial"/>
                  <w:sz w:val="18"/>
                  <w:szCs w:val="18"/>
                  <w:lang w:val="en-CA"/>
                </w:rPr>
                <w:t>Rayleigh</w:t>
              </w:r>
            </w:ins>
          </w:p>
        </w:tc>
      </w:tr>
      <w:tr w:rsidR="00CF200C" w:rsidRPr="00BD363E" w14:paraId="0448A777" w14:textId="77777777" w:rsidTr="0067088C">
        <w:trPr>
          <w:cantSplit/>
          <w:trHeight w:val="231"/>
          <w:jc w:val="center"/>
          <w:ins w:id="3248" w:author="Apple (Manasa)" w:date="2022-09-28T11:56:00Z"/>
        </w:trPr>
        <w:tc>
          <w:tcPr>
            <w:tcW w:w="720" w:type="dxa"/>
            <w:vAlign w:val="center"/>
          </w:tcPr>
          <w:p w14:paraId="2AC8706E" w14:textId="77777777" w:rsidR="00CF200C" w:rsidRPr="00BD363E" w:rsidRDefault="00CF200C" w:rsidP="0067088C">
            <w:pPr>
              <w:keepNext/>
              <w:keepLines/>
              <w:spacing w:after="0"/>
              <w:jc w:val="center"/>
              <w:rPr>
                <w:ins w:id="3249" w:author="Apple (Manasa)" w:date="2022-09-28T11:56:00Z"/>
                <w:rFonts w:ascii="Arial" w:eastAsia="Malgun Gothic" w:hAnsi="Arial" w:cs="Arial"/>
                <w:sz w:val="18"/>
                <w:szCs w:val="18"/>
                <w:lang w:val="en-CA"/>
              </w:rPr>
            </w:pPr>
            <w:ins w:id="3250" w:author="Apple (Manasa)" w:date="2022-09-28T11:56:00Z">
              <w:r w:rsidRPr="00BD363E">
                <w:rPr>
                  <w:rFonts w:ascii="Arial" w:eastAsia="Malgun Gothic" w:hAnsi="Arial" w:cs="Arial"/>
                  <w:sz w:val="18"/>
                  <w:szCs w:val="18"/>
                  <w:lang w:val="en-CA"/>
                </w:rPr>
                <w:t>3</w:t>
              </w:r>
            </w:ins>
          </w:p>
        </w:tc>
        <w:tc>
          <w:tcPr>
            <w:tcW w:w="1080" w:type="dxa"/>
          </w:tcPr>
          <w:p w14:paraId="668DE4D4" w14:textId="77777777" w:rsidR="00CF200C" w:rsidRPr="00BD363E" w:rsidRDefault="00CF200C" w:rsidP="0067088C">
            <w:pPr>
              <w:keepNext/>
              <w:keepLines/>
              <w:spacing w:after="0"/>
              <w:jc w:val="center"/>
              <w:rPr>
                <w:ins w:id="3251" w:author="Apple (Manasa)" w:date="2022-09-28T11:56:00Z"/>
                <w:rFonts w:ascii="Arial" w:eastAsia="Calibri" w:hAnsi="Arial" w:cs="Arial"/>
                <w:sz w:val="18"/>
                <w:szCs w:val="18"/>
                <w:lang w:val="en-CA" w:eastAsia="zh-CN"/>
              </w:rPr>
            </w:pPr>
            <w:ins w:id="3252" w:author="Apple (Manasa)" w:date="2022-09-28T11:56:00Z">
              <w:r w:rsidRPr="00BD363E">
                <w:rPr>
                  <w:rFonts w:ascii="Arial" w:eastAsia="Calibri" w:hAnsi="Arial" w:cs="Arial"/>
                  <w:sz w:val="18"/>
                  <w:szCs w:val="18"/>
                  <w:lang w:val="en-CA" w:eastAsia="zh-CN"/>
                </w:rPr>
                <w:t>14</w:t>
              </w:r>
            </w:ins>
          </w:p>
        </w:tc>
        <w:tc>
          <w:tcPr>
            <w:tcW w:w="1170" w:type="dxa"/>
          </w:tcPr>
          <w:p w14:paraId="6C90940C" w14:textId="77777777" w:rsidR="00CF200C" w:rsidRPr="00BD363E" w:rsidRDefault="00CF200C" w:rsidP="0067088C">
            <w:pPr>
              <w:keepNext/>
              <w:keepLines/>
              <w:spacing w:after="0"/>
              <w:jc w:val="center"/>
              <w:rPr>
                <w:ins w:id="3253" w:author="Apple (Manasa)" w:date="2022-09-28T11:56:00Z"/>
                <w:rFonts w:ascii="Arial" w:eastAsia="Calibri" w:hAnsi="Arial" w:cs="Arial"/>
                <w:sz w:val="18"/>
                <w:szCs w:val="18"/>
                <w:lang w:val="en-CA" w:eastAsia="zh-CN"/>
              </w:rPr>
            </w:pPr>
            <w:ins w:id="3254" w:author="Apple (Manasa)" w:date="2022-09-28T11:56:00Z">
              <w:r w:rsidRPr="00BD363E">
                <w:rPr>
                  <w:rFonts w:ascii="Arial" w:eastAsia="Calibri" w:hAnsi="Arial" w:cs="Arial"/>
                  <w:sz w:val="18"/>
                  <w:szCs w:val="18"/>
                  <w:lang w:val="en-CA" w:eastAsia="zh-CN"/>
                </w:rPr>
                <w:t>-16.7</w:t>
              </w:r>
            </w:ins>
          </w:p>
        </w:tc>
        <w:tc>
          <w:tcPr>
            <w:tcW w:w="1890" w:type="dxa"/>
          </w:tcPr>
          <w:p w14:paraId="018C73F1" w14:textId="77777777" w:rsidR="00CF200C" w:rsidRPr="00BD363E" w:rsidRDefault="00CF200C" w:rsidP="0067088C">
            <w:pPr>
              <w:keepNext/>
              <w:keepLines/>
              <w:spacing w:after="0"/>
              <w:jc w:val="center"/>
              <w:rPr>
                <w:ins w:id="3255" w:author="Apple (Manasa)" w:date="2022-09-28T11:56:00Z"/>
                <w:rFonts w:ascii="Arial" w:eastAsia="Malgun Gothic" w:hAnsi="Arial" w:cs="Arial"/>
                <w:sz w:val="18"/>
                <w:szCs w:val="18"/>
                <w:lang w:val="en-CA"/>
              </w:rPr>
            </w:pPr>
            <w:ins w:id="3256" w:author="Apple (Manasa)" w:date="2022-09-28T11:56:00Z">
              <w:r w:rsidRPr="00BD363E">
                <w:rPr>
                  <w:rFonts w:ascii="Arial" w:eastAsia="Malgun Gothic" w:hAnsi="Arial" w:cs="Arial"/>
                  <w:sz w:val="18"/>
                  <w:szCs w:val="18"/>
                  <w:lang w:val="en-CA"/>
                </w:rPr>
                <w:t>Rayleigh</w:t>
              </w:r>
            </w:ins>
          </w:p>
        </w:tc>
      </w:tr>
      <w:tr w:rsidR="00CF200C" w:rsidRPr="00BD363E" w14:paraId="650B6B4E" w14:textId="77777777" w:rsidTr="0067088C">
        <w:trPr>
          <w:cantSplit/>
          <w:trHeight w:val="231"/>
          <w:jc w:val="center"/>
          <w:ins w:id="3257" w:author="Apple (Manasa)" w:date="2022-09-28T11:56:00Z"/>
        </w:trPr>
        <w:tc>
          <w:tcPr>
            <w:tcW w:w="720" w:type="dxa"/>
            <w:vAlign w:val="center"/>
          </w:tcPr>
          <w:p w14:paraId="724D3B92" w14:textId="77777777" w:rsidR="00CF200C" w:rsidRPr="00BD363E" w:rsidRDefault="00CF200C" w:rsidP="0067088C">
            <w:pPr>
              <w:keepNext/>
              <w:keepLines/>
              <w:spacing w:after="0"/>
              <w:jc w:val="center"/>
              <w:rPr>
                <w:ins w:id="3258" w:author="Apple (Manasa)" w:date="2022-09-28T11:56:00Z"/>
                <w:rFonts w:ascii="Arial" w:hAnsi="Arial" w:cs="Arial"/>
                <w:sz w:val="18"/>
                <w:szCs w:val="18"/>
                <w:lang w:val="en-CA"/>
              </w:rPr>
            </w:pPr>
            <w:ins w:id="3259" w:author="Apple (Manasa)" w:date="2022-09-28T11:56:00Z">
              <w:r w:rsidRPr="00BD363E">
                <w:rPr>
                  <w:rFonts w:ascii="Arial" w:hAnsi="Arial" w:cs="Arial"/>
                  <w:sz w:val="18"/>
                  <w:szCs w:val="18"/>
                  <w:lang w:val="en-CA"/>
                </w:rPr>
                <w:t>4</w:t>
              </w:r>
            </w:ins>
          </w:p>
        </w:tc>
        <w:tc>
          <w:tcPr>
            <w:tcW w:w="1080" w:type="dxa"/>
          </w:tcPr>
          <w:p w14:paraId="17F35659" w14:textId="77777777" w:rsidR="00CF200C" w:rsidRPr="00BD363E" w:rsidRDefault="00CF200C" w:rsidP="0067088C">
            <w:pPr>
              <w:keepNext/>
              <w:keepLines/>
              <w:spacing w:after="0"/>
              <w:jc w:val="center"/>
              <w:rPr>
                <w:ins w:id="3260" w:author="Apple (Manasa)" w:date="2022-09-28T11:56:00Z"/>
                <w:rFonts w:ascii="Arial" w:eastAsia="Calibri" w:hAnsi="Arial" w:cs="Arial"/>
                <w:sz w:val="18"/>
                <w:szCs w:val="18"/>
                <w:lang w:val="en-CA" w:eastAsia="zh-CN"/>
              </w:rPr>
            </w:pPr>
            <w:ins w:id="3261" w:author="Apple (Manasa)" w:date="2022-09-28T11:56:00Z">
              <w:r w:rsidRPr="00BD363E">
                <w:rPr>
                  <w:rFonts w:ascii="Arial" w:eastAsia="Calibri" w:hAnsi="Arial" w:cs="Arial"/>
                  <w:sz w:val="18"/>
                  <w:szCs w:val="18"/>
                  <w:lang w:val="en-CA" w:eastAsia="zh-CN"/>
                </w:rPr>
                <w:t>18</w:t>
              </w:r>
            </w:ins>
          </w:p>
        </w:tc>
        <w:tc>
          <w:tcPr>
            <w:tcW w:w="1170" w:type="dxa"/>
          </w:tcPr>
          <w:p w14:paraId="6D4443C2" w14:textId="77777777" w:rsidR="00CF200C" w:rsidRPr="00BD363E" w:rsidRDefault="00CF200C" w:rsidP="0067088C">
            <w:pPr>
              <w:keepNext/>
              <w:keepLines/>
              <w:spacing w:after="0"/>
              <w:jc w:val="center"/>
              <w:rPr>
                <w:ins w:id="3262" w:author="Apple (Manasa)" w:date="2022-09-28T11:56:00Z"/>
                <w:rFonts w:ascii="Arial" w:eastAsia="Calibri" w:hAnsi="Arial" w:cs="Arial"/>
                <w:sz w:val="18"/>
                <w:szCs w:val="18"/>
                <w:lang w:val="en-CA" w:eastAsia="zh-CN"/>
              </w:rPr>
            </w:pPr>
            <w:ins w:id="3263" w:author="Apple (Manasa)" w:date="2022-09-28T11:56:00Z">
              <w:r w:rsidRPr="00BD363E">
                <w:rPr>
                  <w:rFonts w:ascii="Arial" w:eastAsia="Calibri" w:hAnsi="Arial" w:cs="Arial"/>
                  <w:sz w:val="18"/>
                  <w:szCs w:val="18"/>
                  <w:lang w:val="en-CA" w:eastAsia="zh-CN"/>
                </w:rPr>
                <w:t>-18.3</w:t>
              </w:r>
            </w:ins>
          </w:p>
        </w:tc>
        <w:tc>
          <w:tcPr>
            <w:tcW w:w="1890" w:type="dxa"/>
          </w:tcPr>
          <w:p w14:paraId="6EE868DA" w14:textId="77777777" w:rsidR="00CF200C" w:rsidRPr="00BD363E" w:rsidRDefault="00CF200C" w:rsidP="0067088C">
            <w:pPr>
              <w:keepNext/>
              <w:keepLines/>
              <w:spacing w:after="0"/>
              <w:jc w:val="center"/>
              <w:rPr>
                <w:ins w:id="3264" w:author="Apple (Manasa)" w:date="2022-09-28T11:56:00Z"/>
                <w:rFonts w:ascii="Arial" w:hAnsi="Arial" w:cs="Arial"/>
                <w:sz w:val="18"/>
                <w:szCs w:val="18"/>
                <w:lang w:val="en-CA"/>
              </w:rPr>
            </w:pPr>
            <w:ins w:id="3265" w:author="Apple (Manasa)" w:date="2022-09-28T11:56:00Z">
              <w:r w:rsidRPr="00BD363E">
                <w:rPr>
                  <w:rFonts w:ascii="Arial" w:eastAsia="Malgun Gothic" w:hAnsi="Arial" w:cs="Arial"/>
                  <w:sz w:val="18"/>
                  <w:szCs w:val="18"/>
                  <w:lang w:val="en-CA"/>
                </w:rPr>
                <w:t>Rayleigh</w:t>
              </w:r>
            </w:ins>
          </w:p>
        </w:tc>
      </w:tr>
      <w:tr w:rsidR="00CF200C" w:rsidRPr="00BD363E" w14:paraId="25F7C835" w14:textId="77777777" w:rsidTr="0067088C">
        <w:trPr>
          <w:cantSplit/>
          <w:trHeight w:val="240"/>
          <w:jc w:val="center"/>
          <w:ins w:id="3266" w:author="Apple (Manasa)" w:date="2022-09-28T11:56:00Z"/>
        </w:trPr>
        <w:tc>
          <w:tcPr>
            <w:tcW w:w="720" w:type="dxa"/>
            <w:vAlign w:val="center"/>
          </w:tcPr>
          <w:p w14:paraId="02206FC6" w14:textId="77777777" w:rsidR="00CF200C" w:rsidRPr="00BD363E" w:rsidRDefault="00CF200C" w:rsidP="0067088C">
            <w:pPr>
              <w:keepNext/>
              <w:keepLines/>
              <w:spacing w:after="0"/>
              <w:jc w:val="center"/>
              <w:rPr>
                <w:ins w:id="3267" w:author="Apple (Manasa)" w:date="2022-09-28T11:56:00Z"/>
                <w:rFonts w:ascii="Arial" w:eastAsia="Malgun Gothic" w:hAnsi="Arial" w:cs="Arial"/>
                <w:sz w:val="18"/>
                <w:szCs w:val="18"/>
                <w:lang w:val="en-CA"/>
              </w:rPr>
            </w:pPr>
            <w:ins w:id="3268" w:author="Apple (Manasa)" w:date="2022-09-28T11:56:00Z">
              <w:r w:rsidRPr="00BD363E">
                <w:rPr>
                  <w:rFonts w:ascii="Arial" w:eastAsia="Malgun Gothic" w:hAnsi="Arial" w:cs="Arial"/>
                  <w:sz w:val="18"/>
                  <w:szCs w:val="18"/>
                  <w:lang w:val="en-CA"/>
                </w:rPr>
                <w:t>5</w:t>
              </w:r>
            </w:ins>
          </w:p>
        </w:tc>
        <w:tc>
          <w:tcPr>
            <w:tcW w:w="1080" w:type="dxa"/>
          </w:tcPr>
          <w:p w14:paraId="316CA9A4" w14:textId="77777777" w:rsidR="00CF200C" w:rsidRPr="00BD363E" w:rsidRDefault="00CF200C" w:rsidP="0067088C">
            <w:pPr>
              <w:keepNext/>
              <w:keepLines/>
              <w:spacing w:after="0"/>
              <w:jc w:val="center"/>
              <w:rPr>
                <w:ins w:id="3269" w:author="Apple (Manasa)" w:date="2022-09-28T11:56:00Z"/>
                <w:rFonts w:ascii="Arial" w:eastAsia="Calibri" w:hAnsi="Arial" w:cs="Arial"/>
                <w:sz w:val="18"/>
                <w:szCs w:val="18"/>
                <w:lang w:val="en-CA" w:eastAsia="zh-CN"/>
              </w:rPr>
            </w:pPr>
            <w:ins w:id="3270" w:author="Apple (Manasa)" w:date="2022-09-28T11:56:00Z">
              <w:r w:rsidRPr="00BD363E">
                <w:rPr>
                  <w:rFonts w:ascii="Arial" w:eastAsia="Calibri" w:hAnsi="Arial" w:cs="Arial"/>
                  <w:sz w:val="18"/>
                  <w:szCs w:val="18"/>
                  <w:lang w:val="en-CA" w:eastAsia="zh-CN"/>
                </w:rPr>
                <w:t>26</w:t>
              </w:r>
            </w:ins>
          </w:p>
        </w:tc>
        <w:tc>
          <w:tcPr>
            <w:tcW w:w="1170" w:type="dxa"/>
          </w:tcPr>
          <w:p w14:paraId="30B4C096" w14:textId="77777777" w:rsidR="00CF200C" w:rsidRPr="00BD363E" w:rsidRDefault="00CF200C" w:rsidP="0067088C">
            <w:pPr>
              <w:keepNext/>
              <w:keepLines/>
              <w:spacing w:after="0"/>
              <w:jc w:val="center"/>
              <w:rPr>
                <w:ins w:id="3271" w:author="Apple (Manasa)" w:date="2022-09-28T11:56:00Z"/>
                <w:rFonts w:ascii="Arial" w:eastAsia="Calibri" w:hAnsi="Arial" w:cs="Arial"/>
                <w:sz w:val="18"/>
                <w:szCs w:val="18"/>
                <w:lang w:val="en-CA" w:eastAsia="zh-CN"/>
              </w:rPr>
            </w:pPr>
            <w:ins w:id="3272" w:author="Apple (Manasa)" w:date="2022-09-28T11:56:00Z">
              <w:r w:rsidRPr="00BD363E">
                <w:rPr>
                  <w:rFonts w:ascii="Arial" w:eastAsia="Calibri" w:hAnsi="Arial" w:cs="Arial"/>
                  <w:sz w:val="18"/>
                  <w:szCs w:val="18"/>
                  <w:lang w:val="en-CA" w:eastAsia="zh-CN"/>
                </w:rPr>
                <w:t>-22</w:t>
              </w:r>
            </w:ins>
          </w:p>
        </w:tc>
        <w:tc>
          <w:tcPr>
            <w:tcW w:w="1890" w:type="dxa"/>
          </w:tcPr>
          <w:p w14:paraId="214D1A54" w14:textId="77777777" w:rsidR="00CF200C" w:rsidRPr="00BD363E" w:rsidRDefault="00CF200C" w:rsidP="0067088C">
            <w:pPr>
              <w:keepNext/>
              <w:keepLines/>
              <w:spacing w:after="0"/>
              <w:jc w:val="center"/>
              <w:rPr>
                <w:ins w:id="3273" w:author="Apple (Manasa)" w:date="2022-09-28T11:56:00Z"/>
                <w:rFonts w:ascii="Arial" w:eastAsia="Malgun Gothic" w:hAnsi="Arial" w:cs="Arial"/>
                <w:sz w:val="18"/>
                <w:szCs w:val="18"/>
                <w:lang w:val="en-CA"/>
              </w:rPr>
            </w:pPr>
            <w:ins w:id="3274" w:author="Apple (Manasa)" w:date="2022-09-28T11:56:00Z">
              <w:r w:rsidRPr="00BD363E">
                <w:rPr>
                  <w:rFonts w:ascii="Arial" w:eastAsia="Malgun Gothic" w:hAnsi="Arial" w:cs="Arial"/>
                  <w:sz w:val="18"/>
                  <w:szCs w:val="18"/>
                  <w:lang w:val="en-CA"/>
                </w:rPr>
                <w:t>Rayleigh</w:t>
              </w:r>
            </w:ins>
          </w:p>
        </w:tc>
      </w:tr>
      <w:tr w:rsidR="00CF200C" w:rsidRPr="00BD363E" w14:paraId="4F8700C6" w14:textId="77777777" w:rsidTr="0067088C">
        <w:trPr>
          <w:cantSplit/>
          <w:trHeight w:val="231"/>
          <w:jc w:val="center"/>
          <w:ins w:id="3275" w:author="Apple (Manasa)" w:date="2022-09-28T11:56:00Z"/>
        </w:trPr>
        <w:tc>
          <w:tcPr>
            <w:tcW w:w="720" w:type="dxa"/>
            <w:vAlign w:val="center"/>
          </w:tcPr>
          <w:p w14:paraId="2DC85BDE" w14:textId="77777777" w:rsidR="00CF200C" w:rsidRPr="00BD363E" w:rsidRDefault="00CF200C" w:rsidP="0067088C">
            <w:pPr>
              <w:keepNext/>
              <w:keepLines/>
              <w:spacing w:after="0"/>
              <w:jc w:val="center"/>
              <w:rPr>
                <w:ins w:id="3276" w:author="Apple (Manasa)" w:date="2022-09-28T11:56:00Z"/>
                <w:rFonts w:ascii="Arial" w:hAnsi="Arial" w:cs="Arial"/>
                <w:sz w:val="18"/>
                <w:szCs w:val="18"/>
                <w:lang w:val="en-CA"/>
              </w:rPr>
            </w:pPr>
            <w:ins w:id="3277" w:author="Apple (Manasa)" w:date="2022-09-28T11:56:00Z">
              <w:r w:rsidRPr="00BD363E">
                <w:rPr>
                  <w:rFonts w:ascii="Arial" w:hAnsi="Arial" w:cs="Arial"/>
                  <w:sz w:val="18"/>
                  <w:szCs w:val="18"/>
                  <w:lang w:val="en-CA"/>
                </w:rPr>
                <w:t>6</w:t>
              </w:r>
            </w:ins>
          </w:p>
        </w:tc>
        <w:tc>
          <w:tcPr>
            <w:tcW w:w="1080" w:type="dxa"/>
          </w:tcPr>
          <w:p w14:paraId="7A79197A" w14:textId="77777777" w:rsidR="00CF200C" w:rsidRPr="00BD363E" w:rsidRDefault="00CF200C" w:rsidP="0067088C">
            <w:pPr>
              <w:keepNext/>
              <w:keepLines/>
              <w:spacing w:after="0"/>
              <w:jc w:val="center"/>
              <w:rPr>
                <w:ins w:id="3278" w:author="Apple (Manasa)" w:date="2022-09-28T11:56:00Z"/>
                <w:rFonts w:ascii="Arial" w:eastAsia="Calibri" w:hAnsi="Arial" w:cs="Arial"/>
                <w:sz w:val="18"/>
                <w:szCs w:val="18"/>
                <w:lang w:val="en-CA" w:eastAsia="zh-CN"/>
              </w:rPr>
            </w:pPr>
            <w:ins w:id="3279" w:author="Apple (Manasa)" w:date="2022-09-28T11:56:00Z">
              <w:r w:rsidRPr="00BD363E">
                <w:rPr>
                  <w:rFonts w:ascii="Arial" w:eastAsia="Calibri" w:hAnsi="Arial" w:cs="Arial"/>
                  <w:sz w:val="18"/>
                  <w:szCs w:val="18"/>
                  <w:lang w:val="en-CA" w:eastAsia="zh-CN"/>
                </w:rPr>
                <w:t>40</w:t>
              </w:r>
            </w:ins>
          </w:p>
        </w:tc>
        <w:tc>
          <w:tcPr>
            <w:tcW w:w="1170" w:type="dxa"/>
          </w:tcPr>
          <w:p w14:paraId="12D3689D" w14:textId="77777777" w:rsidR="00CF200C" w:rsidRPr="00BD363E" w:rsidRDefault="00CF200C" w:rsidP="0067088C">
            <w:pPr>
              <w:keepNext/>
              <w:keepLines/>
              <w:spacing w:after="0"/>
              <w:jc w:val="center"/>
              <w:rPr>
                <w:ins w:id="3280" w:author="Apple (Manasa)" w:date="2022-09-28T11:56:00Z"/>
                <w:rFonts w:ascii="Arial" w:eastAsia="Calibri" w:hAnsi="Arial" w:cs="Arial"/>
                <w:sz w:val="18"/>
                <w:szCs w:val="18"/>
                <w:lang w:val="en-CA" w:eastAsia="zh-CN"/>
              </w:rPr>
            </w:pPr>
            <w:ins w:id="3281" w:author="Apple (Manasa)" w:date="2022-09-28T11:56:00Z">
              <w:r w:rsidRPr="00BD363E">
                <w:rPr>
                  <w:rFonts w:ascii="Arial" w:eastAsia="Calibri" w:hAnsi="Arial" w:cs="Arial"/>
                  <w:sz w:val="18"/>
                  <w:szCs w:val="18"/>
                  <w:lang w:val="en-CA" w:eastAsia="zh-CN"/>
                </w:rPr>
                <w:t>-27.9</w:t>
              </w:r>
            </w:ins>
          </w:p>
        </w:tc>
        <w:tc>
          <w:tcPr>
            <w:tcW w:w="1890" w:type="dxa"/>
          </w:tcPr>
          <w:p w14:paraId="53611C49" w14:textId="77777777" w:rsidR="00CF200C" w:rsidRPr="00BD363E" w:rsidRDefault="00CF200C" w:rsidP="0067088C">
            <w:pPr>
              <w:keepNext/>
              <w:keepLines/>
              <w:spacing w:after="0"/>
              <w:jc w:val="center"/>
              <w:rPr>
                <w:ins w:id="3282" w:author="Apple (Manasa)" w:date="2022-09-28T11:56:00Z"/>
                <w:rFonts w:ascii="Arial" w:hAnsi="Arial" w:cs="Arial"/>
                <w:sz w:val="18"/>
                <w:szCs w:val="18"/>
                <w:lang w:val="en-CA"/>
              </w:rPr>
            </w:pPr>
            <w:ins w:id="3283" w:author="Apple (Manasa)" w:date="2022-09-28T11:56:00Z">
              <w:r w:rsidRPr="00BD363E">
                <w:rPr>
                  <w:rFonts w:ascii="Arial" w:eastAsia="Malgun Gothic" w:hAnsi="Arial" w:cs="Arial"/>
                  <w:sz w:val="18"/>
                  <w:szCs w:val="18"/>
                  <w:lang w:val="en-CA"/>
                </w:rPr>
                <w:t>Rayleigh</w:t>
              </w:r>
            </w:ins>
          </w:p>
        </w:tc>
      </w:tr>
      <w:tr w:rsidR="00CF200C" w:rsidRPr="00BD363E" w14:paraId="3847EC53" w14:textId="77777777" w:rsidTr="0067088C">
        <w:trPr>
          <w:cantSplit/>
          <w:trHeight w:val="231"/>
          <w:jc w:val="center"/>
          <w:ins w:id="3284" w:author="Apple (Manasa)" w:date="2022-09-28T11:56:00Z"/>
        </w:trPr>
        <w:tc>
          <w:tcPr>
            <w:tcW w:w="720" w:type="dxa"/>
            <w:vAlign w:val="center"/>
          </w:tcPr>
          <w:p w14:paraId="0935871F" w14:textId="77777777" w:rsidR="00CF200C" w:rsidRPr="00BD363E" w:rsidRDefault="00CF200C" w:rsidP="0067088C">
            <w:pPr>
              <w:keepNext/>
              <w:keepLines/>
              <w:spacing w:after="0"/>
              <w:jc w:val="center"/>
              <w:rPr>
                <w:ins w:id="3285" w:author="Apple (Manasa)" w:date="2022-09-28T11:56:00Z"/>
                <w:rFonts w:ascii="Arial" w:eastAsia="Malgun Gothic" w:hAnsi="Arial" w:cs="Arial"/>
                <w:sz w:val="18"/>
                <w:szCs w:val="18"/>
                <w:lang w:val="en-CA"/>
              </w:rPr>
            </w:pPr>
            <w:ins w:id="3286" w:author="Apple (Manasa)" w:date="2022-09-28T11:56:00Z">
              <w:r w:rsidRPr="00BD363E">
                <w:rPr>
                  <w:rFonts w:ascii="Arial" w:eastAsia="Malgun Gothic" w:hAnsi="Arial" w:cs="Arial"/>
                  <w:sz w:val="18"/>
                  <w:szCs w:val="18"/>
                  <w:lang w:val="en-CA"/>
                </w:rPr>
                <w:t>7</w:t>
              </w:r>
            </w:ins>
          </w:p>
        </w:tc>
        <w:tc>
          <w:tcPr>
            <w:tcW w:w="1080" w:type="dxa"/>
          </w:tcPr>
          <w:p w14:paraId="658D65E9" w14:textId="77777777" w:rsidR="00CF200C" w:rsidRPr="00BD363E" w:rsidRDefault="00CF200C" w:rsidP="0067088C">
            <w:pPr>
              <w:keepNext/>
              <w:keepLines/>
              <w:spacing w:after="0"/>
              <w:jc w:val="center"/>
              <w:rPr>
                <w:ins w:id="3287" w:author="Apple (Manasa)" w:date="2022-09-28T11:56:00Z"/>
                <w:rFonts w:ascii="Arial" w:eastAsia="Calibri" w:hAnsi="Arial" w:cs="Arial"/>
                <w:sz w:val="18"/>
                <w:szCs w:val="18"/>
                <w:lang w:val="en-CA" w:eastAsia="zh-CN"/>
              </w:rPr>
            </w:pPr>
            <w:ins w:id="3288" w:author="Apple (Manasa)" w:date="2022-09-28T11:56:00Z">
              <w:r w:rsidRPr="00BD363E">
                <w:rPr>
                  <w:rFonts w:ascii="Arial" w:eastAsia="Calibri" w:hAnsi="Arial" w:cs="Arial"/>
                  <w:sz w:val="18"/>
                  <w:szCs w:val="18"/>
                  <w:lang w:val="en-CA" w:eastAsia="zh-CN"/>
                </w:rPr>
                <w:t>80</w:t>
              </w:r>
            </w:ins>
          </w:p>
        </w:tc>
        <w:tc>
          <w:tcPr>
            <w:tcW w:w="1170" w:type="dxa"/>
          </w:tcPr>
          <w:p w14:paraId="7C8B7794" w14:textId="77777777" w:rsidR="00CF200C" w:rsidRPr="00BD363E" w:rsidRDefault="00CF200C" w:rsidP="0067088C">
            <w:pPr>
              <w:keepNext/>
              <w:keepLines/>
              <w:spacing w:after="0"/>
              <w:jc w:val="center"/>
              <w:rPr>
                <w:ins w:id="3289" w:author="Apple (Manasa)" w:date="2022-09-28T11:56:00Z"/>
                <w:rFonts w:ascii="Arial" w:eastAsia="Calibri" w:hAnsi="Arial" w:cs="Arial"/>
                <w:sz w:val="18"/>
                <w:szCs w:val="18"/>
                <w:lang w:val="en-CA" w:eastAsia="zh-CN"/>
              </w:rPr>
            </w:pPr>
            <w:ins w:id="3290" w:author="Apple (Manasa)" w:date="2022-09-28T11:56:00Z">
              <w:r w:rsidRPr="00BD363E">
                <w:rPr>
                  <w:rFonts w:ascii="Arial" w:eastAsia="Calibri" w:hAnsi="Arial" w:cs="Arial"/>
                  <w:sz w:val="18"/>
                  <w:szCs w:val="18"/>
                  <w:lang w:val="en-CA" w:eastAsia="zh-CN"/>
                </w:rPr>
                <w:t>-23.7</w:t>
              </w:r>
            </w:ins>
          </w:p>
        </w:tc>
        <w:tc>
          <w:tcPr>
            <w:tcW w:w="1890" w:type="dxa"/>
          </w:tcPr>
          <w:p w14:paraId="0D77641A" w14:textId="77777777" w:rsidR="00CF200C" w:rsidRPr="00BD363E" w:rsidRDefault="00CF200C" w:rsidP="0067088C">
            <w:pPr>
              <w:keepNext/>
              <w:keepLines/>
              <w:spacing w:after="0"/>
              <w:jc w:val="center"/>
              <w:rPr>
                <w:ins w:id="3291" w:author="Apple (Manasa)" w:date="2022-09-28T11:56:00Z"/>
                <w:rFonts w:ascii="Arial" w:eastAsia="Malgun Gothic" w:hAnsi="Arial" w:cs="Arial"/>
                <w:sz w:val="18"/>
                <w:szCs w:val="18"/>
                <w:lang w:val="en-CA"/>
              </w:rPr>
            </w:pPr>
            <w:ins w:id="3292" w:author="Apple (Manasa)" w:date="2022-09-28T11:56:00Z">
              <w:r w:rsidRPr="00BD363E">
                <w:rPr>
                  <w:rFonts w:ascii="Arial" w:eastAsia="Malgun Gothic" w:hAnsi="Arial" w:cs="Arial"/>
                  <w:sz w:val="18"/>
                  <w:szCs w:val="18"/>
                  <w:lang w:val="en-CA"/>
                </w:rPr>
                <w:t>Rayleigh</w:t>
              </w:r>
            </w:ins>
          </w:p>
        </w:tc>
      </w:tr>
      <w:tr w:rsidR="00CF200C" w:rsidRPr="00BD363E" w14:paraId="7B25843C" w14:textId="77777777" w:rsidTr="0067088C">
        <w:trPr>
          <w:cantSplit/>
          <w:trHeight w:val="231"/>
          <w:jc w:val="center"/>
          <w:ins w:id="3293" w:author="Apple (Manasa)" w:date="2022-09-28T11:56:00Z"/>
        </w:trPr>
        <w:tc>
          <w:tcPr>
            <w:tcW w:w="720" w:type="dxa"/>
            <w:vAlign w:val="center"/>
          </w:tcPr>
          <w:p w14:paraId="3A41EC71" w14:textId="77777777" w:rsidR="00CF200C" w:rsidRPr="00BD363E" w:rsidRDefault="00CF200C" w:rsidP="0067088C">
            <w:pPr>
              <w:keepNext/>
              <w:keepLines/>
              <w:spacing w:after="0"/>
              <w:jc w:val="center"/>
              <w:rPr>
                <w:ins w:id="3294" w:author="Apple (Manasa)" w:date="2022-09-28T11:56:00Z"/>
                <w:rFonts w:ascii="Arial" w:eastAsia="Malgun Gothic" w:hAnsi="Arial" w:cs="Arial"/>
                <w:sz w:val="18"/>
                <w:szCs w:val="18"/>
                <w:lang w:val="en-CA"/>
              </w:rPr>
            </w:pPr>
            <w:ins w:id="3295" w:author="Apple (Manasa)" w:date="2022-09-28T11:56:00Z">
              <w:r w:rsidRPr="00BD363E">
                <w:rPr>
                  <w:rFonts w:ascii="Arial" w:eastAsia="Malgun Gothic" w:hAnsi="Arial" w:cs="Arial"/>
                  <w:sz w:val="18"/>
                  <w:szCs w:val="18"/>
                  <w:lang w:val="en-CA"/>
                </w:rPr>
                <w:t>8</w:t>
              </w:r>
            </w:ins>
          </w:p>
        </w:tc>
        <w:tc>
          <w:tcPr>
            <w:tcW w:w="1080" w:type="dxa"/>
          </w:tcPr>
          <w:p w14:paraId="0E187F0C" w14:textId="77777777" w:rsidR="00CF200C" w:rsidRPr="00BD363E" w:rsidRDefault="00CF200C" w:rsidP="0067088C">
            <w:pPr>
              <w:keepNext/>
              <w:keepLines/>
              <w:spacing w:after="0"/>
              <w:jc w:val="center"/>
              <w:rPr>
                <w:ins w:id="3296" w:author="Apple (Manasa)" w:date="2022-09-28T11:56:00Z"/>
                <w:rFonts w:ascii="Arial" w:eastAsia="Calibri" w:hAnsi="Arial" w:cs="Arial"/>
                <w:sz w:val="18"/>
                <w:szCs w:val="18"/>
                <w:lang w:val="en-CA" w:eastAsia="zh-CN"/>
              </w:rPr>
            </w:pPr>
            <w:ins w:id="3297" w:author="Apple (Manasa)" w:date="2022-09-28T11:56:00Z">
              <w:r w:rsidRPr="00BD363E">
                <w:rPr>
                  <w:rFonts w:ascii="Arial" w:eastAsia="Calibri" w:hAnsi="Arial" w:cs="Arial"/>
                  <w:sz w:val="18"/>
                  <w:szCs w:val="18"/>
                  <w:lang w:val="en-CA" w:eastAsia="zh-CN"/>
                </w:rPr>
                <w:t>94</w:t>
              </w:r>
            </w:ins>
          </w:p>
        </w:tc>
        <w:tc>
          <w:tcPr>
            <w:tcW w:w="1170" w:type="dxa"/>
          </w:tcPr>
          <w:p w14:paraId="5CCEBA96" w14:textId="77777777" w:rsidR="00CF200C" w:rsidRPr="00BD363E" w:rsidRDefault="00CF200C" w:rsidP="0067088C">
            <w:pPr>
              <w:keepNext/>
              <w:keepLines/>
              <w:spacing w:after="0"/>
              <w:jc w:val="center"/>
              <w:rPr>
                <w:ins w:id="3298" w:author="Apple (Manasa)" w:date="2022-09-28T11:56:00Z"/>
                <w:rFonts w:ascii="Arial" w:eastAsia="Calibri" w:hAnsi="Arial" w:cs="Arial"/>
                <w:sz w:val="18"/>
                <w:szCs w:val="18"/>
                <w:lang w:val="en-CA" w:eastAsia="zh-CN"/>
              </w:rPr>
            </w:pPr>
            <w:ins w:id="3299" w:author="Apple (Manasa)" w:date="2022-09-28T11:56:00Z">
              <w:r w:rsidRPr="00BD363E">
                <w:rPr>
                  <w:rFonts w:ascii="Arial" w:eastAsia="Calibri" w:hAnsi="Arial" w:cs="Arial"/>
                  <w:sz w:val="18"/>
                  <w:szCs w:val="18"/>
                  <w:lang w:val="en-CA" w:eastAsia="zh-CN"/>
                </w:rPr>
                <w:t>-24.9</w:t>
              </w:r>
            </w:ins>
          </w:p>
        </w:tc>
        <w:tc>
          <w:tcPr>
            <w:tcW w:w="1890" w:type="dxa"/>
          </w:tcPr>
          <w:p w14:paraId="01D8F46C" w14:textId="77777777" w:rsidR="00CF200C" w:rsidRPr="00BD363E" w:rsidRDefault="00CF200C" w:rsidP="0067088C">
            <w:pPr>
              <w:keepNext/>
              <w:keepLines/>
              <w:spacing w:after="0"/>
              <w:jc w:val="center"/>
              <w:rPr>
                <w:ins w:id="3300" w:author="Apple (Manasa)" w:date="2022-09-28T11:56:00Z"/>
                <w:rFonts w:ascii="Arial" w:eastAsia="Malgun Gothic" w:hAnsi="Arial" w:cs="Arial"/>
                <w:sz w:val="18"/>
                <w:szCs w:val="18"/>
                <w:lang w:val="en-CA"/>
              </w:rPr>
            </w:pPr>
            <w:ins w:id="3301" w:author="Apple (Manasa)" w:date="2022-09-28T11:56:00Z">
              <w:r w:rsidRPr="00BD363E">
                <w:rPr>
                  <w:rFonts w:ascii="Arial" w:eastAsia="Malgun Gothic" w:hAnsi="Arial" w:cs="Arial"/>
                  <w:sz w:val="18"/>
                  <w:szCs w:val="18"/>
                  <w:lang w:val="en-CA"/>
                </w:rPr>
                <w:t>Rayleigh</w:t>
              </w:r>
            </w:ins>
          </w:p>
        </w:tc>
      </w:tr>
      <w:tr w:rsidR="00CF200C" w:rsidRPr="00BD363E" w14:paraId="5310E1D5" w14:textId="77777777" w:rsidTr="0067088C">
        <w:trPr>
          <w:cantSplit/>
          <w:trHeight w:val="231"/>
          <w:jc w:val="center"/>
          <w:ins w:id="3302" w:author="Apple (Manasa)" w:date="2022-09-28T11:56:00Z"/>
        </w:trPr>
        <w:tc>
          <w:tcPr>
            <w:tcW w:w="720" w:type="dxa"/>
            <w:vAlign w:val="center"/>
          </w:tcPr>
          <w:p w14:paraId="694EEA0F" w14:textId="77777777" w:rsidR="00CF200C" w:rsidRPr="00BD363E" w:rsidRDefault="00CF200C" w:rsidP="0067088C">
            <w:pPr>
              <w:keepNext/>
              <w:keepLines/>
              <w:spacing w:after="0"/>
              <w:jc w:val="center"/>
              <w:rPr>
                <w:ins w:id="3303" w:author="Apple (Manasa)" w:date="2022-09-28T11:56:00Z"/>
                <w:rFonts w:ascii="Arial" w:eastAsia="Malgun Gothic" w:hAnsi="Arial" w:cs="Arial"/>
                <w:sz w:val="18"/>
                <w:szCs w:val="18"/>
                <w:lang w:val="en-CA"/>
              </w:rPr>
            </w:pPr>
            <w:ins w:id="3304" w:author="Apple (Manasa)" w:date="2022-09-28T11:56:00Z">
              <w:r w:rsidRPr="00BD363E">
                <w:rPr>
                  <w:rFonts w:ascii="Arial" w:eastAsia="Malgun Gothic" w:hAnsi="Arial" w:cs="Arial"/>
                  <w:sz w:val="18"/>
                  <w:szCs w:val="18"/>
                  <w:lang w:val="en-CA"/>
                </w:rPr>
                <w:t>9</w:t>
              </w:r>
            </w:ins>
          </w:p>
        </w:tc>
        <w:tc>
          <w:tcPr>
            <w:tcW w:w="1080" w:type="dxa"/>
          </w:tcPr>
          <w:p w14:paraId="13762063" w14:textId="77777777" w:rsidR="00CF200C" w:rsidRPr="00BD363E" w:rsidRDefault="00CF200C" w:rsidP="0067088C">
            <w:pPr>
              <w:keepNext/>
              <w:keepLines/>
              <w:spacing w:after="0"/>
              <w:jc w:val="center"/>
              <w:rPr>
                <w:ins w:id="3305" w:author="Apple (Manasa)" w:date="2022-09-28T11:56:00Z"/>
                <w:rFonts w:ascii="Arial" w:eastAsia="Calibri" w:hAnsi="Arial" w:cs="Arial"/>
                <w:sz w:val="18"/>
                <w:szCs w:val="18"/>
                <w:lang w:val="en-CA" w:eastAsia="zh-CN"/>
              </w:rPr>
            </w:pPr>
            <w:ins w:id="3306" w:author="Apple (Manasa)" w:date="2022-09-28T11:56:00Z">
              <w:r w:rsidRPr="00BD363E">
                <w:rPr>
                  <w:rFonts w:ascii="Arial" w:eastAsia="Calibri" w:hAnsi="Arial" w:cs="Arial"/>
                  <w:sz w:val="18"/>
                  <w:szCs w:val="18"/>
                  <w:lang w:val="en-CA" w:eastAsia="zh-CN"/>
                </w:rPr>
                <w:t>98</w:t>
              </w:r>
            </w:ins>
          </w:p>
        </w:tc>
        <w:tc>
          <w:tcPr>
            <w:tcW w:w="1170" w:type="dxa"/>
          </w:tcPr>
          <w:p w14:paraId="35C52EC3" w14:textId="77777777" w:rsidR="00CF200C" w:rsidRPr="00BD363E" w:rsidRDefault="00CF200C" w:rsidP="0067088C">
            <w:pPr>
              <w:keepNext/>
              <w:keepLines/>
              <w:spacing w:after="0"/>
              <w:jc w:val="center"/>
              <w:rPr>
                <w:ins w:id="3307" w:author="Apple (Manasa)" w:date="2022-09-28T11:56:00Z"/>
                <w:rFonts w:ascii="Arial" w:eastAsia="Calibri" w:hAnsi="Arial" w:cs="Arial"/>
                <w:sz w:val="18"/>
                <w:szCs w:val="18"/>
                <w:lang w:val="en-CA" w:eastAsia="zh-CN"/>
              </w:rPr>
            </w:pPr>
            <w:ins w:id="3308" w:author="Apple (Manasa)" w:date="2022-09-28T11:56:00Z">
              <w:r w:rsidRPr="00BD363E">
                <w:rPr>
                  <w:rFonts w:ascii="Arial" w:eastAsia="Calibri" w:hAnsi="Arial" w:cs="Arial"/>
                  <w:sz w:val="18"/>
                  <w:szCs w:val="18"/>
                  <w:lang w:val="en-CA" w:eastAsia="zh-CN"/>
                </w:rPr>
                <w:t>-30.0</w:t>
              </w:r>
            </w:ins>
          </w:p>
        </w:tc>
        <w:tc>
          <w:tcPr>
            <w:tcW w:w="1890" w:type="dxa"/>
          </w:tcPr>
          <w:p w14:paraId="689FBC8A" w14:textId="77777777" w:rsidR="00CF200C" w:rsidRPr="00BD363E" w:rsidRDefault="00CF200C" w:rsidP="0067088C">
            <w:pPr>
              <w:keepNext/>
              <w:keepLines/>
              <w:spacing w:after="0"/>
              <w:jc w:val="center"/>
              <w:rPr>
                <w:ins w:id="3309" w:author="Apple (Manasa)" w:date="2022-09-28T11:56:00Z"/>
                <w:rFonts w:ascii="Arial" w:eastAsia="Malgun Gothic" w:hAnsi="Arial" w:cs="Arial"/>
                <w:sz w:val="18"/>
                <w:szCs w:val="18"/>
                <w:lang w:val="en-CA"/>
              </w:rPr>
            </w:pPr>
            <w:ins w:id="3310" w:author="Apple (Manasa)" w:date="2022-09-28T11:56:00Z">
              <w:r w:rsidRPr="00BD363E">
                <w:rPr>
                  <w:rFonts w:ascii="Arial" w:eastAsia="Malgun Gothic" w:hAnsi="Arial" w:cs="Arial"/>
                  <w:sz w:val="18"/>
                  <w:szCs w:val="18"/>
                  <w:lang w:val="en-CA"/>
                </w:rPr>
                <w:t>Rayleigh</w:t>
              </w:r>
            </w:ins>
          </w:p>
        </w:tc>
      </w:tr>
      <w:tr w:rsidR="00CF200C" w:rsidRPr="00BD363E" w14:paraId="3DBF6837" w14:textId="77777777" w:rsidTr="0067088C">
        <w:trPr>
          <w:cantSplit/>
          <w:trHeight w:val="231"/>
          <w:jc w:val="center"/>
          <w:ins w:id="3311" w:author="Apple (Manasa)" w:date="2022-09-28T11:56:00Z"/>
        </w:trPr>
        <w:tc>
          <w:tcPr>
            <w:tcW w:w="720" w:type="dxa"/>
            <w:vAlign w:val="center"/>
          </w:tcPr>
          <w:p w14:paraId="49B49134" w14:textId="77777777" w:rsidR="00CF200C" w:rsidRPr="00BD363E" w:rsidRDefault="00CF200C" w:rsidP="0067088C">
            <w:pPr>
              <w:keepNext/>
              <w:keepLines/>
              <w:spacing w:after="0"/>
              <w:jc w:val="center"/>
              <w:rPr>
                <w:ins w:id="3312" w:author="Apple (Manasa)" w:date="2022-09-28T11:56:00Z"/>
                <w:rFonts w:ascii="Arial" w:eastAsia="Malgun Gothic" w:hAnsi="Arial" w:cs="Arial"/>
                <w:sz w:val="18"/>
                <w:szCs w:val="18"/>
                <w:lang w:val="en-CA"/>
              </w:rPr>
            </w:pPr>
            <w:ins w:id="3313" w:author="Apple (Manasa)" w:date="2022-09-28T11:56:00Z">
              <w:r w:rsidRPr="00BD363E">
                <w:rPr>
                  <w:rFonts w:ascii="Arial" w:eastAsia="Malgun Gothic" w:hAnsi="Arial" w:cs="Arial"/>
                  <w:sz w:val="18"/>
                  <w:szCs w:val="18"/>
                  <w:lang w:val="en-CA"/>
                </w:rPr>
                <w:t>10</w:t>
              </w:r>
            </w:ins>
          </w:p>
        </w:tc>
        <w:tc>
          <w:tcPr>
            <w:tcW w:w="1080" w:type="dxa"/>
          </w:tcPr>
          <w:p w14:paraId="2F335627" w14:textId="77777777" w:rsidR="00CF200C" w:rsidRPr="00BD363E" w:rsidRDefault="00CF200C" w:rsidP="0067088C">
            <w:pPr>
              <w:keepNext/>
              <w:keepLines/>
              <w:spacing w:after="0"/>
              <w:jc w:val="center"/>
              <w:rPr>
                <w:ins w:id="3314" w:author="Apple (Manasa)" w:date="2022-09-28T11:56:00Z"/>
                <w:rFonts w:ascii="Arial" w:eastAsia="Calibri" w:hAnsi="Arial" w:cs="Arial"/>
                <w:sz w:val="18"/>
                <w:szCs w:val="18"/>
                <w:lang w:val="en-CA" w:eastAsia="zh-CN"/>
              </w:rPr>
            </w:pPr>
            <w:ins w:id="3315" w:author="Apple (Manasa)" w:date="2022-09-28T11:56:00Z">
              <w:r w:rsidRPr="00BD363E">
                <w:rPr>
                  <w:rFonts w:ascii="Arial" w:eastAsia="Calibri" w:hAnsi="Arial" w:cs="Arial"/>
                  <w:sz w:val="18"/>
                  <w:szCs w:val="18"/>
                  <w:lang w:val="en-CA" w:eastAsia="zh-CN"/>
                </w:rPr>
                <w:t>126</w:t>
              </w:r>
            </w:ins>
          </w:p>
        </w:tc>
        <w:tc>
          <w:tcPr>
            <w:tcW w:w="1170" w:type="dxa"/>
          </w:tcPr>
          <w:p w14:paraId="5F7CDCF9" w14:textId="77777777" w:rsidR="00CF200C" w:rsidRPr="00BD363E" w:rsidRDefault="00CF200C" w:rsidP="0067088C">
            <w:pPr>
              <w:keepNext/>
              <w:keepLines/>
              <w:spacing w:after="0"/>
              <w:jc w:val="center"/>
              <w:rPr>
                <w:ins w:id="3316" w:author="Apple (Manasa)" w:date="2022-09-28T11:56:00Z"/>
                <w:rFonts w:ascii="Arial" w:eastAsia="Calibri" w:hAnsi="Arial" w:cs="Arial"/>
                <w:sz w:val="18"/>
                <w:szCs w:val="18"/>
                <w:lang w:val="en-CA" w:eastAsia="zh-CN"/>
              </w:rPr>
            </w:pPr>
            <w:ins w:id="3317" w:author="Apple (Manasa)" w:date="2022-09-28T11:56:00Z">
              <w:r w:rsidRPr="00BD363E">
                <w:rPr>
                  <w:rFonts w:ascii="Arial" w:eastAsia="Calibri" w:hAnsi="Arial" w:cs="Arial"/>
                  <w:sz w:val="18"/>
                  <w:szCs w:val="18"/>
                  <w:lang w:val="en-CA" w:eastAsia="zh-CN"/>
                </w:rPr>
                <w:t>-27.7</w:t>
              </w:r>
            </w:ins>
          </w:p>
        </w:tc>
        <w:tc>
          <w:tcPr>
            <w:tcW w:w="1890" w:type="dxa"/>
          </w:tcPr>
          <w:p w14:paraId="54362F3F" w14:textId="77777777" w:rsidR="00CF200C" w:rsidRPr="00BD363E" w:rsidRDefault="00CF200C" w:rsidP="0067088C">
            <w:pPr>
              <w:keepNext/>
              <w:keepLines/>
              <w:spacing w:after="0"/>
              <w:jc w:val="center"/>
              <w:rPr>
                <w:ins w:id="3318" w:author="Apple (Manasa)" w:date="2022-09-28T11:56:00Z"/>
                <w:rFonts w:ascii="Arial" w:eastAsia="Malgun Gothic" w:hAnsi="Arial" w:cs="Arial"/>
                <w:sz w:val="18"/>
                <w:szCs w:val="18"/>
                <w:lang w:val="en-CA"/>
              </w:rPr>
            </w:pPr>
            <w:ins w:id="3319" w:author="Apple (Manasa)" w:date="2022-09-28T11:56:00Z">
              <w:r w:rsidRPr="00BD363E">
                <w:rPr>
                  <w:rFonts w:ascii="Arial" w:eastAsia="Malgun Gothic" w:hAnsi="Arial" w:cs="Arial"/>
                  <w:sz w:val="18"/>
                  <w:szCs w:val="18"/>
                  <w:lang w:val="en-CA"/>
                </w:rPr>
                <w:t>Rayleigh</w:t>
              </w:r>
            </w:ins>
          </w:p>
        </w:tc>
      </w:tr>
      <w:tr w:rsidR="00CF200C" w:rsidRPr="00BD363E" w14:paraId="778F5E9A" w14:textId="77777777" w:rsidTr="0067088C">
        <w:trPr>
          <w:cantSplit/>
          <w:trHeight w:val="231"/>
          <w:jc w:val="center"/>
          <w:ins w:id="3320" w:author="Apple (Manasa)" w:date="2022-09-28T11:56:00Z"/>
        </w:trPr>
        <w:tc>
          <w:tcPr>
            <w:tcW w:w="4860" w:type="dxa"/>
            <w:gridSpan w:val="4"/>
            <w:vAlign w:val="center"/>
          </w:tcPr>
          <w:p w14:paraId="730DE822" w14:textId="77777777" w:rsidR="00CF200C" w:rsidRPr="00BD363E" w:rsidRDefault="00CF200C" w:rsidP="0067088C">
            <w:pPr>
              <w:keepNext/>
              <w:keepLines/>
              <w:spacing w:after="0"/>
              <w:rPr>
                <w:ins w:id="3321" w:author="Apple (Manasa)" w:date="2022-09-28T11:56:00Z"/>
                <w:rFonts w:ascii="Arial" w:eastAsia="Malgun Gothic" w:hAnsi="Arial" w:cs="Arial"/>
                <w:sz w:val="18"/>
                <w:szCs w:val="18"/>
                <w:lang w:val="en-CA"/>
              </w:rPr>
            </w:pPr>
            <w:ins w:id="3322" w:author="Apple (Manasa)" w:date="2022-09-28T11:56:00Z">
              <w:r w:rsidRPr="00BD363E">
                <w:rPr>
                  <w:rFonts w:ascii="Arial" w:hAnsi="Arial" w:cs="Arial"/>
                  <w:sz w:val="18"/>
                  <w:szCs w:val="18"/>
                  <w:lang w:val="en-US" w:eastAsia="en-GB"/>
                </w:rPr>
                <w:t>Note 1:</w:t>
              </w:r>
              <w:r w:rsidRPr="00BD363E">
                <w:rPr>
                  <w:rFonts w:ascii="Arial" w:hAnsi="Arial" w:cs="Arial"/>
                  <w:sz w:val="18"/>
                  <w:szCs w:val="18"/>
                  <w:lang w:val="en-US" w:eastAsia="en-GB"/>
                </w:rPr>
                <w:tab/>
                <w:t xml:space="preserve">Tap #1 follows a </w:t>
              </w:r>
              <w:proofErr w:type="spellStart"/>
              <w:r w:rsidRPr="00BD363E">
                <w:rPr>
                  <w:rFonts w:ascii="Arial" w:hAnsi="Arial" w:cs="Arial"/>
                  <w:sz w:val="18"/>
                  <w:szCs w:val="18"/>
                  <w:lang w:val="en-US" w:eastAsia="en-GB"/>
                </w:rPr>
                <w:t>Rician</w:t>
              </w:r>
              <w:proofErr w:type="spellEnd"/>
              <w:r w:rsidRPr="00BD363E">
                <w:rPr>
                  <w:rFonts w:ascii="Arial" w:hAnsi="Arial" w:cs="Arial"/>
                  <w:sz w:val="18"/>
                  <w:szCs w:val="18"/>
                  <w:lang w:val="en-US" w:eastAsia="en-GB"/>
                </w:rPr>
                <w:t xml:space="preserve"> distribution.</w:t>
              </w:r>
            </w:ins>
          </w:p>
        </w:tc>
      </w:tr>
    </w:tbl>
    <w:p w14:paraId="522D3CB2" w14:textId="77777777" w:rsidR="00CF200C" w:rsidRPr="00BD363E" w:rsidRDefault="00CF200C" w:rsidP="00CF200C">
      <w:pPr>
        <w:spacing w:after="0"/>
        <w:rPr>
          <w:rFonts w:ascii="Calibri" w:eastAsia="Calibri" w:hAnsi="Calibri"/>
          <w:sz w:val="24"/>
          <w:szCs w:val="24"/>
          <w:lang w:val="en-US"/>
        </w:rPr>
      </w:pPr>
    </w:p>
    <w:p w14:paraId="35A8B61F" w14:textId="6E885A80" w:rsidR="00CF200C" w:rsidRDefault="00CF200C" w:rsidP="00CF200C">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 xml:space="preserve">End </w:t>
      </w:r>
      <w:r w:rsidRPr="00957429">
        <w:rPr>
          <w:rFonts w:ascii="Times New Roman" w:hAnsi="Times New Roman"/>
          <w:b/>
          <w:noProof/>
          <w:sz w:val="32"/>
          <w:szCs w:val="32"/>
          <w:highlight w:val="yellow"/>
          <w:lang w:eastAsia="zh-CN"/>
        </w:rPr>
        <w:t>of R4-221</w:t>
      </w:r>
      <w:r>
        <w:rPr>
          <w:rFonts w:ascii="Times New Roman" w:hAnsi="Times New Roman"/>
          <w:b/>
          <w:noProof/>
          <w:sz w:val="32"/>
          <w:szCs w:val="32"/>
          <w:highlight w:val="yellow"/>
          <w:lang w:eastAsia="zh-CN"/>
        </w:rPr>
        <w:t>5585</w:t>
      </w:r>
      <w:r w:rsidRPr="00957429">
        <w:rPr>
          <w:rFonts w:ascii="Times New Roman" w:hAnsi="Times New Roman"/>
          <w:b/>
          <w:noProof/>
          <w:sz w:val="32"/>
          <w:szCs w:val="32"/>
          <w:highlight w:val="yellow"/>
          <w:lang w:eastAsia="zh-CN"/>
        </w:rPr>
        <w:t>&gt;</w:t>
      </w:r>
    </w:p>
    <w:p w14:paraId="285F6F9A" w14:textId="77777777" w:rsidR="00CF200C" w:rsidRPr="00CF200C" w:rsidRDefault="00CF200C">
      <w:pPr>
        <w:rPr>
          <w:b/>
          <w:noProof/>
        </w:rPr>
      </w:pPr>
    </w:p>
    <w:sectPr w:rsidR="00CF200C" w:rsidRPr="00CF200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98C66" w14:textId="77777777" w:rsidR="00317670" w:rsidRDefault="00317670">
      <w:r>
        <w:separator/>
      </w:r>
    </w:p>
  </w:endnote>
  <w:endnote w:type="continuationSeparator" w:id="0">
    <w:p w14:paraId="4D9EE724" w14:textId="77777777" w:rsidR="00317670" w:rsidRDefault="0031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v5.0.0">
    <w:altName w:val="Times New Roman"/>
    <w:charset w:val="00"/>
    <w:family w:val="roman"/>
    <w:pitch w:val="default"/>
  </w:font>
  <w:font w:name="?? ??">
    <w:altName w:val="MS Mincho"/>
    <w:panose1 w:val="00000000000000000000"/>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06ED1" w14:textId="77777777" w:rsidR="00317670" w:rsidRDefault="00317670">
      <w:r>
        <w:separator/>
      </w:r>
    </w:p>
  </w:footnote>
  <w:footnote w:type="continuationSeparator" w:id="0">
    <w:p w14:paraId="021E7A71" w14:textId="77777777" w:rsidR="00317670" w:rsidRDefault="00317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7088C" w:rsidRDefault="0067088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7088C" w:rsidRDefault="0067088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7088C" w:rsidRDefault="0067088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7088C" w:rsidRDefault="006708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1B6914"/>
    <w:multiLevelType w:val="hybridMultilevel"/>
    <w:tmpl w:val="EB5CEC80"/>
    <w:lvl w:ilvl="0" w:tplc="2A0EB680">
      <w:start w:val="1"/>
      <w:numFmt w:val="bullet"/>
      <w:lvlText w:val=""/>
      <w:lvlJc w:val="left"/>
      <w:pPr>
        <w:ind w:left="704" w:hanging="420"/>
      </w:pPr>
      <w:rPr>
        <w:rFonts w:ascii="Symbol" w:hAnsi="Symbol" w:hint="default"/>
        <w:color w:val="auto"/>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A91E19"/>
    <w:multiLevelType w:val="hybridMultilevel"/>
    <w:tmpl w:val="249E0A4E"/>
    <w:lvl w:ilvl="0" w:tplc="71CE6F16">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FB723C4"/>
    <w:multiLevelType w:val="hybridMultilevel"/>
    <w:tmpl w:val="144AAF6C"/>
    <w:lvl w:ilvl="0" w:tplc="CD44555C">
      <w:start w:val="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C54C61"/>
    <w:multiLevelType w:val="hybridMultilevel"/>
    <w:tmpl w:val="5274A3EE"/>
    <w:lvl w:ilvl="0" w:tplc="A1AA8448">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4"/>
  </w:num>
  <w:num w:numId="4">
    <w:abstractNumId w:val="5"/>
  </w:num>
  <w:num w:numId="5">
    <w:abstractNumId w:val="0"/>
  </w:num>
  <w:num w:numId="6">
    <w:abstractNumId w:val="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0"/>
  </w:num>
  <w:num w:numId="15">
    <w:abstractNumId w:val="7"/>
  </w:num>
  <w:num w:numId="16">
    <w:abstractNumId w:val="9"/>
  </w:num>
  <w:num w:numId="17">
    <w:abstractNumId w:val="8"/>
  </w:num>
  <w:num w:numId="18">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paolo Vallese">
    <w15:presenceInfo w15:providerId="AD" w15:userId="S::pvallese@qti.qualcomm.com::9d40751d-2970-4d75-8980-49e71b4b16e9"/>
  </w15:person>
  <w15:person w15:author="Kamel Tourki">
    <w15:presenceInfo w15:providerId="AD" w15:userId="S::kamel.tourki@ericsson.com::79e76de3-aaa9-48cc-8cca-7d7dcae0f20c"/>
  </w15:person>
  <w15:person w15:author="Nokia">
    <w15:presenceInfo w15:providerId="None" w15:userId="Nokia"/>
  </w15:person>
  <w15:person w15:author="Apple_Rnd2 (Manasa)">
    <w15:presenceInfo w15:providerId="None" w15:userId="Apple_Rnd2 (Manasa)"/>
  </w15:person>
  <w15:person w15:author="Paiva, Rafael (Nokia - DK/Aalborg)">
    <w15:presenceInfo w15:providerId="AD" w15:userId="S::rafael.paiva@nokia.com::f2244b69-757d-4dea-abbd-cd8eb512804e"/>
  </w15:person>
  <w15:person w15:author="Nokia2">
    <w15:presenceInfo w15:providerId="None" w15:userId="Nokia2"/>
  </w15:person>
  <w15:person w15:author="Apple (Manasa)">
    <w15:presenceInfo w15:providerId="None" w15:userId="Apple (Manasa)"/>
  </w15:person>
  <w15:person w15:author="Apple Round2 (Manasa)">
    <w15:presenceInfo w15:providerId="None" w15:userId="Apple Round2 (Manas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2C6"/>
    <w:rsid w:val="00057648"/>
    <w:rsid w:val="000770A6"/>
    <w:rsid w:val="000A6394"/>
    <w:rsid w:val="000B4A59"/>
    <w:rsid w:val="000B7FED"/>
    <w:rsid w:val="000C038A"/>
    <w:rsid w:val="000C6598"/>
    <w:rsid w:val="000D44B3"/>
    <w:rsid w:val="001211BD"/>
    <w:rsid w:val="001315AD"/>
    <w:rsid w:val="0013643E"/>
    <w:rsid w:val="00142301"/>
    <w:rsid w:val="00144EEA"/>
    <w:rsid w:val="00145D43"/>
    <w:rsid w:val="0015521D"/>
    <w:rsid w:val="00192C46"/>
    <w:rsid w:val="001A08B3"/>
    <w:rsid w:val="001A2CA0"/>
    <w:rsid w:val="001A4D84"/>
    <w:rsid w:val="001A6276"/>
    <w:rsid w:val="001A7B60"/>
    <w:rsid w:val="001B52F0"/>
    <w:rsid w:val="001B7A65"/>
    <w:rsid w:val="001D0B01"/>
    <w:rsid w:val="001D770A"/>
    <w:rsid w:val="001E41F3"/>
    <w:rsid w:val="001F040C"/>
    <w:rsid w:val="002077D2"/>
    <w:rsid w:val="00211019"/>
    <w:rsid w:val="0023705C"/>
    <w:rsid w:val="0026004D"/>
    <w:rsid w:val="00263FAF"/>
    <w:rsid w:val="002640DD"/>
    <w:rsid w:val="00264293"/>
    <w:rsid w:val="00266650"/>
    <w:rsid w:val="00273577"/>
    <w:rsid w:val="00275D12"/>
    <w:rsid w:val="00284FEB"/>
    <w:rsid w:val="002860C4"/>
    <w:rsid w:val="002A2538"/>
    <w:rsid w:val="002B5741"/>
    <w:rsid w:val="002C10DF"/>
    <w:rsid w:val="002C211B"/>
    <w:rsid w:val="002C4099"/>
    <w:rsid w:val="002D7851"/>
    <w:rsid w:val="002E472E"/>
    <w:rsid w:val="00305409"/>
    <w:rsid w:val="00310E77"/>
    <w:rsid w:val="00317670"/>
    <w:rsid w:val="0032504F"/>
    <w:rsid w:val="00332A89"/>
    <w:rsid w:val="003609EF"/>
    <w:rsid w:val="0036231A"/>
    <w:rsid w:val="00374DD4"/>
    <w:rsid w:val="00386A7A"/>
    <w:rsid w:val="003A10C4"/>
    <w:rsid w:val="003E1A36"/>
    <w:rsid w:val="003E2061"/>
    <w:rsid w:val="00407C9A"/>
    <w:rsid w:val="00410371"/>
    <w:rsid w:val="004140AA"/>
    <w:rsid w:val="00422CDB"/>
    <w:rsid w:val="004242F1"/>
    <w:rsid w:val="00434464"/>
    <w:rsid w:val="00437F1F"/>
    <w:rsid w:val="00441D26"/>
    <w:rsid w:val="00461DB1"/>
    <w:rsid w:val="0047027C"/>
    <w:rsid w:val="00472BE4"/>
    <w:rsid w:val="00474DDB"/>
    <w:rsid w:val="004A41C4"/>
    <w:rsid w:val="004B58A2"/>
    <w:rsid w:val="004B75B7"/>
    <w:rsid w:val="004C1851"/>
    <w:rsid w:val="004C51B3"/>
    <w:rsid w:val="0051580D"/>
    <w:rsid w:val="00522463"/>
    <w:rsid w:val="00531914"/>
    <w:rsid w:val="00533431"/>
    <w:rsid w:val="00542892"/>
    <w:rsid w:val="00547111"/>
    <w:rsid w:val="005558A5"/>
    <w:rsid w:val="005572C3"/>
    <w:rsid w:val="00561BC9"/>
    <w:rsid w:val="005755FC"/>
    <w:rsid w:val="0057776B"/>
    <w:rsid w:val="00592D74"/>
    <w:rsid w:val="005960BF"/>
    <w:rsid w:val="005A25AF"/>
    <w:rsid w:val="005D115C"/>
    <w:rsid w:val="005E2C44"/>
    <w:rsid w:val="005E5736"/>
    <w:rsid w:val="005E5D90"/>
    <w:rsid w:val="005F00CB"/>
    <w:rsid w:val="0061379C"/>
    <w:rsid w:val="00621188"/>
    <w:rsid w:val="006257ED"/>
    <w:rsid w:val="0063394B"/>
    <w:rsid w:val="0065745A"/>
    <w:rsid w:val="00665C47"/>
    <w:rsid w:val="0067088C"/>
    <w:rsid w:val="006901F4"/>
    <w:rsid w:val="00695808"/>
    <w:rsid w:val="006B3909"/>
    <w:rsid w:val="006B46FB"/>
    <w:rsid w:val="006C7CE4"/>
    <w:rsid w:val="006D538A"/>
    <w:rsid w:val="006E21FB"/>
    <w:rsid w:val="00706FEC"/>
    <w:rsid w:val="007134F8"/>
    <w:rsid w:val="007176FF"/>
    <w:rsid w:val="007226EC"/>
    <w:rsid w:val="00740EF9"/>
    <w:rsid w:val="00741241"/>
    <w:rsid w:val="007647CB"/>
    <w:rsid w:val="00782A9B"/>
    <w:rsid w:val="00792342"/>
    <w:rsid w:val="007977A8"/>
    <w:rsid w:val="007A1A60"/>
    <w:rsid w:val="007B16D2"/>
    <w:rsid w:val="007B512A"/>
    <w:rsid w:val="007C2097"/>
    <w:rsid w:val="007C7F26"/>
    <w:rsid w:val="007D6A07"/>
    <w:rsid w:val="007D776F"/>
    <w:rsid w:val="007F5056"/>
    <w:rsid w:val="007F7259"/>
    <w:rsid w:val="008040A8"/>
    <w:rsid w:val="00817DF1"/>
    <w:rsid w:val="008279FA"/>
    <w:rsid w:val="00847311"/>
    <w:rsid w:val="00855F7A"/>
    <w:rsid w:val="008626E7"/>
    <w:rsid w:val="00870EE7"/>
    <w:rsid w:val="0088340C"/>
    <w:rsid w:val="008863B9"/>
    <w:rsid w:val="00896491"/>
    <w:rsid w:val="00897D63"/>
    <w:rsid w:val="008A45A6"/>
    <w:rsid w:val="008B1A03"/>
    <w:rsid w:val="008D7023"/>
    <w:rsid w:val="008D78C1"/>
    <w:rsid w:val="008E6088"/>
    <w:rsid w:val="008F294D"/>
    <w:rsid w:val="008F3789"/>
    <w:rsid w:val="008F686C"/>
    <w:rsid w:val="0090519A"/>
    <w:rsid w:val="009148DE"/>
    <w:rsid w:val="00930340"/>
    <w:rsid w:val="00940F5D"/>
    <w:rsid w:val="00941E30"/>
    <w:rsid w:val="00942D88"/>
    <w:rsid w:val="0094482E"/>
    <w:rsid w:val="00945BF6"/>
    <w:rsid w:val="00957429"/>
    <w:rsid w:val="00963F0A"/>
    <w:rsid w:val="00973DD0"/>
    <w:rsid w:val="009777D9"/>
    <w:rsid w:val="00991B88"/>
    <w:rsid w:val="00993DB6"/>
    <w:rsid w:val="009A5753"/>
    <w:rsid w:val="009A579D"/>
    <w:rsid w:val="009C41C5"/>
    <w:rsid w:val="009E3297"/>
    <w:rsid w:val="009F734F"/>
    <w:rsid w:val="00A246B6"/>
    <w:rsid w:val="00A323CB"/>
    <w:rsid w:val="00A47E70"/>
    <w:rsid w:val="00A50CF0"/>
    <w:rsid w:val="00A7671C"/>
    <w:rsid w:val="00A80BB1"/>
    <w:rsid w:val="00A84010"/>
    <w:rsid w:val="00AA2CBC"/>
    <w:rsid w:val="00AC5820"/>
    <w:rsid w:val="00AD1CD8"/>
    <w:rsid w:val="00AE2FEC"/>
    <w:rsid w:val="00AE4AB8"/>
    <w:rsid w:val="00B03315"/>
    <w:rsid w:val="00B05E9F"/>
    <w:rsid w:val="00B2388A"/>
    <w:rsid w:val="00B258BB"/>
    <w:rsid w:val="00B35090"/>
    <w:rsid w:val="00B67B97"/>
    <w:rsid w:val="00B73D27"/>
    <w:rsid w:val="00B81DCD"/>
    <w:rsid w:val="00B86D56"/>
    <w:rsid w:val="00B968C8"/>
    <w:rsid w:val="00B97FE5"/>
    <w:rsid w:val="00BA3EC5"/>
    <w:rsid w:val="00BA51D9"/>
    <w:rsid w:val="00BB5DFC"/>
    <w:rsid w:val="00BB7651"/>
    <w:rsid w:val="00BC1534"/>
    <w:rsid w:val="00BC47C1"/>
    <w:rsid w:val="00BD279D"/>
    <w:rsid w:val="00BD6BB8"/>
    <w:rsid w:val="00BE290F"/>
    <w:rsid w:val="00C014B2"/>
    <w:rsid w:val="00C37011"/>
    <w:rsid w:val="00C528EF"/>
    <w:rsid w:val="00C66BA2"/>
    <w:rsid w:val="00C77409"/>
    <w:rsid w:val="00C92258"/>
    <w:rsid w:val="00C95985"/>
    <w:rsid w:val="00CA17CD"/>
    <w:rsid w:val="00CC5026"/>
    <w:rsid w:val="00CC68D0"/>
    <w:rsid w:val="00CC79A1"/>
    <w:rsid w:val="00CE54AB"/>
    <w:rsid w:val="00CF200C"/>
    <w:rsid w:val="00D02140"/>
    <w:rsid w:val="00D03F9A"/>
    <w:rsid w:val="00D06D51"/>
    <w:rsid w:val="00D24991"/>
    <w:rsid w:val="00D50255"/>
    <w:rsid w:val="00D66520"/>
    <w:rsid w:val="00DA15BA"/>
    <w:rsid w:val="00DA7C53"/>
    <w:rsid w:val="00DB1634"/>
    <w:rsid w:val="00DE34CF"/>
    <w:rsid w:val="00E0594D"/>
    <w:rsid w:val="00E079FF"/>
    <w:rsid w:val="00E13F3D"/>
    <w:rsid w:val="00E17B74"/>
    <w:rsid w:val="00E20FA0"/>
    <w:rsid w:val="00E34898"/>
    <w:rsid w:val="00E574F3"/>
    <w:rsid w:val="00E96D8D"/>
    <w:rsid w:val="00EB09B7"/>
    <w:rsid w:val="00EC122D"/>
    <w:rsid w:val="00ED03B4"/>
    <w:rsid w:val="00ED7498"/>
    <w:rsid w:val="00EE322C"/>
    <w:rsid w:val="00EE7D7C"/>
    <w:rsid w:val="00F218AC"/>
    <w:rsid w:val="00F25D98"/>
    <w:rsid w:val="00F300FB"/>
    <w:rsid w:val="00F67E4C"/>
    <w:rsid w:val="00F7224F"/>
    <w:rsid w:val="00F9342E"/>
    <w:rsid w:val="00F975B9"/>
    <w:rsid w:val="00FA1237"/>
    <w:rsid w:val="00FA157B"/>
    <w:rsid w:val="00FB6386"/>
    <w:rsid w:val="00FE50F8"/>
    <w:rsid w:val="00FF174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uiPriority w:val="9"/>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link w:val="Char1"/>
    <w:qFormat/>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9">
    <w:name w:val="footer"/>
    <w:basedOn w:val="a4"/>
    <w:link w:val="Char3"/>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qFormat/>
    <w:rsid w:val="004B58A2"/>
    <w:rPr>
      <w:rFonts w:ascii="Arial" w:hAnsi="Arial"/>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4B58A2"/>
    <w:rPr>
      <w:rFonts w:ascii="Arial" w:hAnsi="Arial"/>
      <w:sz w:val="24"/>
      <w:lang w:val="en-GB" w:eastAsia="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uiPriority w:val="99"/>
    <w:unhideWhenUsed/>
    <w:rsid w:val="004B58A2"/>
    <w:pPr>
      <w:spacing w:after="120"/>
    </w:pPr>
    <w:rPr>
      <w:rFonts w:eastAsia="宋体"/>
    </w:r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1"/>
    <w:rsid w:val="004B58A2"/>
    <w:rPr>
      <w:rFonts w:ascii="Times New Roman" w:eastAsia="宋体" w:hAnsi="Times New Roman"/>
      <w:lang w:val="en-GB" w:eastAsia="en-US"/>
    </w:rPr>
  </w:style>
  <w:style w:type="paragraph" w:styleId="af2">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9"/>
    <w:uiPriority w:val="34"/>
    <w:qFormat/>
    <w:rsid w:val="004B58A2"/>
    <w:pPr>
      <w:ind w:left="720"/>
      <w:contextualSpacing/>
    </w:pPr>
    <w:rPr>
      <w:rFonts w:eastAsia="宋体"/>
    </w:rPr>
  </w:style>
  <w:style w:type="character" w:customStyle="1" w:styleId="Char9">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2"/>
    <w:uiPriority w:val="34"/>
    <w:qFormat/>
    <w:rsid w:val="004B58A2"/>
    <w:rPr>
      <w:rFonts w:ascii="Times New Roman" w:eastAsia="宋体" w:hAnsi="Times New Roman"/>
      <w:lang w:val="en-GB" w:eastAsia="en-US"/>
    </w:rPr>
  </w:style>
  <w:style w:type="character" w:customStyle="1" w:styleId="TACChar">
    <w:name w:val="TAC Char"/>
    <w:link w:val="TAC"/>
    <w:qFormat/>
    <w:rsid w:val="004B58A2"/>
    <w:rPr>
      <w:rFonts w:ascii="Arial" w:hAnsi="Arial"/>
      <w:sz w:val="18"/>
      <w:lang w:val="en-GB" w:eastAsia="en-US"/>
    </w:rPr>
  </w:style>
  <w:style w:type="character" w:customStyle="1" w:styleId="TAHCar">
    <w:name w:val="TAH Car"/>
    <w:link w:val="TAH"/>
    <w:qFormat/>
    <w:rsid w:val="004B58A2"/>
    <w:rPr>
      <w:rFonts w:ascii="Arial" w:hAnsi="Arial"/>
      <w:b/>
      <w:sz w:val="18"/>
      <w:lang w:val="en-GB" w:eastAsia="en-US"/>
    </w:rPr>
  </w:style>
  <w:style w:type="character" w:customStyle="1" w:styleId="THChar">
    <w:name w:val="TH Char"/>
    <w:link w:val="TH"/>
    <w:qFormat/>
    <w:rsid w:val="004B58A2"/>
    <w:rPr>
      <w:rFonts w:ascii="Arial" w:hAnsi="Arial"/>
      <w:b/>
      <w:lang w:val="en-GB" w:eastAsia="en-US"/>
    </w:rPr>
  </w:style>
  <w:style w:type="character" w:customStyle="1" w:styleId="3Char">
    <w:name w:val="标题 3 Char"/>
    <w:aliases w:val="Heading 3 3GPP Char2,Underrubrik2 Char5,H3 Char5,Memo Heading 3 Char5,h3 Char5,no break Char5,Heading 3 Char1 Char Char2,Heading 3 Char Char Char Char2,Heading 3 Char1 Char Char Char Char2,Heading 3 Char Char Char Char Char Char2,0H Char5"/>
    <w:basedOn w:val="a0"/>
    <w:link w:val="30"/>
    <w:uiPriority w:val="9"/>
    <w:rsid w:val="004B58A2"/>
    <w:rPr>
      <w:rFonts w:ascii="Arial" w:hAnsi="Arial"/>
      <w:sz w:val="28"/>
      <w:lang w:val="en-GB" w:eastAsia="en-US"/>
    </w:rPr>
  </w:style>
  <w:style w:type="paragraph" w:styleId="af3">
    <w:name w:val="table of figures"/>
    <w:basedOn w:val="af1"/>
    <w:next w:val="a"/>
    <w:uiPriority w:val="99"/>
    <w:rsid w:val="004B58A2"/>
    <w:pPr>
      <w:spacing w:line="259" w:lineRule="auto"/>
      <w:ind w:left="1701" w:hanging="1701"/>
    </w:pPr>
    <w:rPr>
      <w:rFonts w:ascii="Arial" w:eastAsiaTheme="minorHAnsi" w:hAnsi="Arial" w:cstheme="minorBidi"/>
      <w:b/>
      <w:szCs w:val="22"/>
      <w:lang w:val="en-US" w:eastAsia="zh-CN"/>
    </w:rPr>
  </w:style>
  <w:style w:type="table" w:styleId="af4">
    <w:name w:val="Table Grid"/>
    <w:aliases w:val="TableGrid"/>
    <w:basedOn w:val="a1"/>
    <w:uiPriority w:val="39"/>
    <w:qFormat/>
    <w:rsid w:val="004B5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4B58A2"/>
    <w:rPr>
      <w:rFonts w:ascii="Arial" w:hAnsi="Arial"/>
      <w:b/>
      <w:noProof/>
      <w:sz w:val="18"/>
      <w:lang w:val="en-GB" w:eastAsia="en-US"/>
    </w:rPr>
  </w:style>
  <w:style w:type="character" w:customStyle="1" w:styleId="B1Char">
    <w:name w:val="B1 Char"/>
    <w:link w:val="B10"/>
    <w:qFormat/>
    <w:rsid w:val="004B58A2"/>
    <w:rPr>
      <w:rFonts w:ascii="Times New Roman" w:hAnsi="Times New Roman"/>
      <w:lang w:val="en-GB" w:eastAsia="en-US"/>
    </w:rPr>
  </w:style>
  <w:style w:type="character" w:customStyle="1" w:styleId="TANChar">
    <w:name w:val="TAN Char"/>
    <w:link w:val="TAN"/>
    <w:qFormat/>
    <w:rsid w:val="004B58A2"/>
    <w:rPr>
      <w:rFonts w:ascii="Arial" w:hAnsi="Arial"/>
      <w:sz w:val="18"/>
      <w:lang w:val="en-GB" w:eastAsia="en-US"/>
    </w:rPr>
  </w:style>
  <w:style w:type="character" w:customStyle="1" w:styleId="B2Char">
    <w:name w:val="B2 Char"/>
    <w:link w:val="B20"/>
    <w:qFormat/>
    <w:rsid w:val="004B58A2"/>
    <w:rPr>
      <w:rFonts w:ascii="Times New Roman" w:hAnsi="Times New Roman"/>
      <w:lang w:val="en-GB" w:eastAsia="en-US"/>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
    <w:basedOn w:val="a"/>
    <w:next w:val="a"/>
    <w:link w:val="Chara"/>
    <w:uiPriority w:val="35"/>
    <w:qFormat/>
    <w:rsid w:val="004B58A2"/>
    <w:pPr>
      <w:overflowPunct w:val="0"/>
      <w:autoSpaceDE w:val="0"/>
      <w:autoSpaceDN w:val="0"/>
      <w:adjustRightInd w:val="0"/>
      <w:spacing w:before="120" w:after="120"/>
      <w:textAlignment w:val="baseline"/>
    </w:pPr>
    <w:rPr>
      <w:rFonts w:eastAsia="MS Mincho"/>
      <w:b/>
    </w:rPr>
  </w:style>
  <w:style w:type="character" w:customStyle="1" w:styleId="Chara">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4B58A2"/>
    <w:rPr>
      <w:rFonts w:ascii="Times New Roman" w:eastAsia="MS Mincho" w:hAnsi="Times New Roman"/>
      <w:b/>
      <w:lang w:val="en-GB" w:eastAsia="en-US"/>
    </w:rPr>
  </w:style>
  <w:style w:type="table" w:customStyle="1" w:styleId="Tabellengitternetz1">
    <w:name w:val="Tabellengitternetz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0"/>
    <w:qFormat/>
    <w:locked/>
    <w:rsid w:val="004B58A2"/>
    <w:rPr>
      <w:rFonts w:ascii="Times New Roman" w:hAnsi="Times New Roman"/>
      <w:lang w:val="en-GB" w:eastAsia="en-US"/>
    </w:rPr>
  </w:style>
  <w:style w:type="character" w:customStyle="1" w:styleId="B4Char">
    <w:name w:val="B4 Char"/>
    <w:link w:val="B4"/>
    <w:qFormat/>
    <w:rsid w:val="004B58A2"/>
    <w:rPr>
      <w:rFonts w:ascii="Times New Roman" w:hAnsi="Times New Roman"/>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qFormat/>
    <w:locked/>
    <w:rsid w:val="004B58A2"/>
    <w:rPr>
      <w:rFonts w:ascii="Arial" w:hAnsi="Arial"/>
      <w:sz w:val="28"/>
      <w:lang w:val="en-GB" w:eastAsia="en-US"/>
    </w:rPr>
  </w:style>
  <w:style w:type="character" w:customStyle="1" w:styleId="NOChar">
    <w:name w:val="NO Char"/>
    <w:link w:val="NO"/>
    <w:qFormat/>
    <w:rsid w:val="004B58A2"/>
    <w:rPr>
      <w:rFonts w:ascii="Times New Roman" w:hAnsi="Times New Roman"/>
      <w:lang w:val="en-GB" w:eastAsia="en-US"/>
    </w:rPr>
  </w:style>
  <w:style w:type="character" w:customStyle="1" w:styleId="Char4">
    <w:name w:val="批注文字 Char"/>
    <w:link w:val="ac"/>
    <w:uiPriority w:val="99"/>
    <w:qFormat/>
    <w:rsid w:val="004B58A2"/>
    <w:rPr>
      <w:rFonts w:ascii="Times New Roman" w:hAnsi="Times New Roman"/>
      <w:lang w:val="en-GB" w:eastAsia="en-US"/>
    </w:rPr>
  </w:style>
  <w:style w:type="character" w:customStyle="1" w:styleId="EQChar">
    <w:name w:val="EQ Char"/>
    <w:link w:val="EQ"/>
    <w:qFormat/>
    <w:locked/>
    <w:rsid w:val="004B58A2"/>
    <w:rPr>
      <w:rFonts w:ascii="Times New Roman" w:hAnsi="Times New Roman"/>
      <w:noProof/>
      <w:lang w:val="en-GB" w:eastAsia="en-US"/>
    </w:rPr>
  </w:style>
  <w:style w:type="character" w:customStyle="1" w:styleId="TALCar">
    <w:name w:val="TAL Car"/>
    <w:link w:val="TAL"/>
    <w:qFormat/>
    <w:rsid w:val="004B58A2"/>
    <w:rPr>
      <w:rFonts w:ascii="Arial" w:hAnsi="Arial"/>
      <w:sz w:val="18"/>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4B58A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4B58A2"/>
    <w:rPr>
      <w:rFonts w:ascii="Arial" w:hAnsi="Arial"/>
      <w:sz w:val="32"/>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4B58A2"/>
    <w:rPr>
      <w:rFonts w:ascii="Arial" w:hAnsi="Arial"/>
      <w:sz w:val="22"/>
      <w:lang w:val="en-GB" w:eastAsia="en-US"/>
    </w:rPr>
  </w:style>
  <w:style w:type="character" w:customStyle="1" w:styleId="6Char">
    <w:name w:val="标题 6 Char"/>
    <w:aliases w:val="T1 Char4,Header 6 Char"/>
    <w:basedOn w:val="a0"/>
    <w:link w:val="6"/>
    <w:rsid w:val="004B58A2"/>
    <w:rPr>
      <w:rFonts w:ascii="Arial" w:hAnsi="Arial"/>
      <w:lang w:val="en-GB" w:eastAsia="en-US"/>
    </w:rPr>
  </w:style>
  <w:style w:type="character" w:customStyle="1" w:styleId="7Char">
    <w:name w:val="标题 7 Char"/>
    <w:basedOn w:val="a0"/>
    <w:link w:val="7"/>
    <w:rsid w:val="004B58A2"/>
    <w:rPr>
      <w:rFonts w:ascii="Arial" w:hAnsi="Arial"/>
      <w:lang w:val="en-GB" w:eastAsia="en-US"/>
    </w:rPr>
  </w:style>
  <w:style w:type="character" w:customStyle="1" w:styleId="8Char">
    <w:name w:val="标题 8 Char"/>
    <w:basedOn w:val="a0"/>
    <w:link w:val="8"/>
    <w:uiPriority w:val="99"/>
    <w:rsid w:val="004B58A2"/>
    <w:rPr>
      <w:rFonts w:ascii="Arial" w:hAnsi="Arial"/>
      <w:sz w:val="36"/>
      <w:lang w:val="en-GB" w:eastAsia="en-US"/>
    </w:rPr>
  </w:style>
  <w:style w:type="character" w:customStyle="1" w:styleId="9Char">
    <w:name w:val="标题 9 Char"/>
    <w:aliases w:val="Figure Heading Char,FH Char"/>
    <w:basedOn w:val="a0"/>
    <w:link w:val="9"/>
    <w:uiPriority w:val="99"/>
    <w:rsid w:val="004B58A2"/>
    <w:rPr>
      <w:rFonts w:ascii="Arial" w:hAnsi="Arial"/>
      <w:sz w:val="36"/>
      <w:lang w:val="en-GB" w:eastAsia="en-US"/>
    </w:rPr>
  </w:style>
  <w:style w:type="character" w:customStyle="1" w:styleId="H6Char">
    <w:name w:val="H6 Char"/>
    <w:link w:val="H6"/>
    <w:qFormat/>
    <w:rsid w:val="004B58A2"/>
    <w:rPr>
      <w:rFonts w:ascii="Arial" w:hAnsi="Arial"/>
      <w:lang w:val="en-GB" w:eastAsia="en-US"/>
    </w:rPr>
  </w:style>
  <w:style w:type="character" w:customStyle="1" w:styleId="Char3">
    <w:name w:val="页脚 Char"/>
    <w:basedOn w:val="a0"/>
    <w:link w:val="a9"/>
    <w:uiPriority w:val="99"/>
    <w:rsid w:val="004B58A2"/>
    <w:rPr>
      <w:rFonts w:ascii="Arial" w:hAnsi="Arial"/>
      <w:b/>
      <w:i/>
      <w:noProof/>
      <w:sz w:val="18"/>
      <w:lang w:val="en-GB" w:eastAsia="en-US"/>
    </w:rPr>
  </w:style>
  <w:style w:type="character" w:customStyle="1" w:styleId="EXChar">
    <w:name w:val="EX Char"/>
    <w:link w:val="EX"/>
    <w:qFormat/>
    <w:rsid w:val="004B58A2"/>
    <w:rPr>
      <w:rFonts w:ascii="Times New Roman" w:hAnsi="Times New Roman"/>
      <w:lang w:val="en-GB" w:eastAsia="en-US"/>
    </w:rPr>
  </w:style>
  <w:style w:type="character" w:customStyle="1" w:styleId="TFChar">
    <w:name w:val="TF Char"/>
    <w:link w:val="TF"/>
    <w:qFormat/>
    <w:rsid w:val="004B58A2"/>
    <w:rPr>
      <w:rFonts w:ascii="Arial" w:hAnsi="Arial"/>
      <w:b/>
      <w:lang w:val="en-GB" w:eastAsia="en-US"/>
    </w:rPr>
  </w:style>
  <w:style w:type="paragraph" w:customStyle="1" w:styleId="TAJ">
    <w:name w:val="TAJ"/>
    <w:basedOn w:val="TH"/>
    <w:uiPriority w:val="99"/>
    <w:rsid w:val="004B58A2"/>
    <w:pPr>
      <w:overflowPunct w:val="0"/>
      <w:autoSpaceDE w:val="0"/>
      <w:autoSpaceDN w:val="0"/>
      <w:adjustRightInd w:val="0"/>
      <w:textAlignment w:val="baseline"/>
    </w:pPr>
  </w:style>
  <w:style w:type="paragraph" w:customStyle="1" w:styleId="Guidance">
    <w:name w:val="Guidance"/>
    <w:basedOn w:val="a"/>
    <w:rsid w:val="004B58A2"/>
    <w:pPr>
      <w:overflowPunct w:val="0"/>
      <w:autoSpaceDE w:val="0"/>
      <w:autoSpaceDN w:val="0"/>
      <w:adjustRightInd w:val="0"/>
      <w:textAlignment w:val="baseline"/>
    </w:pPr>
    <w:rPr>
      <w:i/>
      <w:color w:val="0000FF"/>
    </w:rPr>
  </w:style>
  <w:style w:type="character" w:customStyle="1" w:styleId="Char7">
    <w:name w:val="文档结构图 Char"/>
    <w:basedOn w:val="a0"/>
    <w:link w:val="af0"/>
    <w:uiPriority w:val="99"/>
    <w:rsid w:val="004B58A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4B58A2"/>
    <w:rPr>
      <w:rFonts w:ascii="Times New Roman" w:hAnsi="Times New Roman"/>
      <w:sz w:val="16"/>
      <w:lang w:val="en-GB" w:eastAsia="en-US"/>
    </w:rPr>
  </w:style>
  <w:style w:type="character" w:customStyle="1" w:styleId="Char1">
    <w:name w:val="列表 Char"/>
    <w:link w:val="a8"/>
    <w:rsid w:val="004B58A2"/>
    <w:rPr>
      <w:rFonts w:ascii="Times New Roman" w:hAnsi="Times New Roman"/>
      <w:lang w:val="en-GB" w:eastAsia="en-US"/>
    </w:rPr>
  </w:style>
  <w:style w:type="character" w:customStyle="1" w:styleId="Char2">
    <w:name w:val="列表项目符号 Char"/>
    <w:link w:val="a7"/>
    <w:rsid w:val="004B58A2"/>
    <w:rPr>
      <w:rFonts w:ascii="Times New Roman" w:hAnsi="Times New Roman"/>
      <w:lang w:val="en-GB" w:eastAsia="en-US"/>
    </w:rPr>
  </w:style>
  <w:style w:type="character" w:customStyle="1" w:styleId="2Char0">
    <w:name w:val="列表项目符号 2 Char"/>
    <w:link w:val="23"/>
    <w:rsid w:val="004B58A2"/>
    <w:rPr>
      <w:rFonts w:ascii="Times New Roman" w:hAnsi="Times New Roman"/>
      <w:lang w:val="en-GB" w:eastAsia="en-US"/>
    </w:rPr>
  </w:style>
  <w:style w:type="character" w:customStyle="1" w:styleId="3Char0">
    <w:name w:val="列表项目符号 3 Char"/>
    <w:link w:val="32"/>
    <w:rsid w:val="004B58A2"/>
    <w:rPr>
      <w:rFonts w:ascii="Times New Roman" w:hAnsi="Times New Roman"/>
      <w:lang w:val="en-GB" w:eastAsia="en-US"/>
    </w:rPr>
  </w:style>
  <w:style w:type="character" w:customStyle="1" w:styleId="2Char1">
    <w:name w:val="列表 2 Char"/>
    <w:link w:val="24"/>
    <w:rsid w:val="004B58A2"/>
    <w:rPr>
      <w:rFonts w:ascii="Times New Roman" w:hAnsi="Times New Roman"/>
      <w:lang w:val="en-GB" w:eastAsia="en-US"/>
    </w:rPr>
  </w:style>
  <w:style w:type="paragraph" w:styleId="af6">
    <w:name w:val="index heading"/>
    <w:basedOn w:val="a"/>
    <w:next w:val="a"/>
    <w:uiPriority w:val="99"/>
    <w:rsid w:val="004B58A2"/>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4B58A2"/>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a"/>
    <w:next w:val="table"/>
    <w:uiPriority w:val="99"/>
    <w:rsid w:val="004B58A2"/>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4B58A2"/>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a"/>
    <w:uiPriority w:val="99"/>
    <w:rsid w:val="004B58A2"/>
    <w:pPr>
      <w:overflowPunct w:val="0"/>
      <w:autoSpaceDE w:val="0"/>
      <w:autoSpaceDN w:val="0"/>
      <w:adjustRightInd w:val="0"/>
      <w:spacing w:after="0"/>
      <w:textAlignment w:val="baseline"/>
    </w:pPr>
    <w:rPr>
      <w:rFonts w:eastAsia="MS Mincho"/>
      <w:b/>
    </w:rPr>
  </w:style>
  <w:style w:type="paragraph" w:styleId="af7">
    <w:name w:val="Plain Text"/>
    <w:basedOn w:val="a"/>
    <w:link w:val="Charb"/>
    <w:uiPriority w:val="99"/>
    <w:rsid w:val="004B58A2"/>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7"/>
    <w:uiPriority w:val="99"/>
    <w:rsid w:val="004B58A2"/>
    <w:rPr>
      <w:rFonts w:ascii="Courier New" w:eastAsia="MS Mincho" w:hAnsi="Courier New"/>
      <w:lang w:val="en-GB" w:eastAsia="en-US"/>
    </w:rPr>
  </w:style>
  <w:style w:type="paragraph" w:customStyle="1" w:styleId="text">
    <w:name w:val="text"/>
    <w:basedOn w:val="a"/>
    <w:uiPriority w:val="99"/>
    <w:rsid w:val="004B58A2"/>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4B58A2"/>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4B58A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4B58A2"/>
    <w:rPr>
      <w:rFonts w:ascii="Arial" w:eastAsia="MS Mincho" w:hAnsi="Arial"/>
      <w:lang w:val="en-GB" w:eastAsia="en-US"/>
    </w:rPr>
  </w:style>
  <w:style w:type="paragraph" w:customStyle="1" w:styleId="textintend1">
    <w:name w:val="text intend 1"/>
    <w:basedOn w:val="text"/>
    <w:uiPriority w:val="99"/>
    <w:rsid w:val="004B58A2"/>
    <w:pPr>
      <w:widowControl/>
      <w:tabs>
        <w:tab w:val="num" w:pos="992"/>
      </w:tabs>
      <w:spacing w:after="120"/>
      <w:ind w:left="992" w:hanging="425"/>
    </w:pPr>
    <w:rPr>
      <w:lang w:val="en-US"/>
    </w:rPr>
  </w:style>
  <w:style w:type="paragraph" w:customStyle="1" w:styleId="textintend2">
    <w:name w:val="text intend 2"/>
    <w:basedOn w:val="text"/>
    <w:uiPriority w:val="99"/>
    <w:rsid w:val="004B58A2"/>
    <w:pPr>
      <w:widowControl/>
      <w:tabs>
        <w:tab w:val="num" w:pos="1418"/>
      </w:tabs>
      <w:spacing w:after="120"/>
      <w:ind w:left="1418" w:hanging="426"/>
    </w:pPr>
    <w:rPr>
      <w:lang w:val="en-US"/>
    </w:rPr>
  </w:style>
  <w:style w:type="paragraph" w:customStyle="1" w:styleId="textintend3">
    <w:name w:val="text intend 3"/>
    <w:basedOn w:val="text"/>
    <w:uiPriority w:val="99"/>
    <w:rsid w:val="004B58A2"/>
    <w:pPr>
      <w:widowControl/>
      <w:tabs>
        <w:tab w:val="num" w:pos="1843"/>
      </w:tabs>
      <w:spacing w:after="120"/>
      <w:ind w:left="1843" w:hanging="425"/>
    </w:pPr>
    <w:rPr>
      <w:lang w:val="en-US"/>
    </w:rPr>
  </w:style>
  <w:style w:type="paragraph" w:customStyle="1" w:styleId="normalpuce">
    <w:name w:val="normal puce"/>
    <w:basedOn w:val="a"/>
    <w:uiPriority w:val="99"/>
    <w:rsid w:val="004B58A2"/>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8">
    <w:name w:val="Body Text Indent"/>
    <w:basedOn w:val="a"/>
    <w:link w:val="Charc"/>
    <w:uiPriority w:val="99"/>
    <w:rsid w:val="004B58A2"/>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8"/>
    <w:uiPriority w:val="99"/>
    <w:rsid w:val="004B58A2"/>
    <w:rPr>
      <w:rFonts w:ascii="Times New Roman" w:eastAsia="MS Mincho" w:hAnsi="Times New Roman"/>
      <w:i/>
      <w:sz w:val="22"/>
      <w:lang w:val="en-GB" w:eastAsia="en-US"/>
    </w:rPr>
  </w:style>
  <w:style w:type="character" w:styleId="af9">
    <w:name w:val="page number"/>
    <w:basedOn w:val="a0"/>
    <w:rsid w:val="004B58A2"/>
  </w:style>
  <w:style w:type="paragraph" w:styleId="25">
    <w:name w:val="Body Text 2"/>
    <w:basedOn w:val="a"/>
    <w:link w:val="2Char2"/>
    <w:uiPriority w:val="99"/>
    <w:rsid w:val="004B58A2"/>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4B58A2"/>
    <w:rPr>
      <w:rFonts w:ascii="Times New Roman" w:eastAsia="MS Mincho" w:hAnsi="Times New Roman"/>
      <w:sz w:val="24"/>
      <w:lang w:val="en-GB" w:eastAsia="en-US"/>
    </w:rPr>
  </w:style>
  <w:style w:type="paragraph" w:customStyle="1" w:styleId="para">
    <w:name w:val="para"/>
    <w:basedOn w:val="a"/>
    <w:uiPriority w:val="99"/>
    <w:rsid w:val="004B58A2"/>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4B58A2"/>
    <w:rPr>
      <w:noProof w:val="0"/>
      <w:vanish w:val="0"/>
      <w:color w:val="FF0000"/>
      <w:lang w:eastAsia="en-US"/>
    </w:rPr>
  </w:style>
  <w:style w:type="paragraph" w:customStyle="1" w:styleId="MTDisplayEquation">
    <w:name w:val="MTDisplayEquation"/>
    <w:basedOn w:val="a"/>
    <w:uiPriority w:val="99"/>
    <w:rsid w:val="004B58A2"/>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4B58A2"/>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4B58A2"/>
    <w:rPr>
      <w:rFonts w:ascii="Times New Roman" w:eastAsia="MS Mincho" w:hAnsi="Times New Roman"/>
      <w:lang w:val="en-GB" w:eastAsia="en-US"/>
    </w:rPr>
  </w:style>
  <w:style w:type="paragraph" w:customStyle="1" w:styleId="List1">
    <w:name w:val="List1"/>
    <w:basedOn w:val="a"/>
    <w:uiPriority w:val="99"/>
    <w:rsid w:val="004B58A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4B58A2"/>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4B58A2"/>
    <w:rPr>
      <w:rFonts w:ascii="Times New Roman" w:eastAsia="MS Mincho" w:hAnsi="Times New Roman"/>
      <w:b/>
      <w:i/>
      <w:lang w:val="en-GB" w:eastAsia="en-US"/>
    </w:rPr>
  </w:style>
  <w:style w:type="paragraph" w:customStyle="1" w:styleId="TdocText">
    <w:name w:val="Tdoc_Text"/>
    <w:basedOn w:val="a"/>
    <w:uiPriority w:val="99"/>
    <w:rsid w:val="004B58A2"/>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4B58A2"/>
    <w:rPr>
      <w:rFonts w:ascii="Tahoma" w:hAnsi="Tahoma" w:cs="Tahoma"/>
      <w:sz w:val="16"/>
      <w:szCs w:val="16"/>
      <w:lang w:val="en-GB" w:eastAsia="en-US"/>
    </w:rPr>
  </w:style>
  <w:style w:type="paragraph" w:customStyle="1" w:styleId="centered">
    <w:name w:val="centered"/>
    <w:basedOn w:val="a"/>
    <w:uiPriority w:val="99"/>
    <w:rsid w:val="004B58A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4B58A2"/>
    <w:rPr>
      <w:rFonts w:ascii="Bookman" w:hAnsi="Bookman"/>
      <w:position w:val="6"/>
      <w:sz w:val="18"/>
    </w:rPr>
  </w:style>
  <w:style w:type="paragraph" w:customStyle="1" w:styleId="References">
    <w:name w:val="References"/>
    <w:basedOn w:val="a"/>
    <w:uiPriority w:val="99"/>
    <w:rsid w:val="004B58A2"/>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uiPriority w:val="99"/>
    <w:rsid w:val="004B58A2"/>
    <w:rPr>
      <w:rFonts w:ascii="Times New Roman" w:hAnsi="Times New Roman"/>
      <w:b/>
      <w:bCs/>
      <w:lang w:val="en-GB" w:eastAsia="en-US"/>
    </w:rPr>
  </w:style>
  <w:style w:type="paragraph" w:customStyle="1" w:styleId="ZchnZchn">
    <w:name w:val="Zchn Zchn"/>
    <w:uiPriority w:val="99"/>
    <w:semiHidden/>
    <w:rsid w:val="004B58A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4B58A2"/>
    <w:rPr>
      <w:rFonts w:eastAsia="MS Mincho"/>
      <w:lang w:val="en-GB" w:eastAsia="en-US" w:bidi="ar-SA"/>
    </w:rPr>
  </w:style>
  <w:style w:type="character" w:customStyle="1" w:styleId="B1Char1">
    <w:name w:val="B1 Char1"/>
    <w:qFormat/>
    <w:rsid w:val="004B58A2"/>
    <w:rPr>
      <w:rFonts w:eastAsia="MS Mincho"/>
      <w:lang w:val="en-GB" w:eastAsia="en-US" w:bidi="ar-SA"/>
    </w:rPr>
  </w:style>
  <w:style w:type="paragraph" w:customStyle="1" w:styleId="TableText0">
    <w:name w:val="TableText"/>
    <w:basedOn w:val="af8"/>
    <w:uiPriority w:val="99"/>
    <w:rsid w:val="004B58A2"/>
    <w:pPr>
      <w:keepNext/>
      <w:keepLines/>
      <w:spacing w:before="0" w:after="180"/>
      <w:ind w:left="0"/>
      <w:jc w:val="center"/>
    </w:pPr>
    <w:rPr>
      <w:i w:val="0"/>
      <w:snapToGrid w:val="0"/>
      <w:kern w:val="2"/>
      <w:sz w:val="20"/>
    </w:rPr>
  </w:style>
  <w:style w:type="character" w:customStyle="1" w:styleId="msoins0">
    <w:name w:val="msoins"/>
    <w:basedOn w:val="a0"/>
    <w:rsid w:val="004B58A2"/>
  </w:style>
  <w:style w:type="paragraph" w:customStyle="1" w:styleId="B1">
    <w:name w:val="B1+"/>
    <w:basedOn w:val="B10"/>
    <w:uiPriority w:val="99"/>
    <w:rsid w:val="004B58A2"/>
    <w:pPr>
      <w:numPr>
        <w:numId w:val="3"/>
      </w:numPr>
      <w:overflowPunct w:val="0"/>
      <w:autoSpaceDE w:val="0"/>
      <w:autoSpaceDN w:val="0"/>
      <w:adjustRightInd w:val="0"/>
      <w:textAlignment w:val="baseline"/>
    </w:pPr>
    <w:rPr>
      <w:lang w:eastAsia="zh-CN"/>
    </w:rPr>
  </w:style>
  <w:style w:type="paragraph" w:styleId="afa">
    <w:name w:val="Normal (Web)"/>
    <w:basedOn w:val="a"/>
    <w:uiPriority w:val="99"/>
    <w:unhideWhenUsed/>
    <w:rsid w:val="004B58A2"/>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CharCharCharChar1">
    <w:name w:val="Char Char Char Char1"/>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1"/>
    <w:autoRedefine/>
    <w:uiPriority w:val="99"/>
    <w:rsid w:val="004B58A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4B58A2"/>
    <w:rPr>
      <w:rFonts w:eastAsia="宋体"/>
      <w:i/>
      <w:color w:val="0000FF"/>
      <w:lang w:val="en-GB" w:eastAsia="en-US"/>
    </w:rPr>
  </w:style>
  <w:style w:type="paragraph" w:customStyle="1" w:styleId="Bulletedo1">
    <w:name w:val="Bulleted o 1"/>
    <w:basedOn w:val="a"/>
    <w:uiPriority w:val="99"/>
    <w:rsid w:val="004B58A2"/>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4B58A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qFormat/>
    <w:rsid w:val="004B58A2"/>
    <w:rPr>
      <w:rFonts w:ascii="Arial" w:hAnsi="Arial"/>
      <w:sz w:val="18"/>
      <w:lang w:val="en-GB"/>
    </w:rPr>
  </w:style>
  <w:style w:type="paragraph" w:styleId="afb">
    <w:name w:val="Revision"/>
    <w:hidden/>
    <w:uiPriority w:val="99"/>
    <w:semiHidden/>
    <w:rsid w:val="004B58A2"/>
    <w:rPr>
      <w:rFonts w:ascii="Times New Roman" w:eastAsia="宋体" w:hAnsi="Times New Roman"/>
      <w:lang w:val="en-GB" w:eastAsia="en-US"/>
    </w:rPr>
  </w:style>
  <w:style w:type="character" w:styleId="afc">
    <w:name w:val="Strong"/>
    <w:qFormat/>
    <w:rsid w:val="004B58A2"/>
    <w:rPr>
      <w:b/>
      <w:bCs/>
    </w:rPr>
  </w:style>
  <w:style w:type="character" w:customStyle="1" w:styleId="TAL0">
    <w:name w:val="TAL (文字)"/>
    <w:rsid w:val="004B58A2"/>
    <w:rPr>
      <w:rFonts w:ascii="Arial" w:hAnsi="Arial"/>
      <w:sz w:val="18"/>
      <w:lang w:val="en-GB" w:eastAsia="ko-KR" w:bidi="ar-SA"/>
    </w:rPr>
  </w:style>
  <w:style w:type="character" w:customStyle="1" w:styleId="CharChar3">
    <w:name w:val="Char Char3"/>
    <w:rsid w:val="004B58A2"/>
    <w:rPr>
      <w:rFonts w:ascii="Arial" w:hAnsi="Arial"/>
      <w:sz w:val="28"/>
      <w:lang w:val="en-GB" w:eastAsia="ko-KR" w:bidi="ar-SA"/>
    </w:rPr>
  </w:style>
  <w:style w:type="character" w:customStyle="1" w:styleId="msoins00">
    <w:name w:val="msoins0"/>
    <w:rsid w:val="004B58A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B58A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B58A2"/>
    <w:rPr>
      <w:rFonts w:ascii="Arial" w:hAnsi="Arial"/>
      <w:sz w:val="24"/>
      <w:lang w:val="en-GB" w:eastAsia="en-US" w:bidi="ar-SA"/>
    </w:rPr>
  </w:style>
  <w:style w:type="paragraph" w:customStyle="1" w:styleId="no0">
    <w:name w:val="no"/>
    <w:basedOn w:val="a"/>
    <w:uiPriority w:val="99"/>
    <w:rsid w:val="004B58A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4B58A2"/>
    <w:rPr>
      <w:sz w:val="24"/>
      <w:lang w:val="en-US" w:eastAsia="en-US"/>
    </w:rPr>
  </w:style>
  <w:style w:type="character" w:customStyle="1" w:styleId="EditorsNoteChar">
    <w:name w:val="Editor's Note Char"/>
    <w:aliases w:val="EN Char"/>
    <w:link w:val="EditorsNote"/>
    <w:rsid w:val="004B58A2"/>
    <w:rPr>
      <w:rFonts w:ascii="Times New Roman" w:hAnsi="Times New Roman"/>
      <w:color w:val="FF0000"/>
      <w:lang w:val="en-GB" w:eastAsia="en-US"/>
    </w:rPr>
  </w:style>
  <w:style w:type="paragraph" w:customStyle="1" w:styleId="IvDbodytext">
    <w:name w:val="IvD bodytext"/>
    <w:basedOn w:val="af1"/>
    <w:link w:val="IvDbodytextChar"/>
    <w:qFormat/>
    <w:rsid w:val="004B58A2"/>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4B58A2"/>
    <w:rPr>
      <w:rFonts w:ascii="Arial" w:eastAsia="Malgun Gothic" w:hAnsi="Arial"/>
      <w:spacing w:val="2"/>
      <w:lang w:val="en-GB" w:eastAsia="en-US"/>
    </w:rPr>
  </w:style>
  <w:style w:type="paragraph" w:customStyle="1" w:styleId="BL">
    <w:name w:val="BL"/>
    <w:basedOn w:val="a"/>
    <w:uiPriority w:val="99"/>
    <w:rsid w:val="004B58A2"/>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4B58A2"/>
  </w:style>
  <w:style w:type="character" w:styleId="afd">
    <w:name w:val="Placeholder Text"/>
    <w:uiPriority w:val="99"/>
    <w:semiHidden/>
    <w:rsid w:val="004B58A2"/>
    <w:rPr>
      <w:color w:val="808080"/>
    </w:rPr>
  </w:style>
  <w:style w:type="character" w:customStyle="1" w:styleId="PLChar">
    <w:name w:val="PL Char"/>
    <w:link w:val="PL"/>
    <w:qFormat/>
    <w:rsid w:val="004B58A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4B58A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4B58A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4B58A2"/>
    <w:rPr>
      <w:rFonts w:ascii="Calibri Light" w:eastAsia="Times New Roman" w:hAnsi="Calibri Light" w:cs="Times New Roman"/>
      <w:color w:val="2F5496"/>
      <w:lang w:eastAsia="en-US"/>
    </w:rPr>
  </w:style>
  <w:style w:type="paragraph" w:customStyle="1" w:styleId="msonormal0">
    <w:name w:val="msonormal"/>
    <w:basedOn w:val="a"/>
    <w:uiPriority w:val="99"/>
    <w:rsid w:val="004B58A2"/>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B58A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4B58A2"/>
    <w:rPr>
      <w:rFonts w:ascii="Times New Roman" w:eastAsia="宋体" w:hAnsi="Times New Roman"/>
      <w:lang w:eastAsia="en-US"/>
    </w:rPr>
  </w:style>
  <w:style w:type="character" w:customStyle="1" w:styleId="CharChar31">
    <w:name w:val="Char Char31"/>
    <w:rsid w:val="004B58A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4B58A2"/>
    <w:rPr>
      <w:rFonts w:ascii="Arial" w:hAnsi="Arial" w:cs="Times New Roman"/>
      <w:sz w:val="28"/>
      <w:szCs w:val="20"/>
      <w:lang w:val="en-GB" w:eastAsia="en-US"/>
    </w:rPr>
  </w:style>
  <w:style w:type="numbering" w:customStyle="1" w:styleId="12">
    <w:name w:val="リストなし1"/>
    <w:next w:val="a2"/>
    <w:uiPriority w:val="99"/>
    <w:semiHidden/>
    <w:unhideWhenUsed/>
    <w:rsid w:val="004B58A2"/>
  </w:style>
  <w:style w:type="paragraph" w:customStyle="1" w:styleId="CharCharCharCharChar">
    <w:name w:val="Char Char Char 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4B58A2"/>
    <w:rPr>
      <w:lang w:val="en-GB" w:eastAsia="ja-JP" w:bidi="ar-SA"/>
    </w:rPr>
  </w:style>
  <w:style w:type="paragraph" w:customStyle="1" w:styleId="1Char0">
    <w:name w:val="(文字) (文字)1 Char (文字) (文字)"/>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4B58A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4B58A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B58A2"/>
    <w:rPr>
      <w:rFonts w:ascii="Arial" w:hAnsi="Arial"/>
      <w:sz w:val="32"/>
      <w:lang w:val="en-GB" w:eastAsia="ja-JP" w:bidi="ar-SA"/>
    </w:rPr>
  </w:style>
  <w:style w:type="character" w:customStyle="1" w:styleId="CharChar4">
    <w:name w:val="Char Char4"/>
    <w:rsid w:val="004B58A2"/>
    <w:rPr>
      <w:rFonts w:ascii="Courier New" w:hAnsi="Courier New"/>
      <w:lang w:val="nb-NO" w:eastAsia="ja-JP" w:bidi="ar-SA"/>
    </w:rPr>
  </w:style>
  <w:style w:type="character" w:customStyle="1" w:styleId="AndreaLeonardi">
    <w:name w:val="Andrea Leonardi"/>
    <w:semiHidden/>
    <w:rsid w:val="004B58A2"/>
    <w:rPr>
      <w:rFonts w:ascii="Arial" w:hAnsi="Arial" w:cs="Arial"/>
      <w:color w:val="auto"/>
      <w:sz w:val="20"/>
      <w:szCs w:val="20"/>
    </w:rPr>
  </w:style>
  <w:style w:type="character" w:customStyle="1" w:styleId="NOCharChar">
    <w:name w:val="NO Char Char"/>
    <w:rsid w:val="004B58A2"/>
    <w:rPr>
      <w:lang w:val="en-GB" w:eastAsia="en-US" w:bidi="ar-SA"/>
    </w:rPr>
  </w:style>
  <w:style w:type="character" w:customStyle="1" w:styleId="NOZchn">
    <w:name w:val="NO Zchn"/>
    <w:rsid w:val="004B58A2"/>
    <w:rPr>
      <w:lang w:val="en-GB" w:eastAsia="en-US" w:bidi="ar-SA"/>
    </w:rPr>
  </w:style>
  <w:style w:type="character" w:customStyle="1" w:styleId="TACCar">
    <w:name w:val="TAC Car"/>
    <w:rsid w:val="004B58A2"/>
    <w:rPr>
      <w:rFonts w:ascii="Arial" w:hAnsi="Arial"/>
      <w:sz w:val="18"/>
      <w:lang w:val="en-GB" w:eastAsia="ja-JP" w:bidi="ar-SA"/>
    </w:rPr>
  </w:style>
  <w:style w:type="paragraph" w:customStyle="1" w:styleId="CharCharCharCharCharChar">
    <w:name w:val="Char Char Char Char Char Char"/>
    <w:uiPriority w:val="99"/>
    <w:semiHidden/>
    <w:rsid w:val="004B58A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4B58A2"/>
    <w:rPr>
      <w:rFonts w:ascii="Arial" w:hAnsi="Arial" w:cs="Times New Roman"/>
      <w:sz w:val="20"/>
      <w:szCs w:val="20"/>
      <w:lang w:val="en-GB" w:eastAsia="en-US"/>
    </w:rPr>
  </w:style>
  <w:style w:type="character" w:customStyle="1" w:styleId="T1Char1">
    <w:name w:val="T1 Char1"/>
    <w:aliases w:val="Header 6 Char Char1"/>
    <w:rsid w:val="004B58A2"/>
    <w:rPr>
      <w:rFonts w:ascii="Arial" w:hAnsi="Arial" w:cs="Times New Roman"/>
      <w:sz w:val="20"/>
      <w:szCs w:val="20"/>
      <w:lang w:val="en-GB" w:eastAsia="en-US"/>
    </w:rPr>
  </w:style>
  <w:style w:type="paragraph" w:customStyle="1" w:styleId="CarCar">
    <w:name w:val="Car C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B58A2"/>
    <w:rPr>
      <w:rFonts w:ascii="Arial" w:hAnsi="Arial"/>
      <w:sz w:val="32"/>
      <w:lang w:val="en-GB" w:eastAsia="en-US" w:bidi="ar-SA"/>
    </w:rPr>
  </w:style>
  <w:style w:type="paragraph" w:customStyle="1" w:styleId="ZchnZchn1">
    <w:name w:val="Zchn Zchn1"/>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B58A2"/>
    <w:rPr>
      <w:rFonts w:ascii="Arial" w:hAnsi="Arial"/>
      <w:sz w:val="32"/>
      <w:lang w:val="en-GB" w:eastAsia="en-US" w:bidi="ar-SA"/>
    </w:rPr>
  </w:style>
  <w:style w:type="paragraph" w:customStyle="1" w:styleId="27">
    <w:name w:val="(文字) (文字)2"/>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B58A2"/>
    <w:rPr>
      <w:rFonts w:ascii="Arial" w:hAnsi="Arial"/>
      <w:sz w:val="32"/>
      <w:lang w:val="en-GB" w:eastAsia="en-US" w:bidi="ar-SA"/>
    </w:rPr>
  </w:style>
  <w:style w:type="paragraph" w:customStyle="1" w:styleId="35">
    <w:name w:val="(文字) (文字)3"/>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4B58A2"/>
    <w:rPr>
      <w:rFonts w:ascii="Arial" w:hAnsi="Arial" w:cs="Times New Roman"/>
      <w:sz w:val="20"/>
      <w:szCs w:val="20"/>
      <w:lang w:val="en-GB" w:eastAsia="en-US"/>
    </w:rPr>
  </w:style>
  <w:style w:type="paragraph" w:customStyle="1" w:styleId="13">
    <w:name w:val="(文字) (文字)1"/>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4B58A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4B58A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4B58A2"/>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4B58A2"/>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4B58A2"/>
    <w:rPr>
      <w:rFonts w:ascii="Tahoma" w:hAnsi="Tahoma" w:cs="Tahoma"/>
      <w:shd w:val="clear" w:color="auto" w:fill="000080"/>
      <w:lang w:val="en-GB" w:eastAsia="en-US"/>
    </w:rPr>
  </w:style>
  <w:style w:type="character" w:customStyle="1" w:styleId="ZchnZchn5">
    <w:name w:val="Zchn Zchn5"/>
    <w:rsid w:val="004B58A2"/>
    <w:rPr>
      <w:rFonts w:ascii="Courier New" w:eastAsia="Batang" w:hAnsi="Courier New"/>
      <w:lang w:val="nb-NO" w:eastAsia="en-US" w:bidi="ar-SA"/>
    </w:rPr>
  </w:style>
  <w:style w:type="character" w:customStyle="1" w:styleId="CharChar10">
    <w:name w:val="Char Char10"/>
    <w:semiHidden/>
    <w:rsid w:val="004B58A2"/>
    <w:rPr>
      <w:rFonts w:ascii="Times New Roman" w:hAnsi="Times New Roman"/>
      <w:lang w:val="en-GB" w:eastAsia="en-US"/>
    </w:rPr>
  </w:style>
  <w:style w:type="character" w:customStyle="1" w:styleId="CharChar9">
    <w:name w:val="Char Char9"/>
    <w:rsid w:val="004B58A2"/>
    <w:rPr>
      <w:rFonts w:ascii="Tahoma" w:hAnsi="Tahoma" w:cs="Tahoma"/>
      <w:sz w:val="16"/>
      <w:szCs w:val="16"/>
      <w:lang w:val="en-GB" w:eastAsia="en-US"/>
    </w:rPr>
  </w:style>
  <w:style w:type="character" w:customStyle="1" w:styleId="CharChar8">
    <w:name w:val="Char Char8"/>
    <w:rsid w:val="004B58A2"/>
    <w:rPr>
      <w:rFonts w:ascii="Times New Roman" w:hAnsi="Times New Roman"/>
      <w:b/>
      <w:bCs/>
      <w:lang w:val="en-GB" w:eastAsia="en-US"/>
    </w:rPr>
  </w:style>
  <w:style w:type="paragraph" w:customStyle="1" w:styleId="14">
    <w:name w:val="修订1"/>
    <w:hidden/>
    <w:uiPriority w:val="99"/>
    <w:semiHidden/>
    <w:rsid w:val="004B58A2"/>
    <w:rPr>
      <w:rFonts w:ascii="Times New Roman" w:eastAsia="Batang" w:hAnsi="Times New Roman"/>
      <w:lang w:val="en-GB" w:eastAsia="en-US"/>
    </w:rPr>
  </w:style>
  <w:style w:type="paragraph" w:styleId="aff0">
    <w:name w:val="endnote text"/>
    <w:basedOn w:val="a"/>
    <w:link w:val="Chare"/>
    <w:uiPriority w:val="99"/>
    <w:rsid w:val="004B58A2"/>
    <w:pPr>
      <w:overflowPunct w:val="0"/>
      <w:autoSpaceDE w:val="0"/>
      <w:autoSpaceDN w:val="0"/>
      <w:adjustRightInd w:val="0"/>
      <w:snapToGrid w:val="0"/>
      <w:textAlignment w:val="baseline"/>
    </w:pPr>
  </w:style>
  <w:style w:type="character" w:customStyle="1" w:styleId="Chare">
    <w:name w:val="尾注文本 Char"/>
    <w:basedOn w:val="a0"/>
    <w:link w:val="aff0"/>
    <w:uiPriority w:val="99"/>
    <w:rsid w:val="004B58A2"/>
    <w:rPr>
      <w:rFonts w:ascii="Times New Roman" w:hAnsi="Times New Roman"/>
      <w:lang w:val="en-GB" w:eastAsia="en-US"/>
    </w:rPr>
  </w:style>
  <w:style w:type="character" w:styleId="aff1">
    <w:name w:val="endnote reference"/>
    <w:rsid w:val="004B58A2"/>
    <w:rPr>
      <w:vertAlign w:val="superscript"/>
    </w:rPr>
  </w:style>
  <w:style w:type="character" w:customStyle="1" w:styleId="btChar3">
    <w:name w:val="bt Char3"/>
    <w:rsid w:val="004B58A2"/>
    <w:rPr>
      <w:lang w:val="en-GB" w:eastAsia="ja-JP" w:bidi="ar-SA"/>
    </w:rPr>
  </w:style>
  <w:style w:type="paragraph" w:styleId="aff2">
    <w:name w:val="Title"/>
    <w:basedOn w:val="a"/>
    <w:next w:val="a"/>
    <w:link w:val="Charf"/>
    <w:qFormat/>
    <w:rsid w:val="004B58A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2"/>
    <w:rsid w:val="004B58A2"/>
    <w:rPr>
      <w:rFonts w:ascii="Courier New" w:eastAsia="Malgun Gothic" w:hAnsi="Courier New"/>
      <w:lang w:val="nb-NO" w:eastAsia="en-US"/>
    </w:rPr>
  </w:style>
  <w:style w:type="paragraph" w:customStyle="1" w:styleId="FL">
    <w:name w:val="FL"/>
    <w:basedOn w:val="a"/>
    <w:uiPriority w:val="99"/>
    <w:rsid w:val="004B58A2"/>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4B58A2"/>
    <w:rPr>
      <w:rFonts w:ascii="Arial" w:hAnsi="Arial"/>
      <w:sz w:val="22"/>
      <w:lang w:val="en-GB" w:eastAsia="ja-JP" w:bidi="ar-SA"/>
    </w:rPr>
  </w:style>
  <w:style w:type="paragraph" w:styleId="aff3">
    <w:name w:val="Date"/>
    <w:basedOn w:val="a"/>
    <w:next w:val="a"/>
    <w:link w:val="Charf0"/>
    <w:uiPriority w:val="99"/>
    <w:rsid w:val="004B58A2"/>
    <w:pPr>
      <w:overflowPunct w:val="0"/>
      <w:autoSpaceDE w:val="0"/>
      <w:autoSpaceDN w:val="0"/>
      <w:adjustRightInd w:val="0"/>
      <w:textAlignment w:val="baseline"/>
    </w:pPr>
    <w:rPr>
      <w:rFonts w:eastAsia="Malgun Gothic"/>
    </w:rPr>
  </w:style>
  <w:style w:type="character" w:customStyle="1" w:styleId="Charf0">
    <w:name w:val="日期 Char"/>
    <w:basedOn w:val="a0"/>
    <w:link w:val="aff3"/>
    <w:uiPriority w:val="99"/>
    <w:rsid w:val="004B58A2"/>
    <w:rPr>
      <w:rFonts w:ascii="Times New Roman" w:eastAsia="Malgun Gothic" w:hAnsi="Times New Roman"/>
      <w:lang w:val="en-GB" w:eastAsia="en-US"/>
    </w:rPr>
  </w:style>
  <w:style w:type="paragraph" w:customStyle="1" w:styleId="AutoCorrect">
    <w:name w:val="AutoCorrect"/>
    <w:uiPriority w:val="99"/>
    <w:rsid w:val="004B58A2"/>
    <w:rPr>
      <w:rFonts w:ascii="Times New Roman" w:eastAsia="Malgun Gothic" w:hAnsi="Times New Roman"/>
      <w:sz w:val="24"/>
      <w:szCs w:val="24"/>
      <w:lang w:val="en-GB" w:eastAsia="ko-KR"/>
    </w:rPr>
  </w:style>
  <w:style w:type="paragraph" w:customStyle="1" w:styleId="-PAGE-">
    <w:name w:val="- PAGE -"/>
    <w:uiPriority w:val="99"/>
    <w:rsid w:val="004B58A2"/>
    <w:rPr>
      <w:rFonts w:ascii="Times New Roman" w:eastAsia="Malgun Gothic" w:hAnsi="Times New Roman"/>
      <w:sz w:val="24"/>
      <w:szCs w:val="24"/>
      <w:lang w:val="en-GB" w:eastAsia="ko-KR"/>
    </w:rPr>
  </w:style>
  <w:style w:type="paragraph" w:customStyle="1" w:styleId="PageXofY">
    <w:name w:val="Page X of Y"/>
    <w:uiPriority w:val="99"/>
    <w:rsid w:val="004B58A2"/>
    <w:rPr>
      <w:rFonts w:ascii="Times New Roman" w:eastAsia="Malgun Gothic" w:hAnsi="Times New Roman"/>
      <w:sz w:val="24"/>
      <w:szCs w:val="24"/>
      <w:lang w:val="en-GB" w:eastAsia="ko-KR"/>
    </w:rPr>
  </w:style>
  <w:style w:type="paragraph" w:customStyle="1" w:styleId="Createdby">
    <w:name w:val="Created by"/>
    <w:uiPriority w:val="99"/>
    <w:rsid w:val="004B58A2"/>
    <w:rPr>
      <w:rFonts w:ascii="Times New Roman" w:eastAsia="Malgun Gothic" w:hAnsi="Times New Roman"/>
      <w:sz w:val="24"/>
      <w:szCs w:val="24"/>
      <w:lang w:val="en-GB" w:eastAsia="ko-KR"/>
    </w:rPr>
  </w:style>
  <w:style w:type="paragraph" w:customStyle="1" w:styleId="Createdon">
    <w:name w:val="Created on"/>
    <w:uiPriority w:val="99"/>
    <w:rsid w:val="004B58A2"/>
    <w:rPr>
      <w:rFonts w:ascii="Times New Roman" w:eastAsia="Malgun Gothic" w:hAnsi="Times New Roman"/>
      <w:sz w:val="24"/>
      <w:szCs w:val="24"/>
      <w:lang w:val="en-GB" w:eastAsia="ko-KR"/>
    </w:rPr>
  </w:style>
  <w:style w:type="paragraph" w:customStyle="1" w:styleId="Lastprinted">
    <w:name w:val="Last printed"/>
    <w:uiPriority w:val="99"/>
    <w:rsid w:val="004B58A2"/>
    <w:rPr>
      <w:rFonts w:ascii="Times New Roman" w:eastAsia="Malgun Gothic" w:hAnsi="Times New Roman"/>
      <w:sz w:val="24"/>
      <w:szCs w:val="24"/>
      <w:lang w:val="en-GB" w:eastAsia="ko-KR"/>
    </w:rPr>
  </w:style>
  <w:style w:type="paragraph" w:customStyle="1" w:styleId="Lastsavedby">
    <w:name w:val="Last saved by"/>
    <w:uiPriority w:val="99"/>
    <w:rsid w:val="004B58A2"/>
    <w:rPr>
      <w:rFonts w:ascii="Times New Roman" w:eastAsia="Malgun Gothic" w:hAnsi="Times New Roman"/>
      <w:sz w:val="24"/>
      <w:szCs w:val="24"/>
      <w:lang w:val="en-GB" w:eastAsia="ko-KR"/>
    </w:rPr>
  </w:style>
  <w:style w:type="paragraph" w:customStyle="1" w:styleId="Filename">
    <w:name w:val="Filename"/>
    <w:uiPriority w:val="99"/>
    <w:rsid w:val="004B58A2"/>
    <w:rPr>
      <w:rFonts w:ascii="Times New Roman" w:eastAsia="Malgun Gothic" w:hAnsi="Times New Roman"/>
      <w:sz w:val="24"/>
      <w:szCs w:val="24"/>
      <w:lang w:val="en-GB" w:eastAsia="ko-KR"/>
    </w:rPr>
  </w:style>
  <w:style w:type="paragraph" w:customStyle="1" w:styleId="Filenameandpath">
    <w:name w:val="Filename and path"/>
    <w:uiPriority w:val="99"/>
    <w:rsid w:val="004B58A2"/>
    <w:rPr>
      <w:rFonts w:ascii="Times New Roman" w:eastAsia="Malgun Gothic" w:hAnsi="Times New Roman"/>
      <w:sz w:val="24"/>
      <w:szCs w:val="24"/>
      <w:lang w:val="en-GB" w:eastAsia="ko-KR"/>
    </w:rPr>
  </w:style>
  <w:style w:type="paragraph" w:customStyle="1" w:styleId="AuthorPageDate">
    <w:name w:val="Author  Page #  Date"/>
    <w:uiPriority w:val="99"/>
    <w:rsid w:val="004B58A2"/>
    <w:rPr>
      <w:rFonts w:ascii="Times New Roman" w:eastAsia="Malgun Gothic" w:hAnsi="Times New Roman"/>
      <w:sz w:val="24"/>
      <w:szCs w:val="24"/>
      <w:lang w:val="en-GB" w:eastAsia="ko-KR"/>
    </w:rPr>
  </w:style>
  <w:style w:type="paragraph" w:customStyle="1" w:styleId="ConfidentialPageDate">
    <w:name w:val="Confidential  Page #  Date"/>
    <w:uiPriority w:val="99"/>
    <w:rsid w:val="004B58A2"/>
    <w:rPr>
      <w:rFonts w:ascii="Times New Roman" w:eastAsia="Malgun Gothic" w:hAnsi="Times New Roman"/>
      <w:sz w:val="24"/>
      <w:szCs w:val="24"/>
      <w:lang w:val="en-GB" w:eastAsia="ko-KR"/>
    </w:rPr>
  </w:style>
  <w:style w:type="paragraph" w:customStyle="1" w:styleId="INDENT1">
    <w:name w:val="INDENT1"/>
    <w:basedOn w:val="a"/>
    <w:uiPriority w:val="99"/>
    <w:rsid w:val="004B58A2"/>
    <w:pPr>
      <w:overflowPunct w:val="0"/>
      <w:autoSpaceDE w:val="0"/>
      <w:autoSpaceDN w:val="0"/>
      <w:adjustRightInd w:val="0"/>
      <w:ind w:left="851"/>
      <w:textAlignment w:val="baseline"/>
    </w:pPr>
    <w:rPr>
      <w:lang w:eastAsia="ja-JP"/>
    </w:rPr>
  </w:style>
  <w:style w:type="paragraph" w:customStyle="1" w:styleId="INDENT2">
    <w:name w:val="INDENT2"/>
    <w:basedOn w:val="a"/>
    <w:uiPriority w:val="99"/>
    <w:rsid w:val="004B58A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rsid w:val="004B58A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rsid w:val="004B58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rsid w:val="004B58A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rsid w:val="004B58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rsid w:val="004B58A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rsid w:val="004B58A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4"/>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4B58A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4B58A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rsid w:val="004B58A2"/>
    <w:pPr>
      <w:overflowPunct w:val="0"/>
      <w:autoSpaceDE w:val="0"/>
      <w:autoSpaceDN w:val="0"/>
      <w:adjustRightInd w:val="0"/>
      <w:textAlignment w:val="baseline"/>
    </w:pPr>
    <w:rPr>
      <w:lang w:eastAsia="ja-JP"/>
    </w:rPr>
  </w:style>
  <w:style w:type="paragraph" w:customStyle="1" w:styleId="TaOC">
    <w:name w:val="TaOC"/>
    <w:basedOn w:val="TAC"/>
    <w:uiPriority w:val="99"/>
    <w:rsid w:val="004B58A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4B58A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rsid w:val="004B58A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4B58A2"/>
    <w:rPr>
      <w:rFonts w:ascii="Arial" w:hAnsi="Arial"/>
      <w:lang w:val="en-GB" w:eastAsia="en-US" w:bidi="ar-SA"/>
    </w:rPr>
  </w:style>
  <w:style w:type="table" w:customStyle="1" w:styleId="Tabellengitternetz2">
    <w:name w:val="Tabellengitternetz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4B58A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4B58A2"/>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4B58A2"/>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1"/>
    <w:autoRedefine/>
    <w:uiPriority w:val="99"/>
    <w:rsid w:val="004B58A2"/>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a"/>
    <w:uiPriority w:val="99"/>
    <w:rsid w:val="004B58A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5">
    <w:name w:val="吹き出し1"/>
    <w:basedOn w:val="a"/>
    <w:uiPriority w:val="99"/>
    <w:semiHidden/>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4B58A2"/>
    <w:pPr>
      <w:overflowPunct w:val="0"/>
      <w:autoSpaceDE w:val="0"/>
      <w:autoSpaceDN w:val="0"/>
      <w:adjustRightInd w:val="0"/>
      <w:textAlignment w:val="baseline"/>
    </w:pPr>
    <w:rPr>
      <w:rFonts w:eastAsia="MS Mincho"/>
      <w:lang w:eastAsia="en-GB"/>
    </w:rPr>
  </w:style>
  <w:style w:type="paragraph" w:customStyle="1" w:styleId="91">
    <w:name w:val="目次 91"/>
    <w:basedOn w:val="80"/>
    <w:rsid w:val="004B58A2"/>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4B58A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4B58A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4B58A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4B58A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4B58A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4B58A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4B58A2"/>
    <w:pPr>
      <w:tabs>
        <w:tab w:val="left" w:pos="360"/>
      </w:tabs>
      <w:ind w:left="360" w:hanging="360"/>
    </w:pPr>
    <w:rPr>
      <w:sz w:val="24"/>
      <w:szCs w:val="24"/>
    </w:rPr>
  </w:style>
  <w:style w:type="paragraph" w:customStyle="1" w:styleId="Para1">
    <w:name w:val="Para1"/>
    <w:basedOn w:val="a"/>
    <w:uiPriority w:val="99"/>
    <w:rsid w:val="004B58A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4B58A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4B58A2"/>
    <w:pPr>
      <w:keepNext/>
      <w:keepLines/>
      <w:spacing w:after="60"/>
      <w:ind w:left="210"/>
      <w:jc w:val="center"/>
    </w:pPr>
    <w:rPr>
      <w:b/>
      <w:sz w:val="20"/>
      <w:lang w:eastAsia="en-GB"/>
    </w:rPr>
  </w:style>
  <w:style w:type="paragraph" w:customStyle="1" w:styleId="17">
    <w:name w:val="図表目次1"/>
    <w:basedOn w:val="a"/>
    <w:next w:val="a"/>
    <w:rsid w:val="004B58A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4B58A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4B58A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4B58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4B58A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4B58A2"/>
    <w:pPr>
      <w:spacing w:before="120"/>
      <w:outlineLvl w:val="2"/>
    </w:pPr>
    <w:rPr>
      <w:sz w:val="28"/>
    </w:rPr>
  </w:style>
  <w:style w:type="paragraph" w:customStyle="1" w:styleId="Heading2Head2A2">
    <w:name w:val="Heading 2.Head2A.2"/>
    <w:basedOn w:val="1"/>
    <w:next w:val="a"/>
    <w:uiPriority w:val="99"/>
    <w:rsid w:val="004B58A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rsid w:val="004B58A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4B58A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4B58A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1"/>
    <w:uiPriority w:val="99"/>
    <w:rsid w:val="004B58A2"/>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rsid w:val="004B58A2"/>
    <w:pPr>
      <w:overflowPunct w:val="0"/>
      <w:autoSpaceDE w:val="0"/>
      <w:autoSpaceDN w:val="0"/>
      <w:adjustRightInd w:val="0"/>
      <w:spacing w:after="220"/>
      <w:ind w:left="1298"/>
      <w:textAlignment w:val="baseline"/>
    </w:pPr>
    <w:rPr>
      <w:rFonts w:ascii="Arial" w:hAnsi="Arial"/>
      <w:lang w:val="en-US" w:eastAsia="en-GB"/>
    </w:rPr>
  </w:style>
  <w:style w:type="numbering" w:customStyle="1" w:styleId="18">
    <w:name w:val="无列表1"/>
    <w:next w:val="a2"/>
    <w:semiHidden/>
    <w:rsid w:val="004B58A2"/>
  </w:style>
  <w:style w:type="paragraph" w:customStyle="1" w:styleId="1030302">
    <w:name w:val="样式 样式 标题 1 + 两端对齐 段前: 0.3 行 段后: 0.3 行 行距: 单倍行距 + 段前: 0.2 行 段后: ..."/>
    <w:basedOn w:val="a"/>
    <w:autoRedefine/>
    <w:uiPriority w:val="99"/>
    <w:rsid w:val="004B58A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7">
    <w:name w:val="网格型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4B58A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B58A2"/>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4B58A2"/>
    <w:rPr>
      <w:rFonts w:ascii="Arial" w:eastAsia="Malgun Gothic" w:hAnsi="Arial"/>
      <w:kern w:val="2"/>
      <w:sz w:val="18"/>
      <w:lang w:val="en-GB" w:eastAsia="en-US"/>
    </w:rPr>
  </w:style>
  <w:style w:type="character" w:customStyle="1" w:styleId="CharChar29">
    <w:name w:val="Char Char29"/>
    <w:rsid w:val="004B58A2"/>
    <w:rPr>
      <w:rFonts w:ascii="Arial" w:hAnsi="Arial"/>
      <w:sz w:val="36"/>
      <w:lang w:val="en-GB" w:eastAsia="en-US" w:bidi="ar-SA"/>
    </w:rPr>
  </w:style>
  <w:style w:type="character" w:customStyle="1" w:styleId="CharChar28">
    <w:name w:val="Char Char28"/>
    <w:rsid w:val="004B58A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B58A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B58A2"/>
    <w:rPr>
      <w:rFonts w:ascii="Arial" w:hAnsi="Arial"/>
      <w:sz w:val="22"/>
      <w:lang w:val="en-GB" w:eastAsia="en-GB" w:bidi="ar-SA"/>
    </w:rPr>
  </w:style>
  <w:style w:type="paragraph" w:customStyle="1" w:styleId="Default">
    <w:name w:val="Default"/>
    <w:uiPriority w:val="99"/>
    <w:rsid w:val="004B58A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4B58A2"/>
    <w:rPr>
      <w:rFonts w:ascii="Times New Roman" w:hAnsi="Times New Roman"/>
      <w:lang w:val="en-GB"/>
    </w:rPr>
  </w:style>
  <w:style w:type="character" w:styleId="HTML">
    <w:name w:val="HTML Acronym"/>
    <w:uiPriority w:val="99"/>
    <w:unhideWhenUsed/>
    <w:rsid w:val="004B58A2"/>
  </w:style>
  <w:style w:type="numbering" w:customStyle="1" w:styleId="NoList2">
    <w:name w:val="No List2"/>
    <w:next w:val="a2"/>
    <w:semiHidden/>
    <w:rsid w:val="004B58A2"/>
  </w:style>
  <w:style w:type="numbering" w:customStyle="1" w:styleId="NoList3">
    <w:name w:val="No List3"/>
    <w:next w:val="a2"/>
    <w:uiPriority w:val="99"/>
    <w:semiHidden/>
    <w:rsid w:val="004B58A2"/>
  </w:style>
  <w:style w:type="table" w:customStyle="1" w:styleId="TableGrid4">
    <w:name w:val="Table Grid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4B58A2"/>
  </w:style>
  <w:style w:type="paragraph" w:customStyle="1" w:styleId="3GPPNormalText">
    <w:name w:val="3GPP Normal Text"/>
    <w:basedOn w:val="af1"/>
    <w:link w:val="3GPPNormalTextChar"/>
    <w:qFormat/>
    <w:rsid w:val="004B58A2"/>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4B58A2"/>
    <w:rPr>
      <w:rFonts w:ascii="Arial" w:eastAsia="MS Mincho" w:hAnsi="Arial" w:cs="Arial"/>
      <w:sz w:val="24"/>
      <w:szCs w:val="24"/>
      <w:lang w:val="en-US" w:eastAsia="en-US"/>
    </w:rPr>
  </w:style>
  <w:style w:type="numbering" w:customStyle="1" w:styleId="19">
    <w:name w:val="無清單1"/>
    <w:next w:val="a2"/>
    <w:uiPriority w:val="99"/>
    <w:semiHidden/>
    <w:unhideWhenUsed/>
    <w:rsid w:val="004B58A2"/>
  </w:style>
  <w:style w:type="numbering" w:customStyle="1" w:styleId="110">
    <w:name w:val="無清單11"/>
    <w:next w:val="a2"/>
    <w:uiPriority w:val="99"/>
    <w:semiHidden/>
    <w:unhideWhenUsed/>
    <w:rsid w:val="004B58A2"/>
  </w:style>
  <w:style w:type="table" w:customStyle="1" w:styleId="1a">
    <w:name w:val="表格格線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B58A2"/>
  </w:style>
  <w:style w:type="paragraph" w:customStyle="1" w:styleId="H53GPP">
    <w:name w:val="H5 3GPP"/>
    <w:basedOn w:val="a"/>
    <w:link w:val="H53GPPChar"/>
    <w:qFormat/>
    <w:rsid w:val="004B58A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4B58A2"/>
    <w:rPr>
      <w:rFonts w:ascii="Arial" w:hAnsi="Arial"/>
      <w:snapToGrid w:val="0"/>
      <w:sz w:val="22"/>
      <w:szCs w:val="22"/>
      <w:lang w:val="en-GB" w:eastAsia="en-US"/>
    </w:rPr>
  </w:style>
  <w:style w:type="paragraph" w:styleId="aff4">
    <w:name w:val="Subtitle"/>
    <w:basedOn w:val="a"/>
    <w:next w:val="a"/>
    <w:link w:val="Charf1"/>
    <w:uiPriority w:val="11"/>
    <w:qFormat/>
    <w:rsid w:val="004B58A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4"/>
    <w:uiPriority w:val="11"/>
    <w:rsid w:val="004B58A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B58A2"/>
    <w:rPr>
      <w:rFonts w:ascii="Arial" w:eastAsia="Batang" w:hAnsi="Arial" w:cs="Times New Roman"/>
      <w:b/>
      <w:bCs/>
      <w:i/>
      <w:iCs/>
      <w:sz w:val="28"/>
      <w:szCs w:val="28"/>
      <w:lang w:val="en-GB" w:eastAsia="en-US" w:bidi="ar-SA"/>
    </w:rPr>
  </w:style>
  <w:style w:type="paragraph" w:customStyle="1" w:styleId="29">
    <w:name w:val="修订2"/>
    <w:hidden/>
    <w:semiHidden/>
    <w:rsid w:val="004B58A2"/>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4B58A2"/>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4B58A2"/>
  </w:style>
  <w:style w:type="table" w:customStyle="1" w:styleId="TableGrid5">
    <w:name w:val="Table Grid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B58A2"/>
  </w:style>
  <w:style w:type="numbering" w:customStyle="1" w:styleId="111">
    <w:name w:val="リストなし11"/>
    <w:next w:val="a2"/>
    <w:uiPriority w:val="99"/>
    <w:semiHidden/>
    <w:unhideWhenUsed/>
    <w:rsid w:val="004B58A2"/>
  </w:style>
  <w:style w:type="table" w:customStyle="1" w:styleId="TableGrid11">
    <w:name w:val="Table Grid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4B58A2"/>
  </w:style>
  <w:style w:type="table" w:customStyle="1" w:styleId="310">
    <w:name w:val="网格型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4B58A2"/>
  </w:style>
  <w:style w:type="numbering" w:customStyle="1" w:styleId="NoList31">
    <w:name w:val="No List31"/>
    <w:next w:val="a2"/>
    <w:uiPriority w:val="99"/>
    <w:semiHidden/>
    <w:rsid w:val="004B58A2"/>
  </w:style>
  <w:style w:type="table" w:customStyle="1" w:styleId="TableGrid41">
    <w:name w:val="Table Grid4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4B58A2"/>
  </w:style>
  <w:style w:type="numbering" w:customStyle="1" w:styleId="120">
    <w:name w:val="無清單12"/>
    <w:next w:val="a2"/>
    <w:uiPriority w:val="99"/>
    <w:semiHidden/>
    <w:unhideWhenUsed/>
    <w:rsid w:val="004B58A2"/>
  </w:style>
  <w:style w:type="numbering" w:customStyle="1" w:styleId="1110">
    <w:name w:val="無清單111"/>
    <w:next w:val="a2"/>
    <w:uiPriority w:val="99"/>
    <w:semiHidden/>
    <w:unhideWhenUsed/>
    <w:rsid w:val="004B58A2"/>
  </w:style>
  <w:style w:type="table" w:customStyle="1" w:styleId="113">
    <w:name w:val="表格格線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4B58A2"/>
  </w:style>
  <w:style w:type="numbering" w:customStyle="1" w:styleId="NoList121">
    <w:name w:val="No List121"/>
    <w:next w:val="a2"/>
    <w:uiPriority w:val="99"/>
    <w:semiHidden/>
    <w:unhideWhenUsed/>
    <w:rsid w:val="004B58A2"/>
  </w:style>
  <w:style w:type="numbering" w:customStyle="1" w:styleId="1111">
    <w:name w:val="リストなし111"/>
    <w:next w:val="a2"/>
    <w:uiPriority w:val="99"/>
    <w:semiHidden/>
    <w:unhideWhenUsed/>
    <w:rsid w:val="004B58A2"/>
  </w:style>
  <w:style w:type="numbering" w:customStyle="1" w:styleId="1112">
    <w:name w:val="无列表111"/>
    <w:next w:val="a2"/>
    <w:semiHidden/>
    <w:rsid w:val="004B58A2"/>
  </w:style>
  <w:style w:type="numbering" w:customStyle="1" w:styleId="NoList211">
    <w:name w:val="No List211"/>
    <w:next w:val="a2"/>
    <w:semiHidden/>
    <w:rsid w:val="004B58A2"/>
  </w:style>
  <w:style w:type="numbering" w:customStyle="1" w:styleId="NoList311">
    <w:name w:val="No List311"/>
    <w:next w:val="a2"/>
    <w:uiPriority w:val="99"/>
    <w:semiHidden/>
    <w:rsid w:val="004B58A2"/>
  </w:style>
  <w:style w:type="numbering" w:customStyle="1" w:styleId="NoList1111">
    <w:name w:val="No List1111"/>
    <w:next w:val="a2"/>
    <w:uiPriority w:val="99"/>
    <w:semiHidden/>
    <w:unhideWhenUsed/>
    <w:rsid w:val="004B58A2"/>
  </w:style>
  <w:style w:type="numbering" w:customStyle="1" w:styleId="121">
    <w:name w:val="無清單121"/>
    <w:next w:val="a2"/>
    <w:uiPriority w:val="99"/>
    <w:semiHidden/>
    <w:unhideWhenUsed/>
    <w:rsid w:val="004B58A2"/>
  </w:style>
  <w:style w:type="numbering" w:customStyle="1" w:styleId="11110">
    <w:name w:val="無清單1111"/>
    <w:next w:val="a2"/>
    <w:uiPriority w:val="99"/>
    <w:semiHidden/>
    <w:unhideWhenUsed/>
    <w:rsid w:val="004B58A2"/>
  </w:style>
  <w:style w:type="numbering" w:customStyle="1" w:styleId="NoList5">
    <w:name w:val="No List5"/>
    <w:next w:val="a2"/>
    <w:uiPriority w:val="99"/>
    <w:semiHidden/>
    <w:unhideWhenUsed/>
    <w:rsid w:val="004B58A2"/>
  </w:style>
  <w:style w:type="table" w:customStyle="1" w:styleId="TableGrid6">
    <w:name w:val="Table Grid6"/>
    <w:basedOn w:val="a1"/>
    <w:next w:val="af4"/>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4B58A2"/>
  </w:style>
  <w:style w:type="numbering" w:customStyle="1" w:styleId="122">
    <w:name w:val="リストなし12"/>
    <w:next w:val="a2"/>
    <w:uiPriority w:val="99"/>
    <w:semiHidden/>
    <w:unhideWhenUsed/>
    <w:rsid w:val="004B58A2"/>
  </w:style>
  <w:style w:type="table" w:customStyle="1" w:styleId="TableGrid12">
    <w:name w:val="Table Grid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4"/>
    <w:uiPriority w:val="39"/>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4B58A2"/>
  </w:style>
  <w:style w:type="table" w:customStyle="1" w:styleId="320">
    <w:name w:val="网格型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4B58A2"/>
  </w:style>
  <w:style w:type="numbering" w:customStyle="1" w:styleId="NoList32">
    <w:name w:val="No List32"/>
    <w:next w:val="a2"/>
    <w:uiPriority w:val="99"/>
    <w:semiHidden/>
    <w:rsid w:val="004B58A2"/>
  </w:style>
  <w:style w:type="table" w:customStyle="1" w:styleId="TableGrid42">
    <w:name w:val="Table Grid4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4B58A2"/>
  </w:style>
  <w:style w:type="numbering" w:customStyle="1" w:styleId="130">
    <w:name w:val="無清單13"/>
    <w:next w:val="a2"/>
    <w:uiPriority w:val="99"/>
    <w:semiHidden/>
    <w:unhideWhenUsed/>
    <w:rsid w:val="004B58A2"/>
  </w:style>
  <w:style w:type="numbering" w:customStyle="1" w:styleId="1120">
    <w:name w:val="無清單112"/>
    <w:next w:val="a2"/>
    <w:uiPriority w:val="99"/>
    <w:semiHidden/>
    <w:unhideWhenUsed/>
    <w:rsid w:val="004B58A2"/>
  </w:style>
  <w:style w:type="table" w:customStyle="1" w:styleId="124">
    <w:name w:val="表格格線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4B58A2"/>
  </w:style>
  <w:style w:type="numbering" w:customStyle="1" w:styleId="NoList122">
    <w:name w:val="No List122"/>
    <w:next w:val="a2"/>
    <w:uiPriority w:val="99"/>
    <w:semiHidden/>
    <w:unhideWhenUsed/>
    <w:rsid w:val="004B58A2"/>
  </w:style>
  <w:style w:type="numbering" w:customStyle="1" w:styleId="1121">
    <w:name w:val="リストなし112"/>
    <w:next w:val="a2"/>
    <w:uiPriority w:val="99"/>
    <w:semiHidden/>
    <w:unhideWhenUsed/>
    <w:rsid w:val="004B58A2"/>
  </w:style>
  <w:style w:type="numbering" w:customStyle="1" w:styleId="1122">
    <w:name w:val="无列表112"/>
    <w:next w:val="a2"/>
    <w:semiHidden/>
    <w:rsid w:val="004B58A2"/>
  </w:style>
  <w:style w:type="numbering" w:customStyle="1" w:styleId="NoList212">
    <w:name w:val="No List212"/>
    <w:next w:val="a2"/>
    <w:semiHidden/>
    <w:rsid w:val="004B58A2"/>
  </w:style>
  <w:style w:type="numbering" w:customStyle="1" w:styleId="NoList312">
    <w:name w:val="No List312"/>
    <w:next w:val="a2"/>
    <w:uiPriority w:val="99"/>
    <w:semiHidden/>
    <w:rsid w:val="004B58A2"/>
  </w:style>
  <w:style w:type="numbering" w:customStyle="1" w:styleId="NoList1112">
    <w:name w:val="No List1112"/>
    <w:next w:val="a2"/>
    <w:uiPriority w:val="99"/>
    <w:semiHidden/>
    <w:unhideWhenUsed/>
    <w:rsid w:val="004B58A2"/>
  </w:style>
  <w:style w:type="numbering" w:customStyle="1" w:styleId="1220">
    <w:name w:val="無清單122"/>
    <w:next w:val="a2"/>
    <w:uiPriority w:val="99"/>
    <w:semiHidden/>
    <w:unhideWhenUsed/>
    <w:rsid w:val="004B58A2"/>
  </w:style>
  <w:style w:type="numbering" w:customStyle="1" w:styleId="11120">
    <w:name w:val="無清單1112"/>
    <w:next w:val="a2"/>
    <w:uiPriority w:val="99"/>
    <w:semiHidden/>
    <w:unhideWhenUsed/>
    <w:rsid w:val="004B58A2"/>
  </w:style>
  <w:style w:type="paragraph" w:customStyle="1" w:styleId="Subtitle1">
    <w:name w:val="Subtitle1"/>
    <w:basedOn w:val="a"/>
    <w:next w:val="a"/>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4B58A2"/>
    <w:rPr>
      <w:rFonts w:ascii="Arial" w:hAnsi="Arial"/>
      <w:sz w:val="28"/>
      <w:lang w:val="en-GB" w:eastAsia="ko-KR" w:bidi="ar-SA"/>
    </w:rPr>
  </w:style>
  <w:style w:type="character" w:customStyle="1" w:styleId="CharChar33">
    <w:name w:val="Char Char33"/>
    <w:semiHidden/>
    <w:rsid w:val="004B58A2"/>
    <w:rPr>
      <w:rFonts w:ascii="Arial" w:hAnsi="Arial"/>
      <w:sz w:val="28"/>
      <w:lang w:val="en-GB" w:eastAsia="ko-KR" w:bidi="ar-SA"/>
    </w:rPr>
  </w:style>
  <w:style w:type="character" w:customStyle="1" w:styleId="CharChar32">
    <w:name w:val="Char Char32"/>
    <w:semiHidden/>
    <w:rsid w:val="004B58A2"/>
    <w:rPr>
      <w:rFonts w:ascii="Arial" w:hAnsi="Arial"/>
      <w:sz w:val="28"/>
      <w:lang w:val="en-GB" w:eastAsia="ko-KR" w:bidi="ar-SA"/>
    </w:rPr>
  </w:style>
  <w:style w:type="numbering" w:customStyle="1" w:styleId="NoList6">
    <w:name w:val="No List6"/>
    <w:next w:val="a2"/>
    <w:uiPriority w:val="99"/>
    <w:semiHidden/>
    <w:unhideWhenUsed/>
    <w:rsid w:val="004B58A2"/>
  </w:style>
  <w:style w:type="table" w:customStyle="1" w:styleId="TableGrid7">
    <w:name w:val="Table Grid7"/>
    <w:basedOn w:val="a1"/>
    <w:next w:val="af4"/>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4B58A2"/>
  </w:style>
  <w:style w:type="numbering" w:customStyle="1" w:styleId="131">
    <w:name w:val="リストなし13"/>
    <w:next w:val="a2"/>
    <w:uiPriority w:val="99"/>
    <w:semiHidden/>
    <w:unhideWhenUsed/>
    <w:rsid w:val="004B58A2"/>
  </w:style>
  <w:style w:type="table" w:customStyle="1" w:styleId="TableGrid13">
    <w:name w:val="Table Grid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4B58A2"/>
  </w:style>
  <w:style w:type="table" w:customStyle="1" w:styleId="330">
    <w:name w:val="网格型3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4B58A2"/>
  </w:style>
  <w:style w:type="numbering" w:customStyle="1" w:styleId="NoList33">
    <w:name w:val="No List33"/>
    <w:next w:val="a2"/>
    <w:uiPriority w:val="99"/>
    <w:semiHidden/>
    <w:rsid w:val="004B58A2"/>
  </w:style>
  <w:style w:type="table" w:customStyle="1" w:styleId="TableGrid43">
    <w:name w:val="Table Grid4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4B58A2"/>
  </w:style>
  <w:style w:type="numbering" w:customStyle="1" w:styleId="140">
    <w:name w:val="無清單14"/>
    <w:next w:val="a2"/>
    <w:uiPriority w:val="99"/>
    <w:semiHidden/>
    <w:unhideWhenUsed/>
    <w:rsid w:val="004B58A2"/>
  </w:style>
  <w:style w:type="numbering" w:customStyle="1" w:styleId="1130">
    <w:name w:val="無清單113"/>
    <w:next w:val="a2"/>
    <w:uiPriority w:val="99"/>
    <w:semiHidden/>
    <w:unhideWhenUsed/>
    <w:rsid w:val="004B58A2"/>
  </w:style>
  <w:style w:type="table" w:customStyle="1" w:styleId="133">
    <w:name w:val="表格格線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4B58A2"/>
  </w:style>
  <w:style w:type="numbering" w:customStyle="1" w:styleId="NoList123">
    <w:name w:val="No List123"/>
    <w:next w:val="a2"/>
    <w:uiPriority w:val="99"/>
    <w:semiHidden/>
    <w:unhideWhenUsed/>
    <w:rsid w:val="004B58A2"/>
  </w:style>
  <w:style w:type="numbering" w:customStyle="1" w:styleId="1131">
    <w:name w:val="リストなし113"/>
    <w:next w:val="a2"/>
    <w:uiPriority w:val="99"/>
    <w:semiHidden/>
    <w:unhideWhenUsed/>
    <w:rsid w:val="004B58A2"/>
  </w:style>
  <w:style w:type="numbering" w:customStyle="1" w:styleId="1132">
    <w:name w:val="无列表113"/>
    <w:next w:val="a2"/>
    <w:semiHidden/>
    <w:rsid w:val="004B58A2"/>
  </w:style>
  <w:style w:type="numbering" w:customStyle="1" w:styleId="NoList213">
    <w:name w:val="No List213"/>
    <w:next w:val="a2"/>
    <w:semiHidden/>
    <w:rsid w:val="004B58A2"/>
  </w:style>
  <w:style w:type="numbering" w:customStyle="1" w:styleId="NoList313">
    <w:name w:val="No List313"/>
    <w:next w:val="a2"/>
    <w:uiPriority w:val="99"/>
    <w:semiHidden/>
    <w:rsid w:val="004B58A2"/>
  </w:style>
  <w:style w:type="numbering" w:customStyle="1" w:styleId="NoList1113">
    <w:name w:val="No List1113"/>
    <w:next w:val="a2"/>
    <w:uiPriority w:val="99"/>
    <w:semiHidden/>
    <w:unhideWhenUsed/>
    <w:rsid w:val="004B58A2"/>
  </w:style>
  <w:style w:type="numbering" w:customStyle="1" w:styleId="1230">
    <w:name w:val="無清單123"/>
    <w:next w:val="a2"/>
    <w:uiPriority w:val="99"/>
    <w:semiHidden/>
    <w:unhideWhenUsed/>
    <w:rsid w:val="004B58A2"/>
  </w:style>
  <w:style w:type="numbering" w:customStyle="1" w:styleId="1113">
    <w:name w:val="無清單1113"/>
    <w:next w:val="a2"/>
    <w:uiPriority w:val="99"/>
    <w:semiHidden/>
    <w:unhideWhenUsed/>
    <w:rsid w:val="004B58A2"/>
  </w:style>
  <w:style w:type="numbering" w:customStyle="1" w:styleId="NoList41">
    <w:name w:val="No List41"/>
    <w:next w:val="a2"/>
    <w:uiPriority w:val="99"/>
    <w:semiHidden/>
    <w:unhideWhenUsed/>
    <w:rsid w:val="004B58A2"/>
  </w:style>
  <w:style w:type="table" w:customStyle="1" w:styleId="TableGrid51">
    <w:name w:val="Table Grid5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4B58A2"/>
  </w:style>
  <w:style w:type="numbering" w:customStyle="1" w:styleId="11111">
    <w:name w:val="リストなし1111"/>
    <w:next w:val="a2"/>
    <w:uiPriority w:val="99"/>
    <w:semiHidden/>
    <w:unhideWhenUsed/>
    <w:rsid w:val="004B58A2"/>
  </w:style>
  <w:style w:type="numbering" w:customStyle="1" w:styleId="11112">
    <w:name w:val="无列表1111"/>
    <w:next w:val="a2"/>
    <w:semiHidden/>
    <w:rsid w:val="004B58A2"/>
  </w:style>
  <w:style w:type="numbering" w:customStyle="1" w:styleId="NoList2111">
    <w:name w:val="No List2111"/>
    <w:next w:val="a2"/>
    <w:semiHidden/>
    <w:rsid w:val="004B58A2"/>
  </w:style>
  <w:style w:type="numbering" w:customStyle="1" w:styleId="NoList3111">
    <w:name w:val="No List3111"/>
    <w:next w:val="a2"/>
    <w:uiPriority w:val="99"/>
    <w:semiHidden/>
    <w:rsid w:val="004B58A2"/>
  </w:style>
  <w:style w:type="numbering" w:customStyle="1" w:styleId="NoList11111">
    <w:name w:val="No List11111"/>
    <w:next w:val="a2"/>
    <w:uiPriority w:val="99"/>
    <w:semiHidden/>
    <w:unhideWhenUsed/>
    <w:rsid w:val="004B58A2"/>
  </w:style>
  <w:style w:type="numbering" w:customStyle="1" w:styleId="1211">
    <w:name w:val="無清單1211"/>
    <w:next w:val="a2"/>
    <w:uiPriority w:val="99"/>
    <w:semiHidden/>
    <w:unhideWhenUsed/>
    <w:rsid w:val="004B58A2"/>
  </w:style>
  <w:style w:type="numbering" w:customStyle="1" w:styleId="111110">
    <w:name w:val="無清單11111"/>
    <w:next w:val="a2"/>
    <w:uiPriority w:val="99"/>
    <w:semiHidden/>
    <w:unhideWhenUsed/>
    <w:rsid w:val="004B58A2"/>
  </w:style>
  <w:style w:type="numbering" w:customStyle="1" w:styleId="NoList51">
    <w:name w:val="No List51"/>
    <w:next w:val="a2"/>
    <w:uiPriority w:val="99"/>
    <w:semiHidden/>
    <w:unhideWhenUsed/>
    <w:rsid w:val="004B58A2"/>
  </w:style>
  <w:style w:type="table" w:customStyle="1" w:styleId="TableGrid61">
    <w:name w:val="Table Grid6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4B58A2"/>
  </w:style>
  <w:style w:type="numbering" w:customStyle="1" w:styleId="1210">
    <w:name w:val="リストなし121"/>
    <w:next w:val="a2"/>
    <w:uiPriority w:val="99"/>
    <w:semiHidden/>
    <w:unhideWhenUsed/>
    <w:rsid w:val="004B58A2"/>
  </w:style>
  <w:style w:type="table" w:customStyle="1" w:styleId="TableGrid121">
    <w:name w:val="Table Grid12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4B58A2"/>
  </w:style>
  <w:style w:type="table" w:customStyle="1" w:styleId="321">
    <w:name w:val="网格型3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4B58A2"/>
  </w:style>
  <w:style w:type="numbering" w:customStyle="1" w:styleId="NoList321">
    <w:name w:val="No List321"/>
    <w:next w:val="a2"/>
    <w:uiPriority w:val="99"/>
    <w:semiHidden/>
    <w:rsid w:val="004B58A2"/>
  </w:style>
  <w:style w:type="table" w:customStyle="1" w:styleId="TableGrid421">
    <w:name w:val="Table Grid42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4B58A2"/>
  </w:style>
  <w:style w:type="numbering" w:customStyle="1" w:styleId="1310">
    <w:name w:val="無清單131"/>
    <w:next w:val="a2"/>
    <w:uiPriority w:val="99"/>
    <w:semiHidden/>
    <w:unhideWhenUsed/>
    <w:rsid w:val="004B58A2"/>
  </w:style>
  <w:style w:type="numbering" w:customStyle="1" w:styleId="11210">
    <w:name w:val="無清單1121"/>
    <w:next w:val="a2"/>
    <w:uiPriority w:val="99"/>
    <w:semiHidden/>
    <w:unhideWhenUsed/>
    <w:rsid w:val="004B58A2"/>
  </w:style>
  <w:style w:type="table" w:customStyle="1" w:styleId="1213">
    <w:name w:val="表格格線12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4B58A2"/>
  </w:style>
  <w:style w:type="numbering" w:customStyle="1" w:styleId="NoList1221">
    <w:name w:val="No List1221"/>
    <w:next w:val="a2"/>
    <w:uiPriority w:val="99"/>
    <w:semiHidden/>
    <w:unhideWhenUsed/>
    <w:rsid w:val="004B58A2"/>
  </w:style>
  <w:style w:type="numbering" w:customStyle="1" w:styleId="11211">
    <w:name w:val="リストなし1121"/>
    <w:next w:val="a2"/>
    <w:uiPriority w:val="99"/>
    <w:semiHidden/>
    <w:unhideWhenUsed/>
    <w:rsid w:val="004B58A2"/>
  </w:style>
  <w:style w:type="numbering" w:customStyle="1" w:styleId="11212">
    <w:name w:val="无列表1121"/>
    <w:next w:val="a2"/>
    <w:semiHidden/>
    <w:rsid w:val="004B58A2"/>
  </w:style>
  <w:style w:type="numbering" w:customStyle="1" w:styleId="NoList2121">
    <w:name w:val="No List2121"/>
    <w:next w:val="a2"/>
    <w:semiHidden/>
    <w:rsid w:val="004B58A2"/>
  </w:style>
  <w:style w:type="numbering" w:customStyle="1" w:styleId="NoList3121">
    <w:name w:val="No List3121"/>
    <w:next w:val="a2"/>
    <w:uiPriority w:val="99"/>
    <w:semiHidden/>
    <w:rsid w:val="004B58A2"/>
  </w:style>
  <w:style w:type="numbering" w:customStyle="1" w:styleId="NoList11121">
    <w:name w:val="No List11121"/>
    <w:next w:val="a2"/>
    <w:uiPriority w:val="99"/>
    <w:semiHidden/>
    <w:unhideWhenUsed/>
    <w:rsid w:val="004B58A2"/>
  </w:style>
  <w:style w:type="numbering" w:customStyle="1" w:styleId="1221">
    <w:name w:val="無清單1221"/>
    <w:next w:val="a2"/>
    <w:uiPriority w:val="99"/>
    <w:semiHidden/>
    <w:unhideWhenUsed/>
    <w:rsid w:val="004B58A2"/>
  </w:style>
  <w:style w:type="numbering" w:customStyle="1" w:styleId="11121">
    <w:name w:val="無清單11121"/>
    <w:next w:val="a2"/>
    <w:uiPriority w:val="99"/>
    <w:semiHidden/>
    <w:unhideWhenUsed/>
    <w:rsid w:val="004B58A2"/>
  </w:style>
  <w:style w:type="paragraph" w:styleId="aff5">
    <w:name w:val="Intense Quote"/>
    <w:basedOn w:val="a"/>
    <w:next w:val="a"/>
    <w:link w:val="Charf2"/>
    <w:uiPriority w:val="30"/>
    <w:qFormat/>
    <w:rsid w:val="004B58A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Charf2">
    <w:name w:val="明显引用 Char"/>
    <w:basedOn w:val="a0"/>
    <w:link w:val="aff5"/>
    <w:uiPriority w:val="30"/>
    <w:rsid w:val="004B58A2"/>
    <w:rPr>
      <w:rFonts w:ascii="Times New Roman" w:hAnsi="Times New Roman"/>
      <w:i/>
      <w:iCs/>
      <w:color w:val="4F81BD" w:themeColor="accent1"/>
      <w:lang w:val="en-GB" w:eastAsia="en-US"/>
    </w:rPr>
  </w:style>
  <w:style w:type="paragraph" w:customStyle="1" w:styleId="1b">
    <w:name w:val="副标题1"/>
    <w:basedOn w:val="a"/>
    <w:next w:val="a"/>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4B58A2"/>
    <w:rPr>
      <w:rFonts w:asciiTheme="majorHAnsi" w:eastAsia="宋体" w:hAnsiTheme="majorHAnsi" w:cstheme="majorBidi"/>
      <w:b/>
      <w:bCs/>
      <w:kern w:val="28"/>
      <w:sz w:val="32"/>
      <w:szCs w:val="32"/>
      <w:lang w:val="en-GB" w:eastAsia="en-US"/>
    </w:rPr>
  </w:style>
  <w:style w:type="table" w:customStyle="1" w:styleId="1c">
    <w:name w:val="网格型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4"/>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1">
    <w:name w:val="明显引用 Char1"/>
    <w:basedOn w:val="a0"/>
    <w:uiPriority w:val="30"/>
    <w:rsid w:val="004B58A2"/>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4B58A2"/>
  </w:style>
  <w:style w:type="table" w:customStyle="1" w:styleId="2b">
    <w:name w:val="网格型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4B58A2"/>
  </w:style>
  <w:style w:type="numbering" w:customStyle="1" w:styleId="NoList1131">
    <w:name w:val="No List1131"/>
    <w:next w:val="a2"/>
    <w:uiPriority w:val="99"/>
    <w:semiHidden/>
    <w:unhideWhenUsed/>
    <w:rsid w:val="004B58A2"/>
  </w:style>
  <w:style w:type="numbering" w:customStyle="1" w:styleId="NoList411">
    <w:name w:val="No List411"/>
    <w:next w:val="a2"/>
    <w:uiPriority w:val="99"/>
    <w:semiHidden/>
    <w:unhideWhenUsed/>
    <w:rsid w:val="004B58A2"/>
  </w:style>
  <w:style w:type="table" w:customStyle="1" w:styleId="TableGrid112">
    <w:name w:val="Table Grid1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4B58A2"/>
  </w:style>
  <w:style w:type="numbering" w:customStyle="1" w:styleId="NoList12111">
    <w:name w:val="No List12111"/>
    <w:next w:val="a2"/>
    <w:uiPriority w:val="99"/>
    <w:semiHidden/>
    <w:unhideWhenUsed/>
    <w:rsid w:val="004B58A2"/>
  </w:style>
  <w:style w:type="numbering" w:customStyle="1" w:styleId="111111">
    <w:name w:val="リストなし11111"/>
    <w:next w:val="a2"/>
    <w:uiPriority w:val="99"/>
    <w:semiHidden/>
    <w:unhideWhenUsed/>
    <w:rsid w:val="004B58A2"/>
  </w:style>
  <w:style w:type="numbering" w:customStyle="1" w:styleId="111112">
    <w:name w:val="无列表11111"/>
    <w:next w:val="a2"/>
    <w:semiHidden/>
    <w:rsid w:val="004B58A2"/>
  </w:style>
  <w:style w:type="numbering" w:customStyle="1" w:styleId="NoList21111">
    <w:name w:val="No List21111"/>
    <w:next w:val="a2"/>
    <w:semiHidden/>
    <w:rsid w:val="004B58A2"/>
  </w:style>
  <w:style w:type="numbering" w:customStyle="1" w:styleId="NoList31111">
    <w:name w:val="No List31111"/>
    <w:next w:val="a2"/>
    <w:uiPriority w:val="99"/>
    <w:semiHidden/>
    <w:rsid w:val="004B58A2"/>
  </w:style>
  <w:style w:type="numbering" w:customStyle="1" w:styleId="NoList111111">
    <w:name w:val="No List111111"/>
    <w:next w:val="a2"/>
    <w:uiPriority w:val="99"/>
    <w:semiHidden/>
    <w:unhideWhenUsed/>
    <w:rsid w:val="004B58A2"/>
  </w:style>
  <w:style w:type="numbering" w:customStyle="1" w:styleId="12111">
    <w:name w:val="無清單12111"/>
    <w:next w:val="a2"/>
    <w:uiPriority w:val="99"/>
    <w:semiHidden/>
    <w:unhideWhenUsed/>
    <w:rsid w:val="004B58A2"/>
  </w:style>
  <w:style w:type="numbering" w:customStyle="1" w:styleId="1111110">
    <w:name w:val="無清單111111"/>
    <w:next w:val="a2"/>
    <w:uiPriority w:val="99"/>
    <w:semiHidden/>
    <w:unhideWhenUsed/>
    <w:rsid w:val="004B58A2"/>
  </w:style>
  <w:style w:type="numbering" w:customStyle="1" w:styleId="NoList1311">
    <w:name w:val="No List1311"/>
    <w:next w:val="a2"/>
    <w:uiPriority w:val="99"/>
    <w:semiHidden/>
    <w:unhideWhenUsed/>
    <w:rsid w:val="004B58A2"/>
  </w:style>
  <w:style w:type="numbering" w:customStyle="1" w:styleId="12110">
    <w:name w:val="リストなし1211"/>
    <w:next w:val="a2"/>
    <w:uiPriority w:val="99"/>
    <w:semiHidden/>
    <w:unhideWhenUsed/>
    <w:rsid w:val="004B58A2"/>
  </w:style>
  <w:style w:type="numbering" w:customStyle="1" w:styleId="12112">
    <w:name w:val="无列表1211"/>
    <w:next w:val="a2"/>
    <w:semiHidden/>
    <w:rsid w:val="004B58A2"/>
  </w:style>
  <w:style w:type="numbering" w:customStyle="1" w:styleId="NoList2211">
    <w:name w:val="No List2211"/>
    <w:next w:val="a2"/>
    <w:semiHidden/>
    <w:rsid w:val="004B58A2"/>
  </w:style>
  <w:style w:type="numbering" w:customStyle="1" w:styleId="NoList3211">
    <w:name w:val="No List3211"/>
    <w:next w:val="a2"/>
    <w:uiPriority w:val="99"/>
    <w:semiHidden/>
    <w:rsid w:val="004B58A2"/>
  </w:style>
  <w:style w:type="numbering" w:customStyle="1" w:styleId="NoList11211">
    <w:name w:val="No List11211"/>
    <w:next w:val="a2"/>
    <w:uiPriority w:val="99"/>
    <w:semiHidden/>
    <w:unhideWhenUsed/>
    <w:rsid w:val="004B58A2"/>
  </w:style>
  <w:style w:type="numbering" w:customStyle="1" w:styleId="13110">
    <w:name w:val="無清單1311"/>
    <w:next w:val="a2"/>
    <w:uiPriority w:val="99"/>
    <w:semiHidden/>
    <w:unhideWhenUsed/>
    <w:rsid w:val="004B58A2"/>
  </w:style>
  <w:style w:type="numbering" w:customStyle="1" w:styleId="112110">
    <w:name w:val="無清單11211"/>
    <w:next w:val="a2"/>
    <w:uiPriority w:val="99"/>
    <w:semiHidden/>
    <w:unhideWhenUsed/>
    <w:rsid w:val="004B58A2"/>
  </w:style>
  <w:style w:type="numbering" w:customStyle="1" w:styleId="2111">
    <w:name w:val="无列表2111"/>
    <w:next w:val="a2"/>
    <w:uiPriority w:val="99"/>
    <w:semiHidden/>
    <w:unhideWhenUsed/>
    <w:rsid w:val="004B58A2"/>
  </w:style>
  <w:style w:type="numbering" w:customStyle="1" w:styleId="NoList12211">
    <w:name w:val="No List12211"/>
    <w:next w:val="a2"/>
    <w:uiPriority w:val="99"/>
    <w:semiHidden/>
    <w:unhideWhenUsed/>
    <w:rsid w:val="004B58A2"/>
  </w:style>
  <w:style w:type="numbering" w:customStyle="1" w:styleId="112111">
    <w:name w:val="リストなし11211"/>
    <w:next w:val="a2"/>
    <w:uiPriority w:val="99"/>
    <w:semiHidden/>
    <w:unhideWhenUsed/>
    <w:rsid w:val="004B58A2"/>
  </w:style>
  <w:style w:type="numbering" w:customStyle="1" w:styleId="112112">
    <w:name w:val="无列表11211"/>
    <w:next w:val="a2"/>
    <w:semiHidden/>
    <w:rsid w:val="004B58A2"/>
  </w:style>
  <w:style w:type="numbering" w:customStyle="1" w:styleId="NoList21211">
    <w:name w:val="No List21211"/>
    <w:next w:val="a2"/>
    <w:semiHidden/>
    <w:rsid w:val="004B58A2"/>
  </w:style>
  <w:style w:type="numbering" w:customStyle="1" w:styleId="NoList31211">
    <w:name w:val="No List31211"/>
    <w:next w:val="a2"/>
    <w:uiPriority w:val="99"/>
    <w:semiHidden/>
    <w:rsid w:val="004B58A2"/>
  </w:style>
  <w:style w:type="numbering" w:customStyle="1" w:styleId="NoList111211">
    <w:name w:val="No List111211"/>
    <w:next w:val="a2"/>
    <w:uiPriority w:val="99"/>
    <w:semiHidden/>
    <w:unhideWhenUsed/>
    <w:rsid w:val="004B58A2"/>
  </w:style>
  <w:style w:type="numbering" w:customStyle="1" w:styleId="12211">
    <w:name w:val="無清單12211"/>
    <w:next w:val="a2"/>
    <w:uiPriority w:val="99"/>
    <w:semiHidden/>
    <w:unhideWhenUsed/>
    <w:rsid w:val="004B58A2"/>
  </w:style>
  <w:style w:type="numbering" w:customStyle="1" w:styleId="111211">
    <w:name w:val="無清單111211"/>
    <w:next w:val="a2"/>
    <w:uiPriority w:val="99"/>
    <w:semiHidden/>
    <w:unhideWhenUsed/>
    <w:rsid w:val="004B58A2"/>
  </w:style>
  <w:style w:type="paragraph" w:customStyle="1" w:styleId="IntenseQuote1">
    <w:name w:val="Intense Quote1"/>
    <w:basedOn w:val="a"/>
    <w:next w:val="a"/>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a0"/>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4B58A2"/>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4B58A2"/>
  </w:style>
  <w:style w:type="numbering" w:customStyle="1" w:styleId="NoList61">
    <w:name w:val="No List61"/>
    <w:next w:val="a2"/>
    <w:uiPriority w:val="99"/>
    <w:semiHidden/>
    <w:unhideWhenUsed/>
    <w:rsid w:val="004B58A2"/>
  </w:style>
  <w:style w:type="numbering" w:customStyle="1" w:styleId="NoList141">
    <w:name w:val="No List141"/>
    <w:next w:val="a2"/>
    <w:uiPriority w:val="99"/>
    <w:semiHidden/>
    <w:unhideWhenUsed/>
    <w:rsid w:val="004B58A2"/>
  </w:style>
  <w:style w:type="numbering" w:customStyle="1" w:styleId="1312">
    <w:name w:val="リストなし131"/>
    <w:next w:val="a2"/>
    <w:uiPriority w:val="99"/>
    <w:semiHidden/>
    <w:unhideWhenUsed/>
    <w:rsid w:val="004B58A2"/>
  </w:style>
  <w:style w:type="numbering" w:customStyle="1" w:styleId="NoList231">
    <w:name w:val="No List231"/>
    <w:next w:val="a2"/>
    <w:semiHidden/>
    <w:rsid w:val="004B58A2"/>
  </w:style>
  <w:style w:type="numbering" w:customStyle="1" w:styleId="NoList331">
    <w:name w:val="No List331"/>
    <w:next w:val="a2"/>
    <w:uiPriority w:val="99"/>
    <w:semiHidden/>
    <w:rsid w:val="004B58A2"/>
  </w:style>
  <w:style w:type="numbering" w:customStyle="1" w:styleId="NoList114">
    <w:name w:val="No List114"/>
    <w:next w:val="a2"/>
    <w:uiPriority w:val="99"/>
    <w:semiHidden/>
    <w:unhideWhenUsed/>
    <w:rsid w:val="004B58A2"/>
  </w:style>
  <w:style w:type="numbering" w:customStyle="1" w:styleId="141">
    <w:name w:val="無清單141"/>
    <w:next w:val="a2"/>
    <w:uiPriority w:val="99"/>
    <w:semiHidden/>
    <w:unhideWhenUsed/>
    <w:rsid w:val="004B58A2"/>
  </w:style>
  <w:style w:type="numbering" w:customStyle="1" w:styleId="11310">
    <w:name w:val="無清單1131"/>
    <w:next w:val="a2"/>
    <w:uiPriority w:val="99"/>
    <w:semiHidden/>
    <w:unhideWhenUsed/>
    <w:rsid w:val="004B58A2"/>
  </w:style>
  <w:style w:type="numbering" w:customStyle="1" w:styleId="NoList42">
    <w:name w:val="No List42"/>
    <w:next w:val="a2"/>
    <w:uiPriority w:val="99"/>
    <w:semiHidden/>
    <w:unhideWhenUsed/>
    <w:rsid w:val="004B58A2"/>
  </w:style>
  <w:style w:type="numbering" w:customStyle="1" w:styleId="NoList1231">
    <w:name w:val="No List1231"/>
    <w:next w:val="a2"/>
    <w:uiPriority w:val="99"/>
    <w:semiHidden/>
    <w:unhideWhenUsed/>
    <w:rsid w:val="004B58A2"/>
  </w:style>
  <w:style w:type="numbering" w:customStyle="1" w:styleId="11311">
    <w:name w:val="リストなし1131"/>
    <w:next w:val="a2"/>
    <w:uiPriority w:val="99"/>
    <w:semiHidden/>
    <w:unhideWhenUsed/>
    <w:rsid w:val="004B58A2"/>
  </w:style>
  <w:style w:type="numbering" w:customStyle="1" w:styleId="11312">
    <w:name w:val="无列表1131"/>
    <w:next w:val="a2"/>
    <w:semiHidden/>
    <w:rsid w:val="004B58A2"/>
  </w:style>
  <w:style w:type="numbering" w:customStyle="1" w:styleId="NoList2131">
    <w:name w:val="No List2131"/>
    <w:next w:val="a2"/>
    <w:semiHidden/>
    <w:rsid w:val="004B58A2"/>
  </w:style>
  <w:style w:type="numbering" w:customStyle="1" w:styleId="NoList3131">
    <w:name w:val="No List3131"/>
    <w:next w:val="a2"/>
    <w:uiPriority w:val="99"/>
    <w:semiHidden/>
    <w:rsid w:val="004B58A2"/>
  </w:style>
  <w:style w:type="numbering" w:customStyle="1" w:styleId="NoList11131">
    <w:name w:val="No List11131"/>
    <w:next w:val="a2"/>
    <w:uiPriority w:val="99"/>
    <w:semiHidden/>
    <w:unhideWhenUsed/>
    <w:rsid w:val="004B58A2"/>
  </w:style>
  <w:style w:type="numbering" w:customStyle="1" w:styleId="1231">
    <w:name w:val="無清單1231"/>
    <w:next w:val="a2"/>
    <w:uiPriority w:val="99"/>
    <w:semiHidden/>
    <w:unhideWhenUsed/>
    <w:rsid w:val="004B58A2"/>
  </w:style>
  <w:style w:type="numbering" w:customStyle="1" w:styleId="11131">
    <w:name w:val="無清單11131"/>
    <w:next w:val="a2"/>
    <w:uiPriority w:val="99"/>
    <w:semiHidden/>
    <w:unhideWhenUsed/>
    <w:rsid w:val="004B58A2"/>
  </w:style>
  <w:style w:type="numbering" w:customStyle="1" w:styleId="NoList1212">
    <w:name w:val="No List1212"/>
    <w:next w:val="a2"/>
    <w:uiPriority w:val="99"/>
    <w:semiHidden/>
    <w:unhideWhenUsed/>
    <w:rsid w:val="004B58A2"/>
  </w:style>
  <w:style w:type="numbering" w:customStyle="1" w:styleId="11122">
    <w:name w:val="リストなし1112"/>
    <w:next w:val="a2"/>
    <w:uiPriority w:val="99"/>
    <w:semiHidden/>
    <w:unhideWhenUsed/>
    <w:rsid w:val="004B58A2"/>
  </w:style>
  <w:style w:type="numbering" w:customStyle="1" w:styleId="11123">
    <w:name w:val="无列表1112"/>
    <w:next w:val="a2"/>
    <w:semiHidden/>
    <w:rsid w:val="004B58A2"/>
  </w:style>
  <w:style w:type="numbering" w:customStyle="1" w:styleId="NoList2112">
    <w:name w:val="No List2112"/>
    <w:next w:val="a2"/>
    <w:semiHidden/>
    <w:rsid w:val="004B58A2"/>
  </w:style>
  <w:style w:type="numbering" w:customStyle="1" w:styleId="NoList3112">
    <w:name w:val="No List3112"/>
    <w:next w:val="a2"/>
    <w:uiPriority w:val="99"/>
    <w:semiHidden/>
    <w:rsid w:val="004B58A2"/>
  </w:style>
  <w:style w:type="numbering" w:customStyle="1" w:styleId="NoList11112">
    <w:name w:val="No List11112"/>
    <w:next w:val="a2"/>
    <w:uiPriority w:val="99"/>
    <w:semiHidden/>
    <w:unhideWhenUsed/>
    <w:rsid w:val="004B58A2"/>
  </w:style>
  <w:style w:type="numbering" w:customStyle="1" w:styleId="12120">
    <w:name w:val="無清單1212"/>
    <w:next w:val="a2"/>
    <w:uiPriority w:val="99"/>
    <w:semiHidden/>
    <w:unhideWhenUsed/>
    <w:rsid w:val="004B58A2"/>
  </w:style>
  <w:style w:type="numbering" w:customStyle="1" w:styleId="111120">
    <w:name w:val="無清單11112"/>
    <w:next w:val="a2"/>
    <w:uiPriority w:val="99"/>
    <w:semiHidden/>
    <w:unhideWhenUsed/>
    <w:rsid w:val="004B58A2"/>
  </w:style>
  <w:style w:type="numbering" w:customStyle="1" w:styleId="NoList52">
    <w:name w:val="No List52"/>
    <w:next w:val="a2"/>
    <w:uiPriority w:val="99"/>
    <w:semiHidden/>
    <w:unhideWhenUsed/>
    <w:rsid w:val="004B58A2"/>
  </w:style>
  <w:style w:type="numbering" w:customStyle="1" w:styleId="NoList132">
    <w:name w:val="No List132"/>
    <w:next w:val="a2"/>
    <w:uiPriority w:val="99"/>
    <w:semiHidden/>
    <w:unhideWhenUsed/>
    <w:rsid w:val="004B58A2"/>
  </w:style>
  <w:style w:type="numbering" w:customStyle="1" w:styleId="1222">
    <w:name w:val="リストなし122"/>
    <w:next w:val="a2"/>
    <w:uiPriority w:val="99"/>
    <w:semiHidden/>
    <w:unhideWhenUsed/>
    <w:rsid w:val="004B58A2"/>
  </w:style>
  <w:style w:type="numbering" w:customStyle="1" w:styleId="1223">
    <w:name w:val="无列表122"/>
    <w:next w:val="a2"/>
    <w:semiHidden/>
    <w:rsid w:val="004B58A2"/>
  </w:style>
  <w:style w:type="numbering" w:customStyle="1" w:styleId="NoList222">
    <w:name w:val="No List222"/>
    <w:next w:val="a2"/>
    <w:semiHidden/>
    <w:rsid w:val="004B58A2"/>
  </w:style>
  <w:style w:type="numbering" w:customStyle="1" w:styleId="NoList322">
    <w:name w:val="No List322"/>
    <w:next w:val="a2"/>
    <w:uiPriority w:val="99"/>
    <w:semiHidden/>
    <w:rsid w:val="004B58A2"/>
  </w:style>
  <w:style w:type="numbering" w:customStyle="1" w:styleId="NoList1122">
    <w:name w:val="No List1122"/>
    <w:next w:val="a2"/>
    <w:uiPriority w:val="99"/>
    <w:semiHidden/>
    <w:unhideWhenUsed/>
    <w:rsid w:val="004B58A2"/>
  </w:style>
  <w:style w:type="numbering" w:customStyle="1" w:styleId="1320">
    <w:name w:val="無清單132"/>
    <w:next w:val="a2"/>
    <w:uiPriority w:val="99"/>
    <w:semiHidden/>
    <w:unhideWhenUsed/>
    <w:rsid w:val="004B58A2"/>
  </w:style>
  <w:style w:type="numbering" w:customStyle="1" w:styleId="11220">
    <w:name w:val="無清單1122"/>
    <w:next w:val="a2"/>
    <w:uiPriority w:val="99"/>
    <w:semiHidden/>
    <w:unhideWhenUsed/>
    <w:rsid w:val="004B58A2"/>
  </w:style>
  <w:style w:type="numbering" w:customStyle="1" w:styleId="212">
    <w:name w:val="无列表212"/>
    <w:next w:val="a2"/>
    <w:uiPriority w:val="99"/>
    <w:semiHidden/>
    <w:unhideWhenUsed/>
    <w:rsid w:val="004B58A2"/>
  </w:style>
  <w:style w:type="numbering" w:customStyle="1" w:styleId="NoList11122">
    <w:name w:val="No List11122"/>
    <w:next w:val="a2"/>
    <w:uiPriority w:val="99"/>
    <w:semiHidden/>
    <w:unhideWhenUsed/>
    <w:rsid w:val="004B58A2"/>
  </w:style>
  <w:style w:type="numbering" w:customStyle="1" w:styleId="NoList7">
    <w:name w:val="No List7"/>
    <w:next w:val="a2"/>
    <w:uiPriority w:val="99"/>
    <w:semiHidden/>
    <w:unhideWhenUsed/>
    <w:rsid w:val="004B58A2"/>
  </w:style>
  <w:style w:type="table" w:customStyle="1" w:styleId="TableGrid8">
    <w:name w:val="Table Grid8"/>
    <w:basedOn w:val="a1"/>
    <w:next w:val="af4"/>
    <w:uiPriority w:val="39"/>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4B58A2"/>
  </w:style>
  <w:style w:type="numbering" w:customStyle="1" w:styleId="142">
    <w:name w:val="リストなし14"/>
    <w:next w:val="a2"/>
    <w:uiPriority w:val="99"/>
    <w:semiHidden/>
    <w:unhideWhenUsed/>
    <w:rsid w:val="004B58A2"/>
  </w:style>
  <w:style w:type="table" w:customStyle="1" w:styleId="TableGrid14">
    <w:name w:val="Table Grid1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4B58A2"/>
  </w:style>
  <w:style w:type="table" w:customStyle="1" w:styleId="340">
    <w:name w:val="网格型3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4B58A2"/>
  </w:style>
  <w:style w:type="numbering" w:customStyle="1" w:styleId="NoList34">
    <w:name w:val="No List34"/>
    <w:next w:val="a2"/>
    <w:uiPriority w:val="99"/>
    <w:semiHidden/>
    <w:rsid w:val="004B58A2"/>
  </w:style>
  <w:style w:type="table" w:customStyle="1" w:styleId="TableGrid44">
    <w:name w:val="Table Grid4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4B58A2"/>
  </w:style>
  <w:style w:type="numbering" w:customStyle="1" w:styleId="150">
    <w:name w:val="無清單15"/>
    <w:next w:val="a2"/>
    <w:uiPriority w:val="99"/>
    <w:semiHidden/>
    <w:unhideWhenUsed/>
    <w:rsid w:val="004B58A2"/>
  </w:style>
  <w:style w:type="numbering" w:customStyle="1" w:styleId="114">
    <w:name w:val="無清單114"/>
    <w:next w:val="a2"/>
    <w:uiPriority w:val="99"/>
    <w:semiHidden/>
    <w:unhideWhenUsed/>
    <w:rsid w:val="004B58A2"/>
  </w:style>
  <w:style w:type="table" w:customStyle="1" w:styleId="144">
    <w:name w:val="表格格線1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4B58A2"/>
  </w:style>
  <w:style w:type="table" w:customStyle="1" w:styleId="TableGrid52">
    <w:name w:val="Table Grid5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4B58A2"/>
  </w:style>
  <w:style w:type="numbering" w:customStyle="1" w:styleId="1140">
    <w:name w:val="リストなし114"/>
    <w:next w:val="a2"/>
    <w:uiPriority w:val="99"/>
    <w:semiHidden/>
    <w:unhideWhenUsed/>
    <w:rsid w:val="004B58A2"/>
  </w:style>
  <w:style w:type="table" w:customStyle="1" w:styleId="TableGrid113">
    <w:name w:val="Table Grid1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4B58A2"/>
  </w:style>
  <w:style w:type="table" w:customStyle="1" w:styleId="312">
    <w:name w:val="网格型3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4B58A2"/>
  </w:style>
  <w:style w:type="numbering" w:customStyle="1" w:styleId="NoList314">
    <w:name w:val="No List314"/>
    <w:next w:val="a2"/>
    <w:uiPriority w:val="99"/>
    <w:semiHidden/>
    <w:rsid w:val="004B58A2"/>
  </w:style>
  <w:style w:type="table" w:customStyle="1" w:styleId="TableGrid412">
    <w:name w:val="Table Grid41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4B58A2"/>
  </w:style>
  <w:style w:type="numbering" w:customStyle="1" w:styleId="1240">
    <w:name w:val="無清單124"/>
    <w:next w:val="a2"/>
    <w:uiPriority w:val="99"/>
    <w:semiHidden/>
    <w:unhideWhenUsed/>
    <w:rsid w:val="004B58A2"/>
  </w:style>
  <w:style w:type="numbering" w:customStyle="1" w:styleId="11140">
    <w:name w:val="無清單1114"/>
    <w:next w:val="a2"/>
    <w:uiPriority w:val="99"/>
    <w:semiHidden/>
    <w:unhideWhenUsed/>
    <w:rsid w:val="004B58A2"/>
  </w:style>
  <w:style w:type="table" w:customStyle="1" w:styleId="1123">
    <w:name w:val="表格格線1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4B58A2"/>
  </w:style>
  <w:style w:type="numbering" w:customStyle="1" w:styleId="NoList1213">
    <w:name w:val="No List1213"/>
    <w:next w:val="a2"/>
    <w:uiPriority w:val="99"/>
    <w:semiHidden/>
    <w:unhideWhenUsed/>
    <w:rsid w:val="004B58A2"/>
  </w:style>
  <w:style w:type="numbering" w:customStyle="1" w:styleId="11130">
    <w:name w:val="リストなし1113"/>
    <w:next w:val="a2"/>
    <w:uiPriority w:val="99"/>
    <w:semiHidden/>
    <w:unhideWhenUsed/>
    <w:rsid w:val="004B58A2"/>
  </w:style>
  <w:style w:type="numbering" w:customStyle="1" w:styleId="11132">
    <w:name w:val="无列表1113"/>
    <w:next w:val="a2"/>
    <w:semiHidden/>
    <w:rsid w:val="004B58A2"/>
  </w:style>
  <w:style w:type="numbering" w:customStyle="1" w:styleId="NoList2113">
    <w:name w:val="No List2113"/>
    <w:next w:val="a2"/>
    <w:semiHidden/>
    <w:rsid w:val="004B58A2"/>
  </w:style>
  <w:style w:type="numbering" w:customStyle="1" w:styleId="NoList3113">
    <w:name w:val="No List3113"/>
    <w:next w:val="a2"/>
    <w:uiPriority w:val="99"/>
    <w:semiHidden/>
    <w:rsid w:val="004B58A2"/>
  </w:style>
  <w:style w:type="numbering" w:customStyle="1" w:styleId="NoList11113">
    <w:name w:val="No List11113"/>
    <w:next w:val="a2"/>
    <w:uiPriority w:val="99"/>
    <w:semiHidden/>
    <w:unhideWhenUsed/>
    <w:rsid w:val="004B58A2"/>
  </w:style>
  <w:style w:type="numbering" w:customStyle="1" w:styleId="12130">
    <w:name w:val="無清單1213"/>
    <w:next w:val="a2"/>
    <w:uiPriority w:val="99"/>
    <w:semiHidden/>
    <w:unhideWhenUsed/>
    <w:rsid w:val="004B58A2"/>
  </w:style>
  <w:style w:type="numbering" w:customStyle="1" w:styleId="11113">
    <w:name w:val="無清單11113"/>
    <w:next w:val="a2"/>
    <w:uiPriority w:val="99"/>
    <w:semiHidden/>
    <w:unhideWhenUsed/>
    <w:rsid w:val="004B58A2"/>
  </w:style>
  <w:style w:type="numbering" w:customStyle="1" w:styleId="NoList53">
    <w:name w:val="No List53"/>
    <w:next w:val="a2"/>
    <w:uiPriority w:val="99"/>
    <w:semiHidden/>
    <w:unhideWhenUsed/>
    <w:rsid w:val="004B58A2"/>
  </w:style>
  <w:style w:type="table" w:customStyle="1" w:styleId="TableGrid62">
    <w:name w:val="Table Grid6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4B58A2"/>
  </w:style>
  <w:style w:type="numbering" w:customStyle="1" w:styleId="1232">
    <w:name w:val="リストなし123"/>
    <w:next w:val="a2"/>
    <w:uiPriority w:val="99"/>
    <w:semiHidden/>
    <w:unhideWhenUsed/>
    <w:rsid w:val="004B58A2"/>
  </w:style>
  <w:style w:type="table" w:customStyle="1" w:styleId="TableGrid122">
    <w:name w:val="Table Grid12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4B58A2"/>
  </w:style>
  <w:style w:type="table" w:customStyle="1" w:styleId="322">
    <w:name w:val="网格型3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4B58A2"/>
  </w:style>
  <w:style w:type="numbering" w:customStyle="1" w:styleId="NoList323">
    <w:name w:val="No List323"/>
    <w:next w:val="a2"/>
    <w:uiPriority w:val="99"/>
    <w:semiHidden/>
    <w:rsid w:val="004B58A2"/>
  </w:style>
  <w:style w:type="table" w:customStyle="1" w:styleId="TableGrid422">
    <w:name w:val="Table Grid42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4B58A2"/>
  </w:style>
  <w:style w:type="numbering" w:customStyle="1" w:styleId="1330">
    <w:name w:val="無清單133"/>
    <w:next w:val="a2"/>
    <w:uiPriority w:val="99"/>
    <w:semiHidden/>
    <w:unhideWhenUsed/>
    <w:rsid w:val="004B58A2"/>
  </w:style>
  <w:style w:type="numbering" w:customStyle="1" w:styleId="11230">
    <w:name w:val="無清單1123"/>
    <w:next w:val="a2"/>
    <w:uiPriority w:val="99"/>
    <w:semiHidden/>
    <w:unhideWhenUsed/>
    <w:rsid w:val="004B58A2"/>
  </w:style>
  <w:style w:type="table" w:customStyle="1" w:styleId="1224">
    <w:name w:val="表格格線12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4B58A2"/>
  </w:style>
  <w:style w:type="numbering" w:customStyle="1" w:styleId="NoList1222">
    <w:name w:val="No List1222"/>
    <w:next w:val="a2"/>
    <w:uiPriority w:val="99"/>
    <w:semiHidden/>
    <w:unhideWhenUsed/>
    <w:rsid w:val="004B58A2"/>
  </w:style>
  <w:style w:type="numbering" w:customStyle="1" w:styleId="11221">
    <w:name w:val="リストなし1122"/>
    <w:next w:val="a2"/>
    <w:uiPriority w:val="99"/>
    <w:semiHidden/>
    <w:unhideWhenUsed/>
    <w:rsid w:val="004B58A2"/>
  </w:style>
  <w:style w:type="numbering" w:customStyle="1" w:styleId="11222">
    <w:name w:val="无列表1122"/>
    <w:next w:val="a2"/>
    <w:semiHidden/>
    <w:rsid w:val="004B58A2"/>
  </w:style>
  <w:style w:type="numbering" w:customStyle="1" w:styleId="NoList2122">
    <w:name w:val="No List2122"/>
    <w:next w:val="a2"/>
    <w:semiHidden/>
    <w:rsid w:val="004B58A2"/>
  </w:style>
  <w:style w:type="numbering" w:customStyle="1" w:styleId="NoList3122">
    <w:name w:val="No List3122"/>
    <w:next w:val="a2"/>
    <w:uiPriority w:val="99"/>
    <w:semiHidden/>
    <w:rsid w:val="004B58A2"/>
  </w:style>
  <w:style w:type="numbering" w:customStyle="1" w:styleId="NoList11123">
    <w:name w:val="No List11123"/>
    <w:next w:val="a2"/>
    <w:uiPriority w:val="99"/>
    <w:semiHidden/>
    <w:unhideWhenUsed/>
    <w:rsid w:val="004B58A2"/>
  </w:style>
  <w:style w:type="numbering" w:customStyle="1" w:styleId="12220">
    <w:name w:val="無清單1222"/>
    <w:next w:val="a2"/>
    <w:uiPriority w:val="99"/>
    <w:semiHidden/>
    <w:unhideWhenUsed/>
    <w:rsid w:val="004B58A2"/>
  </w:style>
  <w:style w:type="numbering" w:customStyle="1" w:styleId="111220">
    <w:name w:val="無清單11122"/>
    <w:next w:val="a2"/>
    <w:uiPriority w:val="99"/>
    <w:semiHidden/>
    <w:unhideWhenUsed/>
    <w:rsid w:val="004B58A2"/>
  </w:style>
  <w:style w:type="numbering" w:customStyle="1" w:styleId="NoList8">
    <w:name w:val="No List8"/>
    <w:next w:val="a2"/>
    <w:uiPriority w:val="99"/>
    <w:semiHidden/>
    <w:unhideWhenUsed/>
    <w:rsid w:val="004B58A2"/>
  </w:style>
  <w:style w:type="table" w:customStyle="1" w:styleId="TableGrid9">
    <w:name w:val="Table Grid9"/>
    <w:basedOn w:val="a1"/>
    <w:next w:val="af4"/>
    <w:uiPriority w:val="39"/>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4B58A2"/>
  </w:style>
  <w:style w:type="numbering" w:customStyle="1" w:styleId="151">
    <w:name w:val="リストなし15"/>
    <w:next w:val="a2"/>
    <w:uiPriority w:val="99"/>
    <w:semiHidden/>
    <w:unhideWhenUsed/>
    <w:rsid w:val="004B58A2"/>
  </w:style>
  <w:style w:type="table" w:customStyle="1" w:styleId="TableGrid15">
    <w:name w:val="Table Grid1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4B58A2"/>
  </w:style>
  <w:style w:type="table" w:customStyle="1" w:styleId="350">
    <w:name w:val="网格型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4B58A2"/>
  </w:style>
  <w:style w:type="numbering" w:customStyle="1" w:styleId="NoList35">
    <w:name w:val="No List35"/>
    <w:next w:val="a2"/>
    <w:uiPriority w:val="99"/>
    <w:semiHidden/>
    <w:rsid w:val="004B58A2"/>
  </w:style>
  <w:style w:type="table" w:customStyle="1" w:styleId="TableGrid45">
    <w:name w:val="Table Grid4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4B58A2"/>
  </w:style>
  <w:style w:type="numbering" w:customStyle="1" w:styleId="160">
    <w:name w:val="無清單16"/>
    <w:next w:val="a2"/>
    <w:uiPriority w:val="99"/>
    <w:semiHidden/>
    <w:unhideWhenUsed/>
    <w:rsid w:val="004B58A2"/>
  </w:style>
  <w:style w:type="numbering" w:customStyle="1" w:styleId="115">
    <w:name w:val="無清單115"/>
    <w:next w:val="a2"/>
    <w:uiPriority w:val="99"/>
    <w:semiHidden/>
    <w:unhideWhenUsed/>
    <w:rsid w:val="004B58A2"/>
  </w:style>
  <w:style w:type="table" w:customStyle="1" w:styleId="153">
    <w:name w:val="表格格線1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4B58A2"/>
  </w:style>
  <w:style w:type="table" w:customStyle="1" w:styleId="TableGrid53">
    <w:name w:val="Table Grid5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4B58A2"/>
  </w:style>
  <w:style w:type="numbering" w:customStyle="1" w:styleId="1150">
    <w:name w:val="リストなし115"/>
    <w:next w:val="a2"/>
    <w:uiPriority w:val="99"/>
    <w:semiHidden/>
    <w:unhideWhenUsed/>
    <w:rsid w:val="004B58A2"/>
  </w:style>
  <w:style w:type="table" w:customStyle="1" w:styleId="TableGrid114">
    <w:name w:val="Table Grid11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4B58A2"/>
  </w:style>
  <w:style w:type="table" w:customStyle="1" w:styleId="313">
    <w:name w:val="网格型3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4B58A2"/>
  </w:style>
  <w:style w:type="numbering" w:customStyle="1" w:styleId="NoList315">
    <w:name w:val="No List315"/>
    <w:next w:val="a2"/>
    <w:uiPriority w:val="99"/>
    <w:semiHidden/>
    <w:rsid w:val="004B58A2"/>
  </w:style>
  <w:style w:type="table" w:customStyle="1" w:styleId="TableGrid413">
    <w:name w:val="Table Grid4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4B58A2"/>
  </w:style>
  <w:style w:type="numbering" w:customStyle="1" w:styleId="125">
    <w:name w:val="無清單125"/>
    <w:next w:val="a2"/>
    <w:uiPriority w:val="99"/>
    <w:semiHidden/>
    <w:unhideWhenUsed/>
    <w:rsid w:val="004B58A2"/>
  </w:style>
  <w:style w:type="numbering" w:customStyle="1" w:styleId="1115">
    <w:name w:val="無清單1115"/>
    <w:next w:val="a2"/>
    <w:uiPriority w:val="99"/>
    <w:semiHidden/>
    <w:unhideWhenUsed/>
    <w:rsid w:val="004B58A2"/>
  </w:style>
  <w:style w:type="table" w:customStyle="1" w:styleId="1133">
    <w:name w:val="表格格線1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4B58A2"/>
  </w:style>
  <w:style w:type="numbering" w:customStyle="1" w:styleId="NoList1214">
    <w:name w:val="No List1214"/>
    <w:next w:val="a2"/>
    <w:uiPriority w:val="99"/>
    <w:semiHidden/>
    <w:unhideWhenUsed/>
    <w:rsid w:val="004B58A2"/>
  </w:style>
  <w:style w:type="numbering" w:customStyle="1" w:styleId="11141">
    <w:name w:val="リストなし1114"/>
    <w:next w:val="a2"/>
    <w:uiPriority w:val="99"/>
    <w:semiHidden/>
    <w:unhideWhenUsed/>
    <w:rsid w:val="004B58A2"/>
  </w:style>
  <w:style w:type="numbering" w:customStyle="1" w:styleId="11142">
    <w:name w:val="无列表1114"/>
    <w:next w:val="a2"/>
    <w:semiHidden/>
    <w:rsid w:val="004B58A2"/>
  </w:style>
  <w:style w:type="numbering" w:customStyle="1" w:styleId="NoList2114">
    <w:name w:val="No List2114"/>
    <w:next w:val="a2"/>
    <w:semiHidden/>
    <w:rsid w:val="004B58A2"/>
  </w:style>
  <w:style w:type="numbering" w:customStyle="1" w:styleId="NoList3114">
    <w:name w:val="No List3114"/>
    <w:next w:val="a2"/>
    <w:uiPriority w:val="99"/>
    <w:semiHidden/>
    <w:rsid w:val="004B58A2"/>
  </w:style>
  <w:style w:type="numbering" w:customStyle="1" w:styleId="NoList11114">
    <w:name w:val="No List11114"/>
    <w:next w:val="a2"/>
    <w:uiPriority w:val="99"/>
    <w:semiHidden/>
    <w:unhideWhenUsed/>
    <w:rsid w:val="004B58A2"/>
  </w:style>
  <w:style w:type="numbering" w:customStyle="1" w:styleId="1214">
    <w:name w:val="無清單1214"/>
    <w:next w:val="a2"/>
    <w:uiPriority w:val="99"/>
    <w:semiHidden/>
    <w:unhideWhenUsed/>
    <w:rsid w:val="004B58A2"/>
  </w:style>
  <w:style w:type="numbering" w:customStyle="1" w:styleId="11114">
    <w:name w:val="無清單11114"/>
    <w:next w:val="a2"/>
    <w:uiPriority w:val="99"/>
    <w:semiHidden/>
    <w:unhideWhenUsed/>
    <w:rsid w:val="004B58A2"/>
  </w:style>
  <w:style w:type="numbering" w:customStyle="1" w:styleId="NoList54">
    <w:name w:val="No List54"/>
    <w:next w:val="a2"/>
    <w:uiPriority w:val="99"/>
    <w:semiHidden/>
    <w:unhideWhenUsed/>
    <w:rsid w:val="004B58A2"/>
  </w:style>
  <w:style w:type="table" w:customStyle="1" w:styleId="TableGrid63">
    <w:name w:val="Table Grid6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4B58A2"/>
  </w:style>
  <w:style w:type="numbering" w:customStyle="1" w:styleId="1241">
    <w:name w:val="リストなし124"/>
    <w:next w:val="a2"/>
    <w:uiPriority w:val="99"/>
    <w:semiHidden/>
    <w:unhideWhenUsed/>
    <w:rsid w:val="004B58A2"/>
  </w:style>
  <w:style w:type="table" w:customStyle="1" w:styleId="TableGrid123">
    <w:name w:val="Table Grid12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4B58A2"/>
  </w:style>
  <w:style w:type="table" w:customStyle="1" w:styleId="323">
    <w:name w:val="网格型32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4B58A2"/>
  </w:style>
  <w:style w:type="numbering" w:customStyle="1" w:styleId="NoList324">
    <w:name w:val="No List324"/>
    <w:next w:val="a2"/>
    <w:uiPriority w:val="99"/>
    <w:semiHidden/>
    <w:rsid w:val="004B58A2"/>
  </w:style>
  <w:style w:type="table" w:customStyle="1" w:styleId="TableGrid423">
    <w:name w:val="Table Grid42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4B58A2"/>
  </w:style>
  <w:style w:type="numbering" w:customStyle="1" w:styleId="134">
    <w:name w:val="無清單134"/>
    <w:next w:val="a2"/>
    <w:uiPriority w:val="99"/>
    <w:semiHidden/>
    <w:unhideWhenUsed/>
    <w:rsid w:val="004B58A2"/>
  </w:style>
  <w:style w:type="numbering" w:customStyle="1" w:styleId="1124">
    <w:name w:val="無清單1124"/>
    <w:next w:val="a2"/>
    <w:uiPriority w:val="99"/>
    <w:semiHidden/>
    <w:unhideWhenUsed/>
    <w:rsid w:val="004B58A2"/>
  </w:style>
  <w:style w:type="table" w:customStyle="1" w:styleId="1234">
    <w:name w:val="表格格線12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4B58A2"/>
  </w:style>
  <w:style w:type="numbering" w:customStyle="1" w:styleId="NoList1223">
    <w:name w:val="No List1223"/>
    <w:next w:val="a2"/>
    <w:uiPriority w:val="99"/>
    <w:semiHidden/>
    <w:unhideWhenUsed/>
    <w:rsid w:val="004B58A2"/>
  </w:style>
  <w:style w:type="numbering" w:customStyle="1" w:styleId="11231">
    <w:name w:val="リストなし1123"/>
    <w:next w:val="a2"/>
    <w:uiPriority w:val="99"/>
    <w:semiHidden/>
    <w:unhideWhenUsed/>
    <w:rsid w:val="004B58A2"/>
  </w:style>
  <w:style w:type="numbering" w:customStyle="1" w:styleId="11232">
    <w:name w:val="无列表1123"/>
    <w:next w:val="a2"/>
    <w:semiHidden/>
    <w:rsid w:val="004B58A2"/>
  </w:style>
  <w:style w:type="numbering" w:customStyle="1" w:styleId="NoList2123">
    <w:name w:val="No List2123"/>
    <w:next w:val="a2"/>
    <w:semiHidden/>
    <w:rsid w:val="004B58A2"/>
  </w:style>
  <w:style w:type="numbering" w:customStyle="1" w:styleId="NoList3123">
    <w:name w:val="No List3123"/>
    <w:next w:val="a2"/>
    <w:uiPriority w:val="99"/>
    <w:semiHidden/>
    <w:rsid w:val="004B58A2"/>
  </w:style>
  <w:style w:type="numbering" w:customStyle="1" w:styleId="NoList11124">
    <w:name w:val="No List11124"/>
    <w:next w:val="a2"/>
    <w:uiPriority w:val="99"/>
    <w:semiHidden/>
    <w:unhideWhenUsed/>
    <w:rsid w:val="004B58A2"/>
  </w:style>
  <w:style w:type="numbering" w:customStyle="1" w:styleId="12230">
    <w:name w:val="無清單1223"/>
    <w:next w:val="a2"/>
    <w:uiPriority w:val="99"/>
    <w:semiHidden/>
    <w:unhideWhenUsed/>
    <w:rsid w:val="004B58A2"/>
  </w:style>
  <w:style w:type="numbering" w:customStyle="1" w:styleId="111230">
    <w:name w:val="無清單11123"/>
    <w:next w:val="a2"/>
    <w:uiPriority w:val="99"/>
    <w:semiHidden/>
    <w:unhideWhenUsed/>
    <w:rsid w:val="004B58A2"/>
  </w:style>
  <w:style w:type="numbering" w:customStyle="1" w:styleId="NoList62">
    <w:name w:val="No List62"/>
    <w:next w:val="a2"/>
    <w:uiPriority w:val="99"/>
    <w:semiHidden/>
    <w:unhideWhenUsed/>
    <w:rsid w:val="004B58A2"/>
  </w:style>
  <w:style w:type="table" w:customStyle="1" w:styleId="TableGrid71">
    <w:name w:val="Table Grid71"/>
    <w:basedOn w:val="a1"/>
    <w:next w:val="af4"/>
    <w:uiPriority w:val="39"/>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4B58A2"/>
  </w:style>
  <w:style w:type="numbering" w:customStyle="1" w:styleId="1321">
    <w:name w:val="リストなし132"/>
    <w:next w:val="a2"/>
    <w:uiPriority w:val="99"/>
    <w:semiHidden/>
    <w:unhideWhenUsed/>
    <w:rsid w:val="004B58A2"/>
  </w:style>
  <w:style w:type="table" w:customStyle="1" w:styleId="TableGrid131">
    <w:name w:val="Table Grid13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4B58A2"/>
  </w:style>
  <w:style w:type="table" w:customStyle="1" w:styleId="331">
    <w:name w:val="网格型3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4B58A2"/>
  </w:style>
  <w:style w:type="numbering" w:customStyle="1" w:styleId="NoList332">
    <w:name w:val="No List332"/>
    <w:next w:val="a2"/>
    <w:uiPriority w:val="99"/>
    <w:semiHidden/>
    <w:rsid w:val="004B58A2"/>
  </w:style>
  <w:style w:type="table" w:customStyle="1" w:styleId="TableGrid431">
    <w:name w:val="Table Grid43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4B58A2"/>
  </w:style>
  <w:style w:type="numbering" w:customStyle="1" w:styleId="1420">
    <w:name w:val="無清單142"/>
    <w:next w:val="a2"/>
    <w:uiPriority w:val="99"/>
    <w:semiHidden/>
    <w:unhideWhenUsed/>
    <w:rsid w:val="004B58A2"/>
  </w:style>
  <w:style w:type="numbering" w:customStyle="1" w:styleId="11320">
    <w:name w:val="無清單1132"/>
    <w:next w:val="a2"/>
    <w:uiPriority w:val="99"/>
    <w:semiHidden/>
    <w:unhideWhenUsed/>
    <w:rsid w:val="004B58A2"/>
  </w:style>
  <w:style w:type="table" w:customStyle="1" w:styleId="1313">
    <w:name w:val="表格格線13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4B58A2"/>
  </w:style>
  <w:style w:type="numbering" w:customStyle="1" w:styleId="NoList1232">
    <w:name w:val="No List1232"/>
    <w:next w:val="a2"/>
    <w:uiPriority w:val="99"/>
    <w:semiHidden/>
    <w:unhideWhenUsed/>
    <w:rsid w:val="004B58A2"/>
  </w:style>
  <w:style w:type="numbering" w:customStyle="1" w:styleId="11321">
    <w:name w:val="リストなし1132"/>
    <w:next w:val="a2"/>
    <w:uiPriority w:val="99"/>
    <w:semiHidden/>
    <w:unhideWhenUsed/>
    <w:rsid w:val="004B58A2"/>
  </w:style>
  <w:style w:type="numbering" w:customStyle="1" w:styleId="11322">
    <w:name w:val="无列表1132"/>
    <w:next w:val="a2"/>
    <w:semiHidden/>
    <w:rsid w:val="004B58A2"/>
  </w:style>
  <w:style w:type="numbering" w:customStyle="1" w:styleId="NoList2132">
    <w:name w:val="No List2132"/>
    <w:next w:val="a2"/>
    <w:semiHidden/>
    <w:rsid w:val="004B58A2"/>
  </w:style>
  <w:style w:type="numbering" w:customStyle="1" w:styleId="NoList3132">
    <w:name w:val="No List3132"/>
    <w:next w:val="a2"/>
    <w:uiPriority w:val="99"/>
    <w:semiHidden/>
    <w:rsid w:val="004B58A2"/>
  </w:style>
  <w:style w:type="numbering" w:customStyle="1" w:styleId="NoList11132">
    <w:name w:val="No List11132"/>
    <w:next w:val="a2"/>
    <w:uiPriority w:val="99"/>
    <w:semiHidden/>
    <w:unhideWhenUsed/>
    <w:rsid w:val="004B58A2"/>
  </w:style>
  <w:style w:type="numbering" w:customStyle="1" w:styleId="12320">
    <w:name w:val="無清單1232"/>
    <w:next w:val="a2"/>
    <w:uiPriority w:val="99"/>
    <w:semiHidden/>
    <w:unhideWhenUsed/>
    <w:rsid w:val="004B58A2"/>
  </w:style>
  <w:style w:type="numbering" w:customStyle="1" w:styleId="111320">
    <w:name w:val="無清單11132"/>
    <w:next w:val="a2"/>
    <w:uiPriority w:val="99"/>
    <w:semiHidden/>
    <w:unhideWhenUsed/>
    <w:rsid w:val="004B58A2"/>
  </w:style>
  <w:style w:type="numbering" w:customStyle="1" w:styleId="NoList412">
    <w:name w:val="No List412"/>
    <w:next w:val="a2"/>
    <w:uiPriority w:val="99"/>
    <w:semiHidden/>
    <w:unhideWhenUsed/>
    <w:rsid w:val="004B58A2"/>
  </w:style>
  <w:style w:type="table" w:customStyle="1" w:styleId="TableGrid511">
    <w:name w:val="Table Grid5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4B58A2"/>
  </w:style>
  <w:style w:type="numbering" w:customStyle="1" w:styleId="111121">
    <w:name w:val="リストなし11112"/>
    <w:next w:val="a2"/>
    <w:uiPriority w:val="99"/>
    <w:semiHidden/>
    <w:unhideWhenUsed/>
    <w:rsid w:val="004B58A2"/>
  </w:style>
  <w:style w:type="numbering" w:customStyle="1" w:styleId="111122">
    <w:name w:val="无列表11112"/>
    <w:next w:val="a2"/>
    <w:semiHidden/>
    <w:rsid w:val="004B58A2"/>
  </w:style>
  <w:style w:type="numbering" w:customStyle="1" w:styleId="NoList21112">
    <w:name w:val="No List21112"/>
    <w:next w:val="a2"/>
    <w:semiHidden/>
    <w:rsid w:val="004B58A2"/>
  </w:style>
  <w:style w:type="numbering" w:customStyle="1" w:styleId="NoList31112">
    <w:name w:val="No List31112"/>
    <w:next w:val="a2"/>
    <w:uiPriority w:val="99"/>
    <w:semiHidden/>
    <w:rsid w:val="004B58A2"/>
  </w:style>
  <w:style w:type="numbering" w:customStyle="1" w:styleId="NoList111112">
    <w:name w:val="No List111112"/>
    <w:next w:val="a2"/>
    <w:uiPriority w:val="99"/>
    <w:semiHidden/>
    <w:unhideWhenUsed/>
    <w:rsid w:val="004B58A2"/>
  </w:style>
  <w:style w:type="numbering" w:customStyle="1" w:styleId="121120">
    <w:name w:val="無清單12112"/>
    <w:next w:val="a2"/>
    <w:uiPriority w:val="99"/>
    <w:semiHidden/>
    <w:unhideWhenUsed/>
    <w:rsid w:val="004B58A2"/>
  </w:style>
  <w:style w:type="numbering" w:customStyle="1" w:styleId="1111120">
    <w:name w:val="無清單111112"/>
    <w:next w:val="a2"/>
    <w:uiPriority w:val="99"/>
    <w:semiHidden/>
    <w:unhideWhenUsed/>
    <w:rsid w:val="004B58A2"/>
  </w:style>
  <w:style w:type="numbering" w:customStyle="1" w:styleId="NoList512">
    <w:name w:val="No List512"/>
    <w:next w:val="a2"/>
    <w:uiPriority w:val="99"/>
    <w:semiHidden/>
    <w:unhideWhenUsed/>
    <w:rsid w:val="004B58A2"/>
  </w:style>
  <w:style w:type="table" w:customStyle="1" w:styleId="TableGrid611">
    <w:name w:val="Table Grid6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4B58A2"/>
  </w:style>
  <w:style w:type="numbering" w:customStyle="1" w:styleId="12121">
    <w:name w:val="リストなし1212"/>
    <w:next w:val="a2"/>
    <w:uiPriority w:val="99"/>
    <w:semiHidden/>
    <w:unhideWhenUsed/>
    <w:rsid w:val="004B58A2"/>
  </w:style>
  <w:style w:type="table" w:customStyle="1" w:styleId="TableGrid1211">
    <w:name w:val="Table Grid12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4B58A2"/>
  </w:style>
  <w:style w:type="table" w:customStyle="1" w:styleId="3211">
    <w:name w:val="网格型3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4B58A2"/>
  </w:style>
  <w:style w:type="numbering" w:customStyle="1" w:styleId="NoList3212">
    <w:name w:val="No List3212"/>
    <w:next w:val="a2"/>
    <w:uiPriority w:val="99"/>
    <w:semiHidden/>
    <w:rsid w:val="004B58A2"/>
  </w:style>
  <w:style w:type="table" w:customStyle="1" w:styleId="TableGrid4211">
    <w:name w:val="Table Grid42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4B58A2"/>
  </w:style>
  <w:style w:type="numbering" w:customStyle="1" w:styleId="13120">
    <w:name w:val="無清單1312"/>
    <w:next w:val="a2"/>
    <w:uiPriority w:val="99"/>
    <w:semiHidden/>
    <w:unhideWhenUsed/>
    <w:rsid w:val="004B58A2"/>
  </w:style>
  <w:style w:type="numbering" w:customStyle="1" w:styleId="112120">
    <w:name w:val="無清單11212"/>
    <w:next w:val="a2"/>
    <w:uiPriority w:val="99"/>
    <w:semiHidden/>
    <w:unhideWhenUsed/>
    <w:rsid w:val="004B58A2"/>
  </w:style>
  <w:style w:type="table" w:customStyle="1" w:styleId="12113">
    <w:name w:val="表格格線12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4B58A2"/>
  </w:style>
  <w:style w:type="numbering" w:customStyle="1" w:styleId="NoList12212">
    <w:name w:val="No List12212"/>
    <w:next w:val="a2"/>
    <w:uiPriority w:val="99"/>
    <w:semiHidden/>
    <w:unhideWhenUsed/>
    <w:rsid w:val="004B58A2"/>
  </w:style>
  <w:style w:type="numbering" w:customStyle="1" w:styleId="112121">
    <w:name w:val="リストなし11212"/>
    <w:next w:val="a2"/>
    <w:uiPriority w:val="99"/>
    <w:semiHidden/>
    <w:unhideWhenUsed/>
    <w:rsid w:val="004B58A2"/>
  </w:style>
  <w:style w:type="numbering" w:customStyle="1" w:styleId="112122">
    <w:name w:val="无列表11212"/>
    <w:next w:val="a2"/>
    <w:semiHidden/>
    <w:rsid w:val="004B58A2"/>
  </w:style>
  <w:style w:type="numbering" w:customStyle="1" w:styleId="NoList21212">
    <w:name w:val="No List21212"/>
    <w:next w:val="a2"/>
    <w:semiHidden/>
    <w:rsid w:val="004B58A2"/>
  </w:style>
  <w:style w:type="numbering" w:customStyle="1" w:styleId="NoList31212">
    <w:name w:val="No List31212"/>
    <w:next w:val="a2"/>
    <w:uiPriority w:val="99"/>
    <w:semiHidden/>
    <w:rsid w:val="004B58A2"/>
  </w:style>
  <w:style w:type="numbering" w:customStyle="1" w:styleId="NoList111212">
    <w:name w:val="No List111212"/>
    <w:next w:val="a2"/>
    <w:uiPriority w:val="99"/>
    <w:semiHidden/>
    <w:unhideWhenUsed/>
    <w:rsid w:val="004B58A2"/>
  </w:style>
  <w:style w:type="numbering" w:customStyle="1" w:styleId="12212">
    <w:name w:val="無清單12212"/>
    <w:next w:val="a2"/>
    <w:uiPriority w:val="99"/>
    <w:semiHidden/>
    <w:unhideWhenUsed/>
    <w:rsid w:val="004B58A2"/>
  </w:style>
  <w:style w:type="numbering" w:customStyle="1" w:styleId="111212">
    <w:name w:val="無清單111212"/>
    <w:next w:val="a2"/>
    <w:uiPriority w:val="99"/>
    <w:semiHidden/>
    <w:unhideWhenUsed/>
    <w:rsid w:val="004B58A2"/>
  </w:style>
  <w:style w:type="table" w:customStyle="1" w:styleId="116">
    <w:name w:val="网格型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4B58A2"/>
  </w:style>
  <w:style w:type="table" w:customStyle="1" w:styleId="215">
    <w:name w:val="网格型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4B58A2"/>
  </w:style>
  <w:style w:type="numbering" w:customStyle="1" w:styleId="NoList11311">
    <w:name w:val="No List11311"/>
    <w:next w:val="a2"/>
    <w:uiPriority w:val="99"/>
    <w:semiHidden/>
    <w:unhideWhenUsed/>
    <w:rsid w:val="004B58A2"/>
  </w:style>
  <w:style w:type="numbering" w:customStyle="1" w:styleId="NoList4111">
    <w:name w:val="No List4111"/>
    <w:next w:val="a2"/>
    <w:uiPriority w:val="99"/>
    <w:semiHidden/>
    <w:unhideWhenUsed/>
    <w:rsid w:val="004B58A2"/>
  </w:style>
  <w:style w:type="table" w:customStyle="1" w:styleId="TableGrid1121">
    <w:name w:val="Table Grid112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4B58A2"/>
  </w:style>
  <w:style w:type="numbering" w:customStyle="1" w:styleId="NoList121111">
    <w:name w:val="No List121111"/>
    <w:next w:val="a2"/>
    <w:uiPriority w:val="99"/>
    <w:semiHidden/>
    <w:unhideWhenUsed/>
    <w:rsid w:val="004B58A2"/>
  </w:style>
  <w:style w:type="numbering" w:customStyle="1" w:styleId="1111111">
    <w:name w:val="リストなし111111"/>
    <w:next w:val="a2"/>
    <w:uiPriority w:val="99"/>
    <w:semiHidden/>
    <w:unhideWhenUsed/>
    <w:rsid w:val="004B58A2"/>
  </w:style>
  <w:style w:type="numbering" w:customStyle="1" w:styleId="1111112">
    <w:name w:val="无列表111111"/>
    <w:next w:val="a2"/>
    <w:semiHidden/>
    <w:rsid w:val="004B58A2"/>
  </w:style>
  <w:style w:type="numbering" w:customStyle="1" w:styleId="NoList211111">
    <w:name w:val="No List211111"/>
    <w:next w:val="a2"/>
    <w:semiHidden/>
    <w:rsid w:val="004B58A2"/>
  </w:style>
  <w:style w:type="numbering" w:customStyle="1" w:styleId="NoList311111">
    <w:name w:val="No List311111"/>
    <w:next w:val="a2"/>
    <w:uiPriority w:val="99"/>
    <w:semiHidden/>
    <w:rsid w:val="004B58A2"/>
  </w:style>
  <w:style w:type="numbering" w:customStyle="1" w:styleId="NoList1111111">
    <w:name w:val="No List1111111"/>
    <w:next w:val="a2"/>
    <w:uiPriority w:val="99"/>
    <w:semiHidden/>
    <w:unhideWhenUsed/>
    <w:rsid w:val="004B58A2"/>
  </w:style>
  <w:style w:type="numbering" w:customStyle="1" w:styleId="121111">
    <w:name w:val="無清單121111"/>
    <w:next w:val="a2"/>
    <w:uiPriority w:val="99"/>
    <w:semiHidden/>
    <w:unhideWhenUsed/>
    <w:rsid w:val="004B58A2"/>
  </w:style>
  <w:style w:type="numbering" w:customStyle="1" w:styleId="11111110">
    <w:name w:val="無清單1111111"/>
    <w:next w:val="a2"/>
    <w:uiPriority w:val="99"/>
    <w:semiHidden/>
    <w:unhideWhenUsed/>
    <w:rsid w:val="004B58A2"/>
  </w:style>
  <w:style w:type="numbering" w:customStyle="1" w:styleId="NoList13111">
    <w:name w:val="No List13111"/>
    <w:next w:val="a2"/>
    <w:uiPriority w:val="99"/>
    <w:semiHidden/>
    <w:unhideWhenUsed/>
    <w:rsid w:val="004B58A2"/>
  </w:style>
  <w:style w:type="numbering" w:customStyle="1" w:styleId="121110">
    <w:name w:val="リストなし12111"/>
    <w:next w:val="a2"/>
    <w:uiPriority w:val="99"/>
    <w:semiHidden/>
    <w:unhideWhenUsed/>
    <w:rsid w:val="004B58A2"/>
  </w:style>
  <w:style w:type="numbering" w:customStyle="1" w:styleId="121112">
    <w:name w:val="无列表12111"/>
    <w:next w:val="a2"/>
    <w:semiHidden/>
    <w:rsid w:val="004B58A2"/>
  </w:style>
  <w:style w:type="numbering" w:customStyle="1" w:styleId="NoList22111">
    <w:name w:val="No List22111"/>
    <w:next w:val="a2"/>
    <w:semiHidden/>
    <w:rsid w:val="004B58A2"/>
  </w:style>
  <w:style w:type="numbering" w:customStyle="1" w:styleId="NoList32111">
    <w:name w:val="No List32111"/>
    <w:next w:val="a2"/>
    <w:uiPriority w:val="99"/>
    <w:semiHidden/>
    <w:rsid w:val="004B58A2"/>
  </w:style>
  <w:style w:type="numbering" w:customStyle="1" w:styleId="NoList112111">
    <w:name w:val="No List112111"/>
    <w:next w:val="a2"/>
    <w:uiPriority w:val="99"/>
    <w:semiHidden/>
    <w:unhideWhenUsed/>
    <w:rsid w:val="004B58A2"/>
  </w:style>
  <w:style w:type="numbering" w:customStyle="1" w:styleId="131110">
    <w:name w:val="無清單13111"/>
    <w:next w:val="a2"/>
    <w:uiPriority w:val="99"/>
    <w:semiHidden/>
    <w:unhideWhenUsed/>
    <w:rsid w:val="004B58A2"/>
  </w:style>
  <w:style w:type="numbering" w:customStyle="1" w:styleId="1121110">
    <w:name w:val="無清單112111"/>
    <w:next w:val="a2"/>
    <w:uiPriority w:val="99"/>
    <w:semiHidden/>
    <w:unhideWhenUsed/>
    <w:rsid w:val="004B58A2"/>
  </w:style>
  <w:style w:type="numbering" w:customStyle="1" w:styleId="21111">
    <w:name w:val="无列表21111"/>
    <w:next w:val="a2"/>
    <w:uiPriority w:val="99"/>
    <w:semiHidden/>
    <w:unhideWhenUsed/>
    <w:rsid w:val="004B58A2"/>
  </w:style>
  <w:style w:type="numbering" w:customStyle="1" w:styleId="NoList122111">
    <w:name w:val="No List122111"/>
    <w:next w:val="a2"/>
    <w:uiPriority w:val="99"/>
    <w:semiHidden/>
    <w:unhideWhenUsed/>
    <w:rsid w:val="004B58A2"/>
  </w:style>
  <w:style w:type="numbering" w:customStyle="1" w:styleId="1121111">
    <w:name w:val="リストなし112111"/>
    <w:next w:val="a2"/>
    <w:uiPriority w:val="99"/>
    <w:semiHidden/>
    <w:unhideWhenUsed/>
    <w:rsid w:val="004B58A2"/>
  </w:style>
  <w:style w:type="numbering" w:customStyle="1" w:styleId="1121112">
    <w:name w:val="无列表112111"/>
    <w:next w:val="a2"/>
    <w:semiHidden/>
    <w:rsid w:val="004B58A2"/>
  </w:style>
  <w:style w:type="numbering" w:customStyle="1" w:styleId="NoList212111">
    <w:name w:val="No List212111"/>
    <w:next w:val="a2"/>
    <w:semiHidden/>
    <w:rsid w:val="004B58A2"/>
  </w:style>
  <w:style w:type="numbering" w:customStyle="1" w:styleId="NoList312111">
    <w:name w:val="No List312111"/>
    <w:next w:val="a2"/>
    <w:uiPriority w:val="99"/>
    <w:semiHidden/>
    <w:rsid w:val="004B58A2"/>
  </w:style>
  <w:style w:type="numbering" w:customStyle="1" w:styleId="NoList1112111">
    <w:name w:val="No List1112111"/>
    <w:next w:val="a2"/>
    <w:uiPriority w:val="99"/>
    <w:semiHidden/>
    <w:unhideWhenUsed/>
    <w:rsid w:val="004B58A2"/>
  </w:style>
  <w:style w:type="numbering" w:customStyle="1" w:styleId="122111">
    <w:name w:val="無清單122111"/>
    <w:next w:val="a2"/>
    <w:uiPriority w:val="99"/>
    <w:semiHidden/>
    <w:unhideWhenUsed/>
    <w:rsid w:val="004B58A2"/>
  </w:style>
  <w:style w:type="numbering" w:customStyle="1" w:styleId="1112111">
    <w:name w:val="無清單1112111"/>
    <w:next w:val="a2"/>
    <w:uiPriority w:val="99"/>
    <w:semiHidden/>
    <w:unhideWhenUsed/>
    <w:rsid w:val="004B58A2"/>
  </w:style>
  <w:style w:type="numbering" w:customStyle="1" w:styleId="NoList5111">
    <w:name w:val="No List5111"/>
    <w:next w:val="a2"/>
    <w:uiPriority w:val="99"/>
    <w:semiHidden/>
    <w:unhideWhenUsed/>
    <w:rsid w:val="004B58A2"/>
  </w:style>
  <w:style w:type="numbering" w:customStyle="1" w:styleId="NoList611">
    <w:name w:val="No List611"/>
    <w:next w:val="a2"/>
    <w:uiPriority w:val="99"/>
    <w:semiHidden/>
    <w:unhideWhenUsed/>
    <w:rsid w:val="004B58A2"/>
  </w:style>
  <w:style w:type="numbering" w:customStyle="1" w:styleId="NoList1411">
    <w:name w:val="No List1411"/>
    <w:next w:val="a2"/>
    <w:uiPriority w:val="99"/>
    <w:semiHidden/>
    <w:unhideWhenUsed/>
    <w:rsid w:val="004B58A2"/>
  </w:style>
  <w:style w:type="numbering" w:customStyle="1" w:styleId="13112">
    <w:name w:val="リストなし1311"/>
    <w:next w:val="a2"/>
    <w:uiPriority w:val="99"/>
    <w:semiHidden/>
    <w:unhideWhenUsed/>
    <w:rsid w:val="004B58A2"/>
  </w:style>
  <w:style w:type="numbering" w:customStyle="1" w:styleId="NoList2311">
    <w:name w:val="No List2311"/>
    <w:next w:val="a2"/>
    <w:semiHidden/>
    <w:rsid w:val="004B58A2"/>
  </w:style>
  <w:style w:type="numbering" w:customStyle="1" w:styleId="NoList3311">
    <w:name w:val="No List3311"/>
    <w:next w:val="a2"/>
    <w:uiPriority w:val="99"/>
    <w:semiHidden/>
    <w:rsid w:val="004B58A2"/>
  </w:style>
  <w:style w:type="numbering" w:customStyle="1" w:styleId="NoList1141">
    <w:name w:val="No List1141"/>
    <w:next w:val="a2"/>
    <w:uiPriority w:val="99"/>
    <w:semiHidden/>
    <w:unhideWhenUsed/>
    <w:rsid w:val="004B58A2"/>
  </w:style>
  <w:style w:type="numbering" w:customStyle="1" w:styleId="1411">
    <w:name w:val="無清單1411"/>
    <w:next w:val="a2"/>
    <w:uiPriority w:val="99"/>
    <w:semiHidden/>
    <w:unhideWhenUsed/>
    <w:rsid w:val="004B58A2"/>
  </w:style>
  <w:style w:type="numbering" w:customStyle="1" w:styleId="113110">
    <w:name w:val="無清單11311"/>
    <w:next w:val="a2"/>
    <w:uiPriority w:val="99"/>
    <w:semiHidden/>
    <w:unhideWhenUsed/>
    <w:rsid w:val="004B58A2"/>
  </w:style>
  <w:style w:type="numbering" w:customStyle="1" w:styleId="NoList421">
    <w:name w:val="No List421"/>
    <w:next w:val="a2"/>
    <w:uiPriority w:val="99"/>
    <w:semiHidden/>
    <w:unhideWhenUsed/>
    <w:rsid w:val="004B58A2"/>
  </w:style>
  <w:style w:type="numbering" w:customStyle="1" w:styleId="NoList12311">
    <w:name w:val="No List12311"/>
    <w:next w:val="a2"/>
    <w:uiPriority w:val="99"/>
    <w:semiHidden/>
    <w:unhideWhenUsed/>
    <w:rsid w:val="004B58A2"/>
  </w:style>
  <w:style w:type="numbering" w:customStyle="1" w:styleId="113111">
    <w:name w:val="リストなし11311"/>
    <w:next w:val="a2"/>
    <w:uiPriority w:val="99"/>
    <w:semiHidden/>
    <w:unhideWhenUsed/>
    <w:rsid w:val="004B58A2"/>
  </w:style>
  <w:style w:type="numbering" w:customStyle="1" w:styleId="113112">
    <w:name w:val="无列表11311"/>
    <w:next w:val="a2"/>
    <w:semiHidden/>
    <w:rsid w:val="004B58A2"/>
  </w:style>
  <w:style w:type="numbering" w:customStyle="1" w:styleId="NoList21311">
    <w:name w:val="No List21311"/>
    <w:next w:val="a2"/>
    <w:semiHidden/>
    <w:rsid w:val="004B58A2"/>
  </w:style>
  <w:style w:type="numbering" w:customStyle="1" w:styleId="NoList31311">
    <w:name w:val="No List31311"/>
    <w:next w:val="a2"/>
    <w:uiPriority w:val="99"/>
    <w:semiHidden/>
    <w:rsid w:val="004B58A2"/>
  </w:style>
  <w:style w:type="numbering" w:customStyle="1" w:styleId="NoList111311">
    <w:name w:val="No List111311"/>
    <w:next w:val="a2"/>
    <w:uiPriority w:val="99"/>
    <w:semiHidden/>
    <w:unhideWhenUsed/>
    <w:rsid w:val="004B58A2"/>
  </w:style>
  <w:style w:type="numbering" w:customStyle="1" w:styleId="12311">
    <w:name w:val="無清單12311"/>
    <w:next w:val="a2"/>
    <w:uiPriority w:val="99"/>
    <w:semiHidden/>
    <w:unhideWhenUsed/>
    <w:rsid w:val="004B58A2"/>
  </w:style>
  <w:style w:type="numbering" w:customStyle="1" w:styleId="111311">
    <w:name w:val="無清單111311"/>
    <w:next w:val="a2"/>
    <w:uiPriority w:val="99"/>
    <w:semiHidden/>
    <w:unhideWhenUsed/>
    <w:rsid w:val="004B58A2"/>
  </w:style>
  <w:style w:type="numbering" w:customStyle="1" w:styleId="NoList12121">
    <w:name w:val="No List12121"/>
    <w:next w:val="a2"/>
    <w:uiPriority w:val="99"/>
    <w:semiHidden/>
    <w:unhideWhenUsed/>
    <w:rsid w:val="004B58A2"/>
  </w:style>
  <w:style w:type="numbering" w:customStyle="1" w:styleId="111210">
    <w:name w:val="リストなし11121"/>
    <w:next w:val="a2"/>
    <w:uiPriority w:val="99"/>
    <w:semiHidden/>
    <w:unhideWhenUsed/>
    <w:rsid w:val="004B58A2"/>
  </w:style>
  <w:style w:type="numbering" w:customStyle="1" w:styleId="111213">
    <w:name w:val="无列表11121"/>
    <w:next w:val="a2"/>
    <w:semiHidden/>
    <w:rsid w:val="004B58A2"/>
  </w:style>
  <w:style w:type="numbering" w:customStyle="1" w:styleId="NoList21121">
    <w:name w:val="No List21121"/>
    <w:next w:val="a2"/>
    <w:semiHidden/>
    <w:rsid w:val="004B58A2"/>
  </w:style>
  <w:style w:type="numbering" w:customStyle="1" w:styleId="NoList31121">
    <w:name w:val="No List31121"/>
    <w:next w:val="a2"/>
    <w:uiPriority w:val="99"/>
    <w:semiHidden/>
    <w:rsid w:val="004B58A2"/>
  </w:style>
  <w:style w:type="numbering" w:customStyle="1" w:styleId="NoList111121">
    <w:name w:val="No List111121"/>
    <w:next w:val="a2"/>
    <w:uiPriority w:val="99"/>
    <w:semiHidden/>
    <w:unhideWhenUsed/>
    <w:rsid w:val="004B58A2"/>
  </w:style>
  <w:style w:type="numbering" w:customStyle="1" w:styleId="121210">
    <w:name w:val="無清單12121"/>
    <w:next w:val="a2"/>
    <w:uiPriority w:val="99"/>
    <w:semiHidden/>
    <w:unhideWhenUsed/>
    <w:rsid w:val="004B58A2"/>
  </w:style>
  <w:style w:type="numbering" w:customStyle="1" w:styleId="1111210">
    <w:name w:val="無清單111121"/>
    <w:next w:val="a2"/>
    <w:uiPriority w:val="99"/>
    <w:semiHidden/>
    <w:unhideWhenUsed/>
    <w:rsid w:val="004B58A2"/>
  </w:style>
  <w:style w:type="numbering" w:customStyle="1" w:styleId="NoList521">
    <w:name w:val="No List521"/>
    <w:next w:val="a2"/>
    <w:uiPriority w:val="99"/>
    <w:semiHidden/>
    <w:unhideWhenUsed/>
    <w:rsid w:val="004B58A2"/>
  </w:style>
  <w:style w:type="numbering" w:customStyle="1" w:styleId="NoList1321">
    <w:name w:val="No List1321"/>
    <w:next w:val="a2"/>
    <w:uiPriority w:val="99"/>
    <w:semiHidden/>
    <w:unhideWhenUsed/>
    <w:rsid w:val="004B58A2"/>
  </w:style>
  <w:style w:type="numbering" w:customStyle="1" w:styleId="12210">
    <w:name w:val="リストなし1221"/>
    <w:next w:val="a2"/>
    <w:uiPriority w:val="99"/>
    <w:semiHidden/>
    <w:unhideWhenUsed/>
    <w:rsid w:val="004B58A2"/>
  </w:style>
  <w:style w:type="numbering" w:customStyle="1" w:styleId="12213">
    <w:name w:val="无列表1221"/>
    <w:next w:val="a2"/>
    <w:semiHidden/>
    <w:rsid w:val="004B58A2"/>
  </w:style>
  <w:style w:type="numbering" w:customStyle="1" w:styleId="NoList2221">
    <w:name w:val="No List2221"/>
    <w:next w:val="a2"/>
    <w:semiHidden/>
    <w:rsid w:val="004B58A2"/>
  </w:style>
  <w:style w:type="numbering" w:customStyle="1" w:styleId="NoList3221">
    <w:name w:val="No List3221"/>
    <w:next w:val="a2"/>
    <w:uiPriority w:val="99"/>
    <w:semiHidden/>
    <w:rsid w:val="004B58A2"/>
  </w:style>
  <w:style w:type="numbering" w:customStyle="1" w:styleId="NoList11221">
    <w:name w:val="No List11221"/>
    <w:next w:val="a2"/>
    <w:uiPriority w:val="99"/>
    <w:semiHidden/>
    <w:unhideWhenUsed/>
    <w:rsid w:val="004B58A2"/>
  </w:style>
  <w:style w:type="numbering" w:customStyle="1" w:styleId="13210">
    <w:name w:val="無清單1321"/>
    <w:next w:val="a2"/>
    <w:uiPriority w:val="99"/>
    <w:semiHidden/>
    <w:unhideWhenUsed/>
    <w:rsid w:val="004B58A2"/>
  </w:style>
  <w:style w:type="numbering" w:customStyle="1" w:styleId="112210">
    <w:name w:val="無清單11221"/>
    <w:next w:val="a2"/>
    <w:uiPriority w:val="99"/>
    <w:semiHidden/>
    <w:unhideWhenUsed/>
    <w:rsid w:val="004B58A2"/>
  </w:style>
  <w:style w:type="numbering" w:customStyle="1" w:styleId="2121">
    <w:name w:val="无列表2121"/>
    <w:next w:val="a2"/>
    <w:uiPriority w:val="99"/>
    <w:semiHidden/>
    <w:unhideWhenUsed/>
    <w:rsid w:val="004B58A2"/>
  </w:style>
  <w:style w:type="numbering" w:customStyle="1" w:styleId="NoList111221">
    <w:name w:val="No List111221"/>
    <w:next w:val="a2"/>
    <w:uiPriority w:val="99"/>
    <w:semiHidden/>
    <w:unhideWhenUsed/>
    <w:rsid w:val="004B58A2"/>
  </w:style>
  <w:style w:type="numbering" w:customStyle="1" w:styleId="NoList71">
    <w:name w:val="No List71"/>
    <w:next w:val="a2"/>
    <w:uiPriority w:val="99"/>
    <w:semiHidden/>
    <w:unhideWhenUsed/>
    <w:rsid w:val="004B58A2"/>
  </w:style>
  <w:style w:type="table" w:customStyle="1" w:styleId="TableGrid81">
    <w:name w:val="Table Grid8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4B58A2"/>
  </w:style>
  <w:style w:type="numbering" w:customStyle="1" w:styleId="1410">
    <w:name w:val="リストなし141"/>
    <w:next w:val="a2"/>
    <w:uiPriority w:val="99"/>
    <w:semiHidden/>
    <w:unhideWhenUsed/>
    <w:rsid w:val="004B58A2"/>
  </w:style>
  <w:style w:type="table" w:customStyle="1" w:styleId="TableGrid141">
    <w:name w:val="Table Grid14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4B58A2"/>
  </w:style>
  <w:style w:type="table" w:customStyle="1" w:styleId="341">
    <w:name w:val="网格型3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4B58A2"/>
  </w:style>
  <w:style w:type="numbering" w:customStyle="1" w:styleId="NoList341">
    <w:name w:val="No List341"/>
    <w:next w:val="a2"/>
    <w:uiPriority w:val="99"/>
    <w:semiHidden/>
    <w:rsid w:val="004B58A2"/>
  </w:style>
  <w:style w:type="table" w:customStyle="1" w:styleId="TableGrid441">
    <w:name w:val="Table Grid44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4B58A2"/>
  </w:style>
  <w:style w:type="numbering" w:customStyle="1" w:styleId="1510">
    <w:name w:val="無清單151"/>
    <w:next w:val="a2"/>
    <w:uiPriority w:val="99"/>
    <w:semiHidden/>
    <w:unhideWhenUsed/>
    <w:rsid w:val="004B58A2"/>
  </w:style>
  <w:style w:type="numbering" w:customStyle="1" w:styleId="11410">
    <w:name w:val="無清單1141"/>
    <w:next w:val="a2"/>
    <w:uiPriority w:val="99"/>
    <w:semiHidden/>
    <w:unhideWhenUsed/>
    <w:rsid w:val="004B58A2"/>
  </w:style>
  <w:style w:type="table" w:customStyle="1" w:styleId="1413">
    <w:name w:val="表格格線14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4B58A2"/>
  </w:style>
  <w:style w:type="table" w:customStyle="1" w:styleId="TableGrid521">
    <w:name w:val="Table Grid5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4B58A2"/>
  </w:style>
  <w:style w:type="numbering" w:customStyle="1" w:styleId="11411">
    <w:name w:val="リストなし1141"/>
    <w:next w:val="a2"/>
    <w:uiPriority w:val="99"/>
    <w:semiHidden/>
    <w:unhideWhenUsed/>
    <w:rsid w:val="004B58A2"/>
  </w:style>
  <w:style w:type="table" w:customStyle="1" w:styleId="TableGrid1131">
    <w:name w:val="Table Grid113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4B58A2"/>
  </w:style>
  <w:style w:type="table" w:customStyle="1" w:styleId="3121">
    <w:name w:val="网格型3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4B58A2"/>
  </w:style>
  <w:style w:type="numbering" w:customStyle="1" w:styleId="NoList3141">
    <w:name w:val="No List3141"/>
    <w:next w:val="a2"/>
    <w:uiPriority w:val="99"/>
    <w:semiHidden/>
    <w:rsid w:val="004B58A2"/>
  </w:style>
  <w:style w:type="table" w:customStyle="1" w:styleId="TableGrid4121">
    <w:name w:val="Table Grid412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4B58A2"/>
  </w:style>
  <w:style w:type="numbering" w:customStyle="1" w:styleId="12410">
    <w:name w:val="無清單1241"/>
    <w:next w:val="a2"/>
    <w:uiPriority w:val="99"/>
    <w:semiHidden/>
    <w:unhideWhenUsed/>
    <w:rsid w:val="004B58A2"/>
  </w:style>
  <w:style w:type="numbering" w:customStyle="1" w:styleId="111410">
    <w:name w:val="無清單11141"/>
    <w:next w:val="a2"/>
    <w:uiPriority w:val="99"/>
    <w:semiHidden/>
    <w:unhideWhenUsed/>
    <w:rsid w:val="004B58A2"/>
  </w:style>
  <w:style w:type="table" w:customStyle="1" w:styleId="11213">
    <w:name w:val="表格格線112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4B58A2"/>
  </w:style>
  <w:style w:type="numbering" w:customStyle="1" w:styleId="NoList12131">
    <w:name w:val="No List12131"/>
    <w:next w:val="a2"/>
    <w:uiPriority w:val="99"/>
    <w:semiHidden/>
    <w:unhideWhenUsed/>
    <w:rsid w:val="004B58A2"/>
  </w:style>
  <w:style w:type="numbering" w:customStyle="1" w:styleId="111310">
    <w:name w:val="リストなし11131"/>
    <w:next w:val="a2"/>
    <w:uiPriority w:val="99"/>
    <w:semiHidden/>
    <w:unhideWhenUsed/>
    <w:rsid w:val="004B58A2"/>
  </w:style>
  <w:style w:type="numbering" w:customStyle="1" w:styleId="111312">
    <w:name w:val="无列表11131"/>
    <w:next w:val="a2"/>
    <w:semiHidden/>
    <w:rsid w:val="004B58A2"/>
  </w:style>
  <w:style w:type="numbering" w:customStyle="1" w:styleId="NoList21131">
    <w:name w:val="No List21131"/>
    <w:next w:val="a2"/>
    <w:semiHidden/>
    <w:rsid w:val="004B58A2"/>
  </w:style>
  <w:style w:type="numbering" w:customStyle="1" w:styleId="NoList31131">
    <w:name w:val="No List31131"/>
    <w:next w:val="a2"/>
    <w:uiPriority w:val="99"/>
    <w:semiHidden/>
    <w:rsid w:val="004B58A2"/>
  </w:style>
  <w:style w:type="numbering" w:customStyle="1" w:styleId="NoList111131">
    <w:name w:val="No List111131"/>
    <w:next w:val="a2"/>
    <w:uiPriority w:val="99"/>
    <w:semiHidden/>
    <w:unhideWhenUsed/>
    <w:rsid w:val="004B58A2"/>
  </w:style>
  <w:style w:type="numbering" w:customStyle="1" w:styleId="12131">
    <w:name w:val="無清單12131"/>
    <w:next w:val="a2"/>
    <w:uiPriority w:val="99"/>
    <w:semiHidden/>
    <w:unhideWhenUsed/>
    <w:rsid w:val="004B58A2"/>
  </w:style>
  <w:style w:type="numbering" w:customStyle="1" w:styleId="111131">
    <w:name w:val="無清單111131"/>
    <w:next w:val="a2"/>
    <w:uiPriority w:val="99"/>
    <w:semiHidden/>
    <w:unhideWhenUsed/>
    <w:rsid w:val="004B58A2"/>
  </w:style>
  <w:style w:type="numbering" w:customStyle="1" w:styleId="NoList531">
    <w:name w:val="No List531"/>
    <w:next w:val="a2"/>
    <w:uiPriority w:val="99"/>
    <w:semiHidden/>
    <w:unhideWhenUsed/>
    <w:rsid w:val="004B58A2"/>
  </w:style>
  <w:style w:type="table" w:customStyle="1" w:styleId="TableGrid621">
    <w:name w:val="Table Grid6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4B58A2"/>
  </w:style>
  <w:style w:type="numbering" w:customStyle="1" w:styleId="12310">
    <w:name w:val="リストなし1231"/>
    <w:next w:val="a2"/>
    <w:uiPriority w:val="99"/>
    <w:semiHidden/>
    <w:unhideWhenUsed/>
    <w:rsid w:val="004B58A2"/>
  </w:style>
  <w:style w:type="table" w:customStyle="1" w:styleId="TableGrid1221">
    <w:name w:val="Table Grid122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4B58A2"/>
  </w:style>
  <w:style w:type="table" w:customStyle="1" w:styleId="3221">
    <w:name w:val="网格型32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4B58A2"/>
  </w:style>
  <w:style w:type="numbering" w:customStyle="1" w:styleId="NoList3231">
    <w:name w:val="No List3231"/>
    <w:next w:val="a2"/>
    <w:uiPriority w:val="99"/>
    <w:semiHidden/>
    <w:rsid w:val="004B58A2"/>
  </w:style>
  <w:style w:type="table" w:customStyle="1" w:styleId="TableGrid4221">
    <w:name w:val="Table Grid422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4B58A2"/>
  </w:style>
  <w:style w:type="numbering" w:customStyle="1" w:styleId="1331">
    <w:name w:val="無清單1331"/>
    <w:next w:val="a2"/>
    <w:uiPriority w:val="99"/>
    <w:semiHidden/>
    <w:unhideWhenUsed/>
    <w:rsid w:val="004B58A2"/>
  </w:style>
  <w:style w:type="numbering" w:customStyle="1" w:styleId="112310">
    <w:name w:val="無清單11231"/>
    <w:next w:val="a2"/>
    <w:uiPriority w:val="99"/>
    <w:semiHidden/>
    <w:unhideWhenUsed/>
    <w:rsid w:val="004B58A2"/>
  </w:style>
  <w:style w:type="table" w:customStyle="1" w:styleId="12214">
    <w:name w:val="表格格線122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4B58A2"/>
  </w:style>
  <w:style w:type="numbering" w:customStyle="1" w:styleId="NoList12221">
    <w:name w:val="No List12221"/>
    <w:next w:val="a2"/>
    <w:uiPriority w:val="99"/>
    <w:semiHidden/>
    <w:unhideWhenUsed/>
    <w:rsid w:val="004B58A2"/>
  </w:style>
  <w:style w:type="numbering" w:customStyle="1" w:styleId="112211">
    <w:name w:val="リストなし11221"/>
    <w:next w:val="a2"/>
    <w:uiPriority w:val="99"/>
    <w:semiHidden/>
    <w:unhideWhenUsed/>
    <w:rsid w:val="004B58A2"/>
  </w:style>
  <w:style w:type="numbering" w:customStyle="1" w:styleId="112212">
    <w:name w:val="无列表11221"/>
    <w:next w:val="a2"/>
    <w:semiHidden/>
    <w:rsid w:val="004B58A2"/>
  </w:style>
  <w:style w:type="numbering" w:customStyle="1" w:styleId="NoList21221">
    <w:name w:val="No List21221"/>
    <w:next w:val="a2"/>
    <w:semiHidden/>
    <w:rsid w:val="004B58A2"/>
  </w:style>
  <w:style w:type="numbering" w:customStyle="1" w:styleId="NoList31221">
    <w:name w:val="No List31221"/>
    <w:next w:val="a2"/>
    <w:uiPriority w:val="99"/>
    <w:semiHidden/>
    <w:rsid w:val="004B58A2"/>
  </w:style>
  <w:style w:type="numbering" w:customStyle="1" w:styleId="NoList111231">
    <w:name w:val="No List111231"/>
    <w:next w:val="a2"/>
    <w:uiPriority w:val="99"/>
    <w:semiHidden/>
    <w:unhideWhenUsed/>
    <w:rsid w:val="004B58A2"/>
  </w:style>
  <w:style w:type="numbering" w:customStyle="1" w:styleId="12221">
    <w:name w:val="無清單12221"/>
    <w:next w:val="a2"/>
    <w:uiPriority w:val="99"/>
    <w:semiHidden/>
    <w:unhideWhenUsed/>
    <w:rsid w:val="004B58A2"/>
  </w:style>
  <w:style w:type="numbering" w:customStyle="1" w:styleId="111221">
    <w:name w:val="無清單111221"/>
    <w:next w:val="a2"/>
    <w:uiPriority w:val="99"/>
    <w:semiHidden/>
    <w:unhideWhenUsed/>
    <w:rsid w:val="004B58A2"/>
  </w:style>
  <w:style w:type="paragraph" w:styleId="aff6">
    <w:name w:val="No Spacing"/>
    <w:basedOn w:val="a"/>
    <w:uiPriority w:val="1"/>
    <w:qFormat/>
    <w:rsid w:val="004B58A2"/>
    <w:pPr>
      <w:overflowPunct w:val="0"/>
      <w:autoSpaceDE w:val="0"/>
      <w:autoSpaceDN w:val="0"/>
      <w:adjustRightInd w:val="0"/>
      <w:spacing w:before="120" w:after="120"/>
      <w:jc w:val="both"/>
      <w:textAlignment w:val="baseline"/>
    </w:pPr>
    <w:rPr>
      <w:rFonts w:eastAsia="Calibri"/>
      <w:lang w:eastAsia="ja-JP"/>
    </w:rPr>
  </w:style>
  <w:style w:type="character" w:styleId="aff7">
    <w:name w:val="Subtle Reference"/>
    <w:uiPriority w:val="31"/>
    <w:qFormat/>
    <w:rsid w:val="004B58A2"/>
    <w:rPr>
      <w:smallCaps/>
      <w:color w:val="C0504D"/>
      <w:u w:val="single"/>
    </w:rPr>
  </w:style>
  <w:style w:type="paragraph" w:customStyle="1" w:styleId="39">
    <w:name w:val="修订3"/>
    <w:semiHidden/>
    <w:rsid w:val="004B58A2"/>
    <w:rPr>
      <w:rFonts w:ascii="Times New Roman" w:eastAsia="Batang" w:hAnsi="Times New Roman"/>
      <w:lang w:val="en-GB" w:eastAsia="en-US"/>
    </w:rPr>
  </w:style>
  <w:style w:type="character" w:customStyle="1" w:styleId="NumberedListChar">
    <w:name w:val="Numbered List Char"/>
    <w:basedOn w:val="a0"/>
    <w:link w:val="NumberedList"/>
    <w:rsid w:val="004B58A2"/>
    <w:rPr>
      <w:rFonts w:ascii="Times New Roman" w:eastAsia="MS Mincho" w:hAnsi="Times New Roman"/>
      <w:sz w:val="24"/>
      <w:szCs w:val="24"/>
      <w:lang w:val="en-US" w:eastAsia="en-GB"/>
    </w:rPr>
  </w:style>
  <w:style w:type="paragraph" w:customStyle="1" w:styleId="Doc-text2">
    <w:name w:val="Doc-text2"/>
    <w:basedOn w:val="a"/>
    <w:link w:val="Doc-text2Char"/>
    <w:qFormat/>
    <w:rsid w:val="004B58A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4B58A2"/>
    <w:rPr>
      <w:rFonts w:ascii="Arial" w:eastAsia="MS Mincho" w:hAnsi="Arial" w:cs="Arial"/>
      <w:lang w:val="en-GB" w:eastAsia="ja-JP"/>
    </w:rPr>
  </w:style>
  <w:style w:type="character" w:customStyle="1" w:styleId="11Char">
    <w:name w:val="1.1 Char"/>
    <w:rsid w:val="004B58A2"/>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4B58A2"/>
    <w:rPr>
      <w:rFonts w:ascii="Intel Clear" w:eastAsiaTheme="majorEastAsia" w:hAnsi="Intel Clear" w:cs="Intel Clear"/>
      <w:sz w:val="28"/>
      <w:lang w:val="en-GB" w:eastAsia="en-GB"/>
    </w:rPr>
  </w:style>
  <w:style w:type="character" w:customStyle="1" w:styleId="1e">
    <w:name w:val="明显强调1"/>
    <w:uiPriority w:val="21"/>
    <w:qFormat/>
    <w:rsid w:val="004B58A2"/>
    <w:rPr>
      <w:b/>
      <w:bCs/>
      <w:i/>
      <w:iCs/>
      <w:color w:val="4F81BD"/>
    </w:rPr>
  </w:style>
  <w:style w:type="paragraph" w:customStyle="1" w:styleId="MediumGrid21">
    <w:name w:val="Medium Grid 21"/>
    <w:uiPriority w:val="1"/>
    <w:qFormat/>
    <w:rsid w:val="004B58A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4B58A2"/>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4B58A2"/>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8">
    <w:name w:val="Emphasis"/>
    <w:qFormat/>
    <w:rsid w:val="004B58A2"/>
    <w:rPr>
      <w:rFonts w:ascii="Times New Roman" w:hAnsi="Times New Roman" w:cs="Times New Roman" w:hint="default"/>
      <w:i/>
      <w:iCs/>
    </w:rPr>
  </w:style>
  <w:style w:type="character" w:styleId="aff9">
    <w:name w:val="Intense Emphasis"/>
    <w:uiPriority w:val="21"/>
    <w:qFormat/>
    <w:rsid w:val="004B58A2"/>
    <w:rPr>
      <w:b/>
      <w:bCs w:val="0"/>
      <w:i/>
      <w:iCs w:val="0"/>
      <w:color w:val="4F81BD"/>
    </w:rPr>
  </w:style>
  <w:style w:type="character" w:styleId="affa">
    <w:name w:val="Intense Reference"/>
    <w:qFormat/>
    <w:rsid w:val="004B58A2"/>
    <w:rPr>
      <w:b/>
      <w:bCs w:val="0"/>
      <w:smallCaps/>
      <w:color w:val="C0504D"/>
      <w:spacing w:val="5"/>
      <w:u w:val="single"/>
    </w:rPr>
  </w:style>
  <w:style w:type="paragraph" w:customStyle="1" w:styleId="Header-3gppTdoc">
    <w:name w:val="Header-3gpp Tdoc"/>
    <w:basedOn w:val="a4"/>
    <w:link w:val="Header-3gppTdocChar"/>
    <w:qFormat/>
    <w:rsid w:val="004B58A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4B58A2"/>
    <w:rPr>
      <w:rFonts w:ascii="Arial" w:eastAsia="MS Mincho" w:hAnsi="Arial" w:cs="Arial"/>
      <w:b/>
      <w:sz w:val="24"/>
      <w:szCs w:val="24"/>
      <w:lang w:val="en-US" w:eastAsia="en-GB"/>
    </w:rPr>
  </w:style>
  <w:style w:type="character" w:customStyle="1" w:styleId="Char20">
    <w:name w:val="明显引用 Char2"/>
    <w:basedOn w:val="a0"/>
    <w:uiPriority w:val="30"/>
    <w:rsid w:val="004B58A2"/>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4B58A2"/>
  </w:style>
  <w:style w:type="table" w:customStyle="1" w:styleId="54">
    <w:name w:val="网格型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4B58A2"/>
  </w:style>
  <w:style w:type="numbering" w:customStyle="1" w:styleId="13121">
    <w:name w:val="无列表1312"/>
    <w:next w:val="a2"/>
    <w:semiHidden/>
    <w:rsid w:val="004B58A2"/>
  </w:style>
  <w:style w:type="numbering" w:customStyle="1" w:styleId="NoList4112">
    <w:name w:val="No List4112"/>
    <w:next w:val="a2"/>
    <w:uiPriority w:val="99"/>
    <w:semiHidden/>
    <w:unhideWhenUsed/>
    <w:rsid w:val="004B58A2"/>
  </w:style>
  <w:style w:type="numbering" w:customStyle="1" w:styleId="2212">
    <w:name w:val="无列表2212"/>
    <w:next w:val="a2"/>
    <w:uiPriority w:val="99"/>
    <w:semiHidden/>
    <w:unhideWhenUsed/>
    <w:rsid w:val="004B58A2"/>
  </w:style>
  <w:style w:type="numbering" w:customStyle="1" w:styleId="NoList121112">
    <w:name w:val="No List121112"/>
    <w:next w:val="a2"/>
    <w:uiPriority w:val="99"/>
    <w:semiHidden/>
    <w:unhideWhenUsed/>
    <w:rsid w:val="004B58A2"/>
  </w:style>
  <w:style w:type="numbering" w:customStyle="1" w:styleId="1111121">
    <w:name w:val="リストなし111112"/>
    <w:next w:val="a2"/>
    <w:uiPriority w:val="99"/>
    <w:semiHidden/>
    <w:unhideWhenUsed/>
    <w:rsid w:val="004B58A2"/>
  </w:style>
  <w:style w:type="numbering" w:customStyle="1" w:styleId="1111122">
    <w:name w:val="无列表111112"/>
    <w:next w:val="a2"/>
    <w:semiHidden/>
    <w:rsid w:val="004B58A2"/>
  </w:style>
  <w:style w:type="numbering" w:customStyle="1" w:styleId="NoList211112">
    <w:name w:val="No List211112"/>
    <w:next w:val="a2"/>
    <w:semiHidden/>
    <w:rsid w:val="004B58A2"/>
  </w:style>
  <w:style w:type="numbering" w:customStyle="1" w:styleId="NoList311112">
    <w:name w:val="No List311112"/>
    <w:next w:val="a2"/>
    <w:uiPriority w:val="99"/>
    <w:semiHidden/>
    <w:rsid w:val="004B58A2"/>
  </w:style>
  <w:style w:type="numbering" w:customStyle="1" w:styleId="NoList1111112">
    <w:name w:val="No List1111112"/>
    <w:next w:val="a2"/>
    <w:uiPriority w:val="99"/>
    <w:semiHidden/>
    <w:unhideWhenUsed/>
    <w:rsid w:val="004B58A2"/>
  </w:style>
  <w:style w:type="numbering" w:customStyle="1" w:styleId="1211120">
    <w:name w:val="無清單121112"/>
    <w:next w:val="a2"/>
    <w:uiPriority w:val="99"/>
    <w:semiHidden/>
    <w:unhideWhenUsed/>
    <w:rsid w:val="004B58A2"/>
  </w:style>
  <w:style w:type="numbering" w:customStyle="1" w:styleId="11111120">
    <w:name w:val="無清單1111112"/>
    <w:next w:val="a2"/>
    <w:uiPriority w:val="99"/>
    <w:semiHidden/>
    <w:unhideWhenUsed/>
    <w:rsid w:val="004B58A2"/>
  </w:style>
  <w:style w:type="numbering" w:customStyle="1" w:styleId="NoList13112">
    <w:name w:val="No List13112"/>
    <w:next w:val="a2"/>
    <w:uiPriority w:val="99"/>
    <w:semiHidden/>
    <w:unhideWhenUsed/>
    <w:rsid w:val="004B58A2"/>
  </w:style>
  <w:style w:type="numbering" w:customStyle="1" w:styleId="121121">
    <w:name w:val="リストなし12112"/>
    <w:next w:val="a2"/>
    <w:uiPriority w:val="99"/>
    <w:semiHidden/>
    <w:unhideWhenUsed/>
    <w:rsid w:val="004B58A2"/>
  </w:style>
  <w:style w:type="numbering" w:customStyle="1" w:styleId="121122">
    <w:name w:val="无列表12112"/>
    <w:next w:val="a2"/>
    <w:semiHidden/>
    <w:rsid w:val="004B58A2"/>
  </w:style>
  <w:style w:type="numbering" w:customStyle="1" w:styleId="NoList22112">
    <w:name w:val="No List22112"/>
    <w:next w:val="a2"/>
    <w:semiHidden/>
    <w:rsid w:val="004B58A2"/>
  </w:style>
  <w:style w:type="numbering" w:customStyle="1" w:styleId="NoList32112">
    <w:name w:val="No List32112"/>
    <w:next w:val="a2"/>
    <w:uiPriority w:val="99"/>
    <w:semiHidden/>
    <w:rsid w:val="004B58A2"/>
  </w:style>
  <w:style w:type="numbering" w:customStyle="1" w:styleId="NoList112112">
    <w:name w:val="No List112112"/>
    <w:next w:val="a2"/>
    <w:uiPriority w:val="99"/>
    <w:semiHidden/>
    <w:unhideWhenUsed/>
    <w:rsid w:val="004B58A2"/>
  </w:style>
  <w:style w:type="numbering" w:customStyle="1" w:styleId="131120">
    <w:name w:val="無清單13112"/>
    <w:next w:val="a2"/>
    <w:uiPriority w:val="99"/>
    <w:semiHidden/>
    <w:unhideWhenUsed/>
    <w:rsid w:val="004B58A2"/>
  </w:style>
  <w:style w:type="numbering" w:customStyle="1" w:styleId="1121120">
    <w:name w:val="無清單112112"/>
    <w:next w:val="a2"/>
    <w:uiPriority w:val="99"/>
    <w:semiHidden/>
    <w:unhideWhenUsed/>
    <w:rsid w:val="004B58A2"/>
  </w:style>
  <w:style w:type="numbering" w:customStyle="1" w:styleId="21112">
    <w:name w:val="无列表21112"/>
    <w:next w:val="a2"/>
    <w:uiPriority w:val="99"/>
    <w:semiHidden/>
    <w:unhideWhenUsed/>
    <w:rsid w:val="004B58A2"/>
  </w:style>
  <w:style w:type="numbering" w:customStyle="1" w:styleId="NoList122112">
    <w:name w:val="No List122112"/>
    <w:next w:val="a2"/>
    <w:uiPriority w:val="99"/>
    <w:semiHidden/>
    <w:unhideWhenUsed/>
    <w:rsid w:val="004B58A2"/>
  </w:style>
  <w:style w:type="numbering" w:customStyle="1" w:styleId="1121121">
    <w:name w:val="リストなし112112"/>
    <w:next w:val="a2"/>
    <w:uiPriority w:val="99"/>
    <w:semiHidden/>
    <w:unhideWhenUsed/>
    <w:rsid w:val="004B58A2"/>
  </w:style>
  <w:style w:type="numbering" w:customStyle="1" w:styleId="1121122">
    <w:name w:val="无列表112112"/>
    <w:next w:val="a2"/>
    <w:semiHidden/>
    <w:rsid w:val="004B58A2"/>
  </w:style>
  <w:style w:type="numbering" w:customStyle="1" w:styleId="NoList212112">
    <w:name w:val="No List212112"/>
    <w:next w:val="a2"/>
    <w:semiHidden/>
    <w:rsid w:val="004B58A2"/>
  </w:style>
  <w:style w:type="numbering" w:customStyle="1" w:styleId="NoList312112">
    <w:name w:val="No List312112"/>
    <w:next w:val="a2"/>
    <w:uiPriority w:val="99"/>
    <w:semiHidden/>
    <w:rsid w:val="004B58A2"/>
  </w:style>
  <w:style w:type="numbering" w:customStyle="1" w:styleId="NoList1112112">
    <w:name w:val="No List1112112"/>
    <w:next w:val="a2"/>
    <w:uiPriority w:val="99"/>
    <w:semiHidden/>
    <w:unhideWhenUsed/>
    <w:rsid w:val="004B58A2"/>
  </w:style>
  <w:style w:type="numbering" w:customStyle="1" w:styleId="122112">
    <w:name w:val="無清單122112"/>
    <w:next w:val="a2"/>
    <w:uiPriority w:val="99"/>
    <w:semiHidden/>
    <w:unhideWhenUsed/>
    <w:rsid w:val="004B58A2"/>
  </w:style>
  <w:style w:type="numbering" w:customStyle="1" w:styleId="1112112">
    <w:name w:val="無清單1112112"/>
    <w:next w:val="a2"/>
    <w:uiPriority w:val="99"/>
    <w:semiHidden/>
    <w:unhideWhenUsed/>
    <w:rsid w:val="004B58A2"/>
  </w:style>
  <w:style w:type="numbering" w:customStyle="1" w:styleId="12222">
    <w:name w:val="无列表1222"/>
    <w:next w:val="a2"/>
    <w:semiHidden/>
    <w:rsid w:val="004B58A2"/>
  </w:style>
  <w:style w:type="table" w:customStyle="1" w:styleId="TableGrid1122">
    <w:name w:val="Table Grid112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4B58A2"/>
  </w:style>
  <w:style w:type="numbering" w:customStyle="1" w:styleId="11111111">
    <w:name w:val="リストなし1111111"/>
    <w:next w:val="a2"/>
    <w:uiPriority w:val="99"/>
    <w:semiHidden/>
    <w:unhideWhenUsed/>
    <w:rsid w:val="004B58A2"/>
  </w:style>
  <w:style w:type="numbering" w:customStyle="1" w:styleId="11111112">
    <w:name w:val="无列表1111111"/>
    <w:next w:val="a2"/>
    <w:semiHidden/>
    <w:rsid w:val="004B58A2"/>
  </w:style>
  <w:style w:type="numbering" w:customStyle="1" w:styleId="NoList2111111">
    <w:name w:val="No List2111111"/>
    <w:next w:val="a2"/>
    <w:semiHidden/>
    <w:rsid w:val="004B58A2"/>
  </w:style>
  <w:style w:type="numbering" w:customStyle="1" w:styleId="NoList3111111">
    <w:name w:val="No List3111111"/>
    <w:next w:val="a2"/>
    <w:uiPriority w:val="99"/>
    <w:semiHidden/>
    <w:rsid w:val="004B58A2"/>
  </w:style>
  <w:style w:type="numbering" w:customStyle="1" w:styleId="NoList11111111">
    <w:name w:val="No List11111111"/>
    <w:next w:val="a2"/>
    <w:uiPriority w:val="99"/>
    <w:semiHidden/>
    <w:unhideWhenUsed/>
    <w:rsid w:val="004B58A2"/>
  </w:style>
  <w:style w:type="numbering" w:customStyle="1" w:styleId="1211111">
    <w:name w:val="無清單1211111"/>
    <w:next w:val="a2"/>
    <w:uiPriority w:val="99"/>
    <w:semiHidden/>
    <w:unhideWhenUsed/>
    <w:rsid w:val="004B58A2"/>
  </w:style>
  <w:style w:type="numbering" w:customStyle="1" w:styleId="111111110">
    <w:name w:val="無清單11111111"/>
    <w:next w:val="a2"/>
    <w:uiPriority w:val="99"/>
    <w:semiHidden/>
    <w:unhideWhenUsed/>
    <w:rsid w:val="004B58A2"/>
  </w:style>
  <w:style w:type="numbering" w:customStyle="1" w:styleId="1211110">
    <w:name w:val="无列表121111"/>
    <w:next w:val="a2"/>
    <w:semiHidden/>
    <w:rsid w:val="004B58A2"/>
  </w:style>
  <w:style w:type="numbering" w:customStyle="1" w:styleId="211111">
    <w:name w:val="无列表211111"/>
    <w:next w:val="a2"/>
    <w:uiPriority w:val="99"/>
    <w:semiHidden/>
    <w:unhideWhenUsed/>
    <w:rsid w:val="004B58A2"/>
  </w:style>
  <w:style w:type="character" w:customStyle="1" w:styleId="Char30">
    <w:name w:val="明显引用 Char3"/>
    <w:basedOn w:val="a0"/>
    <w:uiPriority w:val="30"/>
    <w:rsid w:val="004B58A2"/>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4B58A2"/>
  </w:style>
  <w:style w:type="numbering" w:customStyle="1" w:styleId="161">
    <w:name w:val="リストなし16"/>
    <w:next w:val="a2"/>
    <w:uiPriority w:val="99"/>
    <w:semiHidden/>
    <w:unhideWhenUsed/>
    <w:rsid w:val="004B58A2"/>
  </w:style>
  <w:style w:type="table" w:customStyle="1" w:styleId="TableGrid16">
    <w:name w:val="Table Grid1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4B58A2"/>
  </w:style>
  <w:style w:type="table" w:customStyle="1" w:styleId="360">
    <w:name w:val="网格型3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4B58A2"/>
  </w:style>
  <w:style w:type="numbering" w:customStyle="1" w:styleId="NoList36">
    <w:name w:val="No List36"/>
    <w:next w:val="a2"/>
    <w:uiPriority w:val="99"/>
    <w:semiHidden/>
    <w:rsid w:val="004B58A2"/>
  </w:style>
  <w:style w:type="table" w:customStyle="1" w:styleId="TableGrid46">
    <w:name w:val="Table Grid4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4B58A2"/>
  </w:style>
  <w:style w:type="numbering" w:customStyle="1" w:styleId="170">
    <w:name w:val="無清單17"/>
    <w:next w:val="a2"/>
    <w:uiPriority w:val="99"/>
    <w:semiHidden/>
    <w:unhideWhenUsed/>
    <w:rsid w:val="004B58A2"/>
  </w:style>
  <w:style w:type="numbering" w:customStyle="1" w:styleId="1160">
    <w:name w:val="無清單116"/>
    <w:next w:val="a2"/>
    <w:uiPriority w:val="99"/>
    <w:semiHidden/>
    <w:unhideWhenUsed/>
    <w:rsid w:val="004B58A2"/>
  </w:style>
  <w:style w:type="table" w:customStyle="1" w:styleId="163">
    <w:name w:val="表格格線1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4B58A2"/>
  </w:style>
  <w:style w:type="numbering" w:customStyle="1" w:styleId="250">
    <w:name w:val="无列表25"/>
    <w:next w:val="a2"/>
    <w:uiPriority w:val="99"/>
    <w:semiHidden/>
    <w:unhideWhenUsed/>
    <w:rsid w:val="004B58A2"/>
  </w:style>
  <w:style w:type="numbering" w:customStyle="1" w:styleId="NoList126">
    <w:name w:val="No List126"/>
    <w:next w:val="a2"/>
    <w:uiPriority w:val="99"/>
    <w:semiHidden/>
    <w:unhideWhenUsed/>
    <w:rsid w:val="004B58A2"/>
  </w:style>
  <w:style w:type="numbering" w:customStyle="1" w:styleId="1161">
    <w:name w:val="リストなし116"/>
    <w:next w:val="a2"/>
    <w:uiPriority w:val="99"/>
    <w:semiHidden/>
    <w:unhideWhenUsed/>
    <w:rsid w:val="004B58A2"/>
  </w:style>
  <w:style w:type="numbering" w:customStyle="1" w:styleId="1162">
    <w:name w:val="无列表116"/>
    <w:next w:val="a2"/>
    <w:semiHidden/>
    <w:rsid w:val="004B58A2"/>
  </w:style>
  <w:style w:type="numbering" w:customStyle="1" w:styleId="NoList216">
    <w:name w:val="No List216"/>
    <w:next w:val="a2"/>
    <w:semiHidden/>
    <w:rsid w:val="004B58A2"/>
  </w:style>
  <w:style w:type="numbering" w:customStyle="1" w:styleId="NoList316">
    <w:name w:val="No List316"/>
    <w:next w:val="a2"/>
    <w:uiPriority w:val="99"/>
    <w:semiHidden/>
    <w:rsid w:val="004B58A2"/>
  </w:style>
  <w:style w:type="numbering" w:customStyle="1" w:styleId="1260">
    <w:name w:val="無清單126"/>
    <w:next w:val="a2"/>
    <w:uiPriority w:val="99"/>
    <w:semiHidden/>
    <w:unhideWhenUsed/>
    <w:rsid w:val="004B58A2"/>
  </w:style>
  <w:style w:type="numbering" w:customStyle="1" w:styleId="1116">
    <w:name w:val="無清單1116"/>
    <w:next w:val="a2"/>
    <w:uiPriority w:val="99"/>
    <w:semiHidden/>
    <w:unhideWhenUsed/>
    <w:rsid w:val="004B58A2"/>
  </w:style>
  <w:style w:type="table" w:customStyle="1" w:styleId="TableGrid115">
    <w:name w:val="Table Grid115"/>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4B58A2"/>
  </w:style>
  <w:style w:type="numbering" w:customStyle="1" w:styleId="NoList1125">
    <w:name w:val="No List1125"/>
    <w:next w:val="a2"/>
    <w:uiPriority w:val="99"/>
    <w:semiHidden/>
    <w:unhideWhenUsed/>
    <w:rsid w:val="004B58A2"/>
  </w:style>
  <w:style w:type="table" w:customStyle="1" w:styleId="TableGrid54">
    <w:name w:val="Table Grid54"/>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4B58A2"/>
  </w:style>
  <w:style w:type="numbering" w:customStyle="1" w:styleId="11150">
    <w:name w:val="リストなし1115"/>
    <w:next w:val="a2"/>
    <w:uiPriority w:val="99"/>
    <w:semiHidden/>
    <w:unhideWhenUsed/>
    <w:rsid w:val="004B58A2"/>
  </w:style>
  <w:style w:type="numbering" w:customStyle="1" w:styleId="11151">
    <w:name w:val="无列表1115"/>
    <w:next w:val="a2"/>
    <w:semiHidden/>
    <w:rsid w:val="004B58A2"/>
  </w:style>
  <w:style w:type="numbering" w:customStyle="1" w:styleId="NoList2115">
    <w:name w:val="No List2115"/>
    <w:next w:val="a2"/>
    <w:semiHidden/>
    <w:rsid w:val="004B58A2"/>
  </w:style>
  <w:style w:type="numbering" w:customStyle="1" w:styleId="NoList3115">
    <w:name w:val="No List3115"/>
    <w:next w:val="a2"/>
    <w:uiPriority w:val="99"/>
    <w:semiHidden/>
    <w:rsid w:val="004B58A2"/>
  </w:style>
  <w:style w:type="numbering" w:customStyle="1" w:styleId="NoList11115">
    <w:name w:val="No List11115"/>
    <w:next w:val="a2"/>
    <w:uiPriority w:val="99"/>
    <w:semiHidden/>
    <w:unhideWhenUsed/>
    <w:rsid w:val="004B58A2"/>
  </w:style>
  <w:style w:type="numbering" w:customStyle="1" w:styleId="1215">
    <w:name w:val="無清單1215"/>
    <w:next w:val="a2"/>
    <w:uiPriority w:val="99"/>
    <w:semiHidden/>
    <w:unhideWhenUsed/>
    <w:rsid w:val="004B58A2"/>
  </w:style>
  <w:style w:type="numbering" w:customStyle="1" w:styleId="111150">
    <w:name w:val="無清單11115"/>
    <w:next w:val="a2"/>
    <w:uiPriority w:val="99"/>
    <w:semiHidden/>
    <w:unhideWhenUsed/>
    <w:rsid w:val="004B58A2"/>
  </w:style>
  <w:style w:type="numbering" w:customStyle="1" w:styleId="NoList55">
    <w:name w:val="No List55"/>
    <w:next w:val="a2"/>
    <w:uiPriority w:val="99"/>
    <w:semiHidden/>
    <w:unhideWhenUsed/>
    <w:rsid w:val="004B58A2"/>
  </w:style>
  <w:style w:type="table" w:customStyle="1" w:styleId="TableGrid64">
    <w:name w:val="Table Grid64"/>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4B58A2"/>
  </w:style>
  <w:style w:type="numbering" w:customStyle="1" w:styleId="1250">
    <w:name w:val="リストなし125"/>
    <w:next w:val="a2"/>
    <w:uiPriority w:val="99"/>
    <w:semiHidden/>
    <w:unhideWhenUsed/>
    <w:rsid w:val="004B58A2"/>
  </w:style>
  <w:style w:type="table" w:customStyle="1" w:styleId="TableGrid124">
    <w:name w:val="Table Grid12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4B58A2"/>
  </w:style>
  <w:style w:type="table" w:customStyle="1" w:styleId="3240">
    <w:name w:val="网格型3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4B58A2"/>
  </w:style>
  <w:style w:type="numbering" w:customStyle="1" w:styleId="NoList325">
    <w:name w:val="No List325"/>
    <w:next w:val="a2"/>
    <w:uiPriority w:val="99"/>
    <w:semiHidden/>
    <w:rsid w:val="004B58A2"/>
  </w:style>
  <w:style w:type="table" w:customStyle="1" w:styleId="TableGrid424">
    <w:name w:val="Table Grid42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4B58A2"/>
  </w:style>
  <w:style w:type="numbering" w:customStyle="1" w:styleId="1125">
    <w:name w:val="無清單1125"/>
    <w:next w:val="a2"/>
    <w:uiPriority w:val="99"/>
    <w:semiHidden/>
    <w:unhideWhenUsed/>
    <w:rsid w:val="004B58A2"/>
  </w:style>
  <w:style w:type="table" w:customStyle="1" w:styleId="1243">
    <w:name w:val="表格格線12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4B58A2"/>
  </w:style>
  <w:style w:type="numbering" w:customStyle="1" w:styleId="NoList1224">
    <w:name w:val="No List1224"/>
    <w:next w:val="a2"/>
    <w:uiPriority w:val="99"/>
    <w:semiHidden/>
    <w:unhideWhenUsed/>
    <w:rsid w:val="004B58A2"/>
  </w:style>
  <w:style w:type="numbering" w:customStyle="1" w:styleId="11240">
    <w:name w:val="リストなし1124"/>
    <w:next w:val="a2"/>
    <w:uiPriority w:val="99"/>
    <w:semiHidden/>
    <w:unhideWhenUsed/>
    <w:rsid w:val="004B58A2"/>
  </w:style>
  <w:style w:type="numbering" w:customStyle="1" w:styleId="11241">
    <w:name w:val="无列表1124"/>
    <w:next w:val="a2"/>
    <w:semiHidden/>
    <w:rsid w:val="004B58A2"/>
  </w:style>
  <w:style w:type="numbering" w:customStyle="1" w:styleId="NoList2124">
    <w:name w:val="No List2124"/>
    <w:next w:val="a2"/>
    <w:semiHidden/>
    <w:rsid w:val="004B58A2"/>
  </w:style>
  <w:style w:type="numbering" w:customStyle="1" w:styleId="NoList3124">
    <w:name w:val="No List3124"/>
    <w:next w:val="a2"/>
    <w:uiPriority w:val="99"/>
    <w:semiHidden/>
    <w:rsid w:val="004B58A2"/>
  </w:style>
  <w:style w:type="numbering" w:customStyle="1" w:styleId="NoList11125">
    <w:name w:val="No List11125"/>
    <w:next w:val="a2"/>
    <w:uiPriority w:val="99"/>
    <w:semiHidden/>
    <w:unhideWhenUsed/>
    <w:rsid w:val="004B58A2"/>
  </w:style>
  <w:style w:type="numbering" w:customStyle="1" w:styleId="12240">
    <w:name w:val="無清單1224"/>
    <w:next w:val="a2"/>
    <w:uiPriority w:val="99"/>
    <w:semiHidden/>
    <w:unhideWhenUsed/>
    <w:rsid w:val="004B58A2"/>
  </w:style>
  <w:style w:type="numbering" w:customStyle="1" w:styleId="111240">
    <w:name w:val="無清單11124"/>
    <w:next w:val="a2"/>
    <w:uiPriority w:val="99"/>
    <w:semiHidden/>
    <w:unhideWhenUsed/>
    <w:rsid w:val="004B58A2"/>
  </w:style>
  <w:style w:type="table" w:customStyle="1" w:styleId="TableGrid1113">
    <w:name w:val="Table Grid1113"/>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4B58A2"/>
  </w:style>
  <w:style w:type="numbering" w:customStyle="1" w:styleId="NoList1133">
    <w:name w:val="No List1133"/>
    <w:next w:val="a2"/>
    <w:uiPriority w:val="99"/>
    <w:semiHidden/>
    <w:unhideWhenUsed/>
    <w:rsid w:val="004B58A2"/>
  </w:style>
  <w:style w:type="numbering" w:customStyle="1" w:styleId="NoList413">
    <w:name w:val="No List413"/>
    <w:next w:val="a2"/>
    <w:uiPriority w:val="99"/>
    <w:semiHidden/>
    <w:unhideWhenUsed/>
    <w:rsid w:val="004B58A2"/>
  </w:style>
  <w:style w:type="table" w:customStyle="1" w:styleId="TableGrid1123">
    <w:name w:val="Table Grid112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4B58A2"/>
  </w:style>
  <w:style w:type="numbering" w:customStyle="1" w:styleId="NoList12113">
    <w:name w:val="No List12113"/>
    <w:next w:val="a2"/>
    <w:uiPriority w:val="99"/>
    <w:semiHidden/>
    <w:unhideWhenUsed/>
    <w:rsid w:val="004B58A2"/>
  </w:style>
  <w:style w:type="numbering" w:customStyle="1" w:styleId="111130">
    <w:name w:val="リストなし11113"/>
    <w:next w:val="a2"/>
    <w:uiPriority w:val="99"/>
    <w:semiHidden/>
    <w:unhideWhenUsed/>
    <w:rsid w:val="004B58A2"/>
  </w:style>
  <w:style w:type="numbering" w:customStyle="1" w:styleId="111132">
    <w:name w:val="无列表11113"/>
    <w:next w:val="a2"/>
    <w:semiHidden/>
    <w:rsid w:val="004B58A2"/>
  </w:style>
  <w:style w:type="numbering" w:customStyle="1" w:styleId="NoList21113">
    <w:name w:val="No List21113"/>
    <w:next w:val="a2"/>
    <w:semiHidden/>
    <w:rsid w:val="004B58A2"/>
  </w:style>
  <w:style w:type="numbering" w:customStyle="1" w:styleId="NoList31113">
    <w:name w:val="No List31113"/>
    <w:next w:val="a2"/>
    <w:uiPriority w:val="99"/>
    <w:semiHidden/>
    <w:rsid w:val="004B58A2"/>
  </w:style>
  <w:style w:type="numbering" w:customStyle="1" w:styleId="NoList111113">
    <w:name w:val="No List111113"/>
    <w:next w:val="a2"/>
    <w:uiPriority w:val="99"/>
    <w:semiHidden/>
    <w:unhideWhenUsed/>
    <w:rsid w:val="004B58A2"/>
  </w:style>
  <w:style w:type="numbering" w:customStyle="1" w:styleId="121130">
    <w:name w:val="無清單12113"/>
    <w:next w:val="a2"/>
    <w:uiPriority w:val="99"/>
    <w:semiHidden/>
    <w:unhideWhenUsed/>
    <w:rsid w:val="004B58A2"/>
  </w:style>
  <w:style w:type="numbering" w:customStyle="1" w:styleId="111113">
    <w:name w:val="無清單111113"/>
    <w:next w:val="a2"/>
    <w:uiPriority w:val="99"/>
    <w:semiHidden/>
    <w:unhideWhenUsed/>
    <w:rsid w:val="004B58A2"/>
  </w:style>
  <w:style w:type="numbering" w:customStyle="1" w:styleId="NoList1313">
    <w:name w:val="No List1313"/>
    <w:next w:val="a2"/>
    <w:uiPriority w:val="99"/>
    <w:semiHidden/>
    <w:unhideWhenUsed/>
    <w:rsid w:val="004B58A2"/>
  </w:style>
  <w:style w:type="numbering" w:customStyle="1" w:styleId="12132">
    <w:name w:val="リストなし1213"/>
    <w:next w:val="a2"/>
    <w:uiPriority w:val="99"/>
    <w:semiHidden/>
    <w:unhideWhenUsed/>
    <w:rsid w:val="004B58A2"/>
  </w:style>
  <w:style w:type="numbering" w:customStyle="1" w:styleId="12133">
    <w:name w:val="无列表1213"/>
    <w:next w:val="a2"/>
    <w:semiHidden/>
    <w:rsid w:val="004B58A2"/>
  </w:style>
  <w:style w:type="numbering" w:customStyle="1" w:styleId="NoList2213">
    <w:name w:val="No List2213"/>
    <w:next w:val="a2"/>
    <w:semiHidden/>
    <w:rsid w:val="004B58A2"/>
  </w:style>
  <w:style w:type="numbering" w:customStyle="1" w:styleId="NoList3213">
    <w:name w:val="No List3213"/>
    <w:next w:val="a2"/>
    <w:uiPriority w:val="99"/>
    <w:semiHidden/>
    <w:rsid w:val="004B58A2"/>
  </w:style>
  <w:style w:type="numbering" w:customStyle="1" w:styleId="NoList11213">
    <w:name w:val="No List11213"/>
    <w:next w:val="a2"/>
    <w:uiPriority w:val="99"/>
    <w:semiHidden/>
    <w:unhideWhenUsed/>
    <w:rsid w:val="004B58A2"/>
  </w:style>
  <w:style w:type="numbering" w:customStyle="1" w:styleId="13130">
    <w:name w:val="無清單1313"/>
    <w:next w:val="a2"/>
    <w:uiPriority w:val="99"/>
    <w:semiHidden/>
    <w:unhideWhenUsed/>
    <w:rsid w:val="004B58A2"/>
  </w:style>
  <w:style w:type="numbering" w:customStyle="1" w:styleId="112130">
    <w:name w:val="無清單11213"/>
    <w:next w:val="a2"/>
    <w:uiPriority w:val="99"/>
    <w:semiHidden/>
    <w:unhideWhenUsed/>
    <w:rsid w:val="004B58A2"/>
  </w:style>
  <w:style w:type="numbering" w:customStyle="1" w:styleId="2113">
    <w:name w:val="无列表2113"/>
    <w:next w:val="a2"/>
    <w:uiPriority w:val="99"/>
    <w:semiHidden/>
    <w:unhideWhenUsed/>
    <w:rsid w:val="004B58A2"/>
  </w:style>
  <w:style w:type="numbering" w:customStyle="1" w:styleId="NoList12213">
    <w:name w:val="No List12213"/>
    <w:next w:val="a2"/>
    <w:uiPriority w:val="99"/>
    <w:semiHidden/>
    <w:unhideWhenUsed/>
    <w:rsid w:val="004B58A2"/>
  </w:style>
  <w:style w:type="numbering" w:customStyle="1" w:styleId="112131">
    <w:name w:val="リストなし11213"/>
    <w:next w:val="a2"/>
    <w:uiPriority w:val="99"/>
    <w:semiHidden/>
    <w:unhideWhenUsed/>
    <w:rsid w:val="004B58A2"/>
  </w:style>
  <w:style w:type="numbering" w:customStyle="1" w:styleId="112132">
    <w:name w:val="无列表11213"/>
    <w:next w:val="a2"/>
    <w:semiHidden/>
    <w:rsid w:val="004B58A2"/>
  </w:style>
  <w:style w:type="numbering" w:customStyle="1" w:styleId="NoList21213">
    <w:name w:val="No List21213"/>
    <w:next w:val="a2"/>
    <w:semiHidden/>
    <w:rsid w:val="004B58A2"/>
  </w:style>
  <w:style w:type="numbering" w:customStyle="1" w:styleId="NoList31213">
    <w:name w:val="No List31213"/>
    <w:next w:val="a2"/>
    <w:uiPriority w:val="99"/>
    <w:semiHidden/>
    <w:rsid w:val="004B58A2"/>
  </w:style>
  <w:style w:type="numbering" w:customStyle="1" w:styleId="NoList111213">
    <w:name w:val="No List111213"/>
    <w:next w:val="a2"/>
    <w:uiPriority w:val="99"/>
    <w:semiHidden/>
    <w:unhideWhenUsed/>
    <w:rsid w:val="004B58A2"/>
  </w:style>
  <w:style w:type="numbering" w:customStyle="1" w:styleId="122130">
    <w:name w:val="無清單12213"/>
    <w:next w:val="a2"/>
    <w:uiPriority w:val="99"/>
    <w:semiHidden/>
    <w:unhideWhenUsed/>
    <w:rsid w:val="004B58A2"/>
  </w:style>
  <w:style w:type="numbering" w:customStyle="1" w:styleId="1112130">
    <w:name w:val="無清單111213"/>
    <w:next w:val="a2"/>
    <w:uiPriority w:val="99"/>
    <w:semiHidden/>
    <w:unhideWhenUsed/>
    <w:rsid w:val="004B58A2"/>
  </w:style>
  <w:style w:type="table" w:customStyle="1" w:styleId="TableGrid11211">
    <w:name w:val="Table Grid112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4B58A2"/>
  </w:style>
  <w:style w:type="table" w:customStyle="1" w:styleId="TableGrid91">
    <w:name w:val="Table Grid9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4B58A2"/>
  </w:style>
  <w:style w:type="numbering" w:customStyle="1" w:styleId="1511">
    <w:name w:val="リストなし151"/>
    <w:next w:val="a2"/>
    <w:uiPriority w:val="99"/>
    <w:semiHidden/>
    <w:unhideWhenUsed/>
    <w:rsid w:val="004B58A2"/>
  </w:style>
  <w:style w:type="table" w:customStyle="1" w:styleId="TableGrid151">
    <w:name w:val="Table Grid15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4B58A2"/>
  </w:style>
  <w:style w:type="table" w:customStyle="1" w:styleId="351">
    <w:name w:val="网格型35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4B58A2"/>
  </w:style>
  <w:style w:type="numbering" w:customStyle="1" w:styleId="NoList351">
    <w:name w:val="No List351"/>
    <w:next w:val="a2"/>
    <w:uiPriority w:val="99"/>
    <w:semiHidden/>
    <w:rsid w:val="004B58A2"/>
  </w:style>
  <w:style w:type="table" w:customStyle="1" w:styleId="TableGrid451">
    <w:name w:val="Table Grid45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4B58A2"/>
  </w:style>
  <w:style w:type="numbering" w:customStyle="1" w:styleId="1610">
    <w:name w:val="無清單161"/>
    <w:next w:val="a2"/>
    <w:uiPriority w:val="99"/>
    <w:semiHidden/>
    <w:unhideWhenUsed/>
    <w:rsid w:val="004B58A2"/>
  </w:style>
  <w:style w:type="numbering" w:customStyle="1" w:styleId="11510">
    <w:name w:val="無清單1151"/>
    <w:next w:val="a2"/>
    <w:uiPriority w:val="99"/>
    <w:semiHidden/>
    <w:unhideWhenUsed/>
    <w:rsid w:val="004B58A2"/>
  </w:style>
  <w:style w:type="table" w:customStyle="1" w:styleId="1513">
    <w:name w:val="表格格線15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4B58A2"/>
  </w:style>
  <w:style w:type="numbering" w:customStyle="1" w:styleId="241">
    <w:name w:val="无列表241"/>
    <w:next w:val="a2"/>
    <w:uiPriority w:val="99"/>
    <w:semiHidden/>
    <w:unhideWhenUsed/>
    <w:rsid w:val="004B58A2"/>
  </w:style>
  <w:style w:type="numbering" w:customStyle="1" w:styleId="NoList1251">
    <w:name w:val="No List1251"/>
    <w:next w:val="a2"/>
    <w:uiPriority w:val="99"/>
    <w:semiHidden/>
    <w:unhideWhenUsed/>
    <w:rsid w:val="004B58A2"/>
  </w:style>
  <w:style w:type="numbering" w:customStyle="1" w:styleId="11511">
    <w:name w:val="リストなし1151"/>
    <w:next w:val="a2"/>
    <w:uiPriority w:val="99"/>
    <w:semiHidden/>
    <w:unhideWhenUsed/>
    <w:rsid w:val="004B58A2"/>
  </w:style>
  <w:style w:type="numbering" w:customStyle="1" w:styleId="11512">
    <w:name w:val="无列表1151"/>
    <w:next w:val="a2"/>
    <w:semiHidden/>
    <w:rsid w:val="004B58A2"/>
  </w:style>
  <w:style w:type="numbering" w:customStyle="1" w:styleId="NoList2151">
    <w:name w:val="No List2151"/>
    <w:next w:val="a2"/>
    <w:semiHidden/>
    <w:rsid w:val="004B58A2"/>
  </w:style>
  <w:style w:type="numbering" w:customStyle="1" w:styleId="NoList3151">
    <w:name w:val="No List3151"/>
    <w:next w:val="a2"/>
    <w:uiPriority w:val="99"/>
    <w:semiHidden/>
    <w:rsid w:val="004B58A2"/>
  </w:style>
  <w:style w:type="numbering" w:customStyle="1" w:styleId="12510">
    <w:name w:val="無清單1251"/>
    <w:next w:val="a2"/>
    <w:uiPriority w:val="99"/>
    <w:semiHidden/>
    <w:unhideWhenUsed/>
    <w:rsid w:val="004B58A2"/>
  </w:style>
  <w:style w:type="numbering" w:customStyle="1" w:styleId="111510">
    <w:name w:val="無清單11151"/>
    <w:next w:val="a2"/>
    <w:uiPriority w:val="99"/>
    <w:semiHidden/>
    <w:unhideWhenUsed/>
    <w:rsid w:val="004B58A2"/>
  </w:style>
  <w:style w:type="table" w:customStyle="1" w:styleId="TableGrid1141">
    <w:name w:val="Table Grid114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4B58A2"/>
  </w:style>
  <w:style w:type="numbering" w:customStyle="1" w:styleId="NoList11241">
    <w:name w:val="No List11241"/>
    <w:next w:val="a2"/>
    <w:uiPriority w:val="99"/>
    <w:semiHidden/>
    <w:unhideWhenUsed/>
    <w:rsid w:val="004B58A2"/>
  </w:style>
  <w:style w:type="table" w:customStyle="1" w:styleId="TableGrid531">
    <w:name w:val="Table Grid53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4B58A2"/>
  </w:style>
  <w:style w:type="numbering" w:customStyle="1" w:styleId="111411">
    <w:name w:val="リストなし11141"/>
    <w:next w:val="a2"/>
    <w:uiPriority w:val="99"/>
    <w:semiHidden/>
    <w:unhideWhenUsed/>
    <w:rsid w:val="004B58A2"/>
  </w:style>
  <w:style w:type="numbering" w:customStyle="1" w:styleId="111412">
    <w:name w:val="无列表11141"/>
    <w:next w:val="a2"/>
    <w:semiHidden/>
    <w:rsid w:val="004B58A2"/>
  </w:style>
  <w:style w:type="numbering" w:customStyle="1" w:styleId="NoList21141">
    <w:name w:val="No List21141"/>
    <w:next w:val="a2"/>
    <w:semiHidden/>
    <w:rsid w:val="004B58A2"/>
  </w:style>
  <w:style w:type="numbering" w:customStyle="1" w:styleId="NoList31141">
    <w:name w:val="No List31141"/>
    <w:next w:val="a2"/>
    <w:uiPriority w:val="99"/>
    <w:semiHidden/>
    <w:rsid w:val="004B58A2"/>
  </w:style>
  <w:style w:type="numbering" w:customStyle="1" w:styleId="NoList111141">
    <w:name w:val="No List111141"/>
    <w:next w:val="a2"/>
    <w:uiPriority w:val="99"/>
    <w:semiHidden/>
    <w:unhideWhenUsed/>
    <w:rsid w:val="004B58A2"/>
  </w:style>
  <w:style w:type="numbering" w:customStyle="1" w:styleId="12141">
    <w:name w:val="無清單12141"/>
    <w:next w:val="a2"/>
    <w:uiPriority w:val="99"/>
    <w:semiHidden/>
    <w:unhideWhenUsed/>
    <w:rsid w:val="004B58A2"/>
  </w:style>
  <w:style w:type="numbering" w:customStyle="1" w:styleId="111141">
    <w:name w:val="無清單111141"/>
    <w:next w:val="a2"/>
    <w:uiPriority w:val="99"/>
    <w:semiHidden/>
    <w:unhideWhenUsed/>
    <w:rsid w:val="004B58A2"/>
  </w:style>
  <w:style w:type="numbering" w:customStyle="1" w:styleId="NoList541">
    <w:name w:val="No List541"/>
    <w:next w:val="a2"/>
    <w:uiPriority w:val="99"/>
    <w:semiHidden/>
    <w:unhideWhenUsed/>
    <w:rsid w:val="004B58A2"/>
  </w:style>
  <w:style w:type="table" w:customStyle="1" w:styleId="TableGrid631">
    <w:name w:val="Table Grid63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4B58A2"/>
  </w:style>
  <w:style w:type="numbering" w:customStyle="1" w:styleId="12411">
    <w:name w:val="リストなし1241"/>
    <w:next w:val="a2"/>
    <w:uiPriority w:val="99"/>
    <w:semiHidden/>
    <w:unhideWhenUsed/>
    <w:rsid w:val="004B58A2"/>
  </w:style>
  <w:style w:type="table" w:customStyle="1" w:styleId="TableGrid1231">
    <w:name w:val="Table Grid123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4B58A2"/>
  </w:style>
  <w:style w:type="table" w:customStyle="1" w:styleId="3231">
    <w:name w:val="网格型32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4B58A2"/>
  </w:style>
  <w:style w:type="numbering" w:customStyle="1" w:styleId="NoList3241">
    <w:name w:val="No List3241"/>
    <w:next w:val="a2"/>
    <w:uiPriority w:val="99"/>
    <w:semiHidden/>
    <w:rsid w:val="004B58A2"/>
  </w:style>
  <w:style w:type="table" w:customStyle="1" w:styleId="TableGrid4231">
    <w:name w:val="Table Grid423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4B58A2"/>
  </w:style>
  <w:style w:type="numbering" w:customStyle="1" w:styleId="112410">
    <w:name w:val="無清單11241"/>
    <w:next w:val="a2"/>
    <w:uiPriority w:val="99"/>
    <w:semiHidden/>
    <w:unhideWhenUsed/>
    <w:rsid w:val="004B58A2"/>
  </w:style>
  <w:style w:type="table" w:customStyle="1" w:styleId="12313">
    <w:name w:val="表格格線123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4B58A2"/>
  </w:style>
  <w:style w:type="numbering" w:customStyle="1" w:styleId="NoList12231">
    <w:name w:val="No List12231"/>
    <w:next w:val="a2"/>
    <w:uiPriority w:val="99"/>
    <w:semiHidden/>
    <w:unhideWhenUsed/>
    <w:rsid w:val="004B58A2"/>
  </w:style>
  <w:style w:type="numbering" w:customStyle="1" w:styleId="112311">
    <w:name w:val="リストなし11231"/>
    <w:next w:val="a2"/>
    <w:uiPriority w:val="99"/>
    <w:semiHidden/>
    <w:unhideWhenUsed/>
    <w:rsid w:val="004B58A2"/>
  </w:style>
  <w:style w:type="numbering" w:customStyle="1" w:styleId="112312">
    <w:name w:val="无列表11231"/>
    <w:next w:val="a2"/>
    <w:semiHidden/>
    <w:rsid w:val="004B58A2"/>
  </w:style>
  <w:style w:type="numbering" w:customStyle="1" w:styleId="NoList21231">
    <w:name w:val="No List21231"/>
    <w:next w:val="a2"/>
    <w:semiHidden/>
    <w:rsid w:val="004B58A2"/>
  </w:style>
  <w:style w:type="numbering" w:customStyle="1" w:styleId="NoList31231">
    <w:name w:val="No List31231"/>
    <w:next w:val="a2"/>
    <w:uiPriority w:val="99"/>
    <w:semiHidden/>
    <w:rsid w:val="004B58A2"/>
  </w:style>
  <w:style w:type="numbering" w:customStyle="1" w:styleId="NoList111241">
    <w:name w:val="No List111241"/>
    <w:next w:val="a2"/>
    <w:uiPriority w:val="99"/>
    <w:semiHidden/>
    <w:unhideWhenUsed/>
    <w:rsid w:val="004B58A2"/>
  </w:style>
  <w:style w:type="numbering" w:customStyle="1" w:styleId="12231">
    <w:name w:val="無清單12231"/>
    <w:next w:val="a2"/>
    <w:uiPriority w:val="99"/>
    <w:semiHidden/>
    <w:unhideWhenUsed/>
    <w:rsid w:val="004B58A2"/>
  </w:style>
  <w:style w:type="numbering" w:customStyle="1" w:styleId="111231">
    <w:name w:val="無清單111231"/>
    <w:next w:val="a2"/>
    <w:uiPriority w:val="99"/>
    <w:semiHidden/>
    <w:unhideWhenUsed/>
    <w:rsid w:val="004B58A2"/>
  </w:style>
  <w:style w:type="table" w:customStyle="1" w:styleId="1117">
    <w:name w:val="网格型1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4B58A2"/>
  </w:style>
  <w:style w:type="table" w:customStyle="1" w:styleId="2110">
    <w:name w:val="网格型2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4B58A2"/>
  </w:style>
  <w:style w:type="numbering" w:customStyle="1" w:styleId="NoList11321">
    <w:name w:val="No List11321"/>
    <w:next w:val="a2"/>
    <w:uiPriority w:val="99"/>
    <w:semiHidden/>
    <w:unhideWhenUsed/>
    <w:rsid w:val="004B58A2"/>
  </w:style>
  <w:style w:type="numbering" w:customStyle="1" w:styleId="NoList4121">
    <w:name w:val="No List4121"/>
    <w:next w:val="a2"/>
    <w:uiPriority w:val="99"/>
    <w:semiHidden/>
    <w:unhideWhenUsed/>
    <w:rsid w:val="004B58A2"/>
  </w:style>
  <w:style w:type="table" w:customStyle="1" w:styleId="TableGrid11221">
    <w:name w:val="Table Grid1122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4B58A2"/>
  </w:style>
  <w:style w:type="numbering" w:customStyle="1" w:styleId="NoList121121">
    <w:name w:val="No List121121"/>
    <w:next w:val="a2"/>
    <w:uiPriority w:val="99"/>
    <w:semiHidden/>
    <w:unhideWhenUsed/>
    <w:rsid w:val="004B58A2"/>
  </w:style>
  <w:style w:type="numbering" w:customStyle="1" w:styleId="1111211">
    <w:name w:val="リストなし111121"/>
    <w:next w:val="a2"/>
    <w:uiPriority w:val="99"/>
    <w:semiHidden/>
    <w:unhideWhenUsed/>
    <w:rsid w:val="004B58A2"/>
  </w:style>
  <w:style w:type="numbering" w:customStyle="1" w:styleId="1111212">
    <w:name w:val="无列表111121"/>
    <w:next w:val="a2"/>
    <w:semiHidden/>
    <w:rsid w:val="004B58A2"/>
  </w:style>
  <w:style w:type="numbering" w:customStyle="1" w:styleId="NoList211121">
    <w:name w:val="No List211121"/>
    <w:next w:val="a2"/>
    <w:semiHidden/>
    <w:rsid w:val="004B58A2"/>
  </w:style>
  <w:style w:type="numbering" w:customStyle="1" w:styleId="NoList311121">
    <w:name w:val="No List311121"/>
    <w:next w:val="a2"/>
    <w:uiPriority w:val="99"/>
    <w:semiHidden/>
    <w:rsid w:val="004B58A2"/>
  </w:style>
  <w:style w:type="numbering" w:customStyle="1" w:styleId="NoList1111121">
    <w:name w:val="No List1111121"/>
    <w:next w:val="a2"/>
    <w:uiPriority w:val="99"/>
    <w:semiHidden/>
    <w:unhideWhenUsed/>
    <w:rsid w:val="004B58A2"/>
  </w:style>
  <w:style w:type="numbering" w:customStyle="1" w:styleId="1211210">
    <w:name w:val="無清單121121"/>
    <w:next w:val="a2"/>
    <w:uiPriority w:val="99"/>
    <w:semiHidden/>
    <w:unhideWhenUsed/>
    <w:rsid w:val="004B58A2"/>
  </w:style>
  <w:style w:type="numbering" w:customStyle="1" w:styleId="11111210">
    <w:name w:val="無清單1111121"/>
    <w:next w:val="a2"/>
    <w:uiPriority w:val="99"/>
    <w:semiHidden/>
    <w:unhideWhenUsed/>
    <w:rsid w:val="004B58A2"/>
  </w:style>
  <w:style w:type="numbering" w:customStyle="1" w:styleId="NoList13121">
    <w:name w:val="No List13121"/>
    <w:next w:val="a2"/>
    <w:uiPriority w:val="99"/>
    <w:semiHidden/>
    <w:unhideWhenUsed/>
    <w:rsid w:val="004B58A2"/>
  </w:style>
  <w:style w:type="numbering" w:customStyle="1" w:styleId="121211">
    <w:name w:val="リストなし12121"/>
    <w:next w:val="a2"/>
    <w:uiPriority w:val="99"/>
    <w:semiHidden/>
    <w:unhideWhenUsed/>
    <w:rsid w:val="004B58A2"/>
  </w:style>
  <w:style w:type="numbering" w:customStyle="1" w:styleId="121212">
    <w:name w:val="无列表12121"/>
    <w:next w:val="a2"/>
    <w:semiHidden/>
    <w:rsid w:val="004B58A2"/>
  </w:style>
  <w:style w:type="numbering" w:customStyle="1" w:styleId="NoList22121">
    <w:name w:val="No List22121"/>
    <w:next w:val="a2"/>
    <w:semiHidden/>
    <w:rsid w:val="004B58A2"/>
  </w:style>
  <w:style w:type="numbering" w:customStyle="1" w:styleId="NoList32121">
    <w:name w:val="No List32121"/>
    <w:next w:val="a2"/>
    <w:uiPriority w:val="99"/>
    <w:semiHidden/>
    <w:rsid w:val="004B58A2"/>
  </w:style>
  <w:style w:type="numbering" w:customStyle="1" w:styleId="NoList112121">
    <w:name w:val="No List112121"/>
    <w:next w:val="a2"/>
    <w:uiPriority w:val="99"/>
    <w:semiHidden/>
    <w:unhideWhenUsed/>
    <w:rsid w:val="004B58A2"/>
  </w:style>
  <w:style w:type="numbering" w:customStyle="1" w:styleId="131210">
    <w:name w:val="無清單13121"/>
    <w:next w:val="a2"/>
    <w:uiPriority w:val="99"/>
    <w:semiHidden/>
    <w:unhideWhenUsed/>
    <w:rsid w:val="004B58A2"/>
  </w:style>
  <w:style w:type="numbering" w:customStyle="1" w:styleId="1121210">
    <w:name w:val="無清單112121"/>
    <w:next w:val="a2"/>
    <w:uiPriority w:val="99"/>
    <w:semiHidden/>
    <w:unhideWhenUsed/>
    <w:rsid w:val="004B58A2"/>
  </w:style>
  <w:style w:type="numbering" w:customStyle="1" w:styleId="21121">
    <w:name w:val="无列表21121"/>
    <w:next w:val="a2"/>
    <w:uiPriority w:val="99"/>
    <w:semiHidden/>
    <w:unhideWhenUsed/>
    <w:rsid w:val="004B58A2"/>
  </w:style>
  <w:style w:type="numbering" w:customStyle="1" w:styleId="NoList122121">
    <w:name w:val="No List122121"/>
    <w:next w:val="a2"/>
    <w:uiPriority w:val="99"/>
    <w:semiHidden/>
    <w:unhideWhenUsed/>
    <w:rsid w:val="004B58A2"/>
  </w:style>
  <w:style w:type="numbering" w:customStyle="1" w:styleId="1121211">
    <w:name w:val="リストなし112121"/>
    <w:next w:val="a2"/>
    <w:uiPriority w:val="99"/>
    <w:semiHidden/>
    <w:unhideWhenUsed/>
    <w:rsid w:val="004B58A2"/>
  </w:style>
  <w:style w:type="numbering" w:customStyle="1" w:styleId="1121212">
    <w:name w:val="无列表112121"/>
    <w:next w:val="a2"/>
    <w:semiHidden/>
    <w:rsid w:val="004B58A2"/>
  </w:style>
  <w:style w:type="numbering" w:customStyle="1" w:styleId="NoList212121">
    <w:name w:val="No List212121"/>
    <w:next w:val="a2"/>
    <w:semiHidden/>
    <w:rsid w:val="004B58A2"/>
  </w:style>
  <w:style w:type="numbering" w:customStyle="1" w:styleId="NoList312121">
    <w:name w:val="No List312121"/>
    <w:next w:val="a2"/>
    <w:uiPriority w:val="99"/>
    <w:semiHidden/>
    <w:rsid w:val="004B58A2"/>
  </w:style>
  <w:style w:type="numbering" w:customStyle="1" w:styleId="NoList1112121">
    <w:name w:val="No List1112121"/>
    <w:next w:val="a2"/>
    <w:uiPriority w:val="99"/>
    <w:semiHidden/>
    <w:unhideWhenUsed/>
    <w:rsid w:val="004B58A2"/>
  </w:style>
  <w:style w:type="numbering" w:customStyle="1" w:styleId="122121">
    <w:name w:val="無清單122121"/>
    <w:next w:val="a2"/>
    <w:uiPriority w:val="99"/>
    <w:semiHidden/>
    <w:unhideWhenUsed/>
    <w:rsid w:val="004B58A2"/>
  </w:style>
  <w:style w:type="numbering" w:customStyle="1" w:styleId="1112121">
    <w:name w:val="無清單1112121"/>
    <w:next w:val="a2"/>
    <w:uiPriority w:val="99"/>
    <w:semiHidden/>
    <w:unhideWhenUsed/>
    <w:rsid w:val="004B58A2"/>
  </w:style>
  <w:style w:type="numbering" w:customStyle="1" w:styleId="131111">
    <w:name w:val="无列表13111"/>
    <w:next w:val="a2"/>
    <w:semiHidden/>
    <w:rsid w:val="004B58A2"/>
  </w:style>
  <w:style w:type="numbering" w:customStyle="1" w:styleId="NoList41111">
    <w:name w:val="No List41111"/>
    <w:next w:val="a2"/>
    <w:uiPriority w:val="99"/>
    <w:semiHidden/>
    <w:unhideWhenUsed/>
    <w:rsid w:val="004B58A2"/>
  </w:style>
  <w:style w:type="numbering" w:customStyle="1" w:styleId="22111">
    <w:name w:val="无列表22111"/>
    <w:next w:val="a2"/>
    <w:uiPriority w:val="99"/>
    <w:semiHidden/>
    <w:unhideWhenUsed/>
    <w:rsid w:val="004B58A2"/>
  </w:style>
  <w:style w:type="numbering" w:customStyle="1" w:styleId="NoList1211112">
    <w:name w:val="No List1211112"/>
    <w:next w:val="a2"/>
    <w:uiPriority w:val="99"/>
    <w:semiHidden/>
    <w:unhideWhenUsed/>
    <w:rsid w:val="004B58A2"/>
  </w:style>
  <w:style w:type="numbering" w:customStyle="1" w:styleId="11111121">
    <w:name w:val="リストなし1111112"/>
    <w:next w:val="a2"/>
    <w:uiPriority w:val="99"/>
    <w:semiHidden/>
    <w:unhideWhenUsed/>
    <w:rsid w:val="004B58A2"/>
  </w:style>
  <w:style w:type="numbering" w:customStyle="1" w:styleId="11111122">
    <w:name w:val="无列表1111112"/>
    <w:next w:val="a2"/>
    <w:semiHidden/>
    <w:rsid w:val="004B58A2"/>
  </w:style>
  <w:style w:type="numbering" w:customStyle="1" w:styleId="NoList2111112">
    <w:name w:val="No List2111112"/>
    <w:next w:val="a2"/>
    <w:semiHidden/>
    <w:rsid w:val="004B58A2"/>
  </w:style>
  <w:style w:type="numbering" w:customStyle="1" w:styleId="NoList3111112">
    <w:name w:val="No List3111112"/>
    <w:next w:val="a2"/>
    <w:uiPriority w:val="99"/>
    <w:semiHidden/>
    <w:rsid w:val="004B58A2"/>
  </w:style>
  <w:style w:type="numbering" w:customStyle="1" w:styleId="NoList11111112">
    <w:name w:val="No List11111112"/>
    <w:next w:val="a2"/>
    <w:uiPriority w:val="99"/>
    <w:semiHidden/>
    <w:unhideWhenUsed/>
    <w:rsid w:val="004B58A2"/>
  </w:style>
  <w:style w:type="numbering" w:customStyle="1" w:styleId="1211112">
    <w:name w:val="無清單1211112"/>
    <w:next w:val="a2"/>
    <w:uiPriority w:val="99"/>
    <w:semiHidden/>
    <w:unhideWhenUsed/>
    <w:rsid w:val="004B58A2"/>
  </w:style>
  <w:style w:type="numbering" w:customStyle="1" w:styleId="111111120">
    <w:name w:val="無清單11111112"/>
    <w:next w:val="a2"/>
    <w:uiPriority w:val="99"/>
    <w:semiHidden/>
    <w:unhideWhenUsed/>
    <w:rsid w:val="004B58A2"/>
  </w:style>
  <w:style w:type="numbering" w:customStyle="1" w:styleId="NoList131111">
    <w:name w:val="No List131111"/>
    <w:next w:val="a2"/>
    <w:uiPriority w:val="99"/>
    <w:semiHidden/>
    <w:unhideWhenUsed/>
    <w:rsid w:val="004B58A2"/>
  </w:style>
  <w:style w:type="numbering" w:customStyle="1" w:styleId="1211113">
    <w:name w:val="リストなし121111"/>
    <w:next w:val="a2"/>
    <w:uiPriority w:val="99"/>
    <w:semiHidden/>
    <w:unhideWhenUsed/>
    <w:rsid w:val="004B58A2"/>
  </w:style>
  <w:style w:type="numbering" w:customStyle="1" w:styleId="1211121">
    <w:name w:val="无列表121112"/>
    <w:next w:val="a2"/>
    <w:semiHidden/>
    <w:rsid w:val="004B58A2"/>
  </w:style>
  <w:style w:type="numbering" w:customStyle="1" w:styleId="NoList221111">
    <w:name w:val="No List221111"/>
    <w:next w:val="a2"/>
    <w:semiHidden/>
    <w:rsid w:val="004B58A2"/>
  </w:style>
  <w:style w:type="numbering" w:customStyle="1" w:styleId="NoList321111">
    <w:name w:val="No List321111"/>
    <w:next w:val="a2"/>
    <w:uiPriority w:val="99"/>
    <w:semiHidden/>
    <w:rsid w:val="004B58A2"/>
  </w:style>
  <w:style w:type="numbering" w:customStyle="1" w:styleId="NoList1121111">
    <w:name w:val="No List1121111"/>
    <w:next w:val="a2"/>
    <w:uiPriority w:val="99"/>
    <w:semiHidden/>
    <w:unhideWhenUsed/>
    <w:rsid w:val="004B58A2"/>
  </w:style>
  <w:style w:type="numbering" w:customStyle="1" w:styleId="1311110">
    <w:name w:val="無清單131111"/>
    <w:next w:val="a2"/>
    <w:uiPriority w:val="99"/>
    <w:semiHidden/>
    <w:unhideWhenUsed/>
    <w:rsid w:val="004B58A2"/>
  </w:style>
  <w:style w:type="numbering" w:customStyle="1" w:styleId="11211110">
    <w:name w:val="無清單1121111"/>
    <w:next w:val="a2"/>
    <w:uiPriority w:val="99"/>
    <w:semiHidden/>
    <w:unhideWhenUsed/>
    <w:rsid w:val="004B58A2"/>
  </w:style>
  <w:style w:type="numbering" w:customStyle="1" w:styleId="211112">
    <w:name w:val="无列表211112"/>
    <w:next w:val="a2"/>
    <w:uiPriority w:val="99"/>
    <w:semiHidden/>
    <w:unhideWhenUsed/>
    <w:rsid w:val="004B58A2"/>
  </w:style>
  <w:style w:type="numbering" w:customStyle="1" w:styleId="NoList1221111">
    <w:name w:val="No List1221111"/>
    <w:next w:val="a2"/>
    <w:uiPriority w:val="99"/>
    <w:semiHidden/>
    <w:unhideWhenUsed/>
    <w:rsid w:val="004B58A2"/>
  </w:style>
  <w:style w:type="numbering" w:customStyle="1" w:styleId="11211111">
    <w:name w:val="リストなし1121111"/>
    <w:next w:val="a2"/>
    <w:uiPriority w:val="99"/>
    <w:semiHidden/>
    <w:unhideWhenUsed/>
    <w:rsid w:val="004B58A2"/>
  </w:style>
  <w:style w:type="numbering" w:customStyle="1" w:styleId="11211112">
    <w:name w:val="无列表1121111"/>
    <w:next w:val="a2"/>
    <w:semiHidden/>
    <w:rsid w:val="004B58A2"/>
  </w:style>
  <w:style w:type="numbering" w:customStyle="1" w:styleId="NoList2121111">
    <w:name w:val="No List2121111"/>
    <w:next w:val="a2"/>
    <w:semiHidden/>
    <w:rsid w:val="004B58A2"/>
  </w:style>
  <w:style w:type="numbering" w:customStyle="1" w:styleId="NoList3121111">
    <w:name w:val="No List3121111"/>
    <w:next w:val="a2"/>
    <w:uiPriority w:val="99"/>
    <w:semiHidden/>
    <w:rsid w:val="004B58A2"/>
  </w:style>
  <w:style w:type="numbering" w:customStyle="1" w:styleId="NoList11121111">
    <w:name w:val="No List11121111"/>
    <w:next w:val="a2"/>
    <w:uiPriority w:val="99"/>
    <w:semiHidden/>
    <w:unhideWhenUsed/>
    <w:rsid w:val="004B58A2"/>
  </w:style>
  <w:style w:type="numbering" w:customStyle="1" w:styleId="1221111">
    <w:name w:val="無清單1221111"/>
    <w:next w:val="a2"/>
    <w:uiPriority w:val="99"/>
    <w:semiHidden/>
    <w:unhideWhenUsed/>
    <w:rsid w:val="004B58A2"/>
  </w:style>
  <w:style w:type="numbering" w:customStyle="1" w:styleId="11121111">
    <w:name w:val="無清單11121111"/>
    <w:next w:val="a2"/>
    <w:uiPriority w:val="99"/>
    <w:semiHidden/>
    <w:unhideWhenUsed/>
    <w:rsid w:val="004B58A2"/>
  </w:style>
  <w:style w:type="numbering" w:customStyle="1" w:styleId="122110">
    <w:name w:val="无列表12211"/>
    <w:next w:val="a2"/>
    <w:semiHidden/>
    <w:rsid w:val="004B58A2"/>
  </w:style>
  <w:style w:type="numbering" w:customStyle="1" w:styleId="55">
    <w:name w:val="无列表5"/>
    <w:next w:val="a2"/>
    <w:uiPriority w:val="99"/>
    <w:semiHidden/>
    <w:unhideWhenUsed/>
    <w:rsid w:val="004B58A2"/>
  </w:style>
  <w:style w:type="table" w:customStyle="1" w:styleId="61">
    <w:name w:val="网格型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4B58A2"/>
  </w:style>
  <w:style w:type="numbering" w:customStyle="1" w:styleId="171">
    <w:name w:val="リストなし17"/>
    <w:next w:val="a2"/>
    <w:uiPriority w:val="99"/>
    <w:semiHidden/>
    <w:unhideWhenUsed/>
    <w:rsid w:val="004B58A2"/>
  </w:style>
  <w:style w:type="table" w:customStyle="1" w:styleId="TableGrid17">
    <w:name w:val="Table Grid17"/>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4B58A2"/>
  </w:style>
  <w:style w:type="table" w:customStyle="1" w:styleId="370">
    <w:name w:val="网格型3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4B58A2"/>
  </w:style>
  <w:style w:type="numbering" w:customStyle="1" w:styleId="NoList37">
    <w:name w:val="No List37"/>
    <w:next w:val="a2"/>
    <w:uiPriority w:val="99"/>
    <w:semiHidden/>
    <w:rsid w:val="004B58A2"/>
  </w:style>
  <w:style w:type="table" w:customStyle="1" w:styleId="TableGrid47">
    <w:name w:val="Table Grid47"/>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4B58A2"/>
  </w:style>
  <w:style w:type="numbering" w:customStyle="1" w:styleId="180">
    <w:name w:val="無清單18"/>
    <w:next w:val="a2"/>
    <w:uiPriority w:val="99"/>
    <w:semiHidden/>
    <w:unhideWhenUsed/>
    <w:rsid w:val="004B58A2"/>
  </w:style>
  <w:style w:type="numbering" w:customStyle="1" w:styleId="117">
    <w:name w:val="無清單117"/>
    <w:next w:val="a2"/>
    <w:uiPriority w:val="99"/>
    <w:semiHidden/>
    <w:unhideWhenUsed/>
    <w:rsid w:val="004B58A2"/>
  </w:style>
  <w:style w:type="table" w:customStyle="1" w:styleId="173">
    <w:name w:val="表格格線17"/>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4B58A2"/>
  </w:style>
  <w:style w:type="table" w:customStyle="1" w:styleId="TableGrid55">
    <w:name w:val="Table Grid5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4B58A2"/>
  </w:style>
  <w:style w:type="numbering" w:customStyle="1" w:styleId="1170">
    <w:name w:val="リストなし117"/>
    <w:next w:val="a2"/>
    <w:uiPriority w:val="99"/>
    <w:semiHidden/>
    <w:unhideWhenUsed/>
    <w:rsid w:val="004B58A2"/>
  </w:style>
  <w:style w:type="table" w:customStyle="1" w:styleId="TableGrid116">
    <w:name w:val="Table Grid11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4B58A2"/>
  </w:style>
  <w:style w:type="table" w:customStyle="1" w:styleId="315">
    <w:name w:val="网格型3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4B58A2"/>
  </w:style>
  <w:style w:type="numbering" w:customStyle="1" w:styleId="NoList317">
    <w:name w:val="No List317"/>
    <w:next w:val="a2"/>
    <w:uiPriority w:val="99"/>
    <w:semiHidden/>
    <w:rsid w:val="004B58A2"/>
  </w:style>
  <w:style w:type="table" w:customStyle="1" w:styleId="TableGrid415">
    <w:name w:val="Table Grid41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4B58A2"/>
  </w:style>
  <w:style w:type="numbering" w:customStyle="1" w:styleId="127">
    <w:name w:val="無清單127"/>
    <w:next w:val="a2"/>
    <w:uiPriority w:val="99"/>
    <w:semiHidden/>
    <w:unhideWhenUsed/>
    <w:rsid w:val="004B58A2"/>
  </w:style>
  <w:style w:type="numbering" w:customStyle="1" w:styleId="11170">
    <w:name w:val="無清單1117"/>
    <w:next w:val="a2"/>
    <w:uiPriority w:val="99"/>
    <w:semiHidden/>
    <w:unhideWhenUsed/>
    <w:rsid w:val="004B58A2"/>
  </w:style>
  <w:style w:type="table" w:customStyle="1" w:styleId="1152">
    <w:name w:val="表格格線11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4B58A2"/>
  </w:style>
  <w:style w:type="numbering" w:customStyle="1" w:styleId="NoList1216">
    <w:name w:val="No List1216"/>
    <w:next w:val="a2"/>
    <w:uiPriority w:val="99"/>
    <w:semiHidden/>
    <w:unhideWhenUsed/>
    <w:rsid w:val="004B58A2"/>
  </w:style>
  <w:style w:type="numbering" w:customStyle="1" w:styleId="11160">
    <w:name w:val="リストなし1116"/>
    <w:next w:val="a2"/>
    <w:uiPriority w:val="99"/>
    <w:semiHidden/>
    <w:unhideWhenUsed/>
    <w:rsid w:val="004B58A2"/>
  </w:style>
  <w:style w:type="numbering" w:customStyle="1" w:styleId="11161">
    <w:name w:val="无列表1116"/>
    <w:next w:val="a2"/>
    <w:semiHidden/>
    <w:rsid w:val="004B58A2"/>
  </w:style>
  <w:style w:type="numbering" w:customStyle="1" w:styleId="NoList2116">
    <w:name w:val="No List2116"/>
    <w:next w:val="a2"/>
    <w:semiHidden/>
    <w:rsid w:val="004B58A2"/>
  </w:style>
  <w:style w:type="numbering" w:customStyle="1" w:styleId="NoList3116">
    <w:name w:val="No List3116"/>
    <w:next w:val="a2"/>
    <w:uiPriority w:val="99"/>
    <w:semiHidden/>
    <w:rsid w:val="004B58A2"/>
  </w:style>
  <w:style w:type="numbering" w:customStyle="1" w:styleId="NoList11116">
    <w:name w:val="No List11116"/>
    <w:next w:val="a2"/>
    <w:uiPriority w:val="99"/>
    <w:semiHidden/>
    <w:unhideWhenUsed/>
    <w:rsid w:val="004B58A2"/>
  </w:style>
  <w:style w:type="numbering" w:customStyle="1" w:styleId="1216">
    <w:name w:val="無清單1216"/>
    <w:next w:val="a2"/>
    <w:uiPriority w:val="99"/>
    <w:semiHidden/>
    <w:unhideWhenUsed/>
    <w:rsid w:val="004B58A2"/>
  </w:style>
  <w:style w:type="numbering" w:customStyle="1" w:styleId="11116">
    <w:name w:val="無清單11116"/>
    <w:next w:val="a2"/>
    <w:uiPriority w:val="99"/>
    <w:semiHidden/>
    <w:unhideWhenUsed/>
    <w:rsid w:val="004B58A2"/>
  </w:style>
  <w:style w:type="numbering" w:customStyle="1" w:styleId="NoList56">
    <w:name w:val="No List56"/>
    <w:next w:val="a2"/>
    <w:uiPriority w:val="99"/>
    <w:semiHidden/>
    <w:unhideWhenUsed/>
    <w:rsid w:val="004B58A2"/>
  </w:style>
  <w:style w:type="table" w:customStyle="1" w:styleId="TableGrid65">
    <w:name w:val="Table Grid6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4B58A2"/>
  </w:style>
  <w:style w:type="numbering" w:customStyle="1" w:styleId="1261">
    <w:name w:val="リストなし126"/>
    <w:next w:val="a2"/>
    <w:uiPriority w:val="99"/>
    <w:semiHidden/>
    <w:unhideWhenUsed/>
    <w:rsid w:val="004B58A2"/>
  </w:style>
  <w:style w:type="table" w:customStyle="1" w:styleId="TableGrid125">
    <w:name w:val="Table Grid12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4B58A2"/>
  </w:style>
  <w:style w:type="table" w:customStyle="1" w:styleId="325">
    <w:name w:val="网格型32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4B58A2"/>
  </w:style>
  <w:style w:type="numbering" w:customStyle="1" w:styleId="NoList326">
    <w:name w:val="No List326"/>
    <w:next w:val="a2"/>
    <w:uiPriority w:val="99"/>
    <w:semiHidden/>
    <w:rsid w:val="004B58A2"/>
  </w:style>
  <w:style w:type="table" w:customStyle="1" w:styleId="TableGrid425">
    <w:name w:val="Table Grid42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4B58A2"/>
  </w:style>
  <w:style w:type="numbering" w:customStyle="1" w:styleId="136">
    <w:name w:val="無清單136"/>
    <w:next w:val="a2"/>
    <w:uiPriority w:val="99"/>
    <w:semiHidden/>
    <w:unhideWhenUsed/>
    <w:rsid w:val="004B58A2"/>
  </w:style>
  <w:style w:type="numbering" w:customStyle="1" w:styleId="1126">
    <w:name w:val="無清單1126"/>
    <w:next w:val="a2"/>
    <w:uiPriority w:val="99"/>
    <w:semiHidden/>
    <w:unhideWhenUsed/>
    <w:rsid w:val="004B58A2"/>
  </w:style>
  <w:style w:type="table" w:customStyle="1" w:styleId="1252">
    <w:name w:val="表格格線12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4B58A2"/>
  </w:style>
  <w:style w:type="numbering" w:customStyle="1" w:styleId="NoList1225">
    <w:name w:val="No List1225"/>
    <w:next w:val="a2"/>
    <w:uiPriority w:val="99"/>
    <w:semiHidden/>
    <w:unhideWhenUsed/>
    <w:rsid w:val="004B58A2"/>
  </w:style>
  <w:style w:type="numbering" w:customStyle="1" w:styleId="11250">
    <w:name w:val="リストなし1125"/>
    <w:next w:val="a2"/>
    <w:uiPriority w:val="99"/>
    <w:semiHidden/>
    <w:unhideWhenUsed/>
    <w:rsid w:val="004B58A2"/>
  </w:style>
  <w:style w:type="numbering" w:customStyle="1" w:styleId="11251">
    <w:name w:val="无列表1125"/>
    <w:next w:val="a2"/>
    <w:semiHidden/>
    <w:rsid w:val="004B58A2"/>
  </w:style>
  <w:style w:type="numbering" w:customStyle="1" w:styleId="NoList2125">
    <w:name w:val="No List2125"/>
    <w:next w:val="a2"/>
    <w:semiHidden/>
    <w:rsid w:val="004B58A2"/>
  </w:style>
  <w:style w:type="numbering" w:customStyle="1" w:styleId="NoList3125">
    <w:name w:val="No List3125"/>
    <w:next w:val="a2"/>
    <w:uiPriority w:val="99"/>
    <w:semiHidden/>
    <w:rsid w:val="004B58A2"/>
  </w:style>
  <w:style w:type="numbering" w:customStyle="1" w:styleId="NoList11126">
    <w:name w:val="No List11126"/>
    <w:next w:val="a2"/>
    <w:uiPriority w:val="99"/>
    <w:semiHidden/>
    <w:unhideWhenUsed/>
    <w:rsid w:val="004B58A2"/>
  </w:style>
  <w:style w:type="numbering" w:customStyle="1" w:styleId="1225">
    <w:name w:val="無清單1225"/>
    <w:next w:val="a2"/>
    <w:uiPriority w:val="99"/>
    <w:semiHidden/>
    <w:unhideWhenUsed/>
    <w:rsid w:val="004B58A2"/>
  </w:style>
  <w:style w:type="numbering" w:customStyle="1" w:styleId="11125">
    <w:name w:val="無清單11125"/>
    <w:next w:val="a2"/>
    <w:uiPriority w:val="99"/>
    <w:semiHidden/>
    <w:unhideWhenUsed/>
    <w:rsid w:val="004B58A2"/>
  </w:style>
  <w:style w:type="numbering" w:customStyle="1" w:styleId="NoList63">
    <w:name w:val="No List63"/>
    <w:next w:val="a2"/>
    <w:uiPriority w:val="99"/>
    <w:semiHidden/>
    <w:unhideWhenUsed/>
    <w:rsid w:val="004B58A2"/>
  </w:style>
  <w:style w:type="table" w:customStyle="1" w:styleId="TableGrid72">
    <w:name w:val="Table Grid72"/>
    <w:basedOn w:val="a1"/>
    <w:next w:val="af4"/>
    <w:uiPriority w:val="39"/>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4B58A2"/>
  </w:style>
  <w:style w:type="numbering" w:customStyle="1" w:styleId="1333">
    <w:name w:val="リストなし133"/>
    <w:next w:val="a2"/>
    <w:uiPriority w:val="99"/>
    <w:semiHidden/>
    <w:unhideWhenUsed/>
    <w:rsid w:val="004B58A2"/>
  </w:style>
  <w:style w:type="table" w:customStyle="1" w:styleId="TableGrid132">
    <w:name w:val="Table Grid132"/>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4B58A2"/>
  </w:style>
  <w:style w:type="table" w:customStyle="1" w:styleId="332">
    <w:name w:val="网格型3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4B58A2"/>
  </w:style>
  <w:style w:type="numbering" w:customStyle="1" w:styleId="NoList333">
    <w:name w:val="No List333"/>
    <w:next w:val="a2"/>
    <w:uiPriority w:val="99"/>
    <w:semiHidden/>
    <w:rsid w:val="004B58A2"/>
  </w:style>
  <w:style w:type="table" w:customStyle="1" w:styleId="TableGrid432">
    <w:name w:val="Table Grid43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4B58A2"/>
  </w:style>
  <w:style w:type="numbering" w:customStyle="1" w:styleId="1430">
    <w:name w:val="無清單143"/>
    <w:next w:val="a2"/>
    <w:uiPriority w:val="99"/>
    <w:semiHidden/>
    <w:unhideWhenUsed/>
    <w:rsid w:val="004B58A2"/>
  </w:style>
  <w:style w:type="numbering" w:customStyle="1" w:styleId="11330">
    <w:name w:val="無清單1133"/>
    <w:next w:val="a2"/>
    <w:uiPriority w:val="99"/>
    <w:semiHidden/>
    <w:unhideWhenUsed/>
    <w:rsid w:val="004B58A2"/>
  </w:style>
  <w:style w:type="table" w:customStyle="1" w:styleId="1323">
    <w:name w:val="表格格線13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4B58A2"/>
  </w:style>
  <w:style w:type="numbering" w:customStyle="1" w:styleId="NoList1233">
    <w:name w:val="No List1233"/>
    <w:next w:val="a2"/>
    <w:uiPriority w:val="99"/>
    <w:semiHidden/>
    <w:unhideWhenUsed/>
    <w:rsid w:val="004B58A2"/>
  </w:style>
  <w:style w:type="numbering" w:customStyle="1" w:styleId="11331">
    <w:name w:val="リストなし1133"/>
    <w:next w:val="a2"/>
    <w:uiPriority w:val="99"/>
    <w:semiHidden/>
    <w:unhideWhenUsed/>
    <w:rsid w:val="004B58A2"/>
  </w:style>
  <w:style w:type="numbering" w:customStyle="1" w:styleId="11332">
    <w:name w:val="无列表1133"/>
    <w:next w:val="a2"/>
    <w:semiHidden/>
    <w:rsid w:val="004B58A2"/>
  </w:style>
  <w:style w:type="numbering" w:customStyle="1" w:styleId="NoList2133">
    <w:name w:val="No List2133"/>
    <w:next w:val="a2"/>
    <w:semiHidden/>
    <w:rsid w:val="004B58A2"/>
  </w:style>
  <w:style w:type="numbering" w:customStyle="1" w:styleId="NoList3133">
    <w:name w:val="No List3133"/>
    <w:next w:val="a2"/>
    <w:uiPriority w:val="99"/>
    <w:semiHidden/>
    <w:rsid w:val="004B58A2"/>
  </w:style>
  <w:style w:type="numbering" w:customStyle="1" w:styleId="NoList11133">
    <w:name w:val="No List11133"/>
    <w:next w:val="a2"/>
    <w:uiPriority w:val="99"/>
    <w:semiHidden/>
    <w:unhideWhenUsed/>
    <w:rsid w:val="004B58A2"/>
  </w:style>
  <w:style w:type="numbering" w:customStyle="1" w:styleId="12330">
    <w:name w:val="無清單1233"/>
    <w:next w:val="a2"/>
    <w:uiPriority w:val="99"/>
    <w:semiHidden/>
    <w:unhideWhenUsed/>
    <w:rsid w:val="004B58A2"/>
  </w:style>
  <w:style w:type="numbering" w:customStyle="1" w:styleId="111330">
    <w:name w:val="無清單11133"/>
    <w:next w:val="a2"/>
    <w:uiPriority w:val="99"/>
    <w:semiHidden/>
    <w:unhideWhenUsed/>
    <w:rsid w:val="004B58A2"/>
  </w:style>
  <w:style w:type="numbering" w:customStyle="1" w:styleId="NoList414">
    <w:name w:val="No List414"/>
    <w:next w:val="a2"/>
    <w:uiPriority w:val="99"/>
    <w:semiHidden/>
    <w:unhideWhenUsed/>
    <w:rsid w:val="004B58A2"/>
  </w:style>
  <w:style w:type="table" w:customStyle="1" w:styleId="TableGrid512">
    <w:name w:val="Table Grid5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4B58A2"/>
  </w:style>
  <w:style w:type="numbering" w:customStyle="1" w:styleId="111140">
    <w:name w:val="リストなし11114"/>
    <w:next w:val="a2"/>
    <w:uiPriority w:val="99"/>
    <w:semiHidden/>
    <w:unhideWhenUsed/>
    <w:rsid w:val="004B58A2"/>
  </w:style>
  <w:style w:type="numbering" w:customStyle="1" w:styleId="111142">
    <w:name w:val="无列表11114"/>
    <w:next w:val="a2"/>
    <w:semiHidden/>
    <w:rsid w:val="004B58A2"/>
  </w:style>
  <w:style w:type="numbering" w:customStyle="1" w:styleId="NoList21114">
    <w:name w:val="No List21114"/>
    <w:next w:val="a2"/>
    <w:semiHidden/>
    <w:rsid w:val="004B58A2"/>
  </w:style>
  <w:style w:type="numbering" w:customStyle="1" w:styleId="NoList31114">
    <w:name w:val="No List31114"/>
    <w:next w:val="a2"/>
    <w:uiPriority w:val="99"/>
    <w:semiHidden/>
    <w:rsid w:val="004B58A2"/>
  </w:style>
  <w:style w:type="numbering" w:customStyle="1" w:styleId="NoList111114">
    <w:name w:val="No List111114"/>
    <w:next w:val="a2"/>
    <w:uiPriority w:val="99"/>
    <w:semiHidden/>
    <w:unhideWhenUsed/>
    <w:rsid w:val="004B58A2"/>
  </w:style>
  <w:style w:type="numbering" w:customStyle="1" w:styleId="12114">
    <w:name w:val="無清單12114"/>
    <w:next w:val="a2"/>
    <w:uiPriority w:val="99"/>
    <w:semiHidden/>
    <w:unhideWhenUsed/>
    <w:rsid w:val="004B58A2"/>
  </w:style>
  <w:style w:type="numbering" w:customStyle="1" w:styleId="1111140">
    <w:name w:val="無清單111114"/>
    <w:next w:val="a2"/>
    <w:uiPriority w:val="99"/>
    <w:semiHidden/>
    <w:unhideWhenUsed/>
    <w:rsid w:val="004B58A2"/>
  </w:style>
  <w:style w:type="numbering" w:customStyle="1" w:styleId="NoList513">
    <w:name w:val="No List513"/>
    <w:next w:val="a2"/>
    <w:uiPriority w:val="99"/>
    <w:semiHidden/>
    <w:unhideWhenUsed/>
    <w:rsid w:val="004B58A2"/>
  </w:style>
  <w:style w:type="table" w:customStyle="1" w:styleId="TableGrid612">
    <w:name w:val="Table Grid6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4B58A2"/>
  </w:style>
  <w:style w:type="numbering" w:customStyle="1" w:styleId="12140">
    <w:name w:val="リストなし1214"/>
    <w:next w:val="a2"/>
    <w:uiPriority w:val="99"/>
    <w:semiHidden/>
    <w:unhideWhenUsed/>
    <w:rsid w:val="004B58A2"/>
  </w:style>
  <w:style w:type="table" w:customStyle="1" w:styleId="TableGrid1212">
    <w:name w:val="Table Grid12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4B58A2"/>
  </w:style>
  <w:style w:type="table" w:customStyle="1" w:styleId="3212">
    <w:name w:val="网格型32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4B58A2"/>
  </w:style>
  <w:style w:type="numbering" w:customStyle="1" w:styleId="NoList3214">
    <w:name w:val="No List3214"/>
    <w:next w:val="a2"/>
    <w:uiPriority w:val="99"/>
    <w:semiHidden/>
    <w:rsid w:val="004B58A2"/>
  </w:style>
  <w:style w:type="table" w:customStyle="1" w:styleId="TableGrid4212">
    <w:name w:val="Table Grid421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4B58A2"/>
  </w:style>
  <w:style w:type="numbering" w:customStyle="1" w:styleId="1314">
    <w:name w:val="無清單1314"/>
    <w:next w:val="a2"/>
    <w:uiPriority w:val="99"/>
    <w:semiHidden/>
    <w:unhideWhenUsed/>
    <w:rsid w:val="004B58A2"/>
  </w:style>
  <w:style w:type="numbering" w:customStyle="1" w:styleId="11214">
    <w:name w:val="無清單11214"/>
    <w:next w:val="a2"/>
    <w:uiPriority w:val="99"/>
    <w:semiHidden/>
    <w:unhideWhenUsed/>
    <w:rsid w:val="004B58A2"/>
  </w:style>
  <w:style w:type="table" w:customStyle="1" w:styleId="12123">
    <w:name w:val="表格格線12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4B58A2"/>
  </w:style>
  <w:style w:type="numbering" w:customStyle="1" w:styleId="NoList12214">
    <w:name w:val="No List12214"/>
    <w:next w:val="a2"/>
    <w:uiPriority w:val="99"/>
    <w:semiHidden/>
    <w:unhideWhenUsed/>
    <w:rsid w:val="004B58A2"/>
  </w:style>
  <w:style w:type="numbering" w:customStyle="1" w:styleId="112140">
    <w:name w:val="リストなし11214"/>
    <w:next w:val="a2"/>
    <w:uiPriority w:val="99"/>
    <w:semiHidden/>
    <w:unhideWhenUsed/>
    <w:rsid w:val="004B58A2"/>
  </w:style>
  <w:style w:type="numbering" w:customStyle="1" w:styleId="112141">
    <w:name w:val="无列表11214"/>
    <w:next w:val="a2"/>
    <w:semiHidden/>
    <w:rsid w:val="004B58A2"/>
  </w:style>
  <w:style w:type="numbering" w:customStyle="1" w:styleId="NoList21214">
    <w:name w:val="No List21214"/>
    <w:next w:val="a2"/>
    <w:semiHidden/>
    <w:rsid w:val="004B58A2"/>
  </w:style>
  <w:style w:type="numbering" w:customStyle="1" w:styleId="NoList31214">
    <w:name w:val="No List31214"/>
    <w:next w:val="a2"/>
    <w:uiPriority w:val="99"/>
    <w:semiHidden/>
    <w:rsid w:val="004B58A2"/>
  </w:style>
  <w:style w:type="numbering" w:customStyle="1" w:styleId="NoList111214">
    <w:name w:val="No List111214"/>
    <w:next w:val="a2"/>
    <w:uiPriority w:val="99"/>
    <w:semiHidden/>
    <w:unhideWhenUsed/>
    <w:rsid w:val="004B58A2"/>
  </w:style>
  <w:style w:type="numbering" w:customStyle="1" w:styleId="122140">
    <w:name w:val="無清單12214"/>
    <w:next w:val="a2"/>
    <w:uiPriority w:val="99"/>
    <w:semiHidden/>
    <w:unhideWhenUsed/>
    <w:rsid w:val="004B58A2"/>
  </w:style>
  <w:style w:type="numbering" w:customStyle="1" w:styleId="1112140">
    <w:name w:val="無清單111214"/>
    <w:next w:val="a2"/>
    <w:uiPriority w:val="99"/>
    <w:semiHidden/>
    <w:unhideWhenUsed/>
    <w:rsid w:val="004B58A2"/>
  </w:style>
  <w:style w:type="table" w:customStyle="1" w:styleId="137">
    <w:name w:val="网格型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4B58A2"/>
  </w:style>
  <w:style w:type="table" w:customStyle="1" w:styleId="232">
    <w:name w:val="网格型2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4B58A2"/>
  </w:style>
  <w:style w:type="numbering" w:customStyle="1" w:styleId="NoList11312">
    <w:name w:val="No List11312"/>
    <w:next w:val="a2"/>
    <w:uiPriority w:val="99"/>
    <w:semiHidden/>
    <w:unhideWhenUsed/>
    <w:rsid w:val="004B58A2"/>
  </w:style>
  <w:style w:type="numbering" w:customStyle="1" w:styleId="NoList4113">
    <w:name w:val="No List4113"/>
    <w:next w:val="a2"/>
    <w:uiPriority w:val="99"/>
    <w:semiHidden/>
    <w:unhideWhenUsed/>
    <w:rsid w:val="004B58A2"/>
  </w:style>
  <w:style w:type="table" w:customStyle="1" w:styleId="TableGrid1124">
    <w:name w:val="Table Grid112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4B58A2"/>
  </w:style>
  <w:style w:type="numbering" w:customStyle="1" w:styleId="NoList121113">
    <w:name w:val="No List121113"/>
    <w:next w:val="a2"/>
    <w:uiPriority w:val="99"/>
    <w:semiHidden/>
    <w:unhideWhenUsed/>
    <w:rsid w:val="004B58A2"/>
  </w:style>
  <w:style w:type="numbering" w:customStyle="1" w:styleId="1111130">
    <w:name w:val="リストなし111113"/>
    <w:next w:val="a2"/>
    <w:uiPriority w:val="99"/>
    <w:semiHidden/>
    <w:unhideWhenUsed/>
    <w:rsid w:val="004B58A2"/>
  </w:style>
  <w:style w:type="numbering" w:customStyle="1" w:styleId="1111131">
    <w:name w:val="无列表111113"/>
    <w:next w:val="a2"/>
    <w:semiHidden/>
    <w:rsid w:val="004B58A2"/>
  </w:style>
  <w:style w:type="numbering" w:customStyle="1" w:styleId="NoList211113">
    <w:name w:val="No List211113"/>
    <w:next w:val="a2"/>
    <w:semiHidden/>
    <w:rsid w:val="004B58A2"/>
  </w:style>
  <w:style w:type="numbering" w:customStyle="1" w:styleId="NoList311113">
    <w:name w:val="No List311113"/>
    <w:next w:val="a2"/>
    <w:uiPriority w:val="99"/>
    <w:semiHidden/>
    <w:rsid w:val="004B58A2"/>
  </w:style>
  <w:style w:type="numbering" w:customStyle="1" w:styleId="NoList1111113">
    <w:name w:val="No List1111113"/>
    <w:next w:val="a2"/>
    <w:uiPriority w:val="99"/>
    <w:semiHidden/>
    <w:unhideWhenUsed/>
    <w:rsid w:val="004B58A2"/>
  </w:style>
  <w:style w:type="numbering" w:customStyle="1" w:styleId="121113">
    <w:name w:val="無清單121113"/>
    <w:next w:val="a2"/>
    <w:uiPriority w:val="99"/>
    <w:semiHidden/>
    <w:unhideWhenUsed/>
    <w:rsid w:val="004B58A2"/>
  </w:style>
  <w:style w:type="numbering" w:customStyle="1" w:styleId="1111113">
    <w:name w:val="無清單1111113"/>
    <w:next w:val="a2"/>
    <w:uiPriority w:val="99"/>
    <w:semiHidden/>
    <w:unhideWhenUsed/>
    <w:rsid w:val="004B58A2"/>
  </w:style>
  <w:style w:type="numbering" w:customStyle="1" w:styleId="NoList13113">
    <w:name w:val="No List13113"/>
    <w:next w:val="a2"/>
    <w:uiPriority w:val="99"/>
    <w:semiHidden/>
    <w:unhideWhenUsed/>
    <w:rsid w:val="004B58A2"/>
  </w:style>
  <w:style w:type="numbering" w:customStyle="1" w:styleId="121131">
    <w:name w:val="リストなし12113"/>
    <w:next w:val="a2"/>
    <w:uiPriority w:val="99"/>
    <w:semiHidden/>
    <w:unhideWhenUsed/>
    <w:rsid w:val="004B58A2"/>
  </w:style>
  <w:style w:type="numbering" w:customStyle="1" w:styleId="121132">
    <w:name w:val="无列表12113"/>
    <w:next w:val="a2"/>
    <w:semiHidden/>
    <w:rsid w:val="004B58A2"/>
  </w:style>
  <w:style w:type="numbering" w:customStyle="1" w:styleId="NoList22113">
    <w:name w:val="No List22113"/>
    <w:next w:val="a2"/>
    <w:semiHidden/>
    <w:rsid w:val="004B58A2"/>
  </w:style>
  <w:style w:type="numbering" w:customStyle="1" w:styleId="NoList32113">
    <w:name w:val="No List32113"/>
    <w:next w:val="a2"/>
    <w:uiPriority w:val="99"/>
    <w:semiHidden/>
    <w:rsid w:val="004B58A2"/>
  </w:style>
  <w:style w:type="numbering" w:customStyle="1" w:styleId="NoList112113">
    <w:name w:val="No List112113"/>
    <w:next w:val="a2"/>
    <w:uiPriority w:val="99"/>
    <w:semiHidden/>
    <w:unhideWhenUsed/>
    <w:rsid w:val="004B58A2"/>
  </w:style>
  <w:style w:type="numbering" w:customStyle="1" w:styleId="13113">
    <w:name w:val="無清單13113"/>
    <w:next w:val="a2"/>
    <w:uiPriority w:val="99"/>
    <w:semiHidden/>
    <w:unhideWhenUsed/>
    <w:rsid w:val="004B58A2"/>
  </w:style>
  <w:style w:type="numbering" w:customStyle="1" w:styleId="112113">
    <w:name w:val="無清單112113"/>
    <w:next w:val="a2"/>
    <w:uiPriority w:val="99"/>
    <w:semiHidden/>
    <w:unhideWhenUsed/>
    <w:rsid w:val="004B58A2"/>
  </w:style>
  <w:style w:type="numbering" w:customStyle="1" w:styleId="21113">
    <w:name w:val="无列表21113"/>
    <w:next w:val="a2"/>
    <w:uiPriority w:val="99"/>
    <w:semiHidden/>
    <w:unhideWhenUsed/>
    <w:rsid w:val="004B58A2"/>
  </w:style>
  <w:style w:type="numbering" w:customStyle="1" w:styleId="NoList122113">
    <w:name w:val="No List122113"/>
    <w:next w:val="a2"/>
    <w:uiPriority w:val="99"/>
    <w:semiHidden/>
    <w:unhideWhenUsed/>
    <w:rsid w:val="004B58A2"/>
  </w:style>
  <w:style w:type="numbering" w:customStyle="1" w:styleId="1121130">
    <w:name w:val="リストなし112113"/>
    <w:next w:val="a2"/>
    <w:uiPriority w:val="99"/>
    <w:semiHidden/>
    <w:unhideWhenUsed/>
    <w:rsid w:val="004B58A2"/>
  </w:style>
  <w:style w:type="numbering" w:customStyle="1" w:styleId="1121131">
    <w:name w:val="无列表112113"/>
    <w:next w:val="a2"/>
    <w:semiHidden/>
    <w:rsid w:val="004B58A2"/>
  </w:style>
  <w:style w:type="numbering" w:customStyle="1" w:styleId="NoList212113">
    <w:name w:val="No List212113"/>
    <w:next w:val="a2"/>
    <w:semiHidden/>
    <w:rsid w:val="004B58A2"/>
  </w:style>
  <w:style w:type="numbering" w:customStyle="1" w:styleId="NoList312113">
    <w:name w:val="No List312113"/>
    <w:next w:val="a2"/>
    <w:uiPriority w:val="99"/>
    <w:semiHidden/>
    <w:rsid w:val="004B58A2"/>
  </w:style>
  <w:style w:type="numbering" w:customStyle="1" w:styleId="NoList1112113">
    <w:name w:val="No List1112113"/>
    <w:next w:val="a2"/>
    <w:uiPriority w:val="99"/>
    <w:semiHidden/>
    <w:unhideWhenUsed/>
    <w:rsid w:val="004B58A2"/>
  </w:style>
  <w:style w:type="numbering" w:customStyle="1" w:styleId="122113">
    <w:name w:val="無清單122113"/>
    <w:next w:val="a2"/>
    <w:uiPriority w:val="99"/>
    <w:semiHidden/>
    <w:unhideWhenUsed/>
    <w:rsid w:val="004B58A2"/>
  </w:style>
  <w:style w:type="numbering" w:customStyle="1" w:styleId="1112113">
    <w:name w:val="無清單1112113"/>
    <w:next w:val="a2"/>
    <w:uiPriority w:val="99"/>
    <w:semiHidden/>
    <w:unhideWhenUsed/>
    <w:rsid w:val="004B58A2"/>
  </w:style>
  <w:style w:type="numbering" w:customStyle="1" w:styleId="NoList5112">
    <w:name w:val="No List5112"/>
    <w:next w:val="a2"/>
    <w:uiPriority w:val="99"/>
    <w:semiHidden/>
    <w:unhideWhenUsed/>
    <w:rsid w:val="004B58A2"/>
  </w:style>
  <w:style w:type="numbering" w:customStyle="1" w:styleId="NoList612">
    <w:name w:val="No List612"/>
    <w:next w:val="a2"/>
    <w:uiPriority w:val="99"/>
    <w:semiHidden/>
    <w:unhideWhenUsed/>
    <w:rsid w:val="004B58A2"/>
  </w:style>
  <w:style w:type="numbering" w:customStyle="1" w:styleId="NoList1412">
    <w:name w:val="No List1412"/>
    <w:next w:val="a2"/>
    <w:uiPriority w:val="99"/>
    <w:semiHidden/>
    <w:unhideWhenUsed/>
    <w:rsid w:val="004B58A2"/>
  </w:style>
  <w:style w:type="numbering" w:customStyle="1" w:styleId="13122">
    <w:name w:val="リストなし1312"/>
    <w:next w:val="a2"/>
    <w:uiPriority w:val="99"/>
    <w:semiHidden/>
    <w:unhideWhenUsed/>
    <w:rsid w:val="004B58A2"/>
  </w:style>
  <w:style w:type="numbering" w:customStyle="1" w:styleId="NoList2312">
    <w:name w:val="No List2312"/>
    <w:next w:val="a2"/>
    <w:semiHidden/>
    <w:rsid w:val="004B58A2"/>
  </w:style>
  <w:style w:type="numbering" w:customStyle="1" w:styleId="NoList3312">
    <w:name w:val="No List3312"/>
    <w:next w:val="a2"/>
    <w:uiPriority w:val="99"/>
    <w:semiHidden/>
    <w:rsid w:val="004B58A2"/>
  </w:style>
  <w:style w:type="numbering" w:customStyle="1" w:styleId="NoList1142">
    <w:name w:val="No List1142"/>
    <w:next w:val="a2"/>
    <w:uiPriority w:val="99"/>
    <w:semiHidden/>
    <w:unhideWhenUsed/>
    <w:rsid w:val="004B58A2"/>
  </w:style>
  <w:style w:type="numbering" w:customStyle="1" w:styleId="14120">
    <w:name w:val="無清單1412"/>
    <w:next w:val="a2"/>
    <w:uiPriority w:val="99"/>
    <w:semiHidden/>
    <w:unhideWhenUsed/>
    <w:rsid w:val="004B58A2"/>
  </w:style>
  <w:style w:type="numbering" w:customStyle="1" w:styleId="113120">
    <w:name w:val="無清單11312"/>
    <w:next w:val="a2"/>
    <w:uiPriority w:val="99"/>
    <w:semiHidden/>
    <w:unhideWhenUsed/>
    <w:rsid w:val="004B58A2"/>
  </w:style>
  <w:style w:type="numbering" w:customStyle="1" w:styleId="NoList422">
    <w:name w:val="No List422"/>
    <w:next w:val="a2"/>
    <w:uiPriority w:val="99"/>
    <w:semiHidden/>
    <w:unhideWhenUsed/>
    <w:rsid w:val="004B58A2"/>
  </w:style>
  <w:style w:type="numbering" w:customStyle="1" w:styleId="NoList12312">
    <w:name w:val="No List12312"/>
    <w:next w:val="a2"/>
    <w:uiPriority w:val="99"/>
    <w:semiHidden/>
    <w:unhideWhenUsed/>
    <w:rsid w:val="004B58A2"/>
  </w:style>
  <w:style w:type="numbering" w:customStyle="1" w:styleId="113121">
    <w:name w:val="リストなし11312"/>
    <w:next w:val="a2"/>
    <w:uiPriority w:val="99"/>
    <w:semiHidden/>
    <w:unhideWhenUsed/>
    <w:rsid w:val="004B58A2"/>
  </w:style>
  <w:style w:type="numbering" w:customStyle="1" w:styleId="113122">
    <w:name w:val="无列表11312"/>
    <w:next w:val="a2"/>
    <w:semiHidden/>
    <w:rsid w:val="004B58A2"/>
  </w:style>
  <w:style w:type="numbering" w:customStyle="1" w:styleId="NoList21312">
    <w:name w:val="No List21312"/>
    <w:next w:val="a2"/>
    <w:semiHidden/>
    <w:rsid w:val="004B58A2"/>
  </w:style>
  <w:style w:type="numbering" w:customStyle="1" w:styleId="NoList31312">
    <w:name w:val="No List31312"/>
    <w:next w:val="a2"/>
    <w:uiPriority w:val="99"/>
    <w:semiHidden/>
    <w:rsid w:val="004B58A2"/>
  </w:style>
  <w:style w:type="numbering" w:customStyle="1" w:styleId="NoList111312">
    <w:name w:val="No List111312"/>
    <w:next w:val="a2"/>
    <w:uiPriority w:val="99"/>
    <w:semiHidden/>
    <w:unhideWhenUsed/>
    <w:rsid w:val="004B58A2"/>
  </w:style>
  <w:style w:type="numbering" w:customStyle="1" w:styleId="123120">
    <w:name w:val="無清單12312"/>
    <w:next w:val="a2"/>
    <w:uiPriority w:val="99"/>
    <w:semiHidden/>
    <w:unhideWhenUsed/>
    <w:rsid w:val="004B58A2"/>
  </w:style>
  <w:style w:type="numbering" w:customStyle="1" w:styleId="1113120">
    <w:name w:val="無清單111312"/>
    <w:next w:val="a2"/>
    <w:uiPriority w:val="99"/>
    <w:semiHidden/>
    <w:unhideWhenUsed/>
    <w:rsid w:val="004B58A2"/>
  </w:style>
  <w:style w:type="numbering" w:customStyle="1" w:styleId="NoList12122">
    <w:name w:val="No List12122"/>
    <w:next w:val="a2"/>
    <w:uiPriority w:val="99"/>
    <w:semiHidden/>
    <w:unhideWhenUsed/>
    <w:rsid w:val="004B58A2"/>
  </w:style>
  <w:style w:type="numbering" w:customStyle="1" w:styleId="111222">
    <w:name w:val="リストなし11122"/>
    <w:next w:val="a2"/>
    <w:uiPriority w:val="99"/>
    <w:semiHidden/>
    <w:unhideWhenUsed/>
    <w:rsid w:val="004B58A2"/>
  </w:style>
  <w:style w:type="numbering" w:customStyle="1" w:styleId="111223">
    <w:name w:val="无列表11122"/>
    <w:next w:val="a2"/>
    <w:semiHidden/>
    <w:rsid w:val="004B58A2"/>
  </w:style>
  <w:style w:type="numbering" w:customStyle="1" w:styleId="NoList21122">
    <w:name w:val="No List21122"/>
    <w:next w:val="a2"/>
    <w:semiHidden/>
    <w:rsid w:val="004B58A2"/>
  </w:style>
  <w:style w:type="numbering" w:customStyle="1" w:styleId="NoList31122">
    <w:name w:val="No List31122"/>
    <w:next w:val="a2"/>
    <w:uiPriority w:val="99"/>
    <w:semiHidden/>
    <w:rsid w:val="004B58A2"/>
  </w:style>
  <w:style w:type="numbering" w:customStyle="1" w:styleId="NoList111122">
    <w:name w:val="No List111122"/>
    <w:next w:val="a2"/>
    <w:uiPriority w:val="99"/>
    <w:semiHidden/>
    <w:unhideWhenUsed/>
    <w:rsid w:val="004B58A2"/>
  </w:style>
  <w:style w:type="numbering" w:customStyle="1" w:styleId="121220">
    <w:name w:val="無清單12122"/>
    <w:next w:val="a2"/>
    <w:uiPriority w:val="99"/>
    <w:semiHidden/>
    <w:unhideWhenUsed/>
    <w:rsid w:val="004B58A2"/>
  </w:style>
  <w:style w:type="numbering" w:customStyle="1" w:styleId="1111220">
    <w:name w:val="無清單111122"/>
    <w:next w:val="a2"/>
    <w:uiPriority w:val="99"/>
    <w:semiHidden/>
    <w:unhideWhenUsed/>
    <w:rsid w:val="004B58A2"/>
  </w:style>
  <w:style w:type="numbering" w:customStyle="1" w:styleId="NoList522">
    <w:name w:val="No List522"/>
    <w:next w:val="a2"/>
    <w:uiPriority w:val="99"/>
    <w:semiHidden/>
    <w:unhideWhenUsed/>
    <w:rsid w:val="004B58A2"/>
  </w:style>
  <w:style w:type="numbering" w:customStyle="1" w:styleId="NoList1322">
    <w:name w:val="No List1322"/>
    <w:next w:val="a2"/>
    <w:uiPriority w:val="99"/>
    <w:semiHidden/>
    <w:unhideWhenUsed/>
    <w:rsid w:val="004B58A2"/>
  </w:style>
  <w:style w:type="numbering" w:customStyle="1" w:styleId="12223">
    <w:name w:val="リストなし1222"/>
    <w:next w:val="a2"/>
    <w:uiPriority w:val="99"/>
    <w:semiHidden/>
    <w:unhideWhenUsed/>
    <w:rsid w:val="004B58A2"/>
  </w:style>
  <w:style w:type="numbering" w:customStyle="1" w:styleId="12232">
    <w:name w:val="无列表1223"/>
    <w:next w:val="a2"/>
    <w:semiHidden/>
    <w:rsid w:val="004B58A2"/>
  </w:style>
  <w:style w:type="numbering" w:customStyle="1" w:styleId="NoList2222">
    <w:name w:val="No List2222"/>
    <w:next w:val="a2"/>
    <w:semiHidden/>
    <w:rsid w:val="004B58A2"/>
  </w:style>
  <w:style w:type="numbering" w:customStyle="1" w:styleId="NoList3222">
    <w:name w:val="No List3222"/>
    <w:next w:val="a2"/>
    <w:uiPriority w:val="99"/>
    <w:semiHidden/>
    <w:rsid w:val="004B58A2"/>
  </w:style>
  <w:style w:type="numbering" w:customStyle="1" w:styleId="NoList11222">
    <w:name w:val="No List11222"/>
    <w:next w:val="a2"/>
    <w:uiPriority w:val="99"/>
    <w:semiHidden/>
    <w:unhideWhenUsed/>
    <w:rsid w:val="004B58A2"/>
  </w:style>
  <w:style w:type="numbering" w:customStyle="1" w:styleId="13220">
    <w:name w:val="無清單1322"/>
    <w:next w:val="a2"/>
    <w:uiPriority w:val="99"/>
    <w:semiHidden/>
    <w:unhideWhenUsed/>
    <w:rsid w:val="004B58A2"/>
  </w:style>
  <w:style w:type="numbering" w:customStyle="1" w:styleId="112220">
    <w:name w:val="無清單11222"/>
    <w:next w:val="a2"/>
    <w:uiPriority w:val="99"/>
    <w:semiHidden/>
    <w:unhideWhenUsed/>
    <w:rsid w:val="004B58A2"/>
  </w:style>
  <w:style w:type="numbering" w:customStyle="1" w:styleId="2122">
    <w:name w:val="无列表2122"/>
    <w:next w:val="a2"/>
    <w:uiPriority w:val="99"/>
    <w:semiHidden/>
    <w:unhideWhenUsed/>
    <w:rsid w:val="004B58A2"/>
  </w:style>
  <w:style w:type="numbering" w:customStyle="1" w:styleId="NoList111222">
    <w:name w:val="No List111222"/>
    <w:next w:val="a2"/>
    <w:uiPriority w:val="99"/>
    <w:semiHidden/>
    <w:unhideWhenUsed/>
    <w:rsid w:val="004B58A2"/>
  </w:style>
  <w:style w:type="numbering" w:customStyle="1" w:styleId="NoList72">
    <w:name w:val="No List72"/>
    <w:next w:val="a2"/>
    <w:uiPriority w:val="99"/>
    <w:semiHidden/>
    <w:unhideWhenUsed/>
    <w:rsid w:val="004B58A2"/>
  </w:style>
  <w:style w:type="table" w:customStyle="1" w:styleId="TableGrid82">
    <w:name w:val="Table Grid8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4B58A2"/>
  </w:style>
  <w:style w:type="numbering" w:customStyle="1" w:styleId="1421">
    <w:name w:val="リストなし142"/>
    <w:next w:val="a2"/>
    <w:uiPriority w:val="99"/>
    <w:semiHidden/>
    <w:unhideWhenUsed/>
    <w:rsid w:val="004B58A2"/>
  </w:style>
  <w:style w:type="table" w:customStyle="1" w:styleId="TableGrid142">
    <w:name w:val="Table Grid142"/>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4B58A2"/>
  </w:style>
  <w:style w:type="table" w:customStyle="1" w:styleId="342">
    <w:name w:val="网格型34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4B58A2"/>
  </w:style>
  <w:style w:type="numbering" w:customStyle="1" w:styleId="NoList342">
    <w:name w:val="No List342"/>
    <w:next w:val="a2"/>
    <w:uiPriority w:val="99"/>
    <w:semiHidden/>
    <w:rsid w:val="004B58A2"/>
  </w:style>
  <w:style w:type="table" w:customStyle="1" w:styleId="TableGrid442">
    <w:name w:val="Table Grid44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4B58A2"/>
  </w:style>
  <w:style w:type="numbering" w:customStyle="1" w:styleId="1520">
    <w:name w:val="無清單152"/>
    <w:next w:val="a2"/>
    <w:uiPriority w:val="99"/>
    <w:semiHidden/>
    <w:unhideWhenUsed/>
    <w:rsid w:val="004B58A2"/>
  </w:style>
  <w:style w:type="numbering" w:customStyle="1" w:styleId="11420">
    <w:name w:val="無清單1142"/>
    <w:next w:val="a2"/>
    <w:uiPriority w:val="99"/>
    <w:semiHidden/>
    <w:unhideWhenUsed/>
    <w:rsid w:val="004B58A2"/>
  </w:style>
  <w:style w:type="table" w:customStyle="1" w:styleId="1423">
    <w:name w:val="表格格線14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4B58A2"/>
  </w:style>
  <w:style w:type="table" w:customStyle="1" w:styleId="TableGrid522">
    <w:name w:val="Table Grid52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4B58A2"/>
  </w:style>
  <w:style w:type="numbering" w:customStyle="1" w:styleId="11421">
    <w:name w:val="リストなし1142"/>
    <w:next w:val="a2"/>
    <w:uiPriority w:val="99"/>
    <w:semiHidden/>
    <w:unhideWhenUsed/>
    <w:rsid w:val="004B58A2"/>
  </w:style>
  <w:style w:type="table" w:customStyle="1" w:styleId="TableGrid1132">
    <w:name w:val="Table Grid113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4B58A2"/>
  </w:style>
  <w:style w:type="table" w:customStyle="1" w:styleId="3122">
    <w:name w:val="网格型31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4B58A2"/>
  </w:style>
  <w:style w:type="numbering" w:customStyle="1" w:styleId="NoList3142">
    <w:name w:val="No List3142"/>
    <w:next w:val="a2"/>
    <w:uiPriority w:val="99"/>
    <w:semiHidden/>
    <w:rsid w:val="004B58A2"/>
  </w:style>
  <w:style w:type="table" w:customStyle="1" w:styleId="TableGrid4122">
    <w:name w:val="Table Grid412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4B58A2"/>
  </w:style>
  <w:style w:type="numbering" w:customStyle="1" w:styleId="12420">
    <w:name w:val="無清單1242"/>
    <w:next w:val="a2"/>
    <w:uiPriority w:val="99"/>
    <w:semiHidden/>
    <w:unhideWhenUsed/>
    <w:rsid w:val="004B58A2"/>
  </w:style>
  <w:style w:type="numbering" w:customStyle="1" w:styleId="111420">
    <w:name w:val="無清單11142"/>
    <w:next w:val="a2"/>
    <w:uiPriority w:val="99"/>
    <w:semiHidden/>
    <w:unhideWhenUsed/>
    <w:rsid w:val="004B58A2"/>
  </w:style>
  <w:style w:type="table" w:customStyle="1" w:styleId="11223">
    <w:name w:val="表格格線112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4B58A2"/>
  </w:style>
  <w:style w:type="numbering" w:customStyle="1" w:styleId="NoList12132">
    <w:name w:val="No List12132"/>
    <w:next w:val="a2"/>
    <w:uiPriority w:val="99"/>
    <w:semiHidden/>
    <w:unhideWhenUsed/>
    <w:rsid w:val="004B58A2"/>
  </w:style>
  <w:style w:type="numbering" w:customStyle="1" w:styleId="111321">
    <w:name w:val="リストなし11132"/>
    <w:next w:val="a2"/>
    <w:uiPriority w:val="99"/>
    <w:semiHidden/>
    <w:unhideWhenUsed/>
    <w:rsid w:val="004B58A2"/>
  </w:style>
  <w:style w:type="numbering" w:customStyle="1" w:styleId="111322">
    <w:name w:val="无列表11132"/>
    <w:next w:val="a2"/>
    <w:semiHidden/>
    <w:rsid w:val="004B58A2"/>
  </w:style>
  <w:style w:type="numbering" w:customStyle="1" w:styleId="NoList21132">
    <w:name w:val="No List21132"/>
    <w:next w:val="a2"/>
    <w:semiHidden/>
    <w:rsid w:val="004B58A2"/>
  </w:style>
  <w:style w:type="numbering" w:customStyle="1" w:styleId="NoList31132">
    <w:name w:val="No List31132"/>
    <w:next w:val="a2"/>
    <w:uiPriority w:val="99"/>
    <w:semiHidden/>
    <w:rsid w:val="004B58A2"/>
  </w:style>
  <w:style w:type="numbering" w:customStyle="1" w:styleId="NoList111132">
    <w:name w:val="No List111132"/>
    <w:next w:val="a2"/>
    <w:uiPriority w:val="99"/>
    <w:semiHidden/>
    <w:unhideWhenUsed/>
    <w:rsid w:val="004B58A2"/>
  </w:style>
  <w:style w:type="numbering" w:customStyle="1" w:styleId="121320">
    <w:name w:val="無清單12132"/>
    <w:next w:val="a2"/>
    <w:uiPriority w:val="99"/>
    <w:semiHidden/>
    <w:unhideWhenUsed/>
    <w:rsid w:val="004B58A2"/>
  </w:style>
  <w:style w:type="numbering" w:customStyle="1" w:styleId="1111320">
    <w:name w:val="無清單111132"/>
    <w:next w:val="a2"/>
    <w:uiPriority w:val="99"/>
    <w:semiHidden/>
    <w:unhideWhenUsed/>
    <w:rsid w:val="004B58A2"/>
  </w:style>
  <w:style w:type="numbering" w:customStyle="1" w:styleId="NoList532">
    <w:name w:val="No List532"/>
    <w:next w:val="a2"/>
    <w:uiPriority w:val="99"/>
    <w:semiHidden/>
    <w:unhideWhenUsed/>
    <w:rsid w:val="004B58A2"/>
  </w:style>
  <w:style w:type="table" w:customStyle="1" w:styleId="TableGrid622">
    <w:name w:val="Table Grid62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4B58A2"/>
  </w:style>
  <w:style w:type="numbering" w:customStyle="1" w:styleId="12321">
    <w:name w:val="リストなし1232"/>
    <w:next w:val="a2"/>
    <w:uiPriority w:val="99"/>
    <w:semiHidden/>
    <w:unhideWhenUsed/>
    <w:rsid w:val="004B58A2"/>
  </w:style>
  <w:style w:type="table" w:customStyle="1" w:styleId="TableGrid1222">
    <w:name w:val="Table Grid122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4B58A2"/>
  </w:style>
  <w:style w:type="table" w:customStyle="1" w:styleId="3222">
    <w:name w:val="网格型32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4B58A2"/>
  </w:style>
  <w:style w:type="numbering" w:customStyle="1" w:styleId="NoList3232">
    <w:name w:val="No List3232"/>
    <w:next w:val="a2"/>
    <w:uiPriority w:val="99"/>
    <w:semiHidden/>
    <w:rsid w:val="004B58A2"/>
  </w:style>
  <w:style w:type="table" w:customStyle="1" w:styleId="TableGrid4222">
    <w:name w:val="Table Grid422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4B58A2"/>
  </w:style>
  <w:style w:type="numbering" w:customStyle="1" w:styleId="13320">
    <w:name w:val="無清單1332"/>
    <w:next w:val="a2"/>
    <w:uiPriority w:val="99"/>
    <w:semiHidden/>
    <w:unhideWhenUsed/>
    <w:rsid w:val="004B58A2"/>
  </w:style>
  <w:style w:type="numbering" w:customStyle="1" w:styleId="112320">
    <w:name w:val="無清單11232"/>
    <w:next w:val="a2"/>
    <w:uiPriority w:val="99"/>
    <w:semiHidden/>
    <w:unhideWhenUsed/>
    <w:rsid w:val="004B58A2"/>
  </w:style>
  <w:style w:type="table" w:customStyle="1" w:styleId="12224">
    <w:name w:val="表格格線122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4B58A2"/>
  </w:style>
  <w:style w:type="numbering" w:customStyle="1" w:styleId="NoList12222">
    <w:name w:val="No List12222"/>
    <w:next w:val="a2"/>
    <w:uiPriority w:val="99"/>
    <w:semiHidden/>
    <w:unhideWhenUsed/>
    <w:rsid w:val="004B58A2"/>
  </w:style>
  <w:style w:type="numbering" w:customStyle="1" w:styleId="112221">
    <w:name w:val="リストなし11222"/>
    <w:next w:val="a2"/>
    <w:uiPriority w:val="99"/>
    <w:semiHidden/>
    <w:unhideWhenUsed/>
    <w:rsid w:val="004B58A2"/>
  </w:style>
  <w:style w:type="numbering" w:customStyle="1" w:styleId="112222">
    <w:name w:val="无列表11222"/>
    <w:next w:val="a2"/>
    <w:semiHidden/>
    <w:rsid w:val="004B58A2"/>
  </w:style>
  <w:style w:type="numbering" w:customStyle="1" w:styleId="NoList21222">
    <w:name w:val="No List21222"/>
    <w:next w:val="a2"/>
    <w:semiHidden/>
    <w:rsid w:val="004B58A2"/>
  </w:style>
  <w:style w:type="numbering" w:customStyle="1" w:styleId="NoList31222">
    <w:name w:val="No List31222"/>
    <w:next w:val="a2"/>
    <w:uiPriority w:val="99"/>
    <w:semiHidden/>
    <w:rsid w:val="004B58A2"/>
  </w:style>
  <w:style w:type="numbering" w:customStyle="1" w:styleId="NoList111232">
    <w:name w:val="No List111232"/>
    <w:next w:val="a2"/>
    <w:uiPriority w:val="99"/>
    <w:semiHidden/>
    <w:unhideWhenUsed/>
    <w:rsid w:val="004B58A2"/>
  </w:style>
  <w:style w:type="numbering" w:customStyle="1" w:styleId="122220">
    <w:name w:val="無清單12222"/>
    <w:next w:val="a2"/>
    <w:uiPriority w:val="99"/>
    <w:semiHidden/>
    <w:unhideWhenUsed/>
    <w:rsid w:val="004B58A2"/>
  </w:style>
  <w:style w:type="numbering" w:customStyle="1" w:styleId="1112220">
    <w:name w:val="無清單111222"/>
    <w:next w:val="a2"/>
    <w:uiPriority w:val="99"/>
    <w:semiHidden/>
    <w:unhideWhenUsed/>
    <w:rsid w:val="004B58A2"/>
  </w:style>
  <w:style w:type="numbering" w:customStyle="1" w:styleId="NoList82">
    <w:name w:val="No List82"/>
    <w:next w:val="a2"/>
    <w:uiPriority w:val="99"/>
    <w:semiHidden/>
    <w:unhideWhenUsed/>
    <w:rsid w:val="004B58A2"/>
  </w:style>
  <w:style w:type="table" w:customStyle="1" w:styleId="TableGrid92">
    <w:name w:val="Table Grid9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4B58A2"/>
  </w:style>
  <w:style w:type="numbering" w:customStyle="1" w:styleId="1521">
    <w:name w:val="リストなし152"/>
    <w:next w:val="a2"/>
    <w:uiPriority w:val="99"/>
    <w:semiHidden/>
    <w:unhideWhenUsed/>
    <w:rsid w:val="004B58A2"/>
  </w:style>
  <w:style w:type="table" w:customStyle="1" w:styleId="TableGrid152">
    <w:name w:val="Table Grid15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4B58A2"/>
  </w:style>
  <w:style w:type="table" w:customStyle="1" w:styleId="352">
    <w:name w:val="网格型35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4B58A2"/>
  </w:style>
  <w:style w:type="numbering" w:customStyle="1" w:styleId="NoList352">
    <w:name w:val="No List352"/>
    <w:next w:val="a2"/>
    <w:uiPriority w:val="99"/>
    <w:semiHidden/>
    <w:rsid w:val="004B58A2"/>
  </w:style>
  <w:style w:type="table" w:customStyle="1" w:styleId="TableGrid452">
    <w:name w:val="Table Grid45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4B58A2"/>
  </w:style>
  <w:style w:type="numbering" w:customStyle="1" w:styleId="1620">
    <w:name w:val="無清單162"/>
    <w:next w:val="a2"/>
    <w:uiPriority w:val="99"/>
    <w:semiHidden/>
    <w:unhideWhenUsed/>
    <w:rsid w:val="004B58A2"/>
  </w:style>
  <w:style w:type="numbering" w:customStyle="1" w:styleId="11520">
    <w:name w:val="無清單1152"/>
    <w:next w:val="a2"/>
    <w:uiPriority w:val="99"/>
    <w:semiHidden/>
    <w:unhideWhenUsed/>
    <w:rsid w:val="004B58A2"/>
  </w:style>
  <w:style w:type="table" w:customStyle="1" w:styleId="1523">
    <w:name w:val="表格格線15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4B58A2"/>
  </w:style>
  <w:style w:type="table" w:customStyle="1" w:styleId="TableGrid532">
    <w:name w:val="Table Grid53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4B58A2"/>
  </w:style>
  <w:style w:type="numbering" w:customStyle="1" w:styleId="11521">
    <w:name w:val="リストなし1152"/>
    <w:next w:val="a2"/>
    <w:uiPriority w:val="99"/>
    <w:semiHidden/>
    <w:unhideWhenUsed/>
    <w:rsid w:val="004B58A2"/>
  </w:style>
  <w:style w:type="table" w:customStyle="1" w:styleId="TableGrid1142">
    <w:name w:val="Table Grid114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4B58A2"/>
  </w:style>
  <w:style w:type="table" w:customStyle="1" w:styleId="3132">
    <w:name w:val="网格型31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4B58A2"/>
  </w:style>
  <w:style w:type="numbering" w:customStyle="1" w:styleId="NoList3152">
    <w:name w:val="No List3152"/>
    <w:next w:val="a2"/>
    <w:uiPriority w:val="99"/>
    <w:semiHidden/>
    <w:rsid w:val="004B58A2"/>
  </w:style>
  <w:style w:type="table" w:customStyle="1" w:styleId="TableGrid4132">
    <w:name w:val="Table Grid413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4B58A2"/>
  </w:style>
  <w:style w:type="numbering" w:customStyle="1" w:styleId="12520">
    <w:name w:val="無清單1252"/>
    <w:next w:val="a2"/>
    <w:uiPriority w:val="99"/>
    <w:semiHidden/>
    <w:unhideWhenUsed/>
    <w:rsid w:val="004B58A2"/>
  </w:style>
  <w:style w:type="numbering" w:customStyle="1" w:styleId="11152">
    <w:name w:val="無清單11152"/>
    <w:next w:val="a2"/>
    <w:uiPriority w:val="99"/>
    <w:semiHidden/>
    <w:unhideWhenUsed/>
    <w:rsid w:val="004B58A2"/>
  </w:style>
  <w:style w:type="table" w:customStyle="1" w:styleId="11323">
    <w:name w:val="表格格線113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4B58A2"/>
  </w:style>
  <w:style w:type="numbering" w:customStyle="1" w:styleId="NoList12142">
    <w:name w:val="No List12142"/>
    <w:next w:val="a2"/>
    <w:uiPriority w:val="99"/>
    <w:semiHidden/>
    <w:unhideWhenUsed/>
    <w:rsid w:val="004B58A2"/>
  </w:style>
  <w:style w:type="numbering" w:customStyle="1" w:styleId="111421">
    <w:name w:val="リストなし11142"/>
    <w:next w:val="a2"/>
    <w:uiPriority w:val="99"/>
    <w:semiHidden/>
    <w:unhideWhenUsed/>
    <w:rsid w:val="004B58A2"/>
  </w:style>
  <w:style w:type="numbering" w:customStyle="1" w:styleId="111422">
    <w:name w:val="无列表11142"/>
    <w:next w:val="a2"/>
    <w:semiHidden/>
    <w:rsid w:val="004B58A2"/>
  </w:style>
  <w:style w:type="numbering" w:customStyle="1" w:styleId="NoList21142">
    <w:name w:val="No List21142"/>
    <w:next w:val="a2"/>
    <w:semiHidden/>
    <w:rsid w:val="004B58A2"/>
  </w:style>
  <w:style w:type="numbering" w:customStyle="1" w:styleId="NoList31142">
    <w:name w:val="No List31142"/>
    <w:next w:val="a2"/>
    <w:uiPriority w:val="99"/>
    <w:semiHidden/>
    <w:rsid w:val="004B58A2"/>
  </w:style>
  <w:style w:type="numbering" w:customStyle="1" w:styleId="NoList111142">
    <w:name w:val="No List111142"/>
    <w:next w:val="a2"/>
    <w:uiPriority w:val="99"/>
    <w:semiHidden/>
    <w:unhideWhenUsed/>
    <w:rsid w:val="004B58A2"/>
  </w:style>
  <w:style w:type="numbering" w:customStyle="1" w:styleId="121420">
    <w:name w:val="無清單12142"/>
    <w:next w:val="a2"/>
    <w:uiPriority w:val="99"/>
    <w:semiHidden/>
    <w:unhideWhenUsed/>
    <w:rsid w:val="004B58A2"/>
  </w:style>
  <w:style w:type="numbering" w:customStyle="1" w:styleId="1111420">
    <w:name w:val="無清單111142"/>
    <w:next w:val="a2"/>
    <w:uiPriority w:val="99"/>
    <w:semiHidden/>
    <w:unhideWhenUsed/>
    <w:rsid w:val="004B58A2"/>
  </w:style>
  <w:style w:type="numbering" w:customStyle="1" w:styleId="NoList542">
    <w:name w:val="No List542"/>
    <w:next w:val="a2"/>
    <w:uiPriority w:val="99"/>
    <w:semiHidden/>
    <w:unhideWhenUsed/>
    <w:rsid w:val="004B58A2"/>
  </w:style>
  <w:style w:type="table" w:customStyle="1" w:styleId="TableGrid632">
    <w:name w:val="Table Grid63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4B58A2"/>
  </w:style>
  <w:style w:type="numbering" w:customStyle="1" w:styleId="12421">
    <w:name w:val="リストなし1242"/>
    <w:next w:val="a2"/>
    <w:uiPriority w:val="99"/>
    <w:semiHidden/>
    <w:unhideWhenUsed/>
    <w:rsid w:val="004B58A2"/>
  </w:style>
  <w:style w:type="table" w:customStyle="1" w:styleId="TableGrid1232">
    <w:name w:val="Table Grid123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4B58A2"/>
  </w:style>
  <w:style w:type="table" w:customStyle="1" w:styleId="3232">
    <w:name w:val="网格型32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4B58A2"/>
  </w:style>
  <w:style w:type="numbering" w:customStyle="1" w:styleId="NoList3242">
    <w:name w:val="No List3242"/>
    <w:next w:val="a2"/>
    <w:uiPriority w:val="99"/>
    <w:semiHidden/>
    <w:rsid w:val="004B58A2"/>
  </w:style>
  <w:style w:type="table" w:customStyle="1" w:styleId="TableGrid4232">
    <w:name w:val="Table Grid423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4B58A2"/>
  </w:style>
  <w:style w:type="numbering" w:customStyle="1" w:styleId="1342">
    <w:name w:val="無清單1342"/>
    <w:next w:val="a2"/>
    <w:uiPriority w:val="99"/>
    <w:semiHidden/>
    <w:unhideWhenUsed/>
    <w:rsid w:val="004B58A2"/>
  </w:style>
  <w:style w:type="numbering" w:customStyle="1" w:styleId="11242">
    <w:name w:val="無清單11242"/>
    <w:next w:val="a2"/>
    <w:uiPriority w:val="99"/>
    <w:semiHidden/>
    <w:unhideWhenUsed/>
    <w:rsid w:val="004B58A2"/>
  </w:style>
  <w:style w:type="table" w:customStyle="1" w:styleId="12323">
    <w:name w:val="表格格線123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4B58A2"/>
  </w:style>
  <w:style w:type="numbering" w:customStyle="1" w:styleId="NoList12232">
    <w:name w:val="No List12232"/>
    <w:next w:val="a2"/>
    <w:uiPriority w:val="99"/>
    <w:semiHidden/>
    <w:unhideWhenUsed/>
    <w:rsid w:val="004B58A2"/>
  </w:style>
  <w:style w:type="numbering" w:customStyle="1" w:styleId="112321">
    <w:name w:val="リストなし11232"/>
    <w:next w:val="a2"/>
    <w:uiPriority w:val="99"/>
    <w:semiHidden/>
    <w:unhideWhenUsed/>
    <w:rsid w:val="004B58A2"/>
  </w:style>
  <w:style w:type="numbering" w:customStyle="1" w:styleId="112322">
    <w:name w:val="无列表11232"/>
    <w:next w:val="a2"/>
    <w:semiHidden/>
    <w:rsid w:val="004B58A2"/>
  </w:style>
  <w:style w:type="numbering" w:customStyle="1" w:styleId="NoList21232">
    <w:name w:val="No List21232"/>
    <w:next w:val="a2"/>
    <w:semiHidden/>
    <w:rsid w:val="004B58A2"/>
  </w:style>
  <w:style w:type="numbering" w:customStyle="1" w:styleId="NoList31232">
    <w:name w:val="No List31232"/>
    <w:next w:val="a2"/>
    <w:uiPriority w:val="99"/>
    <w:semiHidden/>
    <w:rsid w:val="004B58A2"/>
  </w:style>
  <w:style w:type="numbering" w:customStyle="1" w:styleId="NoList111242">
    <w:name w:val="No List111242"/>
    <w:next w:val="a2"/>
    <w:uiPriority w:val="99"/>
    <w:semiHidden/>
    <w:unhideWhenUsed/>
    <w:rsid w:val="004B58A2"/>
  </w:style>
  <w:style w:type="numbering" w:customStyle="1" w:styleId="122320">
    <w:name w:val="無清單12232"/>
    <w:next w:val="a2"/>
    <w:uiPriority w:val="99"/>
    <w:semiHidden/>
    <w:unhideWhenUsed/>
    <w:rsid w:val="004B58A2"/>
  </w:style>
  <w:style w:type="numbering" w:customStyle="1" w:styleId="111232">
    <w:name w:val="無清單111232"/>
    <w:next w:val="a2"/>
    <w:uiPriority w:val="99"/>
    <w:semiHidden/>
    <w:unhideWhenUsed/>
    <w:rsid w:val="004B58A2"/>
  </w:style>
  <w:style w:type="numbering" w:customStyle="1" w:styleId="NoList621">
    <w:name w:val="No List621"/>
    <w:next w:val="a2"/>
    <w:uiPriority w:val="99"/>
    <w:semiHidden/>
    <w:unhideWhenUsed/>
    <w:rsid w:val="004B58A2"/>
  </w:style>
  <w:style w:type="table" w:customStyle="1" w:styleId="TableGrid711">
    <w:name w:val="Table Grid7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4B58A2"/>
  </w:style>
  <w:style w:type="numbering" w:customStyle="1" w:styleId="13212">
    <w:name w:val="リストなし1321"/>
    <w:next w:val="a2"/>
    <w:uiPriority w:val="99"/>
    <w:semiHidden/>
    <w:unhideWhenUsed/>
    <w:rsid w:val="004B58A2"/>
  </w:style>
  <w:style w:type="table" w:customStyle="1" w:styleId="TableGrid1311">
    <w:name w:val="Table Grid131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4B58A2"/>
  </w:style>
  <w:style w:type="table" w:customStyle="1" w:styleId="3311">
    <w:name w:val="网格型3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4B58A2"/>
  </w:style>
  <w:style w:type="numbering" w:customStyle="1" w:styleId="NoList3321">
    <w:name w:val="No List3321"/>
    <w:next w:val="a2"/>
    <w:uiPriority w:val="99"/>
    <w:semiHidden/>
    <w:rsid w:val="004B58A2"/>
  </w:style>
  <w:style w:type="table" w:customStyle="1" w:styleId="TableGrid4311">
    <w:name w:val="Table Grid43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4B58A2"/>
  </w:style>
  <w:style w:type="numbering" w:customStyle="1" w:styleId="14210">
    <w:name w:val="無清單1421"/>
    <w:next w:val="a2"/>
    <w:uiPriority w:val="99"/>
    <w:semiHidden/>
    <w:unhideWhenUsed/>
    <w:rsid w:val="004B58A2"/>
  </w:style>
  <w:style w:type="numbering" w:customStyle="1" w:styleId="113210">
    <w:name w:val="無清單11321"/>
    <w:next w:val="a2"/>
    <w:uiPriority w:val="99"/>
    <w:semiHidden/>
    <w:unhideWhenUsed/>
    <w:rsid w:val="004B58A2"/>
  </w:style>
  <w:style w:type="table" w:customStyle="1" w:styleId="13114">
    <w:name w:val="表格格線13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4B58A2"/>
  </w:style>
  <w:style w:type="numbering" w:customStyle="1" w:styleId="NoList12321">
    <w:name w:val="No List12321"/>
    <w:next w:val="a2"/>
    <w:uiPriority w:val="99"/>
    <w:semiHidden/>
    <w:unhideWhenUsed/>
    <w:rsid w:val="004B58A2"/>
  </w:style>
  <w:style w:type="numbering" w:customStyle="1" w:styleId="113211">
    <w:name w:val="リストなし11321"/>
    <w:next w:val="a2"/>
    <w:uiPriority w:val="99"/>
    <w:semiHidden/>
    <w:unhideWhenUsed/>
    <w:rsid w:val="004B58A2"/>
  </w:style>
  <w:style w:type="numbering" w:customStyle="1" w:styleId="113212">
    <w:name w:val="无列表11321"/>
    <w:next w:val="a2"/>
    <w:semiHidden/>
    <w:rsid w:val="004B58A2"/>
  </w:style>
  <w:style w:type="numbering" w:customStyle="1" w:styleId="NoList21321">
    <w:name w:val="No List21321"/>
    <w:next w:val="a2"/>
    <w:semiHidden/>
    <w:rsid w:val="004B58A2"/>
  </w:style>
  <w:style w:type="numbering" w:customStyle="1" w:styleId="NoList31321">
    <w:name w:val="No List31321"/>
    <w:next w:val="a2"/>
    <w:uiPriority w:val="99"/>
    <w:semiHidden/>
    <w:rsid w:val="004B58A2"/>
  </w:style>
  <w:style w:type="numbering" w:customStyle="1" w:styleId="NoList111321">
    <w:name w:val="No List111321"/>
    <w:next w:val="a2"/>
    <w:uiPriority w:val="99"/>
    <w:semiHidden/>
    <w:unhideWhenUsed/>
    <w:rsid w:val="004B58A2"/>
  </w:style>
  <w:style w:type="numbering" w:customStyle="1" w:styleId="123210">
    <w:name w:val="無清單12321"/>
    <w:next w:val="a2"/>
    <w:uiPriority w:val="99"/>
    <w:semiHidden/>
    <w:unhideWhenUsed/>
    <w:rsid w:val="004B58A2"/>
  </w:style>
  <w:style w:type="numbering" w:customStyle="1" w:styleId="1113210">
    <w:name w:val="無清單111321"/>
    <w:next w:val="a2"/>
    <w:uiPriority w:val="99"/>
    <w:semiHidden/>
    <w:unhideWhenUsed/>
    <w:rsid w:val="004B58A2"/>
  </w:style>
  <w:style w:type="numbering" w:customStyle="1" w:styleId="NoList4122">
    <w:name w:val="No List4122"/>
    <w:next w:val="a2"/>
    <w:uiPriority w:val="99"/>
    <w:semiHidden/>
    <w:unhideWhenUsed/>
    <w:rsid w:val="004B58A2"/>
  </w:style>
  <w:style w:type="table" w:customStyle="1" w:styleId="TableGrid5111">
    <w:name w:val="Table Grid51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4B58A2"/>
  </w:style>
  <w:style w:type="numbering" w:customStyle="1" w:styleId="1111221">
    <w:name w:val="リストなし111122"/>
    <w:next w:val="a2"/>
    <w:uiPriority w:val="99"/>
    <w:semiHidden/>
    <w:unhideWhenUsed/>
    <w:rsid w:val="004B58A2"/>
  </w:style>
  <w:style w:type="numbering" w:customStyle="1" w:styleId="1111222">
    <w:name w:val="无列表111122"/>
    <w:next w:val="a2"/>
    <w:semiHidden/>
    <w:rsid w:val="004B58A2"/>
  </w:style>
  <w:style w:type="numbering" w:customStyle="1" w:styleId="NoList211122">
    <w:name w:val="No List211122"/>
    <w:next w:val="a2"/>
    <w:semiHidden/>
    <w:rsid w:val="004B58A2"/>
  </w:style>
  <w:style w:type="numbering" w:customStyle="1" w:styleId="NoList311122">
    <w:name w:val="No List311122"/>
    <w:next w:val="a2"/>
    <w:uiPriority w:val="99"/>
    <w:semiHidden/>
    <w:rsid w:val="004B58A2"/>
  </w:style>
  <w:style w:type="numbering" w:customStyle="1" w:styleId="NoList1111122">
    <w:name w:val="No List1111122"/>
    <w:next w:val="a2"/>
    <w:uiPriority w:val="99"/>
    <w:semiHidden/>
    <w:unhideWhenUsed/>
    <w:rsid w:val="004B58A2"/>
  </w:style>
  <w:style w:type="numbering" w:customStyle="1" w:styleId="1211220">
    <w:name w:val="無清單121122"/>
    <w:next w:val="a2"/>
    <w:uiPriority w:val="99"/>
    <w:semiHidden/>
    <w:unhideWhenUsed/>
    <w:rsid w:val="004B58A2"/>
  </w:style>
  <w:style w:type="numbering" w:customStyle="1" w:styleId="11111220">
    <w:name w:val="無清單1111122"/>
    <w:next w:val="a2"/>
    <w:uiPriority w:val="99"/>
    <w:semiHidden/>
    <w:unhideWhenUsed/>
    <w:rsid w:val="004B58A2"/>
  </w:style>
  <w:style w:type="numbering" w:customStyle="1" w:styleId="NoList5121">
    <w:name w:val="No List5121"/>
    <w:next w:val="a2"/>
    <w:uiPriority w:val="99"/>
    <w:semiHidden/>
    <w:unhideWhenUsed/>
    <w:rsid w:val="004B58A2"/>
  </w:style>
  <w:style w:type="table" w:customStyle="1" w:styleId="TableGrid6111">
    <w:name w:val="Table Grid61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4B58A2"/>
  </w:style>
  <w:style w:type="numbering" w:customStyle="1" w:styleId="121221">
    <w:name w:val="リストなし12122"/>
    <w:next w:val="a2"/>
    <w:uiPriority w:val="99"/>
    <w:semiHidden/>
    <w:unhideWhenUsed/>
    <w:rsid w:val="004B58A2"/>
  </w:style>
  <w:style w:type="table" w:customStyle="1" w:styleId="TableGrid12111">
    <w:name w:val="Table Grid121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4B58A2"/>
  </w:style>
  <w:style w:type="table" w:customStyle="1" w:styleId="32111">
    <w:name w:val="网格型32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4B58A2"/>
  </w:style>
  <w:style w:type="numbering" w:customStyle="1" w:styleId="NoList32122">
    <w:name w:val="No List32122"/>
    <w:next w:val="a2"/>
    <w:uiPriority w:val="99"/>
    <w:semiHidden/>
    <w:rsid w:val="004B58A2"/>
  </w:style>
  <w:style w:type="table" w:customStyle="1" w:styleId="TableGrid42111">
    <w:name w:val="Table Grid421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4B58A2"/>
  </w:style>
  <w:style w:type="numbering" w:customStyle="1" w:styleId="131220">
    <w:name w:val="無清單13122"/>
    <w:next w:val="a2"/>
    <w:uiPriority w:val="99"/>
    <w:semiHidden/>
    <w:unhideWhenUsed/>
    <w:rsid w:val="004B58A2"/>
  </w:style>
  <w:style w:type="numbering" w:customStyle="1" w:styleId="1121220">
    <w:name w:val="無清單112122"/>
    <w:next w:val="a2"/>
    <w:uiPriority w:val="99"/>
    <w:semiHidden/>
    <w:unhideWhenUsed/>
    <w:rsid w:val="004B58A2"/>
  </w:style>
  <w:style w:type="table" w:customStyle="1" w:styleId="121114">
    <w:name w:val="表格格線12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4B58A2"/>
  </w:style>
  <w:style w:type="numbering" w:customStyle="1" w:styleId="NoList122122">
    <w:name w:val="No List122122"/>
    <w:next w:val="a2"/>
    <w:uiPriority w:val="99"/>
    <w:semiHidden/>
    <w:unhideWhenUsed/>
    <w:rsid w:val="004B58A2"/>
  </w:style>
  <w:style w:type="numbering" w:customStyle="1" w:styleId="1121221">
    <w:name w:val="リストなし112122"/>
    <w:next w:val="a2"/>
    <w:uiPriority w:val="99"/>
    <w:semiHidden/>
    <w:unhideWhenUsed/>
    <w:rsid w:val="004B58A2"/>
  </w:style>
  <w:style w:type="numbering" w:customStyle="1" w:styleId="1121222">
    <w:name w:val="无列表112122"/>
    <w:next w:val="a2"/>
    <w:semiHidden/>
    <w:rsid w:val="004B58A2"/>
  </w:style>
  <w:style w:type="numbering" w:customStyle="1" w:styleId="NoList212122">
    <w:name w:val="No List212122"/>
    <w:next w:val="a2"/>
    <w:semiHidden/>
    <w:rsid w:val="004B58A2"/>
  </w:style>
  <w:style w:type="numbering" w:customStyle="1" w:styleId="NoList312122">
    <w:name w:val="No List312122"/>
    <w:next w:val="a2"/>
    <w:uiPriority w:val="99"/>
    <w:semiHidden/>
    <w:rsid w:val="004B58A2"/>
  </w:style>
  <w:style w:type="numbering" w:customStyle="1" w:styleId="NoList1112122">
    <w:name w:val="No List1112122"/>
    <w:next w:val="a2"/>
    <w:uiPriority w:val="99"/>
    <w:semiHidden/>
    <w:unhideWhenUsed/>
    <w:rsid w:val="004B58A2"/>
  </w:style>
  <w:style w:type="numbering" w:customStyle="1" w:styleId="122122">
    <w:name w:val="無清單122122"/>
    <w:next w:val="a2"/>
    <w:uiPriority w:val="99"/>
    <w:semiHidden/>
    <w:unhideWhenUsed/>
    <w:rsid w:val="004B58A2"/>
  </w:style>
  <w:style w:type="numbering" w:customStyle="1" w:styleId="1112122">
    <w:name w:val="無清單1112122"/>
    <w:next w:val="a2"/>
    <w:uiPriority w:val="99"/>
    <w:semiHidden/>
    <w:unhideWhenUsed/>
    <w:rsid w:val="004B58A2"/>
  </w:style>
  <w:style w:type="table" w:customStyle="1" w:styleId="1127">
    <w:name w:val="网格型1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4B58A2"/>
  </w:style>
  <w:style w:type="table" w:customStyle="1" w:styleId="2120">
    <w:name w:val="网格型2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4B58A2"/>
  </w:style>
  <w:style w:type="numbering" w:customStyle="1" w:styleId="NoList113111">
    <w:name w:val="No List113111"/>
    <w:next w:val="a2"/>
    <w:uiPriority w:val="99"/>
    <w:semiHidden/>
    <w:unhideWhenUsed/>
    <w:rsid w:val="004B58A2"/>
  </w:style>
  <w:style w:type="numbering" w:customStyle="1" w:styleId="NoList41112">
    <w:name w:val="No List41112"/>
    <w:next w:val="a2"/>
    <w:uiPriority w:val="99"/>
    <w:semiHidden/>
    <w:unhideWhenUsed/>
    <w:rsid w:val="004B58A2"/>
  </w:style>
  <w:style w:type="table" w:customStyle="1" w:styleId="TableGrid11212">
    <w:name w:val="Table Grid112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4B58A2"/>
  </w:style>
  <w:style w:type="numbering" w:customStyle="1" w:styleId="NoList1211113">
    <w:name w:val="No List1211113"/>
    <w:next w:val="a2"/>
    <w:uiPriority w:val="99"/>
    <w:semiHidden/>
    <w:unhideWhenUsed/>
    <w:rsid w:val="004B58A2"/>
  </w:style>
  <w:style w:type="numbering" w:customStyle="1" w:styleId="11111130">
    <w:name w:val="リストなし1111113"/>
    <w:next w:val="a2"/>
    <w:uiPriority w:val="99"/>
    <w:semiHidden/>
    <w:unhideWhenUsed/>
    <w:rsid w:val="004B58A2"/>
  </w:style>
  <w:style w:type="numbering" w:customStyle="1" w:styleId="11111131">
    <w:name w:val="无列表1111113"/>
    <w:next w:val="a2"/>
    <w:semiHidden/>
    <w:rsid w:val="004B58A2"/>
  </w:style>
  <w:style w:type="numbering" w:customStyle="1" w:styleId="NoList2111113">
    <w:name w:val="No List2111113"/>
    <w:next w:val="a2"/>
    <w:semiHidden/>
    <w:rsid w:val="004B58A2"/>
  </w:style>
  <w:style w:type="numbering" w:customStyle="1" w:styleId="NoList3111113">
    <w:name w:val="No List3111113"/>
    <w:next w:val="a2"/>
    <w:uiPriority w:val="99"/>
    <w:semiHidden/>
    <w:rsid w:val="004B58A2"/>
  </w:style>
  <w:style w:type="numbering" w:customStyle="1" w:styleId="NoList11111113">
    <w:name w:val="No List11111113"/>
    <w:next w:val="a2"/>
    <w:uiPriority w:val="99"/>
    <w:semiHidden/>
    <w:unhideWhenUsed/>
    <w:rsid w:val="004B58A2"/>
  </w:style>
  <w:style w:type="numbering" w:customStyle="1" w:styleId="12111130">
    <w:name w:val="無清單1211113"/>
    <w:next w:val="a2"/>
    <w:uiPriority w:val="99"/>
    <w:semiHidden/>
    <w:unhideWhenUsed/>
    <w:rsid w:val="004B58A2"/>
  </w:style>
  <w:style w:type="numbering" w:customStyle="1" w:styleId="11111113">
    <w:name w:val="無清單11111113"/>
    <w:next w:val="a2"/>
    <w:uiPriority w:val="99"/>
    <w:semiHidden/>
    <w:unhideWhenUsed/>
    <w:rsid w:val="004B58A2"/>
  </w:style>
  <w:style w:type="numbering" w:customStyle="1" w:styleId="NoList131112">
    <w:name w:val="No List131112"/>
    <w:next w:val="a2"/>
    <w:uiPriority w:val="99"/>
    <w:semiHidden/>
    <w:unhideWhenUsed/>
    <w:rsid w:val="004B58A2"/>
  </w:style>
  <w:style w:type="numbering" w:customStyle="1" w:styleId="1211122">
    <w:name w:val="リストなし121112"/>
    <w:next w:val="a2"/>
    <w:uiPriority w:val="99"/>
    <w:semiHidden/>
    <w:unhideWhenUsed/>
    <w:rsid w:val="004B58A2"/>
  </w:style>
  <w:style w:type="numbering" w:customStyle="1" w:styleId="1211130">
    <w:name w:val="无列表121113"/>
    <w:next w:val="a2"/>
    <w:semiHidden/>
    <w:rsid w:val="004B58A2"/>
  </w:style>
  <w:style w:type="numbering" w:customStyle="1" w:styleId="NoList221112">
    <w:name w:val="No List221112"/>
    <w:next w:val="a2"/>
    <w:semiHidden/>
    <w:rsid w:val="004B58A2"/>
  </w:style>
  <w:style w:type="numbering" w:customStyle="1" w:styleId="NoList321112">
    <w:name w:val="No List321112"/>
    <w:next w:val="a2"/>
    <w:uiPriority w:val="99"/>
    <w:semiHidden/>
    <w:rsid w:val="004B58A2"/>
  </w:style>
  <w:style w:type="numbering" w:customStyle="1" w:styleId="NoList1121112">
    <w:name w:val="No List1121112"/>
    <w:next w:val="a2"/>
    <w:uiPriority w:val="99"/>
    <w:semiHidden/>
    <w:unhideWhenUsed/>
    <w:rsid w:val="004B58A2"/>
  </w:style>
  <w:style w:type="numbering" w:customStyle="1" w:styleId="131112">
    <w:name w:val="無清單131112"/>
    <w:next w:val="a2"/>
    <w:uiPriority w:val="99"/>
    <w:semiHidden/>
    <w:unhideWhenUsed/>
    <w:rsid w:val="004B58A2"/>
  </w:style>
  <w:style w:type="numbering" w:customStyle="1" w:styleId="11211120">
    <w:name w:val="無清單1121112"/>
    <w:next w:val="a2"/>
    <w:uiPriority w:val="99"/>
    <w:semiHidden/>
    <w:unhideWhenUsed/>
    <w:rsid w:val="004B58A2"/>
  </w:style>
  <w:style w:type="numbering" w:customStyle="1" w:styleId="211113">
    <w:name w:val="无列表211113"/>
    <w:next w:val="a2"/>
    <w:uiPriority w:val="99"/>
    <w:semiHidden/>
    <w:unhideWhenUsed/>
    <w:rsid w:val="004B58A2"/>
  </w:style>
  <w:style w:type="numbering" w:customStyle="1" w:styleId="NoList1221112">
    <w:name w:val="No List1221112"/>
    <w:next w:val="a2"/>
    <w:uiPriority w:val="99"/>
    <w:semiHidden/>
    <w:unhideWhenUsed/>
    <w:rsid w:val="004B58A2"/>
  </w:style>
  <w:style w:type="numbering" w:customStyle="1" w:styleId="11211121">
    <w:name w:val="リストなし1121112"/>
    <w:next w:val="a2"/>
    <w:uiPriority w:val="99"/>
    <w:semiHidden/>
    <w:unhideWhenUsed/>
    <w:rsid w:val="004B58A2"/>
  </w:style>
  <w:style w:type="numbering" w:customStyle="1" w:styleId="11211122">
    <w:name w:val="无列表1121112"/>
    <w:next w:val="a2"/>
    <w:semiHidden/>
    <w:rsid w:val="004B58A2"/>
  </w:style>
  <w:style w:type="numbering" w:customStyle="1" w:styleId="NoList2121112">
    <w:name w:val="No List2121112"/>
    <w:next w:val="a2"/>
    <w:semiHidden/>
    <w:rsid w:val="004B58A2"/>
  </w:style>
  <w:style w:type="numbering" w:customStyle="1" w:styleId="NoList3121112">
    <w:name w:val="No List3121112"/>
    <w:next w:val="a2"/>
    <w:uiPriority w:val="99"/>
    <w:semiHidden/>
    <w:rsid w:val="004B58A2"/>
  </w:style>
  <w:style w:type="numbering" w:customStyle="1" w:styleId="NoList11121112">
    <w:name w:val="No List11121112"/>
    <w:next w:val="a2"/>
    <w:uiPriority w:val="99"/>
    <w:semiHidden/>
    <w:unhideWhenUsed/>
    <w:rsid w:val="004B58A2"/>
  </w:style>
  <w:style w:type="numbering" w:customStyle="1" w:styleId="1221112">
    <w:name w:val="無清單1221112"/>
    <w:next w:val="a2"/>
    <w:uiPriority w:val="99"/>
    <w:semiHidden/>
    <w:unhideWhenUsed/>
    <w:rsid w:val="004B58A2"/>
  </w:style>
  <w:style w:type="numbering" w:customStyle="1" w:styleId="11121112">
    <w:name w:val="無清單11121112"/>
    <w:next w:val="a2"/>
    <w:uiPriority w:val="99"/>
    <w:semiHidden/>
    <w:unhideWhenUsed/>
    <w:rsid w:val="004B58A2"/>
  </w:style>
  <w:style w:type="numbering" w:customStyle="1" w:styleId="NoList51111">
    <w:name w:val="No List51111"/>
    <w:next w:val="a2"/>
    <w:uiPriority w:val="99"/>
    <w:semiHidden/>
    <w:unhideWhenUsed/>
    <w:rsid w:val="004B58A2"/>
  </w:style>
  <w:style w:type="numbering" w:customStyle="1" w:styleId="NoList6111">
    <w:name w:val="No List6111"/>
    <w:next w:val="a2"/>
    <w:uiPriority w:val="99"/>
    <w:semiHidden/>
    <w:unhideWhenUsed/>
    <w:rsid w:val="004B58A2"/>
  </w:style>
  <w:style w:type="numbering" w:customStyle="1" w:styleId="NoList14111">
    <w:name w:val="No List14111"/>
    <w:next w:val="a2"/>
    <w:uiPriority w:val="99"/>
    <w:semiHidden/>
    <w:unhideWhenUsed/>
    <w:rsid w:val="004B58A2"/>
  </w:style>
  <w:style w:type="numbering" w:customStyle="1" w:styleId="131113">
    <w:name w:val="リストなし13111"/>
    <w:next w:val="a2"/>
    <w:uiPriority w:val="99"/>
    <w:semiHidden/>
    <w:unhideWhenUsed/>
    <w:rsid w:val="004B58A2"/>
  </w:style>
  <w:style w:type="numbering" w:customStyle="1" w:styleId="NoList23111">
    <w:name w:val="No List23111"/>
    <w:next w:val="a2"/>
    <w:semiHidden/>
    <w:rsid w:val="004B58A2"/>
  </w:style>
  <w:style w:type="numbering" w:customStyle="1" w:styleId="NoList33111">
    <w:name w:val="No List33111"/>
    <w:next w:val="a2"/>
    <w:uiPriority w:val="99"/>
    <w:semiHidden/>
    <w:rsid w:val="004B58A2"/>
  </w:style>
  <w:style w:type="numbering" w:customStyle="1" w:styleId="NoList11411">
    <w:name w:val="No List11411"/>
    <w:next w:val="a2"/>
    <w:uiPriority w:val="99"/>
    <w:semiHidden/>
    <w:unhideWhenUsed/>
    <w:rsid w:val="004B58A2"/>
  </w:style>
  <w:style w:type="numbering" w:customStyle="1" w:styleId="14111">
    <w:name w:val="無清單14111"/>
    <w:next w:val="a2"/>
    <w:uiPriority w:val="99"/>
    <w:semiHidden/>
    <w:unhideWhenUsed/>
    <w:rsid w:val="004B58A2"/>
  </w:style>
  <w:style w:type="numbering" w:customStyle="1" w:styleId="1131110">
    <w:name w:val="無清單113111"/>
    <w:next w:val="a2"/>
    <w:uiPriority w:val="99"/>
    <w:semiHidden/>
    <w:unhideWhenUsed/>
    <w:rsid w:val="004B58A2"/>
  </w:style>
  <w:style w:type="numbering" w:customStyle="1" w:styleId="NoList4211">
    <w:name w:val="No List4211"/>
    <w:next w:val="a2"/>
    <w:uiPriority w:val="99"/>
    <w:semiHidden/>
    <w:unhideWhenUsed/>
    <w:rsid w:val="004B58A2"/>
  </w:style>
  <w:style w:type="numbering" w:customStyle="1" w:styleId="NoList123111">
    <w:name w:val="No List123111"/>
    <w:next w:val="a2"/>
    <w:uiPriority w:val="99"/>
    <w:semiHidden/>
    <w:unhideWhenUsed/>
    <w:rsid w:val="004B58A2"/>
  </w:style>
  <w:style w:type="numbering" w:customStyle="1" w:styleId="1131111">
    <w:name w:val="リストなし113111"/>
    <w:next w:val="a2"/>
    <w:uiPriority w:val="99"/>
    <w:semiHidden/>
    <w:unhideWhenUsed/>
    <w:rsid w:val="004B58A2"/>
  </w:style>
  <w:style w:type="numbering" w:customStyle="1" w:styleId="1131112">
    <w:name w:val="无列表113111"/>
    <w:next w:val="a2"/>
    <w:semiHidden/>
    <w:rsid w:val="004B58A2"/>
  </w:style>
  <w:style w:type="numbering" w:customStyle="1" w:styleId="NoList213111">
    <w:name w:val="No List213111"/>
    <w:next w:val="a2"/>
    <w:semiHidden/>
    <w:rsid w:val="004B58A2"/>
  </w:style>
  <w:style w:type="numbering" w:customStyle="1" w:styleId="NoList313111">
    <w:name w:val="No List313111"/>
    <w:next w:val="a2"/>
    <w:uiPriority w:val="99"/>
    <w:semiHidden/>
    <w:rsid w:val="004B58A2"/>
  </w:style>
  <w:style w:type="numbering" w:customStyle="1" w:styleId="NoList1113111">
    <w:name w:val="No List1113111"/>
    <w:next w:val="a2"/>
    <w:uiPriority w:val="99"/>
    <w:semiHidden/>
    <w:unhideWhenUsed/>
    <w:rsid w:val="004B58A2"/>
  </w:style>
  <w:style w:type="numbering" w:customStyle="1" w:styleId="123111">
    <w:name w:val="無清單123111"/>
    <w:next w:val="a2"/>
    <w:uiPriority w:val="99"/>
    <w:semiHidden/>
    <w:unhideWhenUsed/>
    <w:rsid w:val="004B58A2"/>
  </w:style>
  <w:style w:type="numbering" w:customStyle="1" w:styleId="1113111">
    <w:name w:val="無清單1113111"/>
    <w:next w:val="a2"/>
    <w:uiPriority w:val="99"/>
    <w:semiHidden/>
    <w:unhideWhenUsed/>
    <w:rsid w:val="004B58A2"/>
  </w:style>
  <w:style w:type="numbering" w:customStyle="1" w:styleId="NoList121211">
    <w:name w:val="No List121211"/>
    <w:next w:val="a2"/>
    <w:uiPriority w:val="99"/>
    <w:semiHidden/>
    <w:unhideWhenUsed/>
    <w:rsid w:val="004B58A2"/>
  </w:style>
  <w:style w:type="numbering" w:customStyle="1" w:styleId="1112110">
    <w:name w:val="リストなし111211"/>
    <w:next w:val="a2"/>
    <w:uiPriority w:val="99"/>
    <w:semiHidden/>
    <w:unhideWhenUsed/>
    <w:rsid w:val="004B58A2"/>
  </w:style>
  <w:style w:type="numbering" w:customStyle="1" w:styleId="1112114">
    <w:name w:val="无列表111211"/>
    <w:next w:val="a2"/>
    <w:semiHidden/>
    <w:rsid w:val="004B58A2"/>
  </w:style>
  <w:style w:type="numbering" w:customStyle="1" w:styleId="NoList211211">
    <w:name w:val="No List211211"/>
    <w:next w:val="a2"/>
    <w:semiHidden/>
    <w:rsid w:val="004B58A2"/>
  </w:style>
  <w:style w:type="numbering" w:customStyle="1" w:styleId="NoList311211">
    <w:name w:val="No List311211"/>
    <w:next w:val="a2"/>
    <w:uiPriority w:val="99"/>
    <w:semiHidden/>
    <w:rsid w:val="004B58A2"/>
  </w:style>
  <w:style w:type="numbering" w:customStyle="1" w:styleId="NoList1111211">
    <w:name w:val="No List1111211"/>
    <w:next w:val="a2"/>
    <w:uiPriority w:val="99"/>
    <w:semiHidden/>
    <w:unhideWhenUsed/>
    <w:rsid w:val="004B58A2"/>
  </w:style>
  <w:style w:type="numbering" w:customStyle="1" w:styleId="1212110">
    <w:name w:val="無清單121211"/>
    <w:next w:val="a2"/>
    <w:uiPriority w:val="99"/>
    <w:semiHidden/>
    <w:unhideWhenUsed/>
    <w:rsid w:val="004B58A2"/>
  </w:style>
  <w:style w:type="numbering" w:customStyle="1" w:styleId="11112110">
    <w:name w:val="無清單1111211"/>
    <w:next w:val="a2"/>
    <w:uiPriority w:val="99"/>
    <w:semiHidden/>
    <w:unhideWhenUsed/>
    <w:rsid w:val="004B58A2"/>
  </w:style>
  <w:style w:type="numbering" w:customStyle="1" w:styleId="NoList5211">
    <w:name w:val="No List5211"/>
    <w:next w:val="a2"/>
    <w:uiPriority w:val="99"/>
    <w:semiHidden/>
    <w:unhideWhenUsed/>
    <w:rsid w:val="004B58A2"/>
  </w:style>
  <w:style w:type="numbering" w:customStyle="1" w:styleId="NoList13211">
    <w:name w:val="No List13211"/>
    <w:next w:val="a2"/>
    <w:uiPriority w:val="99"/>
    <w:semiHidden/>
    <w:unhideWhenUsed/>
    <w:rsid w:val="004B58A2"/>
  </w:style>
  <w:style w:type="numbering" w:customStyle="1" w:styleId="122114">
    <w:name w:val="リストなし12211"/>
    <w:next w:val="a2"/>
    <w:uiPriority w:val="99"/>
    <w:semiHidden/>
    <w:unhideWhenUsed/>
    <w:rsid w:val="004B58A2"/>
  </w:style>
  <w:style w:type="numbering" w:customStyle="1" w:styleId="122120">
    <w:name w:val="无列表12212"/>
    <w:next w:val="a2"/>
    <w:semiHidden/>
    <w:rsid w:val="004B58A2"/>
  </w:style>
  <w:style w:type="numbering" w:customStyle="1" w:styleId="NoList22211">
    <w:name w:val="No List22211"/>
    <w:next w:val="a2"/>
    <w:semiHidden/>
    <w:rsid w:val="004B58A2"/>
  </w:style>
  <w:style w:type="numbering" w:customStyle="1" w:styleId="NoList32211">
    <w:name w:val="No List32211"/>
    <w:next w:val="a2"/>
    <w:uiPriority w:val="99"/>
    <w:semiHidden/>
    <w:rsid w:val="004B58A2"/>
  </w:style>
  <w:style w:type="numbering" w:customStyle="1" w:styleId="NoList112211">
    <w:name w:val="No List112211"/>
    <w:next w:val="a2"/>
    <w:uiPriority w:val="99"/>
    <w:semiHidden/>
    <w:unhideWhenUsed/>
    <w:rsid w:val="004B58A2"/>
  </w:style>
  <w:style w:type="numbering" w:customStyle="1" w:styleId="132110">
    <w:name w:val="無清單13211"/>
    <w:next w:val="a2"/>
    <w:uiPriority w:val="99"/>
    <w:semiHidden/>
    <w:unhideWhenUsed/>
    <w:rsid w:val="004B58A2"/>
  </w:style>
  <w:style w:type="numbering" w:customStyle="1" w:styleId="1122110">
    <w:name w:val="無清單112211"/>
    <w:next w:val="a2"/>
    <w:uiPriority w:val="99"/>
    <w:semiHidden/>
    <w:unhideWhenUsed/>
    <w:rsid w:val="004B58A2"/>
  </w:style>
  <w:style w:type="numbering" w:customStyle="1" w:styleId="21211">
    <w:name w:val="无列表21211"/>
    <w:next w:val="a2"/>
    <w:uiPriority w:val="99"/>
    <w:semiHidden/>
    <w:unhideWhenUsed/>
    <w:rsid w:val="004B58A2"/>
  </w:style>
  <w:style w:type="numbering" w:customStyle="1" w:styleId="NoList1112211">
    <w:name w:val="No List1112211"/>
    <w:next w:val="a2"/>
    <w:uiPriority w:val="99"/>
    <w:semiHidden/>
    <w:unhideWhenUsed/>
    <w:rsid w:val="004B58A2"/>
  </w:style>
  <w:style w:type="numbering" w:customStyle="1" w:styleId="NoList711">
    <w:name w:val="No List711"/>
    <w:next w:val="a2"/>
    <w:uiPriority w:val="99"/>
    <w:semiHidden/>
    <w:unhideWhenUsed/>
    <w:rsid w:val="004B58A2"/>
  </w:style>
  <w:style w:type="table" w:customStyle="1" w:styleId="TableGrid811">
    <w:name w:val="Table Grid8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4B58A2"/>
  </w:style>
  <w:style w:type="numbering" w:customStyle="1" w:styleId="14110">
    <w:name w:val="リストなし1411"/>
    <w:next w:val="a2"/>
    <w:uiPriority w:val="99"/>
    <w:semiHidden/>
    <w:unhideWhenUsed/>
    <w:rsid w:val="004B58A2"/>
  </w:style>
  <w:style w:type="table" w:customStyle="1" w:styleId="TableGrid1411">
    <w:name w:val="Table Grid141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4B58A2"/>
  </w:style>
  <w:style w:type="table" w:customStyle="1" w:styleId="3411">
    <w:name w:val="网格型34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4B58A2"/>
  </w:style>
  <w:style w:type="numbering" w:customStyle="1" w:styleId="NoList3411">
    <w:name w:val="No List3411"/>
    <w:next w:val="a2"/>
    <w:uiPriority w:val="99"/>
    <w:semiHidden/>
    <w:rsid w:val="004B58A2"/>
  </w:style>
  <w:style w:type="table" w:customStyle="1" w:styleId="TableGrid4411">
    <w:name w:val="Table Grid44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4B58A2"/>
  </w:style>
  <w:style w:type="numbering" w:customStyle="1" w:styleId="15110">
    <w:name w:val="無清單1511"/>
    <w:next w:val="a2"/>
    <w:uiPriority w:val="99"/>
    <w:semiHidden/>
    <w:unhideWhenUsed/>
    <w:rsid w:val="004B58A2"/>
  </w:style>
  <w:style w:type="numbering" w:customStyle="1" w:styleId="114110">
    <w:name w:val="無清單11411"/>
    <w:next w:val="a2"/>
    <w:uiPriority w:val="99"/>
    <w:semiHidden/>
    <w:unhideWhenUsed/>
    <w:rsid w:val="004B58A2"/>
  </w:style>
  <w:style w:type="table" w:customStyle="1" w:styleId="14113">
    <w:name w:val="表格格線14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4B58A2"/>
  </w:style>
  <w:style w:type="table" w:customStyle="1" w:styleId="TableGrid5211">
    <w:name w:val="Table Grid52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4B58A2"/>
  </w:style>
  <w:style w:type="numbering" w:customStyle="1" w:styleId="114111">
    <w:name w:val="リストなし11411"/>
    <w:next w:val="a2"/>
    <w:uiPriority w:val="99"/>
    <w:semiHidden/>
    <w:unhideWhenUsed/>
    <w:rsid w:val="004B58A2"/>
  </w:style>
  <w:style w:type="table" w:customStyle="1" w:styleId="TableGrid11311">
    <w:name w:val="Table Grid113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4B58A2"/>
  </w:style>
  <w:style w:type="table" w:customStyle="1" w:styleId="31211">
    <w:name w:val="网格型31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4B58A2"/>
  </w:style>
  <w:style w:type="numbering" w:customStyle="1" w:styleId="NoList31411">
    <w:name w:val="No List31411"/>
    <w:next w:val="a2"/>
    <w:uiPriority w:val="99"/>
    <w:semiHidden/>
    <w:rsid w:val="004B58A2"/>
  </w:style>
  <w:style w:type="table" w:customStyle="1" w:styleId="TableGrid41211">
    <w:name w:val="Table Grid412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4B58A2"/>
  </w:style>
  <w:style w:type="numbering" w:customStyle="1" w:styleId="124110">
    <w:name w:val="無清單12411"/>
    <w:next w:val="a2"/>
    <w:uiPriority w:val="99"/>
    <w:semiHidden/>
    <w:unhideWhenUsed/>
    <w:rsid w:val="004B58A2"/>
  </w:style>
  <w:style w:type="numbering" w:customStyle="1" w:styleId="1114110">
    <w:name w:val="無清單111411"/>
    <w:next w:val="a2"/>
    <w:uiPriority w:val="99"/>
    <w:semiHidden/>
    <w:unhideWhenUsed/>
    <w:rsid w:val="004B58A2"/>
  </w:style>
  <w:style w:type="table" w:customStyle="1" w:styleId="112114">
    <w:name w:val="表格格線112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4B58A2"/>
  </w:style>
  <w:style w:type="numbering" w:customStyle="1" w:styleId="NoList121311">
    <w:name w:val="No List121311"/>
    <w:next w:val="a2"/>
    <w:uiPriority w:val="99"/>
    <w:semiHidden/>
    <w:unhideWhenUsed/>
    <w:rsid w:val="004B58A2"/>
  </w:style>
  <w:style w:type="numbering" w:customStyle="1" w:styleId="1113110">
    <w:name w:val="リストなし111311"/>
    <w:next w:val="a2"/>
    <w:uiPriority w:val="99"/>
    <w:semiHidden/>
    <w:unhideWhenUsed/>
    <w:rsid w:val="004B58A2"/>
  </w:style>
  <w:style w:type="numbering" w:customStyle="1" w:styleId="1113112">
    <w:name w:val="无列表111311"/>
    <w:next w:val="a2"/>
    <w:semiHidden/>
    <w:rsid w:val="004B58A2"/>
  </w:style>
  <w:style w:type="numbering" w:customStyle="1" w:styleId="NoList211311">
    <w:name w:val="No List211311"/>
    <w:next w:val="a2"/>
    <w:semiHidden/>
    <w:rsid w:val="004B58A2"/>
  </w:style>
  <w:style w:type="numbering" w:customStyle="1" w:styleId="NoList311311">
    <w:name w:val="No List311311"/>
    <w:next w:val="a2"/>
    <w:uiPriority w:val="99"/>
    <w:semiHidden/>
    <w:rsid w:val="004B58A2"/>
  </w:style>
  <w:style w:type="numbering" w:customStyle="1" w:styleId="NoList1111311">
    <w:name w:val="No List1111311"/>
    <w:next w:val="a2"/>
    <w:uiPriority w:val="99"/>
    <w:semiHidden/>
    <w:unhideWhenUsed/>
    <w:rsid w:val="004B58A2"/>
  </w:style>
  <w:style w:type="numbering" w:customStyle="1" w:styleId="121311">
    <w:name w:val="無清單121311"/>
    <w:next w:val="a2"/>
    <w:uiPriority w:val="99"/>
    <w:semiHidden/>
    <w:unhideWhenUsed/>
    <w:rsid w:val="004B58A2"/>
  </w:style>
  <w:style w:type="numbering" w:customStyle="1" w:styleId="1111311">
    <w:name w:val="無清單1111311"/>
    <w:next w:val="a2"/>
    <w:uiPriority w:val="99"/>
    <w:semiHidden/>
    <w:unhideWhenUsed/>
    <w:rsid w:val="004B58A2"/>
  </w:style>
  <w:style w:type="numbering" w:customStyle="1" w:styleId="NoList5311">
    <w:name w:val="No List5311"/>
    <w:next w:val="a2"/>
    <w:uiPriority w:val="99"/>
    <w:semiHidden/>
    <w:unhideWhenUsed/>
    <w:rsid w:val="004B58A2"/>
  </w:style>
  <w:style w:type="table" w:customStyle="1" w:styleId="TableGrid6211">
    <w:name w:val="Table Grid62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4B58A2"/>
  </w:style>
  <w:style w:type="numbering" w:customStyle="1" w:styleId="123110">
    <w:name w:val="リストなし12311"/>
    <w:next w:val="a2"/>
    <w:uiPriority w:val="99"/>
    <w:semiHidden/>
    <w:unhideWhenUsed/>
    <w:rsid w:val="004B58A2"/>
  </w:style>
  <w:style w:type="table" w:customStyle="1" w:styleId="TableGrid12211">
    <w:name w:val="Table Grid122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4B58A2"/>
  </w:style>
  <w:style w:type="table" w:customStyle="1" w:styleId="32211">
    <w:name w:val="网格型32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4B58A2"/>
  </w:style>
  <w:style w:type="numbering" w:customStyle="1" w:styleId="NoList32311">
    <w:name w:val="No List32311"/>
    <w:next w:val="a2"/>
    <w:uiPriority w:val="99"/>
    <w:semiHidden/>
    <w:rsid w:val="004B58A2"/>
  </w:style>
  <w:style w:type="table" w:customStyle="1" w:styleId="TableGrid42211">
    <w:name w:val="Table Grid422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4B58A2"/>
  </w:style>
  <w:style w:type="numbering" w:customStyle="1" w:styleId="13311">
    <w:name w:val="無清單13311"/>
    <w:next w:val="a2"/>
    <w:uiPriority w:val="99"/>
    <w:semiHidden/>
    <w:unhideWhenUsed/>
    <w:rsid w:val="004B58A2"/>
  </w:style>
  <w:style w:type="numbering" w:customStyle="1" w:styleId="1123110">
    <w:name w:val="無清單112311"/>
    <w:next w:val="a2"/>
    <w:uiPriority w:val="99"/>
    <w:semiHidden/>
    <w:unhideWhenUsed/>
    <w:rsid w:val="004B58A2"/>
  </w:style>
  <w:style w:type="table" w:customStyle="1" w:styleId="122115">
    <w:name w:val="表格格線122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4B58A2"/>
  </w:style>
  <w:style w:type="numbering" w:customStyle="1" w:styleId="NoList122211">
    <w:name w:val="No List122211"/>
    <w:next w:val="a2"/>
    <w:uiPriority w:val="99"/>
    <w:semiHidden/>
    <w:unhideWhenUsed/>
    <w:rsid w:val="004B58A2"/>
  </w:style>
  <w:style w:type="numbering" w:customStyle="1" w:styleId="1122111">
    <w:name w:val="リストなし112211"/>
    <w:next w:val="a2"/>
    <w:uiPriority w:val="99"/>
    <w:semiHidden/>
    <w:unhideWhenUsed/>
    <w:rsid w:val="004B58A2"/>
  </w:style>
  <w:style w:type="numbering" w:customStyle="1" w:styleId="1122112">
    <w:name w:val="无列表112211"/>
    <w:next w:val="a2"/>
    <w:semiHidden/>
    <w:rsid w:val="004B58A2"/>
  </w:style>
  <w:style w:type="numbering" w:customStyle="1" w:styleId="NoList212211">
    <w:name w:val="No List212211"/>
    <w:next w:val="a2"/>
    <w:semiHidden/>
    <w:rsid w:val="004B58A2"/>
  </w:style>
  <w:style w:type="numbering" w:customStyle="1" w:styleId="NoList312211">
    <w:name w:val="No List312211"/>
    <w:next w:val="a2"/>
    <w:uiPriority w:val="99"/>
    <w:semiHidden/>
    <w:rsid w:val="004B58A2"/>
  </w:style>
  <w:style w:type="numbering" w:customStyle="1" w:styleId="NoList1112311">
    <w:name w:val="No List1112311"/>
    <w:next w:val="a2"/>
    <w:uiPriority w:val="99"/>
    <w:semiHidden/>
    <w:unhideWhenUsed/>
    <w:rsid w:val="004B58A2"/>
  </w:style>
  <w:style w:type="numbering" w:customStyle="1" w:styleId="122211">
    <w:name w:val="無清單122211"/>
    <w:next w:val="a2"/>
    <w:uiPriority w:val="99"/>
    <w:semiHidden/>
    <w:unhideWhenUsed/>
    <w:rsid w:val="004B58A2"/>
  </w:style>
  <w:style w:type="numbering" w:customStyle="1" w:styleId="1112211">
    <w:name w:val="無清單1112211"/>
    <w:next w:val="a2"/>
    <w:uiPriority w:val="99"/>
    <w:semiHidden/>
    <w:unhideWhenUsed/>
    <w:rsid w:val="004B58A2"/>
  </w:style>
  <w:style w:type="numbering" w:customStyle="1" w:styleId="416">
    <w:name w:val="无列表41"/>
    <w:next w:val="a2"/>
    <w:uiPriority w:val="99"/>
    <w:semiHidden/>
    <w:unhideWhenUsed/>
    <w:rsid w:val="004B58A2"/>
  </w:style>
  <w:style w:type="table" w:customStyle="1" w:styleId="510">
    <w:name w:val="网格型5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4B58A2"/>
  </w:style>
  <w:style w:type="numbering" w:customStyle="1" w:styleId="131211">
    <w:name w:val="无列表13121"/>
    <w:next w:val="a2"/>
    <w:semiHidden/>
    <w:rsid w:val="004B58A2"/>
  </w:style>
  <w:style w:type="numbering" w:customStyle="1" w:styleId="NoList41121">
    <w:name w:val="No List41121"/>
    <w:next w:val="a2"/>
    <w:uiPriority w:val="99"/>
    <w:semiHidden/>
    <w:unhideWhenUsed/>
    <w:rsid w:val="004B58A2"/>
  </w:style>
  <w:style w:type="numbering" w:customStyle="1" w:styleId="22121">
    <w:name w:val="无列表22121"/>
    <w:next w:val="a2"/>
    <w:uiPriority w:val="99"/>
    <w:semiHidden/>
    <w:unhideWhenUsed/>
    <w:rsid w:val="004B58A2"/>
  </w:style>
  <w:style w:type="numbering" w:customStyle="1" w:styleId="NoList1211121">
    <w:name w:val="No List1211121"/>
    <w:next w:val="a2"/>
    <w:uiPriority w:val="99"/>
    <w:semiHidden/>
    <w:unhideWhenUsed/>
    <w:rsid w:val="004B58A2"/>
  </w:style>
  <w:style w:type="numbering" w:customStyle="1" w:styleId="11111211">
    <w:name w:val="リストなし1111121"/>
    <w:next w:val="a2"/>
    <w:uiPriority w:val="99"/>
    <w:semiHidden/>
    <w:unhideWhenUsed/>
    <w:rsid w:val="004B58A2"/>
  </w:style>
  <w:style w:type="numbering" w:customStyle="1" w:styleId="11111212">
    <w:name w:val="无列表1111121"/>
    <w:next w:val="a2"/>
    <w:semiHidden/>
    <w:rsid w:val="004B58A2"/>
  </w:style>
  <w:style w:type="numbering" w:customStyle="1" w:styleId="NoList2111121">
    <w:name w:val="No List2111121"/>
    <w:next w:val="a2"/>
    <w:semiHidden/>
    <w:rsid w:val="004B58A2"/>
  </w:style>
  <w:style w:type="numbering" w:customStyle="1" w:styleId="NoList3111121">
    <w:name w:val="No List3111121"/>
    <w:next w:val="a2"/>
    <w:uiPriority w:val="99"/>
    <w:semiHidden/>
    <w:rsid w:val="004B58A2"/>
  </w:style>
  <w:style w:type="numbering" w:customStyle="1" w:styleId="NoList11111121">
    <w:name w:val="No List11111121"/>
    <w:next w:val="a2"/>
    <w:uiPriority w:val="99"/>
    <w:semiHidden/>
    <w:unhideWhenUsed/>
    <w:rsid w:val="004B58A2"/>
  </w:style>
  <w:style w:type="numbering" w:customStyle="1" w:styleId="12111210">
    <w:name w:val="無清單1211121"/>
    <w:next w:val="a2"/>
    <w:uiPriority w:val="99"/>
    <w:semiHidden/>
    <w:unhideWhenUsed/>
    <w:rsid w:val="004B58A2"/>
  </w:style>
  <w:style w:type="numbering" w:customStyle="1" w:styleId="111111210">
    <w:name w:val="無清單11111121"/>
    <w:next w:val="a2"/>
    <w:uiPriority w:val="99"/>
    <w:semiHidden/>
    <w:unhideWhenUsed/>
    <w:rsid w:val="004B58A2"/>
  </w:style>
  <w:style w:type="numbering" w:customStyle="1" w:styleId="NoList131121">
    <w:name w:val="No List131121"/>
    <w:next w:val="a2"/>
    <w:uiPriority w:val="99"/>
    <w:semiHidden/>
    <w:unhideWhenUsed/>
    <w:rsid w:val="004B58A2"/>
  </w:style>
  <w:style w:type="numbering" w:customStyle="1" w:styleId="1211211">
    <w:name w:val="リストなし121121"/>
    <w:next w:val="a2"/>
    <w:uiPriority w:val="99"/>
    <w:semiHidden/>
    <w:unhideWhenUsed/>
    <w:rsid w:val="004B58A2"/>
  </w:style>
  <w:style w:type="numbering" w:customStyle="1" w:styleId="1211212">
    <w:name w:val="无列表121121"/>
    <w:next w:val="a2"/>
    <w:semiHidden/>
    <w:rsid w:val="004B58A2"/>
  </w:style>
  <w:style w:type="numbering" w:customStyle="1" w:styleId="NoList221121">
    <w:name w:val="No List221121"/>
    <w:next w:val="a2"/>
    <w:semiHidden/>
    <w:rsid w:val="004B58A2"/>
  </w:style>
  <w:style w:type="numbering" w:customStyle="1" w:styleId="NoList321121">
    <w:name w:val="No List321121"/>
    <w:next w:val="a2"/>
    <w:uiPriority w:val="99"/>
    <w:semiHidden/>
    <w:rsid w:val="004B58A2"/>
  </w:style>
  <w:style w:type="numbering" w:customStyle="1" w:styleId="NoList1121121">
    <w:name w:val="No List1121121"/>
    <w:next w:val="a2"/>
    <w:uiPriority w:val="99"/>
    <w:semiHidden/>
    <w:unhideWhenUsed/>
    <w:rsid w:val="004B58A2"/>
  </w:style>
  <w:style w:type="numbering" w:customStyle="1" w:styleId="1311210">
    <w:name w:val="無清單131121"/>
    <w:next w:val="a2"/>
    <w:uiPriority w:val="99"/>
    <w:semiHidden/>
    <w:unhideWhenUsed/>
    <w:rsid w:val="004B58A2"/>
  </w:style>
  <w:style w:type="numbering" w:customStyle="1" w:styleId="11211210">
    <w:name w:val="無清單1121121"/>
    <w:next w:val="a2"/>
    <w:uiPriority w:val="99"/>
    <w:semiHidden/>
    <w:unhideWhenUsed/>
    <w:rsid w:val="004B58A2"/>
  </w:style>
  <w:style w:type="numbering" w:customStyle="1" w:styleId="211121">
    <w:name w:val="无列表211121"/>
    <w:next w:val="a2"/>
    <w:uiPriority w:val="99"/>
    <w:semiHidden/>
    <w:unhideWhenUsed/>
    <w:rsid w:val="004B58A2"/>
  </w:style>
  <w:style w:type="numbering" w:customStyle="1" w:styleId="NoList1221121">
    <w:name w:val="No List1221121"/>
    <w:next w:val="a2"/>
    <w:uiPriority w:val="99"/>
    <w:semiHidden/>
    <w:unhideWhenUsed/>
    <w:rsid w:val="004B58A2"/>
  </w:style>
  <w:style w:type="numbering" w:customStyle="1" w:styleId="11211211">
    <w:name w:val="リストなし1121121"/>
    <w:next w:val="a2"/>
    <w:uiPriority w:val="99"/>
    <w:semiHidden/>
    <w:unhideWhenUsed/>
    <w:rsid w:val="004B58A2"/>
  </w:style>
  <w:style w:type="numbering" w:customStyle="1" w:styleId="11211212">
    <w:name w:val="无列表1121121"/>
    <w:next w:val="a2"/>
    <w:semiHidden/>
    <w:rsid w:val="004B58A2"/>
  </w:style>
  <w:style w:type="numbering" w:customStyle="1" w:styleId="NoList2121121">
    <w:name w:val="No List2121121"/>
    <w:next w:val="a2"/>
    <w:semiHidden/>
    <w:rsid w:val="004B58A2"/>
  </w:style>
  <w:style w:type="numbering" w:customStyle="1" w:styleId="NoList3121121">
    <w:name w:val="No List3121121"/>
    <w:next w:val="a2"/>
    <w:uiPriority w:val="99"/>
    <w:semiHidden/>
    <w:rsid w:val="004B58A2"/>
  </w:style>
  <w:style w:type="numbering" w:customStyle="1" w:styleId="NoList11121121">
    <w:name w:val="No List11121121"/>
    <w:next w:val="a2"/>
    <w:uiPriority w:val="99"/>
    <w:semiHidden/>
    <w:unhideWhenUsed/>
    <w:rsid w:val="004B58A2"/>
  </w:style>
  <w:style w:type="numbering" w:customStyle="1" w:styleId="1221121">
    <w:name w:val="無清單1221121"/>
    <w:next w:val="a2"/>
    <w:uiPriority w:val="99"/>
    <w:semiHidden/>
    <w:unhideWhenUsed/>
    <w:rsid w:val="004B58A2"/>
  </w:style>
  <w:style w:type="numbering" w:customStyle="1" w:styleId="11121121">
    <w:name w:val="無清單11121121"/>
    <w:next w:val="a2"/>
    <w:uiPriority w:val="99"/>
    <w:semiHidden/>
    <w:unhideWhenUsed/>
    <w:rsid w:val="004B58A2"/>
  </w:style>
  <w:style w:type="numbering" w:customStyle="1" w:styleId="122210">
    <w:name w:val="无列表12221"/>
    <w:next w:val="a2"/>
    <w:semiHidden/>
    <w:rsid w:val="004B58A2"/>
  </w:style>
  <w:style w:type="character" w:customStyle="1" w:styleId="B3Char2">
    <w:name w:val="B3 Char2"/>
    <w:qFormat/>
    <w:locked/>
    <w:rsid w:val="004B58A2"/>
    <w:rPr>
      <w:rFonts w:ascii="Times New Roman" w:hAnsi="Times New Roman"/>
      <w:lang w:val="en-GB"/>
    </w:rPr>
  </w:style>
  <w:style w:type="paragraph" w:customStyle="1" w:styleId="48">
    <w:name w:val="修订4"/>
    <w:hidden/>
    <w:semiHidden/>
    <w:rsid w:val="004B58A2"/>
    <w:rPr>
      <w:rFonts w:ascii="Times New Roman" w:eastAsia="Batang" w:hAnsi="Times New Roman"/>
      <w:lang w:val="en-GB" w:eastAsia="en-US"/>
    </w:rPr>
  </w:style>
  <w:style w:type="character" w:customStyle="1" w:styleId="SubtitleChar3">
    <w:name w:val="Subtitle Char3"/>
    <w:basedOn w:val="a0"/>
    <w:rsid w:val="004B58A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hidden/>
    <w:semiHidden/>
    <w:rsid w:val="004B58A2"/>
    <w:rPr>
      <w:rFonts w:ascii="Times New Roman" w:eastAsia="Batang" w:hAnsi="Times New Roman"/>
      <w:lang w:val="en-GB" w:eastAsia="en-US"/>
    </w:rPr>
  </w:style>
  <w:style w:type="paragraph" w:customStyle="1" w:styleId="1f">
    <w:name w:val="副標題1"/>
    <w:basedOn w:val="a"/>
    <w:next w:val="a"/>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4B58A2"/>
    <w:pPr>
      <w:pBdr>
        <w:top w:val="single" w:sz="4" w:space="10" w:color="5B9BD5"/>
        <w:bottom w:val="single" w:sz="4" w:space="10" w:color="5B9BD5"/>
      </w:pBdr>
      <w:spacing w:before="360" w:after="360"/>
      <w:ind w:left="864" w:right="864"/>
      <w:jc w:val="center"/>
    </w:pPr>
    <w:rPr>
      <w:rFonts w:eastAsia="宋体"/>
      <w:i/>
      <w:iCs/>
      <w:color w:val="5B9BD5"/>
    </w:rPr>
  </w:style>
  <w:style w:type="numbering" w:customStyle="1" w:styleId="111111111">
    <w:name w:val="無清單111111111"/>
    <w:next w:val="a2"/>
    <w:uiPriority w:val="99"/>
    <w:semiHidden/>
    <w:unhideWhenUsed/>
    <w:rsid w:val="004B58A2"/>
  </w:style>
  <w:style w:type="character" w:customStyle="1" w:styleId="CharChar35">
    <w:name w:val="Char Char35"/>
    <w:semiHidden/>
    <w:rsid w:val="004B58A2"/>
    <w:rPr>
      <w:rFonts w:ascii="Arial" w:hAnsi="Arial"/>
      <w:sz w:val="28"/>
      <w:lang w:val="en-GB" w:eastAsia="ko-KR" w:bidi="ar-SA"/>
    </w:rPr>
  </w:style>
  <w:style w:type="table" w:customStyle="1" w:styleId="TableGrid10">
    <w:name w:val="Table Grid10"/>
    <w:basedOn w:val="a1"/>
    <w:uiPriority w:val="39"/>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uiPriority w:val="39"/>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uiPriority w:val="39"/>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uiPriority w:val="39"/>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1">
    <w:name w:val="副标题 Char2"/>
    <w:uiPriority w:val="11"/>
    <w:rsid w:val="004B58A2"/>
    <w:rPr>
      <w:rFonts w:ascii="Cambria" w:hAnsi="Cambria" w:cs="Times New Roman" w:hint="default"/>
      <w:b/>
      <w:bCs/>
      <w:kern w:val="28"/>
      <w:sz w:val="32"/>
      <w:szCs w:val="32"/>
      <w:lang w:val="en-GB" w:eastAsia="en-US"/>
    </w:rPr>
  </w:style>
  <w:style w:type="character" w:customStyle="1" w:styleId="1f1">
    <w:name w:val="副標題 字元1"/>
    <w:rsid w:val="004B58A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4B58A2"/>
    <w:rPr>
      <w:rFonts w:ascii="Times New Roman" w:hAnsi="Times New Roman" w:cs="Times New Roman" w:hint="default"/>
      <w:i/>
      <w:iCs/>
      <w:color w:val="4F81BD"/>
      <w:lang w:val="en-GB" w:eastAsia="en-US"/>
    </w:rPr>
  </w:style>
  <w:style w:type="table" w:customStyle="1" w:styleId="TableGrid712">
    <w:name w:val="Table Grid7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4B58A2"/>
  </w:style>
  <w:style w:type="numbering" w:customStyle="1" w:styleId="31110">
    <w:name w:val="无列表3111"/>
    <w:next w:val="a2"/>
    <w:uiPriority w:val="99"/>
    <w:semiHidden/>
    <w:unhideWhenUsed/>
    <w:rsid w:val="004B58A2"/>
  </w:style>
  <w:style w:type="numbering" w:customStyle="1" w:styleId="1212111">
    <w:name w:val="无列表121211"/>
    <w:next w:val="a2"/>
    <w:semiHidden/>
    <w:rsid w:val="004B58A2"/>
  </w:style>
  <w:style w:type="numbering" w:customStyle="1" w:styleId="1311111">
    <w:name w:val="无列表131111"/>
    <w:next w:val="a2"/>
    <w:semiHidden/>
    <w:rsid w:val="004B58A2"/>
  </w:style>
  <w:style w:type="numbering" w:customStyle="1" w:styleId="NoList411111">
    <w:name w:val="No List411111"/>
    <w:next w:val="a2"/>
    <w:uiPriority w:val="99"/>
    <w:semiHidden/>
    <w:unhideWhenUsed/>
    <w:rsid w:val="004B58A2"/>
  </w:style>
  <w:style w:type="numbering" w:customStyle="1" w:styleId="221111">
    <w:name w:val="无列表221111"/>
    <w:next w:val="a2"/>
    <w:uiPriority w:val="99"/>
    <w:semiHidden/>
    <w:unhideWhenUsed/>
    <w:rsid w:val="004B58A2"/>
  </w:style>
  <w:style w:type="numbering" w:customStyle="1" w:styleId="NoList12111111">
    <w:name w:val="No List12111111"/>
    <w:next w:val="a2"/>
    <w:uiPriority w:val="99"/>
    <w:semiHidden/>
    <w:unhideWhenUsed/>
    <w:rsid w:val="004B58A2"/>
  </w:style>
  <w:style w:type="numbering" w:customStyle="1" w:styleId="111111112">
    <w:name w:val="リストなし11111111"/>
    <w:next w:val="a2"/>
    <w:uiPriority w:val="99"/>
    <w:semiHidden/>
    <w:unhideWhenUsed/>
    <w:rsid w:val="004B58A2"/>
  </w:style>
  <w:style w:type="numbering" w:customStyle="1" w:styleId="111111113">
    <w:name w:val="无列表11111111"/>
    <w:next w:val="a2"/>
    <w:semiHidden/>
    <w:rsid w:val="004B58A2"/>
  </w:style>
  <w:style w:type="numbering" w:customStyle="1" w:styleId="NoList21111111">
    <w:name w:val="No List21111111"/>
    <w:next w:val="a2"/>
    <w:semiHidden/>
    <w:rsid w:val="004B58A2"/>
  </w:style>
  <w:style w:type="numbering" w:customStyle="1" w:styleId="NoList31111111">
    <w:name w:val="No List31111111"/>
    <w:next w:val="a2"/>
    <w:uiPriority w:val="99"/>
    <w:semiHidden/>
    <w:rsid w:val="004B58A2"/>
  </w:style>
  <w:style w:type="numbering" w:customStyle="1" w:styleId="NoList111111111">
    <w:name w:val="No List111111111"/>
    <w:next w:val="a2"/>
    <w:uiPriority w:val="99"/>
    <w:semiHidden/>
    <w:unhideWhenUsed/>
    <w:rsid w:val="004B58A2"/>
  </w:style>
  <w:style w:type="numbering" w:customStyle="1" w:styleId="12111111">
    <w:name w:val="無清單12111111"/>
    <w:next w:val="a2"/>
    <w:uiPriority w:val="99"/>
    <w:semiHidden/>
    <w:unhideWhenUsed/>
    <w:rsid w:val="004B58A2"/>
  </w:style>
  <w:style w:type="numbering" w:customStyle="1" w:styleId="1111111111">
    <w:name w:val="無清單1111111111"/>
    <w:next w:val="a2"/>
    <w:uiPriority w:val="99"/>
    <w:semiHidden/>
    <w:unhideWhenUsed/>
    <w:rsid w:val="004B58A2"/>
  </w:style>
  <w:style w:type="numbering" w:customStyle="1" w:styleId="NoList1311111">
    <w:name w:val="No List1311111"/>
    <w:next w:val="a2"/>
    <w:uiPriority w:val="99"/>
    <w:semiHidden/>
    <w:unhideWhenUsed/>
    <w:rsid w:val="004B58A2"/>
  </w:style>
  <w:style w:type="numbering" w:customStyle="1" w:styleId="12111110">
    <w:name w:val="リストなし1211111"/>
    <w:next w:val="a2"/>
    <w:uiPriority w:val="99"/>
    <w:semiHidden/>
    <w:unhideWhenUsed/>
    <w:rsid w:val="004B58A2"/>
  </w:style>
  <w:style w:type="numbering" w:customStyle="1" w:styleId="12111112">
    <w:name w:val="无列表1211111"/>
    <w:next w:val="a2"/>
    <w:semiHidden/>
    <w:rsid w:val="004B58A2"/>
  </w:style>
  <w:style w:type="numbering" w:customStyle="1" w:styleId="NoList2211111">
    <w:name w:val="No List2211111"/>
    <w:next w:val="a2"/>
    <w:semiHidden/>
    <w:rsid w:val="004B58A2"/>
  </w:style>
  <w:style w:type="numbering" w:customStyle="1" w:styleId="NoList3211111">
    <w:name w:val="No List3211111"/>
    <w:next w:val="a2"/>
    <w:uiPriority w:val="99"/>
    <w:semiHidden/>
    <w:rsid w:val="004B58A2"/>
  </w:style>
  <w:style w:type="numbering" w:customStyle="1" w:styleId="NoList11211111">
    <w:name w:val="No List11211111"/>
    <w:next w:val="a2"/>
    <w:uiPriority w:val="99"/>
    <w:semiHidden/>
    <w:unhideWhenUsed/>
    <w:rsid w:val="004B58A2"/>
  </w:style>
  <w:style w:type="numbering" w:customStyle="1" w:styleId="13111110">
    <w:name w:val="無清單1311111"/>
    <w:next w:val="a2"/>
    <w:uiPriority w:val="99"/>
    <w:semiHidden/>
    <w:unhideWhenUsed/>
    <w:rsid w:val="004B58A2"/>
  </w:style>
  <w:style w:type="numbering" w:customStyle="1" w:styleId="112111110">
    <w:name w:val="無清單11211111"/>
    <w:next w:val="a2"/>
    <w:uiPriority w:val="99"/>
    <w:semiHidden/>
    <w:unhideWhenUsed/>
    <w:rsid w:val="004B58A2"/>
  </w:style>
  <w:style w:type="numbering" w:customStyle="1" w:styleId="2111111">
    <w:name w:val="无列表2111111"/>
    <w:next w:val="a2"/>
    <w:uiPriority w:val="99"/>
    <w:semiHidden/>
    <w:unhideWhenUsed/>
    <w:rsid w:val="004B58A2"/>
  </w:style>
  <w:style w:type="numbering" w:customStyle="1" w:styleId="NoList12211111">
    <w:name w:val="No List12211111"/>
    <w:next w:val="a2"/>
    <w:uiPriority w:val="99"/>
    <w:semiHidden/>
    <w:unhideWhenUsed/>
    <w:rsid w:val="004B58A2"/>
  </w:style>
  <w:style w:type="numbering" w:customStyle="1" w:styleId="112111111">
    <w:name w:val="リストなし11211111"/>
    <w:next w:val="a2"/>
    <w:uiPriority w:val="99"/>
    <w:semiHidden/>
    <w:unhideWhenUsed/>
    <w:rsid w:val="004B58A2"/>
  </w:style>
  <w:style w:type="numbering" w:customStyle="1" w:styleId="112111112">
    <w:name w:val="无列表11211111"/>
    <w:next w:val="a2"/>
    <w:semiHidden/>
    <w:rsid w:val="004B58A2"/>
  </w:style>
  <w:style w:type="numbering" w:customStyle="1" w:styleId="NoList21211111">
    <w:name w:val="No List21211111"/>
    <w:next w:val="a2"/>
    <w:semiHidden/>
    <w:rsid w:val="004B58A2"/>
  </w:style>
  <w:style w:type="numbering" w:customStyle="1" w:styleId="NoList31211111">
    <w:name w:val="No List31211111"/>
    <w:next w:val="a2"/>
    <w:uiPriority w:val="99"/>
    <w:semiHidden/>
    <w:rsid w:val="004B58A2"/>
  </w:style>
  <w:style w:type="numbering" w:customStyle="1" w:styleId="NoList111211111">
    <w:name w:val="No List111211111"/>
    <w:next w:val="a2"/>
    <w:uiPriority w:val="99"/>
    <w:semiHidden/>
    <w:unhideWhenUsed/>
    <w:rsid w:val="004B58A2"/>
  </w:style>
  <w:style w:type="numbering" w:customStyle="1" w:styleId="12211111">
    <w:name w:val="無清單12211111"/>
    <w:next w:val="a2"/>
    <w:uiPriority w:val="99"/>
    <w:semiHidden/>
    <w:unhideWhenUsed/>
    <w:rsid w:val="004B58A2"/>
  </w:style>
  <w:style w:type="numbering" w:customStyle="1" w:styleId="111211111">
    <w:name w:val="無清單111211111"/>
    <w:next w:val="a2"/>
    <w:uiPriority w:val="99"/>
    <w:semiHidden/>
    <w:unhideWhenUsed/>
    <w:rsid w:val="004B58A2"/>
  </w:style>
  <w:style w:type="numbering" w:customStyle="1" w:styleId="1221110">
    <w:name w:val="无列表122111"/>
    <w:next w:val="a2"/>
    <w:semiHidden/>
    <w:rsid w:val="004B58A2"/>
  </w:style>
  <w:style w:type="numbering" w:customStyle="1" w:styleId="NoList10">
    <w:name w:val="No List10"/>
    <w:next w:val="a2"/>
    <w:uiPriority w:val="99"/>
    <w:semiHidden/>
    <w:unhideWhenUsed/>
    <w:rsid w:val="004B58A2"/>
  </w:style>
  <w:style w:type="numbering" w:customStyle="1" w:styleId="NoList64">
    <w:name w:val="No List64"/>
    <w:next w:val="a2"/>
    <w:uiPriority w:val="99"/>
    <w:semiHidden/>
    <w:unhideWhenUsed/>
    <w:rsid w:val="004B58A2"/>
  </w:style>
  <w:style w:type="numbering" w:customStyle="1" w:styleId="NoList144">
    <w:name w:val="No List144"/>
    <w:next w:val="a2"/>
    <w:uiPriority w:val="99"/>
    <w:semiHidden/>
    <w:unhideWhenUsed/>
    <w:rsid w:val="004B58A2"/>
  </w:style>
  <w:style w:type="numbering" w:customStyle="1" w:styleId="1344">
    <w:name w:val="リストなし134"/>
    <w:next w:val="a2"/>
    <w:uiPriority w:val="99"/>
    <w:semiHidden/>
    <w:unhideWhenUsed/>
    <w:rsid w:val="004B58A2"/>
  </w:style>
  <w:style w:type="numbering" w:customStyle="1" w:styleId="NoList234">
    <w:name w:val="No List234"/>
    <w:next w:val="a2"/>
    <w:semiHidden/>
    <w:rsid w:val="004B58A2"/>
  </w:style>
  <w:style w:type="numbering" w:customStyle="1" w:styleId="NoList334">
    <w:name w:val="No List334"/>
    <w:next w:val="a2"/>
    <w:uiPriority w:val="99"/>
    <w:semiHidden/>
    <w:rsid w:val="004B58A2"/>
  </w:style>
  <w:style w:type="numbering" w:customStyle="1" w:styleId="1441">
    <w:name w:val="無清單144"/>
    <w:next w:val="a2"/>
    <w:uiPriority w:val="99"/>
    <w:semiHidden/>
    <w:unhideWhenUsed/>
    <w:rsid w:val="004B58A2"/>
  </w:style>
  <w:style w:type="numbering" w:customStyle="1" w:styleId="11341">
    <w:name w:val="無清單1134"/>
    <w:next w:val="a2"/>
    <w:uiPriority w:val="99"/>
    <w:semiHidden/>
    <w:unhideWhenUsed/>
    <w:rsid w:val="004B58A2"/>
  </w:style>
  <w:style w:type="numbering" w:customStyle="1" w:styleId="NoList1234">
    <w:name w:val="No List1234"/>
    <w:next w:val="a2"/>
    <w:uiPriority w:val="99"/>
    <w:semiHidden/>
    <w:unhideWhenUsed/>
    <w:rsid w:val="004B58A2"/>
  </w:style>
  <w:style w:type="numbering" w:customStyle="1" w:styleId="11342">
    <w:name w:val="リストなし1134"/>
    <w:next w:val="a2"/>
    <w:uiPriority w:val="99"/>
    <w:semiHidden/>
    <w:unhideWhenUsed/>
    <w:rsid w:val="004B58A2"/>
  </w:style>
  <w:style w:type="numbering" w:customStyle="1" w:styleId="11343">
    <w:name w:val="无列表1134"/>
    <w:next w:val="a2"/>
    <w:semiHidden/>
    <w:rsid w:val="004B58A2"/>
  </w:style>
  <w:style w:type="numbering" w:customStyle="1" w:styleId="NoList2134">
    <w:name w:val="No List2134"/>
    <w:next w:val="a2"/>
    <w:semiHidden/>
    <w:rsid w:val="004B58A2"/>
  </w:style>
  <w:style w:type="numbering" w:customStyle="1" w:styleId="NoList3134">
    <w:name w:val="No List3134"/>
    <w:next w:val="a2"/>
    <w:uiPriority w:val="99"/>
    <w:semiHidden/>
    <w:rsid w:val="004B58A2"/>
  </w:style>
  <w:style w:type="numbering" w:customStyle="1" w:styleId="NoList11134">
    <w:name w:val="No List11134"/>
    <w:next w:val="a2"/>
    <w:uiPriority w:val="99"/>
    <w:semiHidden/>
    <w:unhideWhenUsed/>
    <w:rsid w:val="004B58A2"/>
  </w:style>
  <w:style w:type="numbering" w:customStyle="1" w:styleId="12341">
    <w:name w:val="無清單1234"/>
    <w:next w:val="a2"/>
    <w:uiPriority w:val="99"/>
    <w:semiHidden/>
    <w:unhideWhenUsed/>
    <w:rsid w:val="004B58A2"/>
  </w:style>
  <w:style w:type="numbering" w:customStyle="1" w:styleId="11134">
    <w:name w:val="無清單11134"/>
    <w:next w:val="a2"/>
    <w:uiPriority w:val="99"/>
    <w:semiHidden/>
    <w:unhideWhenUsed/>
    <w:rsid w:val="004B58A2"/>
  </w:style>
  <w:style w:type="numbering" w:customStyle="1" w:styleId="NoList514">
    <w:name w:val="No List514"/>
    <w:next w:val="a2"/>
    <w:uiPriority w:val="99"/>
    <w:semiHidden/>
    <w:unhideWhenUsed/>
    <w:rsid w:val="004B58A2"/>
  </w:style>
  <w:style w:type="numbering" w:customStyle="1" w:styleId="346">
    <w:name w:val="无列表34"/>
    <w:next w:val="a2"/>
    <w:uiPriority w:val="99"/>
    <w:semiHidden/>
    <w:unhideWhenUsed/>
    <w:rsid w:val="004B58A2"/>
  </w:style>
  <w:style w:type="numbering" w:customStyle="1" w:styleId="13140">
    <w:name w:val="无列表1314"/>
    <w:next w:val="a2"/>
    <w:semiHidden/>
    <w:rsid w:val="004B58A2"/>
  </w:style>
  <w:style w:type="numbering" w:customStyle="1" w:styleId="NoList11313">
    <w:name w:val="No List11313"/>
    <w:next w:val="a2"/>
    <w:uiPriority w:val="99"/>
    <w:semiHidden/>
    <w:unhideWhenUsed/>
    <w:rsid w:val="004B58A2"/>
  </w:style>
  <w:style w:type="numbering" w:customStyle="1" w:styleId="NoList4114">
    <w:name w:val="No List4114"/>
    <w:next w:val="a2"/>
    <w:uiPriority w:val="99"/>
    <w:semiHidden/>
    <w:unhideWhenUsed/>
    <w:rsid w:val="004B58A2"/>
  </w:style>
  <w:style w:type="numbering" w:customStyle="1" w:styleId="2214">
    <w:name w:val="无列表2214"/>
    <w:next w:val="a2"/>
    <w:uiPriority w:val="99"/>
    <w:semiHidden/>
    <w:unhideWhenUsed/>
    <w:rsid w:val="004B58A2"/>
  </w:style>
  <w:style w:type="numbering" w:customStyle="1" w:styleId="NoList121114">
    <w:name w:val="No List121114"/>
    <w:next w:val="a2"/>
    <w:uiPriority w:val="99"/>
    <w:semiHidden/>
    <w:unhideWhenUsed/>
    <w:rsid w:val="004B58A2"/>
  </w:style>
  <w:style w:type="numbering" w:customStyle="1" w:styleId="1111141">
    <w:name w:val="リストなし111114"/>
    <w:next w:val="a2"/>
    <w:uiPriority w:val="99"/>
    <w:semiHidden/>
    <w:unhideWhenUsed/>
    <w:rsid w:val="004B58A2"/>
  </w:style>
  <w:style w:type="numbering" w:customStyle="1" w:styleId="1111142">
    <w:name w:val="无列表111114"/>
    <w:next w:val="a2"/>
    <w:semiHidden/>
    <w:rsid w:val="004B58A2"/>
  </w:style>
  <w:style w:type="numbering" w:customStyle="1" w:styleId="NoList211114">
    <w:name w:val="No List211114"/>
    <w:next w:val="a2"/>
    <w:semiHidden/>
    <w:rsid w:val="004B58A2"/>
  </w:style>
  <w:style w:type="numbering" w:customStyle="1" w:styleId="NoList311114">
    <w:name w:val="No List311114"/>
    <w:next w:val="a2"/>
    <w:uiPriority w:val="99"/>
    <w:semiHidden/>
    <w:rsid w:val="004B58A2"/>
  </w:style>
  <w:style w:type="numbering" w:customStyle="1" w:styleId="NoList1111114">
    <w:name w:val="No List1111114"/>
    <w:next w:val="a2"/>
    <w:uiPriority w:val="99"/>
    <w:semiHidden/>
    <w:unhideWhenUsed/>
    <w:rsid w:val="004B58A2"/>
  </w:style>
  <w:style w:type="numbering" w:customStyle="1" w:styleId="1211140">
    <w:name w:val="無清單121114"/>
    <w:next w:val="a2"/>
    <w:uiPriority w:val="99"/>
    <w:semiHidden/>
    <w:unhideWhenUsed/>
    <w:rsid w:val="004B58A2"/>
  </w:style>
  <w:style w:type="numbering" w:customStyle="1" w:styleId="1111114">
    <w:name w:val="無清單1111114"/>
    <w:next w:val="a2"/>
    <w:uiPriority w:val="99"/>
    <w:semiHidden/>
    <w:unhideWhenUsed/>
    <w:rsid w:val="004B58A2"/>
  </w:style>
  <w:style w:type="numbering" w:customStyle="1" w:styleId="NoList13114">
    <w:name w:val="No List13114"/>
    <w:next w:val="a2"/>
    <w:uiPriority w:val="99"/>
    <w:semiHidden/>
    <w:unhideWhenUsed/>
    <w:rsid w:val="004B58A2"/>
  </w:style>
  <w:style w:type="numbering" w:customStyle="1" w:styleId="121140">
    <w:name w:val="リストなし12114"/>
    <w:next w:val="a2"/>
    <w:uiPriority w:val="99"/>
    <w:semiHidden/>
    <w:unhideWhenUsed/>
    <w:rsid w:val="004B58A2"/>
  </w:style>
  <w:style w:type="numbering" w:customStyle="1" w:styleId="121141">
    <w:name w:val="无列表12114"/>
    <w:next w:val="a2"/>
    <w:semiHidden/>
    <w:rsid w:val="004B58A2"/>
  </w:style>
  <w:style w:type="numbering" w:customStyle="1" w:styleId="NoList22114">
    <w:name w:val="No List22114"/>
    <w:next w:val="a2"/>
    <w:semiHidden/>
    <w:rsid w:val="004B58A2"/>
  </w:style>
  <w:style w:type="numbering" w:customStyle="1" w:styleId="NoList32114">
    <w:name w:val="No List32114"/>
    <w:next w:val="a2"/>
    <w:uiPriority w:val="99"/>
    <w:semiHidden/>
    <w:rsid w:val="004B58A2"/>
  </w:style>
  <w:style w:type="numbering" w:customStyle="1" w:styleId="NoList112114">
    <w:name w:val="No List112114"/>
    <w:next w:val="a2"/>
    <w:uiPriority w:val="99"/>
    <w:semiHidden/>
    <w:unhideWhenUsed/>
    <w:rsid w:val="004B58A2"/>
  </w:style>
  <w:style w:type="numbering" w:customStyle="1" w:styleId="131140">
    <w:name w:val="無清單13114"/>
    <w:next w:val="a2"/>
    <w:uiPriority w:val="99"/>
    <w:semiHidden/>
    <w:unhideWhenUsed/>
    <w:rsid w:val="004B58A2"/>
  </w:style>
  <w:style w:type="numbering" w:customStyle="1" w:styleId="1121140">
    <w:name w:val="無清單112114"/>
    <w:next w:val="a2"/>
    <w:uiPriority w:val="99"/>
    <w:semiHidden/>
    <w:unhideWhenUsed/>
    <w:rsid w:val="004B58A2"/>
  </w:style>
  <w:style w:type="numbering" w:customStyle="1" w:styleId="21114">
    <w:name w:val="无列表21114"/>
    <w:next w:val="a2"/>
    <w:uiPriority w:val="99"/>
    <w:semiHidden/>
    <w:unhideWhenUsed/>
    <w:rsid w:val="004B58A2"/>
  </w:style>
  <w:style w:type="numbering" w:customStyle="1" w:styleId="NoList122114">
    <w:name w:val="No List122114"/>
    <w:next w:val="a2"/>
    <w:uiPriority w:val="99"/>
    <w:semiHidden/>
    <w:unhideWhenUsed/>
    <w:rsid w:val="004B58A2"/>
  </w:style>
  <w:style w:type="numbering" w:customStyle="1" w:styleId="1121141">
    <w:name w:val="リストなし112114"/>
    <w:next w:val="a2"/>
    <w:uiPriority w:val="99"/>
    <w:semiHidden/>
    <w:unhideWhenUsed/>
    <w:rsid w:val="004B58A2"/>
  </w:style>
  <w:style w:type="numbering" w:customStyle="1" w:styleId="1121142">
    <w:name w:val="无列表112114"/>
    <w:next w:val="a2"/>
    <w:semiHidden/>
    <w:rsid w:val="004B58A2"/>
  </w:style>
  <w:style w:type="numbering" w:customStyle="1" w:styleId="NoList212114">
    <w:name w:val="No List212114"/>
    <w:next w:val="a2"/>
    <w:semiHidden/>
    <w:rsid w:val="004B58A2"/>
  </w:style>
  <w:style w:type="numbering" w:customStyle="1" w:styleId="NoList312114">
    <w:name w:val="No List312114"/>
    <w:next w:val="a2"/>
    <w:uiPriority w:val="99"/>
    <w:semiHidden/>
    <w:rsid w:val="004B58A2"/>
  </w:style>
  <w:style w:type="numbering" w:customStyle="1" w:styleId="NoList1112114">
    <w:name w:val="No List1112114"/>
    <w:next w:val="a2"/>
    <w:uiPriority w:val="99"/>
    <w:semiHidden/>
    <w:unhideWhenUsed/>
    <w:rsid w:val="004B58A2"/>
  </w:style>
  <w:style w:type="numbering" w:customStyle="1" w:styleId="1221140">
    <w:name w:val="無清單122114"/>
    <w:next w:val="a2"/>
    <w:uiPriority w:val="99"/>
    <w:semiHidden/>
    <w:unhideWhenUsed/>
    <w:rsid w:val="004B58A2"/>
  </w:style>
  <w:style w:type="numbering" w:customStyle="1" w:styleId="11121140">
    <w:name w:val="無清單1112114"/>
    <w:next w:val="a2"/>
    <w:uiPriority w:val="99"/>
    <w:semiHidden/>
    <w:unhideWhenUsed/>
    <w:rsid w:val="004B58A2"/>
  </w:style>
  <w:style w:type="numbering" w:customStyle="1" w:styleId="NoList5113">
    <w:name w:val="No List5113"/>
    <w:next w:val="a2"/>
    <w:uiPriority w:val="99"/>
    <w:semiHidden/>
    <w:unhideWhenUsed/>
    <w:rsid w:val="004B58A2"/>
  </w:style>
  <w:style w:type="numbering" w:customStyle="1" w:styleId="NoList613">
    <w:name w:val="No List613"/>
    <w:next w:val="a2"/>
    <w:uiPriority w:val="99"/>
    <w:semiHidden/>
    <w:unhideWhenUsed/>
    <w:rsid w:val="004B58A2"/>
  </w:style>
  <w:style w:type="numbering" w:customStyle="1" w:styleId="NoList1413">
    <w:name w:val="No List1413"/>
    <w:next w:val="a2"/>
    <w:uiPriority w:val="99"/>
    <w:semiHidden/>
    <w:unhideWhenUsed/>
    <w:rsid w:val="004B58A2"/>
  </w:style>
  <w:style w:type="numbering" w:customStyle="1" w:styleId="13132">
    <w:name w:val="リストなし1313"/>
    <w:next w:val="a2"/>
    <w:uiPriority w:val="99"/>
    <w:semiHidden/>
    <w:unhideWhenUsed/>
    <w:rsid w:val="004B58A2"/>
  </w:style>
  <w:style w:type="numbering" w:customStyle="1" w:styleId="NoList2313">
    <w:name w:val="No List2313"/>
    <w:next w:val="a2"/>
    <w:semiHidden/>
    <w:rsid w:val="004B58A2"/>
  </w:style>
  <w:style w:type="numbering" w:customStyle="1" w:styleId="NoList3313">
    <w:name w:val="No List3313"/>
    <w:next w:val="a2"/>
    <w:uiPriority w:val="99"/>
    <w:semiHidden/>
    <w:rsid w:val="004B58A2"/>
  </w:style>
  <w:style w:type="numbering" w:customStyle="1" w:styleId="NoList1143">
    <w:name w:val="No List1143"/>
    <w:next w:val="a2"/>
    <w:uiPriority w:val="99"/>
    <w:semiHidden/>
    <w:unhideWhenUsed/>
    <w:rsid w:val="004B58A2"/>
  </w:style>
  <w:style w:type="numbering" w:customStyle="1" w:styleId="14130">
    <w:name w:val="無清單1413"/>
    <w:next w:val="a2"/>
    <w:uiPriority w:val="99"/>
    <w:semiHidden/>
    <w:unhideWhenUsed/>
    <w:rsid w:val="004B58A2"/>
  </w:style>
  <w:style w:type="numbering" w:customStyle="1" w:styleId="113130">
    <w:name w:val="無清單11313"/>
    <w:next w:val="a2"/>
    <w:uiPriority w:val="99"/>
    <w:semiHidden/>
    <w:unhideWhenUsed/>
    <w:rsid w:val="004B58A2"/>
  </w:style>
  <w:style w:type="numbering" w:customStyle="1" w:styleId="NoList423">
    <w:name w:val="No List423"/>
    <w:next w:val="a2"/>
    <w:uiPriority w:val="99"/>
    <w:semiHidden/>
    <w:unhideWhenUsed/>
    <w:rsid w:val="004B58A2"/>
  </w:style>
  <w:style w:type="numbering" w:customStyle="1" w:styleId="NoList12313">
    <w:name w:val="No List12313"/>
    <w:next w:val="a2"/>
    <w:uiPriority w:val="99"/>
    <w:semiHidden/>
    <w:unhideWhenUsed/>
    <w:rsid w:val="004B58A2"/>
  </w:style>
  <w:style w:type="numbering" w:customStyle="1" w:styleId="113131">
    <w:name w:val="リストなし11313"/>
    <w:next w:val="a2"/>
    <w:uiPriority w:val="99"/>
    <w:semiHidden/>
    <w:unhideWhenUsed/>
    <w:rsid w:val="004B58A2"/>
  </w:style>
  <w:style w:type="numbering" w:customStyle="1" w:styleId="113132">
    <w:name w:val="无列表11313"/>
    <w:next w:val="a2"/>
    <w:semiHidden/>
    <w:rsid w:val="004B58A2"/>
  </w:style>
  <w:style w:type="numbering" w:customStyle="1" w:styleId="NoList21313">
    <w:name w:val="No List21313"/>
    <w:next w:val="a2"/>
    <w:semiHidden/>
    <w:rsid w:val="004B58A2"/>
  </w:style>
  <w:style w:type="numbering" w:customStyle="1" w:styleId="NoList31313">
    <w:name w:val="No List31313"/>
    <w:next w:val="a2"/>
    <w:uiPriority w:val="99"/>
    <w:semiHidden/>
    <w:rsid w:val="004B58A2"/>
  </w:style>
  <w:style w:type="numbering" w:customStyle="1" w:styleId="NoList111313">
    <w:name w:val="No List111313"/>
    <w:next w:val="a2"/>
    <w:uiPriority w:val="99"/>
    <w:semiHidden/>
    <w:unhideWhenUsed/>
    <w:rsid w:val="004B58A2"/>
  </w:style>
  <w:style w:type="numbering" w:customStyle="1" w:styleId="123130">
    <w:name w:val="無清單12313"/>
    <w:next w:val="a2"/>
    <w:uiPriority w:val="99"/>
    <w:semiHidden/>
    <w:unhideWhenUsed/>
    <w:rsid w:val="004B58A2"/>
  </w:style>
  <w:style w:type="numbering" w:customStyle="1" w:styleId="111313">
    <w:name w:val="無清單111313"/>
    <w:next w:val="a2"/>
    <w:uiPriority w:val="99"/>
    <w:semiHidden/>
    <w:unhideWhenUsed/>
    <w:rsid w:val="004B58A2"/>
  </w:style>
  <w:style w:type="numbering" w:customStyle="1" w:styleId="NoList12123">
    <w:name w:val="No List12123"/>
    <w:next w:val="a2"/>
    <w:uiPriority w:val="99"/>
    <w:semiHidden/>
    <w:unhideWhenUsed/>
    <w:rsid w:val="004B58A2"/>
  </w:style>
  <w:style w:type="numbering" w:customStyle="1" w:styleId="111234">
    <w:name w:val="リストなし11123"/>
    <w:next w:val="a2"/>
    <w:uiPriority w:val="99"/>
    <w:semiHidden/>
    <w:unhideWhenUsed/>
    <w:rsid w:val="004B58A2"/>
  </w:style>
  <w:style w:type="numbering" w:customStyle="1" w:styleId="111235">
    <w:name w:val="无列表11123"/>
    <w:next w:val="a2"/>
    <w:semiHidden/>
    <w:rsid w:val="004B58A2"/>
  </w:style>
  <w:style w:type="numbering" w:customStyle="1" w:styleId="NoList21123">
    <w:name w:val="No List21123"/>
    <w:next w:val="a2"/>
    <w:semiHidden/>
    <w:rsid w:val="004B58A2"/>
  </w:style>
  <w:style w:type="numbering" w:customStyle="1" w:styleId="NoList31123">
    <w:name w:val="No List31123"/>
    <w:next w:val="a2"/>
    <w:uiPriority w:val="99"/>
    <w:semiHidden/>
    <w:rsid w:val="004B58A2"/>
  </w:style>
  <w:style w:type="numbering" w:customStyle="1" w:styleId="NoList111123">
    <w:name w:val="No List111123"/>
    <w:next w:val="a2"/>
    <w:uiPriority w:val="99"/>
    <w:semiHidden/>
    <w:unhideWhenUsed/>
    <w:rsid w:val="004B58A2"/>
  </w:style>
  <w:style w:type="numbering" w:customStyle="1" w:styleId="121230">
    <w:name w:val="無清單12123"/>
    <w:next w:val="a2"/>
    <w:uiPriority w:val="99"/>
    <w:semiHidden/>
    <w:unhideWhenUsed/>
    <w:rsid w:val="004B58A2"/>
  </w:style>
  <w:style w:type="numbering" w:customStyle="1" w:styleId="1111230">
    <w:name w:val="無清單111123"/>
    <w:next w:val="a2"/>
    <w:uiPriority w:val="99"/>
    <w:semiHidden/>
    <w:unhideWhenUsed/>
    <w:rsid w:val="004B58A2"/>
  </w:style>
  <w:style w:type="numbering" w:customStyle="1" w:styleId="NoList523">
    <w:name w:val="No List523"/>
    <w:next w:val="a2"/>
    <w:uiPriority w:val="99"/>
    <w:semiHidden/>
    <w:unhideWhenUsed/>
    <w:rsid w:val="004B58A2"/>
  </w:style>
  <w:style w:type="numbering" w:customStyle="1" w:styleId="NoList1323">
    <w:name w:val="No List1323"/>
    <w:next w:val="a2"/>
    <w:uiPriority w:val="99"/>
    <w:semiHidden/>
    <w:unhideWhenUsed/>
    <w:rsid w:val="004B58A2"/>
  </w:style>
  <w:style w:type="numbering" w:customStyle="1" w:styleId="12234">
    <w:name w:val="リストなし1223"/>
    <w:next w:val="a2"/>
    <w:uiPriority w:val="99"/>
    <w:semiHidden/>
    <w:unhideWhenUsed/>
    <w:rsid w:val="004B58A2"/>
  </w:style>
  <w:style w:type="numbering" w:customStyle="1" w:styleId="12242">
    <w:name w:val="无列表1224"/>
    <w:next w:val="a2"/>
    <w:semiHidden/>
    <w:rsid w:val="004B58A2"/>
  </w:style>
  <w:style w:type="numbering" w:customStyle="1" w:styleId="NoList2223">
    <w:name w:val="No List2223"/>
    <w:next w:val="a2"/>
    <w:semiHidden/>
    <w:rsid w:val="004B58A2"/>
  </w:style>
  <w:style w:type="numbering" w:customStyle="1" w:styleId="NoList3223">
    <w:name w:val="No List3223"/>
    <w:next w:val="a2"/>
    <w:uiPriority w:val="99"/>
    <w:semiHidden/>
    <w:rsid w:val="004B58A2"/>
  </w:style>
  <w:style w:type="numbering" w:customStyle="1" w:styleId="NoList11223">
    <w:name w:val="No List11223"/>
    <w:next w:val="a2"/>
    <w:uiPriority w:val="99"/>
    <w:semiHidden/>
    <w:unhideWhenUsed/>
    <w:rsid w:val="004B58A2"/>
  </w:style>
  <w:style w:type="numbering" w:customStyle="1" w:styleId="13230">
    <w:name w:val="無清單1323"/>
    <w:next w:val="a2"/>
    <w:uiPriority w:val="99"/>
    <w:semiHidden/>
    <w:unhideWhenUsed/>
    <w:rsid w:val="004B58A2"/>
  </w:style>
  <w:style w:type="numbering" w:customStyle="1" w:styleId="112230">
    <w:name w:val="無清單11223"/>
    <w:next w:val="a2"/>
    <w:uiPriority w:val="99"/>
    <w:semiHidden/>
    <w:unhideWhenUsed/>
    <w:rsid w:val="004B58A2"/>
  </w:style>
  <w:style w:type="numbering" w:customStyle="1" w:styleId="2123">
    <w:name w:val="无列表2123"/>
    <w:next w:val="a2"/>
    <w:uiPriority w:val="99"/>
    <w:semiHidden/>
    <w:unhideWhenUsed/>
    <w:rsid w:val="004B58A2"/>
  </w:style>
  <w:style w:type="numbering" w:customStyle="1" w:styleId="NoList111223">
    <w:name w:val="No List111223"/>
    <w:next w:val="a2"/>
    <w:uiPriority w:val="99"/>
    <w:semiHidden/>
    <w:unhideWhenUsed/>
    <w:rsid w:val="004B58A2"/>
  </w:style>
  <w:style w:type="numbering" w:customStyle="1" w:styleId="NoList73">
    <w:name w:val="No List73"/>
    <w:next w:val="a2"/>
    <w:uiPriority w:val="99"/>
    <w:semiHidden/>
    <w:unhideWhenUsed/>
    <w:rsid w:val="004B58A2"/>
  </w:style>
  <w:style w:type="numbering" w:customStyle="1" w:styleId="NoList153">
    <w:name w:val="No List153"/>
    <w:next w:val="a2"/>
    <w:uiPriority w:val="99"/>
    <w:semiHidden/>
    <w:unhideWhenUsed/>
    <w:rsid w:val="004B58A2"/>
  </w:style>
  <w:style w:type="numbering" w:customStyle="1" w:styleId="1432">
    <w:name w:val="リストなし143"/>
    <w:next w:val="a2"/>
    <w:uiPriority w:val="99"/>
    <w:semiHidden/>
    <w:unhideWhenUsed/>
    <w:rsid w:val="004B58A2"/>
  </w:style>
  <w:style w:type="numbering" w:customStyle="1" w:styleId="1433">
    <w:name w:val="无列表143"/>
    <w:next w:val="a2"/>
    <w:semiHidden/>
    <w:rsid w:val="004B58A2"/>
  </w:style>
  <w:style w:type="numbering" w:customStyle="1" w:styleId="NoList243">
    <w:name w:val="No List243"/>
    <w:next w:val="a2"/>
    <w:semiHidden/>
    <w:rsid w:val="004B58A2"/>
  </w:style>
  <w:style w:type="numbering" w:customStyle="1" w:styleId="NoList343">
    <w:name w:val="No List343"/>
    <w:next w:val="a2"/>
    <w:uiPriority w:val="99"/>
    <w:semiHidden/>
    <w:rsid w:val="004B58A2"/>
  </w:style>
  <w:style w:type="numbering" w:customStyle="1" w:styleId="NoList1153">
    <w:name w:val="No List1153"/>
    <w:next w:val="a2"/>
    <w:uiPriority w:val="99"/>
    <w:semiHidden/>
    <w:unhideWhenUsed/>
    <w:rsid w:val="004B58A2"/>
  </w:style>
  <w:style w:type="numbering" w:customStyle="1" w:styleId="1531">
    <w:name w:val="無清單153"/>
    <w:next w:val="a2"/>
    <w:uiPriority w:val="99"/>
    <w:semiHidden/>
    <w:unhideWhenUsed/>
    <w:rsid w:val="004B58A2"/>
  </w:style>
  <w:style w:type="numbering" w:customStyle="1" w:styleId="11430">
    <w:name w:val="無清單1143"/>
    <w:next w:val="a2"/>
    <w:uiPriority w:val="99"/>
    <w:semiHidden/>
    <w:unhideWhenUsed/>
    <w:rsid w:val="004B58A2"/>
  </w:style>
  <w:style w:type="numbering" w:customStyle="1" w:styleId="NoList433">
    <w:name w:val="No List433"/>
    <w:next w:val="a2"/>
    <w:uiPriority w:val="99"/>
    <w:semiHidden/>
    <w:unhideWhenUsed/>
    <w:rsid w:val="004B58A2"/>
  </w:style>
  <w:style w:type="numbering" w:customStyle="1" w:styleId="NoList1243">
    <w:name w:val="No List1243"/>
    <w:next w:val="a2"/>
    <w:uiPriority w:val="99"/>
    <w:semiHidden/>
    <w:unhideWhenUsed/>
    <w:rsid w:val="004B58A2"/>
  </w:style>
  <w:style w:type="numbering" w:customStyle="1" w:styleId="11431">
    <w:name w:val="リストなし1143"/>
    <w:next w:val="a2"/>
    <w:uiPriority w:val="99"/>
    <w:semiHidden/>
    <w:unhideWhenUsed/>
    <w:rsid w:val="004B58A2"/>
  </w:style>
  <w:style w:type="numbering" w:customStyle="1" w:styleId="11432">
    <w:name w:val="无列表1143"/>
    <w:next w:val="a2"/>
    <w:semiHidden/>
    <w:rsid w:val="004B58A2"/>
  </w:style>
  <w:style w:type="numbering" w:customStyle="1" w:styleId="NoList2143">
    <w:name w:val="No List2143"/>
    <w:next w:val="a2"/>
    <w:semiHidden/>
    <w:rsid w:val="004B58A2"/>
  </w:style>
  <w:style w:type="numbering" w:customStyle="1" w:styleId="NoList3143">
    <w:name w:val="No List3143"/>
    <w:next w:val="a2"/>
    <w:uiPriority w:val="99"/>
    <w:semiHidden/>
    <w:rsid w:val="004B58A2"/>
  </w:style>
  <w:style w:type="numbering" w:customStyle="1" w:styleId="NoList11143">
    <w:name w:val="No List11143"/>
    <w:next w:val="a2"/>
    <w:uiPriority w:val="99"/>
    <w:semiHidden/>
    <w:unhideWhenUsed/>
    <w:rsid w:val="004B58A2"/>
  </w:style>
  <w:style w:type="numbering" w:customStyle="1" w:styleId="12430">
    <w:name w:val="無清單1243"/>
    <w:next w:val="a2"/>
    <w:uiPriority w:val="99"/>
    <w:semiHidden/>
    <w:unhideWhenUsed/>
    <w:rsid w:val="004B58A2"/>
  </w:style>
  <w:style w:type="numbering" w:customStyle="1" w:styleId="111430">
    <w:name w:val="無清單11143"/>
    <w:next w:val="a2"/>
    <w:uiPriority w:val="99"/>
    <w:semiHidden/>
    <w:unhideWhenUsed/>
    <w:rsid w:val="004B58A2"/>
  </w:style>
  <w:style w:type="numbering" w:customStyle="1" w:styleId="233">
    <w:name w:val="无列表233"/>
    <w:next w:val="a2"/>
    <w:uiPriority w:val="99"/>
    <w:semiHidden/>
    <w:unhideWhenUsed/>
    <w:rsid w:val="004B58A2"/>
  </w:style>
  <w:style w:type="numbering" w:customStyle="1" w:styleId="NoList12133">
    <w:name w:val="No List12133"/>
    <w:next w:val="a2"/>
    <w:uiPriority w:val="99"/>
    <w:semiHidden/>
    <w:unhideWhenUsed/>
    <w:rsid w:val="004B58A2"/>
  </w:style>
  <w:style w:type="numbering" w:customStyle="1" w:styleId="111331">
    <w:name w:val="リストなし11133"/>
    <w:next w:val="a2"/>
    <w:uiPriority w:val="99"/>
    <w:semiHidden/>
    <w:unhideWhenUsed/>
    <w:rsid w:val="004B58A2"/>
  </w:style>
  <w:style w:type="numbering" w:customStyle="1" w:styleId="111332">
    <w:name w:val="无列表11133"/>
    <w:next w:val="a2"/>
    <w:semiHidden/>
    <w:rsid w:val="004B58A2"/>
  </w:style>
  <w:style w:type="numbering" w:customStyle="1" w:styleId="NoList21133">
    <w:name w:val="No List21133"/>
    <w:next w:val="a2"/>
    <w:semiHidden/>
    <w:rsid w:val="004B58A2"/>
  </w:style>
  <w:style w:type="numbering" w:customStyle="1" w:styleId="NoList31133">
    <w:name w:val="No List31133"/>
    <w:next w:val="a2"/>
    <w:uiPriority w:val="99"/>
    <w:semiHidden/>
    <w:rsid w:val="004B58A2"/>
  </w:style>
  <w:style w:type="numbering" w:customStyle="1" w:styleId="NoList111133">
    <w:name w:val="No List111133"/>
    <w:next w:val="a2"/>
    <w:uiPriority w:val="99"/>
    <w:semiHidden/>
    <w:unhideWhenUsed/>
    <w:rsid w:val="004B58A2"/>
  </w:style>
  <w:style w:type="numbering" w:customStyle="1" w:styleId="121330">
    <w:name w:val="無清單12133"/>
    <w:next w:val="a2"/>
    <w:uiPriority w:val="99"/>
    <w:semiHidden/>
    <w:unhideWhenUsed/>
    <w:rsid w:val="004B58A2"/>
  </w:style>
  <w:style w:type="numbering" w:customStyle="1" w:styleId="1111330">
    <w:name w:val="無清單111133"/>
    <w:next w:val="a2"/>
    <w:uiPriority w:val="99"/>
    <w:semiHidden/>
    <w:unhideWhenUsed/>
    <w:rsid w:val="004B58A2"/>
  </w:style>
  <w:style w:type="numbering" w:customStyle="1" w:styleId="NoList533">
    <w:name w:val="No List533"/>
    <w:next w:val="a2"/>
    <w:uiPriority w:val="99"/>
    <w:semiHidden/>
    <w:unhideWhenUsed/>
    <w:rsid w:val="004B58A2"/>
  </w:style>
  <w:style w:type="numbering" w:customStyle="1" w:styleId="NoList1333">
    <w:name w:val="No List1333"/>
    <w:next w:val="a2"/>
    <w:uiPriority w:val="99"/>
    <w:semiHidden/>
    <w:unhideWhenUsed/>
    <w:rsid w:val="004B58A2"/>
  </w:style>
  <w:style w:type="numbering" w:customStyle="1" w:styleId="12332">
    <w:name w:val="リストなし1233"/>
    <w:next w:val="a2"/>
    <w:uiPriority w:val="99"/>
    <w:semiHidden/>
    <w:unhideWhenUsed/>
    <w:rsid w:val="004B58A2"/>
  </w:style>
  <w:style w:type="numbering" w:customStyle="1" w:styleId="12333">
    <w:name w:val="无列表1233"/>
    <w:next w:val="a2"/>
    <w:semiHidden/>
    <w:rsid w:val="004B58A2"/>
  </w:style>
  <w:style w:type="numbering" w:customStyle="1" w:styleId="NoList2233">
    <w:name w:val="No List2233"/>
    <w:next w:val="a2"/>
    <w:semiHidden/>
    <w:rsid w:val="004B58A2"/>
  </w:style>
  <w:style w:type="numbering" w:customStyle="1" w:styleId="NoList3233">
    <w:name w:val="No List3233"/>
    <w:next w:val="a2"/>
    <w:uiPriority w:val="99"/>
    <w:semiHidden/>
    <w:rsid w:val="004B58A2"/>
  </w:style>
  <w:style w:type="numbering" w:customStyle="1" w:styleId="NoList11233">
    <w:name w:val="No List11233"/>
    <w:next w:val="a2"/>
    <w:uiPriority w:val="99"/>
    <w:semiHidden/>
    <w:unhideWhenUsed/>
    <w:rsid w:val="004B58A2"/>
  </w:style>
  <w:style w:type="numbering" w:customStyle="1" w:styleId="13330">
    <w:name w:val="無清單1333"/>
    <w:next w:val="a2"/>
    <w:uiPriority w:val="99"/>
    <w:semiHidden/>
    <w:unhideWhenUsed/>
    <w:rsid w:val="004B58A2"/>
  </w:style>
  <w:style w:type="numbering" w:customStyle="1" w:styleId="112330">
    <w:name w:val="無清單11233"/>
    <w:next w:val="a2"/>
    <w:uiPriority w:val="99"/>
    <w:semiHidden/>
    <w:unhideWhenUsed/>
    <w:rsid w:val="004B58A2"/>
  </w:style>
  <w:style w:type="numbering" w:customStyle="1" w:styleId="2133">
    <w:name w:val="无列表2133"/>
    <w:next w:val="a2"/>
    <w:uiPriority w:val="99"/>
    <w:semiHidden/>
    <w:unhideWhenUsed/>
    <w:rsid w:val="004B58A2"/>
  </w:style>
  <w:style w:type="numbering" w:customStyle="1" w:styleId="NoList12223">
    <w:name w:val="No List12223"/>
    <w:next w:val="a2"/>
    <w:uiPriority w:val="99"/>
    <w:semiHidden/>
    <w:unhideWhenUsed/>
    <w:rsid w:val="004B58A2"/>
  </w:style>
  <w:style w:type="numbering" w:customStyle="1" w:styleId="112231">
    <w:name w:val="リストなし11223"/>
    <w:next w:val="a2"/>
    <w:uiPriority w:val="99"/>
    <w:semiHidden/>
    <w:unhideWhenUsed/>
    <w:rsid w:val="004B58A2"/>
  </w:style>
  <w:style w:type="numbering" w:customStyle="1" w:styleId="112232">
    <w:name w:val="无列表11223"/>
    <w:next w:val="a2"/>
    <w:semiHidden/>
    <w:rsid w:val="004B58A2"/>
  </w:style>
  <w:style w:type="numbering" w:customStyle="1" w:styleId="NoList21223">
    <w:name w:val="No List21223"/>
    <w:next w:val="a2"/>
    <w:semiHidden/>
    <w:rsid w:val="004B58A2"/>
  </w:style>
  <w:style w:type="numbering" w:customStyle="1" w:styleId="NoList31223">
    <w:name w:val="No List31223"/>
    <w:next w:val="a2"/>
    <w:uiPriority w:val="99"/>
    <w:semiHidden/>
    <w:rsid w:val="004B58A2"/>
  </w:style>
  <w:style w:type="numbering" w:customStyle="1" w:styleId="NoList111233">
    <w:name w:val="No List111233"/>
    <w:next w:val="a2"/>
    <w:uiPriority w:val="99"/>
    <w:semiHidden/>
    <w:unhideWhenUsed/>
    <w:rsid w:val="004B58A2"/>
  </w:style>
  <w:style w:type="numbering" w:customStyle="1" w:styleId="122230">
    <w:name w:val="無清單12223"/>
    <w:next w:val="a2"/>
    <w:uiPriority w:val="99"/>
    <w:semiHidden/>
    <w:unhideWhenUsed/>
    <w:rsid w:val="004B58A2"/>
  </w:style>
  <w:style w:type="numbering" w:customStyle="1" w:styleId="1112230">
    <w:name w:val="無清單111223"/>
    <w:next w:val="a2"/>
    <w:uiPriority w:val="99"/>
    <w:semiHidden/>
    <w:unhideWhenUsed/>
    <w:rsid w:val="004B58A2"/>
  </w:style>
  <w:style w:type="numbering" w:customStyle="1" w:styleId="NoList1212111">
    <w:name w:val="No List1212111"/>
    <w:next w:val="a2"/>
    <w:uiPriority w:val="99"/>
    <w:semiHidden/>
    <w:unhideWhenUsed/>
    <w:rsid w:val="004B58A2"/>
  </w:style>
  <w:style w:type="numbering" w:customStyle="1" w:styleId="11121110">
    <w:name w:val="リストなし1112111"/>
    <w:next w:val="a2"/>
    <w:uiPriority w:val="99"/>
    <w:semiHidden/>
    <w:unhideWhenUsed/>
    <w:rsid w:val="004B58A2"/>
  </w:style>
  <w:style w:type="numbering" w:customStyle="1" w:styleId="11121113">
    <w:name w:val="无列表1112111"/>
    <w:next w:val="a2"/>
    <w:semiHidden/>
    <w:rsid w:val="004B58A2"/>
  </w:style>
  <w:style w:type="numbering" w:customStyle="1" w:styleId="NoList2112111">
    <w:name w:val="No List2112111"/>
    <w:next w:val="a2"/>
    <w:semiHidden/>
    <w:rsid w:val="004B58A2"/>
  </w:style>
  <w:style w:type="numbering" w:customStyle="1" w:styleId="NoList3112111">
    <w:name w:val="No List3112111"/>
    <w:next w:val="a2"/>
    <w:uiPriority w:val="99"/>
    <w:semiHidden/>
    <w:rsid w:val="004B58A2"/>
  </w:style>
  <w:style w:type="numbering" w:customStyle="1" w:styleId="NoList11112111">
    <w:name w:val="No List11112111"/>
    <w:next w:val="a2"/>
    <w:uiPriority w:val="99"/>
    <w:semiHidden/>
    <w:unhideWhenUsed/>
    <w:rsid w:val="004B58A2"/>
  </w:style>
  <w:style w:type="numbering" w:customStyle="1" w:styleId="12121110">
    <w:name w:val="無清單1212111"/>
    <w:next w:val="a2"/>
    <w:uiPriority w:val="99"/>
    <w:semiHidden/>
    <w:unhideWhenUsed/>
    <w:rsid w:val="004B58A2"/>
  </w:style>
  <w:style w:type="numbering" w:customStyle="1" w:styleId="11112111">
    <w:name w:val="無清單11112111"/>
    <w:next w:val="a2"/>
    <w:uiPriority w:val="99"/>
    <w:semiHidden/>
    <w:unhideWhenUsed/>
    <w:rsid w:val="004B58A2"/>
  </w:style>
  <w:style w:type="numbering" w:customStyle="1" w:styleId="212111">
    <w:name w:val="无列表212111"/>
    <w:next w:val="a2"/>
    <w:uiPriority w:val="99"/>
    <w:semiHidden/>
    <w:unhideWhenUsed/>
    <w:rsid w:val="004B58A2"/>
  </w:style>
  <w:style w:type="paragraph" w:customStyle="1" w:styleId="4a">
    <w:name w:val="修订4"/>
    <w:hidden/>
    <w:semiHidden/>
    <w:rsid w:val="004B58A2"/>
    <w:rPr>
      <w:rFonts w:ascii="Times New Roman" w:eastAsia="Batang" w:hAnsi="Times New Roman"/>
      <w:lang w:val="en-GB" w:eastAsia="en-US"/>
    </w:rPr>
  </w:style>
  <w:style w:type="character" w:customStyle="1" w:styleId="2c">
    <w:name w:val="副標題 字元2"/>
    <w:basedOn w:val="a0"/>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a0"/>
    <w:uiPriority w:val="30"/>
    <w:rsid w:val="004B58A2"/>
    <w:rPr>
      <w:rFonts w:ascii="Times New Roman" w:hAnsi="Times New Roman"/>
      <w:i/>
      <w:iCs/>
      <w:color w:val="4F81BD" w:themeColor="accent1"/>
      <w:lang w:val="en-GB" w:eastAsia="en-US"/>
    </w:rPr>
  </w:style>
  <w:style w:type="character" w:customStyle="1" w:styleId="Char40">
    <w:name w:val="明显引用 Char4"/>
    <w:basedOn w:val="a0"/>
    <w:uiPriority w:val="30"/>
    <w:rsid w:val="004B58A2"/>
    <w:rPr>
      <w:rFonts w:ascii="Times New Roman" w:hAnsi="Times New Roman"/>
      <w:i/>
      <w:iCs/>
      <w:color w:val="4F81BD" w:themeColor="accent1"/>
      <w:lang w:val="en-GB" w:eastAsia="en-US"/>
    </w:rPr>
  </w:style>
  <w:style w:type="character" w:customStyle="1" w:styleId="2d">
    <w:name w:val="鮮明引文 字元2"/>
    <w:basedOn w:val="a0"/>
    <w:uiPriority w:val="30"/>
    <w:rsid w:val="004B58A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4B58A2"/>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4B58A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4B58A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4B58A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4B58A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4B58A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4B58A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4B58A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4B58A2"/>
    <w:rPr>
      <w:rFonts w:ascii="Times New Roman" w:eastAsia="宋体" w:hAnsi="Times New Roman"/>
      <w:lang w:val="en-GB" w:eastAsia="en-US"/>
    </w:rPr>
  </w:style>
  <w:style w:type="paragraph" w:customStyle="1" w:styleId="affb">
    <w:name w:val="吹き出し"/>
    <w:basedOn w:val="a"/>
    <w:uiPriority w:val="99"/>
    <w:semiHidden/>
    <w:rsid w:val="004B58A2"/>
    <w:rPr>
      <w:rFonts w:ascii="Tahoma" w:eastAsia="MS Mincho" w:hAnsi="Tahoma" w:cs="Tahoma"/>
      <w:sz w:val="16"/>
      <w:szCs w:val="16"/>
      <w:lang w:eastAsia="ko-KR"/>
    </w:rPr>
  </w:style>
  <w:style w:type="paragraph" w:customStyle="1" w:styleId="TOC91">
    <w:name w:val="TOC 91"/>
    <w:basedOn w:val="80"/>
    <w:uiPriority w:val="99"/>
    <w:rsid w:val="004B58A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4B58A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4B58A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4B58A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4B58A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4B58A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4B58A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4B58A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4B58A2"/>
    <w:rPr>
      <w:color w:val="605E5C"/>
      <w:shd w:val="clear" w:color="auto" w:fill="E1DFDD"/>
    </w:rPr>
  </w:style>
  <w:style w:type="character" w:customStyle="1" w:styleId="fontstyle01">
    <w:name w:val="fontstyle01"/>
    <w:rsid w:val="004B58A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4B58A2"/>
  </w:style>
  <w:style w:type="character" w:customStyle="1" w:styleId="UnresolvedMention2">
    <w:name w:val="Unresolved Mention2"/>
    <w:basedOn w:val="a0"/>
    <w:uiPriority w:val="99"/>
    <w:unhideWhenUsed/>
    <w:rsid w:val="004B58A2"/>
    <w:rPr>
      <w:color w:val="605E5C"/>
      <w:shd w:val="clear" w:color="auto" w:fill="E1DFDD"/>
    </w:rPr>
  </w:style>
  <w:style w:type="character" w:customStyle="1" w:styleId="eop">
    <w:name w:val="eop"/>
    <w:basedOn w:val="a0"/>
    <w:rsid w:val="004B58A2"/>
  </w:style>
  <w:style w:type="character" w:customStyle="1" w:styleId="normaltextrun">
    <w:name w:val="normaltextrun"/>
    <w:basedOn w:val="a0"/>
    <w:rsid w:val="004B58A2"/>
  </w:style>
  <w:style w:type="numbering" w:customStyle="1" w:styleId="NoList19">
    <w:name w:val="No List19"/>
    <w:next w:val="a2"/>
    <w:uiPriority w:val="99"/>
    <w:semiHidden/>
    <w:unhideWhenUsed/>
    <w:rsid w:val="004B58A2"/>
  </w:style>
  <w:style w:type="table" w:customStyle="1" w:styleId="TableGrid30">
    <w:name w:val="Table Grid30"/>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4B58A2"/>
  </w:style>
  <w:style w:type="numbering" w:customStyle="1" w:styleId="182">
    <w:name w:val="リストなし18"/>
    <w:next w:val="a2"/>
    <w:uiPriority w:val="99"/>
    <w:semiHidden/>
    <w:unhideWhenUsed/>
    <w:rsid w:val="004B58A2"/>
  </w:style>
  <w:style w:type="table" w:customStyle="1" w:styleId="TableGrid120">
    <w:name w:val="Table Grid120"/>
    <w:basedOn w:val="a1"/>
    <w:next w:val="af4"/>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4B58A2"/>
  </w:style>
  <w:style w:type="table" w:customStyle="1" w:styleId="3100">
    <w:name w:val="网格型310"/>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4B58A2"/>
  </w:style>
  <w:style w:type="numbering" w:customStyle="1" w:styleId="NoList38">
    <w:name w:val="No List38"/>
    <w:next w:val="a2"/>
    <w:uiPriority w:val="99"/>
    <w:semiHidden/>
    <w:rsid w:val="004B58A2"/>
  </w:style>
  <w:style w:type="table" w:customStyle="1" w:styleId="TableGrid410">
    <w:name w:val="Table Grid410"/>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4B58A2"/>
  </w:style>
  <w:style w:type="numbering" w:customStyle="1" w:styleId="191">
    <w:name w:val="無清單19"/>
    <w:next w:val="a2"/>
    <w:uiPriority w:val="99"/>
    <w:semiHidden/>
    <w:unhideWhenUsed/>
    <w:rsid w:val="004B58A2"/>
  </w:style>
  <w:style w:type="numbering" w:customStyle="1" w:styleId="1180">
    <w:name w:val="無清單118"/>
    <w:next w:val="a2"/>
    <w:uiPriority w:val="99"/>
    <w:semiHidden/>
    <w:unhideWhenUsed/>
    <w:rsid w:val="004B58A2"/>
  </w:style>
  <w:style w:type="table" w:customStyle="1" w:styleId="1100">
    <w:name w:val="表格格線110"/>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4B58A2"/>
  </w:style>
  <w:style w:type="table" w:customStyle="1" w:styleId="TableGrid58">
    <w:name w:val="Table Grid58"/>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4B58A2"/>
  </w:style>
  <w:style w:type="numbering" w:customStyle="1" w:styleId="1181">
    <w:name w:val="リストなし118"/>
    <w:next w:val="a2"/>
    <w:uiPriority w:val="99"/>
    <w:semiHidden/>
    <w:unhideWhenUsed/>
    <w:rsid w:val="004B58A2"/>
  </w:style>
  <w:style w:type="table" w:customStyle="1" w:styleId="TableGrid1110">
    <w:name w:val="Table Grid1110"/>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4B58A2"/>
  </w:style>
  <w:style w:type="table" w:customStyle="1" w:styleId="3180">
    <w:name w:val="网格型31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4B58A2"/>
  </w:style>
  <w:style w:type="numbering" w:customStyle="1" w:styleId="NoList318">
    <w:name w:val="No List318"/>
    <w:next w:val="a2"/>
    <w:uiPriority w:val="99"/>
    <w:semiHidden/>
    <w:rsid w:val="004B58A2"/>
  </w:style>
  <w:style w:type="table" w:customStyle="1" w:styleId="TableGrid418">
    <w:name w:val="Table Grid418"/>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4B58A2"/>
  </w:style>
  <w:style w:type="numbering" w:customStyle="1" w:styleId="128">
    <w:name w:val="無清單128"/>
    <w:next w:val="a2"/>
    <w:uiPriority w:val="99"/>
    <w:semiHidden/>
    <w:unhideWhenUsed/>
    <w:rsid w:val="004B58A2"/>
  </w:style>
  <w:style w:type="numbering" w:customStyle="1" w:styleId="1118">
    <w:name w:val="無清單1118"/>
    <w:next w:val="a2"/>
    <w:uiPriority w:val="99"/>
    <w:semiHidden/>
    <w:unhideWhenUsed/>
    <w:rsid w:val="004B58A2"/>
  </w:style>
  <w:style w:type="table" w:customStyle="1" w:styleId="1183">
    <w:name w:val="表格格線118"/>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4B58A2"/>
  </w:style>
  <w:style w:type="numbering" w:customStyle="1" w:styleId="NoList1217">
    <w:name w:val="No List1217"/>
    <w:next w:val="a2"/>
    <w:uiPriority w:val="99"/>
    <w:semiHidden/>
    <w:unhideWhenUsed/>
    <w:rsid w:val="004B58A2"/>
  </w:style>
  <w:style w:type="numbering" w:customStyle="1" w:styleId="11171">
    <w:name w:val="リストなし1117"/>
    <w:next w:val="a2"/>
    <w:uiPriority w:val="99"/>
    <w:semiHidden/>
    <w:unhideWhenUsed/>
    <w:rsid w:val="004B58A2"/>
  </w:style>
  <w:style w:type="numbering" w:customStyle="1" w:styleId="11172">
    <w:name w:val="无列表1117"/>
    <w:next w:val="a2"/>
    <w:semiHidden/>
    <w:rsid w:val="004B58A2"/>
  </w:style>
  <w:style w:type="numbering" w:customStyle="1" w:styleId="NoList2117">
    <w:name w:val="No List2117"/>
    <w:next w:val="a2"/>
    <w:semiHidden/>
    <w:rsid w:val="004B58A2"/>
  </w:style>
  <w:style w:type="numbering" w:customStyle="1" w:styleId="NoList3117">
    <w:name w:val="No List3117"/>
    <w:next w:val="a2"/>
    <w:uiPriority w:val="99"/>
    <w:semiHidden/>
    <w:rsid w:val="004B58A2"/>
  </w:style>
  <w:style w:type="numbering" w:customStyle="1" w:styleId="NoList11117">
    <w:name w:val="No List11117"/>
    <w:next w:val="a2"/>
    <w:uiPriority w:val="99"/>
    <w:semiHidden/>
    <w:unhideWhenUsed/>
    <w:rsid w:val="004B58A2"/>
  </w:style>
  <w:style w:type="numbering" w:customStyle="1" w:styleId="12170">
    <w:name w:val="無清單1217"/>
    <w:next w:val="a2"/>
    <w:uiPriority w:val="99"/>
    <w:semiHidden/>
    <w:unhideWhenUsed/>
    <w:rsid w:val="004B58A2"/>
  </w:style>
  <w:style w:type="numbering" w:customStyle="1" w:styleId="11117">
    <w:name w:val="無清單11117"/>
    <w:next w:val="a2"/>
    <w:uiPriority w:val="99"/>
    <w:semiHidden/>
    <w:unhideWhenUsed/>
    <w:rsid w:val="004B58A2"/>
  </w:style>
  <w:style w:type="numbering" w:customStyle="1" w:styleId="NoList57">
    <w:name w:val="No List57"/>
    <w:next w:val="a2"/>
    <w:uiPriority w:val="99"/>
    <w:semiHidden/>
    <w:unhideWhenUsed/>
    <w:rsid w:val="004B58A2"/>
  </w:style>
  <w:style w:type="table" w:customStyle="1" w:styleId="TableGrid68">
    <w:name w:val="Table Grid68"/>
    <w:basedOn w:val="a1"/>
    <w:next w:val="af4"/>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4B58A2"/>
  </w:style>
  <w:style w:type="numbering" w:customStyle="1" w:styleId="1271">
    <w:name w:val="リストなし127"/>
    <w:next w:val="a2"/>
    <w:uiPriority w:val="99"/>
    <w:semiHidden/>
    <w:unhideWhenUsed/>
    <w:rsid w:val="004B58A2"/>
  </w:style>
  <w:style w:type="table" w:customStyle="1" w:styleId="TableGrid128">
    <w:name w:val="Table Grid128"/>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4B58A2"/>
  </w:style>
  <w:style w:type="table" w:customStyle="1" w:styleId="328">
    <w:name w:val="网格型32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4B58A2"/>
  </w:style>
  <w:style w:type="numbering" w:customStyle="1" w:styleId="NoList327">
    <w:name w:val="No List327"/>
    <w:next w:val="a2"/>
    <w:uiPriority w:val="99"/>
    <w:semiHidden/>
    <w:rsid w:val="004B58A2"/>
  </w:style>
  <w:style w:type="table" w:customStyle="1" w:styleId="TableGrid428">
    <w:name w:val="Table Grid428"/>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4B58A2"/>
  </w:style>
  <w:style w:type="numbering" w:customStyle="1" w:styleId="1370">
    <w:name w:val="無清單137"/>
    <w:next w:val="a2"/>
    <w:uiPriority w:val="99"/>
    <w:semiHidden/>
    <w:unhideWhenUsed/>
    <w:rsid w:val="004B58A2"/>
  </w:style>
  <w:style w:type="numbering" w:customStyle="1" w:styleId="11270">
    <w:name w:val="無清單1127"/>
    <w:next w:val="a2"/>
    <w:uiPriority w:val="99"/>
    <w:semiHidden/>
    <w:unhideWhenUsed/>
    <w:rsid w:val="004B58A2"/>
  </w:style>
  <w:style w:type="table" w:customStyle="1" w:styleId="1280">
    <w:name w:val="表格格線128"/>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4B58A2"/>
  </w:style>
  <w:style w:type="numbering" w:customStyle="1" w:styleId="NoList1226">
    <w:name w:val="No List1226"/>
    <w:next w:val="a2"/>
    <w:uiPriority w:val="99"/>
    <w:semiHidden/>
    <w:unhideWhenUsed/>
    <w:rsid w:val="004B58A2"/>
  </w:style>
  <w:style w:type="numbering" w:customStyle="1" w:styleId="11260">
    <w:name w:val="リストなし1126"/>
    <w:next w:val="a2"/>
    <w:uiPriority w:val="99"/>
    <w:semiHidden/>
    <w:unhideWhenUsed/>
    <w:rsid w:val="004B58A2"/>
  </w:style>
  <w:style w:type="numbering" w:customStyle="1" w:styleId="11261">
    <w:name w:val="无列表1126"/>
    <w:next w:val="a2"/>
    <w:semiHidden/>
    <w:rsid w:val="004B58A2"/>
  </w:style>
  <w:style w:type="numbering" w:customStyle="1" w:styleId="NoList2126">
    <w:name w:val="No List2126"/>
    <w:next w:val="a2"/>
    <w:semiHidden/>
    <w:rsid w:val="004B58A2"/>
  </w:style>
  <w:style w:type="numbering" w:customStyle="1" w:styleId="NoList3126">
    <w:name w:val="No List3126"/>
    <w:next w:val="a2"/>
    <w:uiPriority w:val="99"/>
    <w:semiHidden/>
    <w:rsid w:val="004B58A2"/>
  </w:style>
  <w:style w:type="numbering" w:customStyle="1" w:styleId="NoList11127">
    <w:name w:val="No List11127"/>
    <w:next w:val="a2"/>
    <w:uiPriority w:val="99"/>
    <w:semiHidden/>
    <w:unhideWhenUsed/>
    <w:rsid w:val="004B58A2"/>
  </w:style>
  <w:style w:type="numbering" w:customStyle="1" w:styleId="12260">
    <w:name w:val="無清單1226"/>
    <w:next w:val="a2"/>
    <w:uiPriority w:val="99"/>
    <w:semiHidden/>
    <w:unhideWhenUsed/>
    <w:rsid w:val="004B58A2"/>
  </w:style>
  <w:style w:type="numbering" w:customStyle="1" w:styleId="11126">
    <w:name w:val="無清單11126"/>
    <w:next w:val="a2"/>
    <w:uiPriority w:val="99"/>
    <w:semiHidden/>
    <w:unhideWhenUsed/>
    <w:rsid w:val="004B58A2"/>
  </w:style>
  <w:style w:type="numbering" w:customStyle="1" w:styleId="NoList65">
    <w:name w:val="No List65"/>
    <w:next w:val="a2"/>
    <w:uiPriority w:val="99"/>
    <w:semiHidden/>
    <w:unhideWhenUsed/>
    <w:rsid w:val="004B58A2"/>
  </w:style>
  <w:style w:type="table" w:customStyle="1" w:styleId="TableGrid76">
    <w:name w:val="Table Grid76"/>
    <w:basedOn w:val="a1"/>
    <w:next w:val="af4"/>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4B58A2"/>
  </w:style>
  <w:style w:type="numbering" w:customStyle="1" w:styleId="1351">
    <w:name w:val="リストなし135"/>
    <w:next w:val="a2"/>
    <w:uiPriority w:val="99"/>
    <w:semiHidden/>
    <w:unhideWhenUsed/>
    <w:rsid w:val="004B58A2"/>
  </w:style>
  <w:style w:type="table" w:customStyle="1" w:styleId="TableGrid136">
    <w:name w:val="Table Grid136"/>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4B58A2"/>
  </w:style>
  <w:style w:type="table" w:customStyle="1" w:styleId="336">
    <w:name w:val="网格型33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4B58A2"/>
  </w:style>
  <w:style w:type="numbering" w:customStyle="1" w:styleId="NoList335">
    <w:name w:val="No List335"/>
    <w:next w:val="a2"/>
    <w:uiPriority w:val="99"/>
    <w:semiHidden/>
    <w:rsid w:val="004B58A2"/>
  </w:style>
  <w:style w:type="table" w:customStyle="1" w:styleId="TableGrid436">
    <w:name w:val="Table Grid43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4B58A2"/>
  </w:style>
  <w:style w:type="numbering" w:customStyle="1" w:styleId="1451">
    <w:name w:val="無清單145"/>
    <w:next w:val="a2"/>
    <w:uiPriority w:val="99"/>
    <w:semiHidden/>
    <w:unhideWhenUsed/>
    <w:rsid w:val="004B58A2"/>
  </w:style>
  <w:style w:type="numbering" w:customStyle="1" w:styleId="1135">
    <w:name w:val="無清單1135"/>
    <w:next w:val="a2"/>
    <w:uiPriority w:val="99"/>
    <w:semiHidden/>
    <w:unhideWhenUsed/>
    <w:rsid w:val="004B58A2"/>
  </w:style>
  <w:style w:type="table" w:customStyle="1" w:styleId="1360">
    <w:name w:val="表格格線13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4B58A2"/>
  </w:style>
  <w:style w:type="numbering" w:customStyle="1" w:styleId="NoList1235">
    <w:name w:val="No List1235"/>
    <w:next w:val="a2"/>
    <w:uiPriority w:val="99"/>
    <w:semiHidden/>
    <w:unhideWhenUsed/>
    <w:rsid w:val="004B58A2"/>
  </w:style>
  <w:style w:type="numbering" w:customStyle="1" w:styleId="11350">
    <w:name w:val="リストなし1135"/>
    <w:next w:val="a2"/>
    <w:uiPriority w:val="99"/>
    <w:semiHidden/>
    <w:unhideWhenUsed/>
    <w:rsid w:val="004B58A2"/>
  </w:style>
  <w:style w:type="numbering" w:customStyle="1" w:styleId="11351">
    <w:name w:val="无列表1135"/>
    <w:next w:val="a2"/>
    <w:semiHidden/>
    <w:rsid w:val="004B58A2"/>
  </w:style>
  <w:style w:type="numbering" w:customStyle="1" w:styleId="NoList2135">
    <w:name w:val="No List2135"/>
    <w:next w:val="a2"/>
    <w:semiHidden/>
    <w:rsid w:val="004B58A2"/>
  </w:style>
  <w:style w:type="numbering" w:customStyle="1" w:styleId="NoList3135">
    <w:name w:val="No List3135"/>
    <w:next w:val="a2"/>
    <w:uiPriority w:val="99"/>
    <w:semiHidden/>
    <w:rsid w:val="004B58A2"/>
  </w:style>
  <w:style w:type="numbering" w:customStyle="1" w:styleId="NoList11135">
    <w:name w:val="No List11135"/>
    <w:next w:val="a2"/>
    <w:uiPriority w:val="99"/>
    <w:semiHidden/>
    <w:unhideWhenUsed/>
    <w:rsid w:val="004B58A2"/>
  </w:style>
  <w:style w:type="numbering" w:customStyle="1" w:styleId="1235">
    <w:name w:val="無清單1235"/>
    <w:next w:val="a2"/>
    <w:uiPriority w:val="99"/>
    <w:semiHidden/>
    <w:unhideWhenUsed/>
    <w:rsid w:val="004B58A2"/>
  </w:style>
  <w:style w:type="numbering" w:customStyle="1" w:styleId="11135">
    <w:name w:val="無清單11135"/>
    <w:next w:val="a2"/>
    <w:uiPriority w:val="99"/>
    <w:semiHidden/>
    <w:unhideWhenUsed/>
    <w:rsid w:val="004B58A2"/>
  </w:style>
  <w:style w:type="numbering" w:customStyle="1" w:styleId="NoList415">
    <w:name w:val="No List415"/>
    <w:next w:val="a2"/>
    <w:uiPriority w:val="99"/>
    <w:semiHidden/>
    <w:unhideWhenUsed/>
    <w:rsid w:val="004B58A2"/>
  </w:style>
  <w:style w:type="table" w:customStyle="1" w:styleId="TableGrid516">
    <w:name w:val="Table Grid51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4B58A2"/>
  </w:style>
  <w:style w:type="numbering" w:customStyle="1" w:styleId="111151">
    <w:name w:val="リストなし11115"/>
    <w:next w:val="a2"/>
    <w:uiPriority w:val="99"/>
    <w:semiHidden/>
    <w:unhideWhenUsed/>
    <w:rsid w:val="004B58A2"/>
  </w:style>
  <w:style w:type="numbering" w:customStyle="1" w:styleId="111152">
    <w:name w:val="无列表11115"/>
    <w:next w:val="a2"/>
    <w:semiHidden/>
    <w:rsid w:val="004B58A2"/>
  </w:style>
  <w:style w:type="numbering" w:customStyle="1" w:styleId="NoList21115">
    <w:name w:val="No List21115"/>
    <w:next w:val="a2"/>
    <w:semiHidden/>
    <w:rsid w:val="004B58A2"/>
  </w:style>
  <w:style w:type="numbering" w:customStyle="1" w:styleId="NoList31115">
    <w:name w:val="No List31115"/>
    <w:next w:val="a2"/>
    <w:uiPriority w:val="99"/>
    <w:semiHidden/>
    <w:rsid w:val="004B58A2"/>
  </w:style>
  <w:style w:type="numbering" w:customStyle="1" w:styleId="NoList111115">
    <w:name w:val="No List111115"/>
    <w:next w:val="a2"/>
    <w:uiPriority w:val="99"/>
    <w:semiHidden/>
    <w:unhideWhenUsed/>
    <w:rsid w:val="004B58A2"/>
  </w:style>
  <w:style w:type="numbering" w:customStyle="1" w:styleId="12115">
    <w:name w:val="無清單12115"/>
    <w:next w:val="a2"/>
    <w:uiPriority w:val="99"/>
    <w:semiHidden/>
    <w:unhideWhenUsed/>
    <w:rsid w:val="004B58A2"/>
  </w:style>
  <w:style w:type="numbering" w:customStyle="1" w:styleId="111115">
    <w:name w:val="無清單111115"/>
    <w:next w:val="a2"/>
    <w:uiPriority w:val="99"/>
    <w:semiHidden/>
    <w:unhideWhenUsed/>
    <w:rsid w:val="004B58A2"/>
  </w:style>
  <w:style w:type="numbering" w:customStyle="1" w:styleId="NoList515">
    <w:name w:val="No List515"/>
    <w:next w:val="a2"/>
    <w:uiPriority w:val="99"/>
    <w:semiHidden/>
    <w:unhideWhenUsed/>
    <w:rsid w:val="004B58A2"/>
  </w:style>
  <w:style w:type="table" w:customStyle="1" w:styleId="TableGrid616">
    <w:name w:val="Table Grid61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4B58A2"/>
  </w:style>
  <w:style w:type="numbering" w:customStyle="1" w:styleId="12151">
    <w:name w:val="リストなし1215"/>
    <w:next w:val="a2"/>
    <w:uiPriority w:val="99"/>
    <w:semiHidden/>
    <w:unhideWhenUsed/>
    <w:rsid w:val="004B58A2"/>
  </w:style>
  <w:style w:type="table" w:customStyle="1" w:styleId="TableGrid1216">
    <w:name w:val="Table Grid121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2"/>
    <w:semiHidden/>
    <w:rsid w:val="004B58A2"/>
  </w:style>
  <w:style w:type="table" w:customStyle="1" w:styleId="3216">
    <w:name w:val="网格型321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4B58A2"/>
  </w:style>
  <w:style w:type="numbering" w:customStyle="1" w:styleId="NoList3215">
    <w:name w:val="No List3215"/>
    <w:next w:val="a2"/>
    <w:uiPriority w:val="99"/>
    <w:semiHidden/>
    <w:rsid w:val="004B58A2"/>
  </w:style>
  <w:style w:type="table" w:customStyle="1" w:styleId="TableGrid4216">
    <w:name w:val="Table Grid421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4B58A2"/>
  </w:style>
  <w:style w:type="numbering" w:customStyle="1" w:styleId="1315">
    <w:name w:val="無清單1315"/>
    <w:next w:val="a2"/>
    <w:uiPriority w:val="99"/>
    <w:semiHidden/>
    <w:unhideWhenUsed/>
    <w:rsid w:val="004B58A2"/>
  </w:style>
  <w:style w:type="numbering" w:customStyle="1" w:styleId="11215">
    <w:name w:val="無清單11215"/>
    <w:next w:val="a2"/>
    <w:uiPriority w:val="99"/>
    <w:semiHidden/>
    <w:unhideWhenUsed/>
    <w:rsid w:val="004B58A2"/>
  </w:style>
  <w:style w:type="table" w:customStyle="1" w:styleId="12160">
    <w:name w:val="表格格線121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4B58A2"/>
  </w:style>
  <w:style w:type="numbering" w:customStyle="1" w:styleId="NoList12215">
    <w:name w:val="No List12215"/>
    <w:next w:val="a2"/>
    <w:uiPriority w:val="99"/>
    <w:semiHidden/>
    <w:unhideWhenUsed/>
    <w:rsid w:val="004B58A2"/>
  </w:style>
  <w:style w:type="numbering" w:customStyle="1" w:styleId="112150">
    <w:name w:val="リストなし11215"/>
    <w:next w:val="a2"/>
    <w:uiPriority w:val="99"/>
    <w:semiHidden/>
    <w:unhideWhenUsed/>
    <w:rsid w:val="004B58A2"/>
  </w:style>
  <w:style w:type="numbering" w:customStyle="1" w:styleId="112151">
    <w:name w:val="无列表11215"/>
    <w:next w:val="a2"/>
    <w:semiHidden/>
    <w:rsid w:val="004B58A2"/>
  </w:style>
  <w:style w:type="numbering" w:customStyle="1" w:styleId="NoList21215">
    <w:name w:val="No List21215"/>
    <w:next w:val="a2"/>
    <w:semiHidden/>
    <w:rsid w:val="004B58A2"/>
  </w:style>
  <w:style w:type="numbering" w:customStyle="1" w:styleId="NoList31215">
    <w:name w:val="No List31215"/>
    <w:next w:val="a2"/>
    <w:uiPriority w:val="99"/>
    <w:semiHidden/>
    <w:rsid w:val="004B58A2"/>
  </w:style>
  <w:style w:type="numbering" w:customStyle="1" w:styleId="NoList111215">
    <w:name w:val="No List111215"/>
    <w:next w:val="a2"/>
    <w:uiPriority w:val="99"/>
    <w:semiHidden/>
    <w:unhideWhenUsed/>
    <w:rsid w:val="004B58A2"/>
  </w:style>
  <w:style w:type="numbering" w:customStyle="1" w:styleId="12215">
    <w:name w:val="無清單12215"/>
    <w:next w:val="a2"/>
    <w:uiPriority w:val="99"/>
    <w:semiHidden/>
    <w:unhideWhenUsed/>
    <w:rsid w:val="004B58A2"/>
  </w:style>
  <w:style w:type="numbering" w:customStyle="1" w:styleId="111215">
    <w:name w:val="無清單111215"/>
    <w:next w:val="a2"/>
    <w:uiPriority w:val="99"/>
    <w:semiHidden/>
    <w:unhideWhenUsed/>
    <w:rsid w:val="004B58A2"/>
  </w:style>
  <w:style w:type="table" w:customStyle="1" w:styleId="174">
    <w:name w:val="网格型17"/>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4B58A2"/>
  </w:style>
  <w:style w:type="table" w:customStyle="1" w:styleId="261">
    <w:name w:val="网格型2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4B58A2"/>
  </w:style>
  <w:style w:type="numbering" w:customStyle="1" w:styleId="NoList11314">
    <w:name w:val="No List11314"/>
    <w:next w:val="a2"/>
    <w:uiPriority w:val="99"/>
    <w:semiHidden/>
    <w:unhideWhenUsed/>
    <w:rsid w:val="004B58A2"/>
  </w:style>
  <w:style w:type="numbering" w:customStyle="1" w:styleId="NoList4115">
    <w:name w:val="No List4115"/>
    <w:next w:val="a2"/>
    <w:uiPriority w:val="99"/>
    <w:semiHidden/>
    <w:unhideWhenUsed/>
    <w:rsid w:val="004B58A2"/>
  </w:style>
  <w:style w:type="table" w:customStyle="1" w:styleId="TableGrid1127">
    <w:name w:val="Table Grid1127"/>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4B58A2"/>
  </w:style>
  <w:style w:type="numbering" w:customStyle="1" w:styleId="NoList121115">
    <w:name w:val="No List121115"/>
    <w:next w:val="a2"/>
    <w:uiPriority w:val="99"/>
    <w:semiHidden/>
    <w:unhideWhenUsed/>
    <w:rsid w:val="004B58A2"/>
  </w:style>
  <w:style w:type="numbering" w:customStyle="1" w:styleId="1111150">
    <w:name w:val="リストなし111115"/>
    <w:next w:val="a2"/>
    <w:uiPriority w:val="99"/>
    <w:semiHidden/>
    <w:unhideWhenUsed/>
    <w:rsid w:val="004B58A2"/>
  </w:style>
  <w:style w:type="numbering" w:customStyle="1" w:styleId="1111151">
    <w:name w:val="无列表111115"/>
    <w:next w:val="a2"/>
    <w:semiHidden/>
    <w:rsid w:val="004B58A2"/>
  </w:style>
  <w:style w:type="numbering" w:customStyle="1" w:styleId="NoList211115">
    <w:name w:val="No List211115"/>
    <w:next w:val="a2"/>
    <w:semiHidden/>
    <w:rsid w:val="004B58A2"/>
  </w:style>
  <w:style w:type="numbering" w:customStyle="1" w:styleId="NoList311115">
    <w:name w:val="No List311115"/>
    <w:next w:val="a2"/>
    <w:uiPriority w:val="99"/>
    <w:semiHidden/>
    <w:rsid w:val="004B58A2"/>
  </w:style>
  <w:style w:type="numbering" w:customStyle="1" w:styleId="NoList1111115">
    <w:name w:val="No List1111115"/>
    <w:next w:val="a2"/>
    <w:uiPriority w:val="99"/>
    <w:semiHidden/>
    <w:unhideWhenUsed/>
    <w:rsid w:val="004B58A2"/>
  </w:style>
  <w:style w:type="numbering" w:customStyle="1" w:styleId="121115">
    <w:name w:val="無清單121115"/>
    <w:next w:val="a2"/>
    <w:uiPriority w:val="99"/>
    <w:semiHidden/>
    <w:unhideWhenUsed/>
    <w:rsid w:val="004B58A2"/>
  </w:style>
  <w:style w:type="numbering" w:customStyle="1" w:styleId="1111115">
    <w:name w:val="無清單1111115"/>
    <w:next w:val="a2"/>
    <w:uiPriority w:val="99"/>
    <w:semiHidden/>
    <w:unhideWhenUsed/>
    <w:rsid w:val="004B58A2"/>
  </w:style>
  <w:style w:type="numbering" w:customStyle="1" w:styleId="NoList13115">
    <w:name w:val="No List13115"/>
    <w:next w:val="a2"/>
    <w:uiPriority w:val="99"/>
    <w:semiHidden/>
    <w:unhideWhenUsed/>
    <w:rsid w:val="004B58A2"/>
  </w:style>
  <w:style w:type="numbering" w:customStyle="1" w:styleId="121150">
    <w:name w:val="リストなし12115"/>
    <w:next w:val="a2"/>
    <w:uiPriority w:val="99"/>
    <w:semiHidden/>
    <w:unhideWhenUsed/>
    <w:rsid w:val="004B58A2"/>
  </w:style>
  <w:style w:type="numbering" w:customStyle="1" w:styleId="121151">
    <w:name w:val="无列表12115"/>
    <w:next w:val="a2"/>
    <w:semiHidden/>
    <w:rsid w:val="004B58A2"/>
  </w:style>
  <w:style w:type="numbering" w:customStyle="1" w:styleId="NoList22115">
    <w:name w:val="No List22115"/>
    <w:next w:val="a2"/>
    <w:semiHidden/>
    <w:rsid w:val="004B58A2"/>
  </w:style>
  <w:style w:type="numbering" w:customStyle="1" w:styleId="NoList32115">
    <w:name w:val="No List32115"/>
    <w:next w:val="a2"/>
    <w:uiPriority w:val="99"/>
    <w:semiHidden/>
    <w:rsid w:val="004B58A2"/>
  </w:style>
  <w:style w:type="numbering" w:customStyle="1" w:styleId="NoList112115">
    <w:name w:val="No List112115"/>
    <w:next w:val="a2"/>
    <w:uiPriority w:val="99"/>
    <w:semiHidden/>
    <w:unhideWhenUsed/>
    <w:rsid w:val="004B58A2"/>
  </w:style>
  <w:style w:type="numbering" w:customStyle="1" w:styleId="13115">
    <w:name w:val="無清單13115"/>
    <w:next w:val="a2"/>
    <w:uiPriority w:val="99"/>
    <w:semiHidden/>
    <w:unhideWhenUsed/>
    <w:rsid w:val="004B58A2"/>
  </w:style>
  <w:style w:type="numbering" w:customStyle="1" w:styleId="112115">
    <w:name w:val="無清單112115"/>
    <w:next w:val="a2"/>
    <w:uiPriority w:val="99"/>
    <w:semiHidden/>
    <w:unhideWhenUsed/>
    <w:rsid w:val="004B58A2"/>
  </w:style>
  <w:style w:type="numbering" w:customStyle="1" w:styleId="21115">
    <w:name w:val="无列表21115"/>
    <w:next w:val="a2"/>
    <w:uiPriority w:val="99"/>
    <w:semiHidden/>
    <w:unhideWhenUsed/>
    <w:rsid w:val="004B58A2"/>
  </w:style>
  <w:style w:type="numbering" w:customStyle="1" w:styleId="NoList122115">
    <w:name w:val="No List122115"/>
    <w:next w:val="a2"/>
    <w:uiPriority w:val="99"/>
    <w:semiHidden/>
    <w:unhideWhenUsed/>
    <w:rsid w:val="004B58A2"/>
  </w:style>
  <w:style w:type="numbering" w:customStyle="1" w:styleId="1121150">
    <w:name w:val="リストなし112115"/>
    <w:next w:val="a2"/>
    <w:uiPriority w:val="99"/>
    <w:semiHidden/>
    <w:unhideWhenUsed/>
    <w:rsid w:val="004B58A2"/>
  </w:style>
  <w:style w:type="numbering" w:customStyle="1" w:styleId="1121151">
    <w:name w:val="无列表112115"/>
    <w:next w:val="a2"/>
    <w:semiHidden/>
    <w:rsid w:val="004B58A2"/>
  </w:style>
  <w:style w:type="numbering" w:customStyle="1" w:styleId="NoList212115">
    <w:name w:val="No List212115"/>
    <w:next w:val="a2"/>
    <w:semiHidden/>
    <w:rsid w:val="004B58A2"/>
  </w:style>
  <w:style w:type="numbering" w:customStyle="1" w:styleId="NoList312115">
    <w:name w:val="No List312115"/>
    <w:next w:val="a2"/>
    <w:uiPriority w:val="99"/>
    <w:semiHidden/>
    <w:rsid w:val="004B58A2"/>
  </w:style>
  <w:style w:type="numbering" w:customStyle="1" w:styleId="NoList1112115">
    <w:name w:val="No List1112115"/>
    <w:next w:val="a2"/>
    <w:uiPriority w:val="99"/>
    <w:semiHidden/>
    <w:unhideWhenUsed/>
    <w:rsid w:val="004B58A2"/>
  </w:style>
  <w:style w:type="numbering" w:customStyle="1" w:styleId="1221150">
    <w:name w:val="無清單122115"/>
    <w:next w:val="a2"/>
    <w:uiPriority w:val="99"/>
    <w:semiHidden/>
    <w:unhideWhenUsed/>
    <w:rsid w:val="004B58A2"/>
  </w:style>
  <w:style w:type="numbering" w:customStyle="1" w:styleId="1112115">
    <w:name w:val="無清單1112115"/>
    <w:next w:val="a2"/>
    <w:uiPriority w:val="99"/>
    <w:semiHidden/>
    <w:unhideWhenUsed/>
    <w:rsid w:val="004B58A2"/>
  </w:style>
  <w:style w:type="numbering" w:customStyle="1" w:styleId="NoList5114">
    <w:name w:val="No List5114"/>
    <w:next w:val="a2"/>
    <w:uiPriority w:val="99"/>
    <w:semiHidden/>
    <w:unhideWhenUsed/>
    <w:rsid w:val="004B58A2"/>
  </w:style>
  <w:style w:type="numbering" w:customStyle="1" w:styleId="NoList614">
    <w:name w:val="No List614"/>
    <w:next w:val="a2"/>
    <w:uiPriority w:val="99"/>
    <w:semiHidden/>
    <w:unhideWhenUsed/>
    <w:rsid w:val="004B58A2"/>
  </w:style>
  <w:style w:type="numbering" w:customStyle="1" w:styleId="NoList1414">
    <w:name w:val="No List1414"/>
    <w:next w:val="a2"/>
    <w:uiPriority w:val="99"/>
    <w:semiHidden/>
    <w:unhideWhenUsed/>
    <w:rsid w:val="004B58A2"/>
  </w:style>
  <w:style w:type="numbering" w:customStyle="1" w:styleId="13141">
    <w:name w:val="リストなし1314"/>
    <w:next w:val="a2"/>
    <w:uiPriority w:val="99"/>
    <w:semiHidden/>
    <w:unhideWhenUsed/>
    <w:rsid w:val="004B58A2"/>
  </w:style>
  <w:style w:type="numbering" w:customStyle="1" w:styleId="NoList2314">
    <w:name w:val="No List2314"/>
    <w:next w:val="a2"/>
    <w:semiHidden/>
    <w:rsid w:val="004B58A2"/>
  </w:style>
  <w:style w:type="numbering" w:customStyle="1" w:styleId="NoList3314">
    <w:name w:val="No List3314"/>
    <w:next w:val="a2"/>
    <w:uiPriority w:val="99"/>
    <w:semiHidden/>
    <w:rsid w:val="004B58A2"/>
  </w:style>
  <w:style w:type="numbering" w:customStyle="1" w:styleId="NoList1144">
    <w:name w:val="No List1144"/>
    <w:next w:val="a2"/>
    <w:uiPriority w:val="99"/>
    <w:semiHidden/>
    <w:unhideWhenUsed/>
    <w:rsid w:val="004B58A2"/>
  </w:style>
  <w:style w:type="numbering" w:customStyle="1" w:styleId="1414">
    <w:name w:val="無清單1414"/>
    <w:next w:val="a2"/>
    <w:uiPriority w:val="99"/>
    <w:semiHidden/>
    <w:unhideWhenUsed/>
    <w:rsid w:val="004B58A2"/>
  </w:style>
  <w:style w:type="numbering" w:customStyle="1" w:styleId="11314">
    <w:name w:val="無清單11314"/>
    <w:next w:val="a2"/>
    <w:uiPriority w:val="99"/>
    <w:semiHidden/>
    <w:unhideWhenUsed/>
    <w:rsid w:val="004B58A2"/>
  </w:style>
  <w:style w:type="numbering" w:customStyle="1" w:styleId="NoList424">
    <w:name w:val="No List424"/>
    <w:next w:val="a2"/>
    <w:uiPriority w:val="99"/>
    <w:semiHidden/>
    <w:unhideWhenUsed/>
    <w:rsid w:val="004B58A2"/>
  </w:style>
  <w:style w:type="numbering" w:customStyle="1" w:styleId="NoList12314">
    <w:name w:val="No List12314"/>
    <w:next w:val="a2"/>
    <w:uiPriority w:val="99"/>
    <w:semiHidden/>
    <w:unhideWhenUsed/>
    <w:rsid w:val="004B58A2"/>
  </w:style>
  <w:style w:type="numbering" w:customStyle="1" w:styleId="113140">
    <w:name w:val="リストなし11314"/>
    <w:next w:val="a2"/>
    <w:uiPriority w:val="99"/>
    <w:semiHidden/>
    <w:unhideWhenUsed/>
    <w:rsid w:val="004B58A2"/>
  </w:style>
  <w:style w:type="numbering" w:customStyle="1" w:styleId="113141">
    <w:name w:val="无列表11314"/>
    <w:next w:val="a2"/>
    <w:semiHidden/>
    <w:rsid w:val="004B58A2"/>
  </w:style>
  <w:style w:type="numbering" w:customStyle="1" w:styleId="NoList21314">
    <w:name w:val="No List21314"/>
    <w:next w:val="a2"/>
    <w:semiHidden/>
    <w:rsid w:val="004B58A2"/>
  </w:style>
  <w:style w:type="numbering" w:customStyle="1" w:styleId="NoList31314">
    <w:name w:val="No List31314"/>
    <w:next w:val="a2"/>
    <w:uiPriority w:val="99"/>
    <w:semiHidden/>
    <w:rsid w:val="004B58A2"/>
  </w:style>
  <w:style w:type="numbering" w:customStyle="1" w:styleId="NoList111314">
    <w:name w:val="No List111314"/>
    <w:next w:val="a2"/>
    <w:uiPriority w:val="99"/>
    <w:semiHidden/>
    <w:unhideWhenUsed/>
    <w:rsid w:val="004B58A2"/>
  </w:style>
  <w:style w:type="numbering" w:customStyle="1" w:styleId="12314">
    <w:name w:val="無清單12314"/>
    <w:next w:val="a2"/>
    <w:uiPriority w:val="99"/>
    <w:semiHidden/>
    <w:unhideWhenUsed/>
    <w:rsid w:val="004B58A2"/>
  </w:style>
  <w:style w:type="numbering" w:customStyle="1" w:styleId="111314">
    <w:name w:val="無清單111314"/>
    <w:next w:val="a2"/>
    <w:uiPriority w:val="99"/>
    <w:semiHidden/>
    <w:unhideWhenUsed/>
    <w:rsid w:val="004B58A2"/>
  </w:style>
  <w:style w:type="numbering" w:customStyle="1" w:styleId="NoList12124">
    <w:name w:val="No List12124"/>
    <w:next w:val="a2"/>
    <w:uiPriority w:val="99"/>
    <w:semiHidden/>
    <w:unhideWhenUsed/>
    <w:rsid w:val="004B58A2"/>
  </w:style>
  <w:style w:type="numbering" w:customStyle="1" w:styleId="111241">
    <w:name w:val="リストなし11124"/>
    <w:next w:val="a2"/>
    <w:uiPriority w:val="99"/>
    <w:semiHidden/>
    <w:unhideWhenUsed/>
    <w:rsid w:val="004B58A2"/>
  </w:style>
  <w:style w:type="numbering" w:customStyle="1" w:styleId="111242">
    <w:name w:val="无列表11124"/>
    <w:next w:val="a2"/>
    <w:semiHidden/>
    <w:rsid w:val="004B58A2"/>
  </w:style>
  <w:style w:type="numbering" w:customStyle="1" w:styleId="NoList21124">
    <w:name w:val="No List21124"/>
    <w:next w:val="a2"/>
    <w:semiHidden/>
    <w:rsid w:val="004B58A2"/>
  </w:style>
  <w:style w:type="numbering" w:customStyle="1" w:styleId="NoList31124">
    <w:name w:val="No List31124"/>
    <w:next w:val="a2"/>
    <w:uiPriority w:val="99"/>
    <w:semiHidden/>
    <w:rsid w:val="004B58A2"/>
  </w:style>
  <w:style w:type="numbering" w:customStyle="1" w:styleId="NoList111124">
    <w:name w:val="No List111124"/>
    <w:next w:val="a2"/>
    <w:uiPriority w:val="99"/>
    <w:semiHidden/>
    <w:unhideWhenUsed/>
    <w:rsid w:val="004B58A2"/>
  </w:style>
  <w:style w:type="numbering" w:customStyle="1" w:styleId="12124">
    <w:name w:val="無清單12124"/>
    <w:next w:val="a2"/>
    <w:uiPriority w:val="99"/>
    <w:semiHidden/>
    <w:unhideWhenUsed/>
    <w:rsid w:val="004B58A2"/>
  </w:style>
  <w:style w:type="numbering" w:customStyle="1" w:styleId="111124">
    <w:name w:val="無清單111124"/>
    <w:next w:val="a2"/>
    <w:uiPriority w:val="99"/>
    <w:semiHidden/>
    <w:unhideWhenUsed/>
    <w:rsid w:val="004B58A2"/>
  </w:style>
  <w:style w:type="numbering" w:customStyle="1" w:styleId="NoList524">
    <w:name w:val="No List524"/>
    <w:next w:val="a2"/>
    <w:uiPriority w:val="99"/>
    <w:semiHidden/>
    <w:unhideWhenUsed/>
    <w:rsid w:val="004B58A2"/>
  </w:style>
  <w:style w:type="numbering" w:customStyle="1" w:styleId="NoList1324">
    <w:name w:val="No List1324"/>
    <w:next w:val="a2"/>
    <w:uiPriority w:val="99"/>
    <w:semiHidden/>
    <w:unhideWhenUsed/>
    <w:rsid w:val="004B58A2"/>
  </w:style>
  <w:style w:type="numbering" w:customStyle="1" w:styleId="12243">
    <w:name w:val="リストなし1224"/>
    <w:next w:val="a2"/>
    <w:uiPriority w:val="99"/>
    <w:semiHidden/>
    <w:unhideWhenUsed/>
    <w:rsid w:val="004B58A2"/>
  </w:style>
  <w:style w:type="numbering" w:customStyle="1" w:styleId="12251">
    <w:name w:val="无列表1225"/>
    <w:next w:val="a2"/>
    <w:semiHidden/>
    <w:rsid w:val="004B58A2"/>
  </w:style>
  <w:style w:type="numbering" w:customStyle="1" w:styleId="NoList2224">
    <w:name w:val="No List2224"/>
    <w:next w:val="a2"/>
    <w:semiHidden/>
    <w:rsid w:val="004B58A2"/>
  </w:style>
  <w:style w:type="numbering" w:customStyle="1" w:styleId="NoList3224">
    <w:name w:val="No List3224"/>
    <w:next w:val="a2"/>
    <w:uiPriority w:val="99"/>
    <w:semiHidden/>
    <w:rsid w:val="004B58A2"/>
  </w:style>
  <w:style w:type="numbering" w:customStyle="1" w:styleId="NoList11224">
    <w:name w:val="No List11224"/>
    <w:next w:val="a2"/>
    <w:uiPriority w:val="99"/>
    <w:semiHidden/>
    <w:unhideWhenUsed/>
    <w:rsid w:val="004B58A2"/>
  </w:style>
  <w:style w:type="numbering" w:customStyle="1" w:styleId="1324">
    <w:name w:val="無清單1324"/>
    <w:next w:val="a2"/>
    <w:uiPriority w:val="99"/>
    <w:semiHidden/>
    <w:unhideWhenUsed/>
    <w:rsid w:val="004B58A2"/>
  </w:style>
  <w:style w:type="numbering" w:customStyle="1" w:styleId="11224">
    <w:name w:val="無清單11224"/>
    <w:next w:val="a2"/>
    <w:uiPriority w:val="99"/>
    <w:semiHidden/>
    <w:unhideWhenUsed/>
    <w:rsid w:val="004B58A2"/>
  </w:style>
  <w:style w:type="numbering" w:customStyle="1" w:styleId="2124">
    <w:name w:val="无列表2124"/>
    <w:next w:val="a2"/>
    <w:uiPriority w:val="99"/>
    <w:semiHidden/>
    <w:unhideWhenUsed/>
    <w:rsid w:val="004B58A2"/>
  </w:style>
  <w:style w:type="numbering" w:customStyle="1" w:styleId="NoList111224">
    <w:name w:val="No List111224"/>
    <w:next w:val="a2"/>
    <w:uiPriority w:val="99"/>
    <w:semiHidden/>
    <w:unhideWhenUsed/>
    <w:rsid w:val="004B58A2"/>
  </w:style>
  <w:style w:type="numbering" w:customStyle="1" w:styleId="NoList74">
    <w:name w:val="No List74"/>
    <w:next w:val="a2"/>
    <w:uiPriority w:val="99"/>
    <w:semiHidden/>
    <w:unhideWhenUsed/>
    <w:rsid w:val="004B58A2"/>
  </w:style>
  <w:style w:type="table" w:customStyle="1" w:styleId="TableGrid86">
    <w:name w:val="Table Grid8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4B58A2"/>
  </w:style>
  <w:style w:type="numbering" w:customStyle="1" w:styleId="1442">
    <w:name w:val="リストなし144"/>
    <w:next w:val="a2"/>
    <w:uiPriority w:val="99"/>
    <w:semiHidden/>
    <w:unhideWhenUsed/>
    <w:rsid w:val="004B58A2"/>
  </w:style>
  <w:style w:type="table" w:customStyle="1" w:styleId="TableGrid146">
    <w:name w:val="Table Grid146"/>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4B58A2"/>
  </w:style>
  <w:style w:type="table" w:customStyle="1" w:styleId="3460">
    <w:name w:val="网格型34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4B58A2"/>
  </w:style>
  <w:style w:type="numbering" w:customStyle="1" w:styleId="NoList344">
    <w:name w:val="No List344"/>
    <w:next w:val="a2"/>
    <w:uiPriority w:val="99"/>
    <w:semiHidden/>
    <w:rsid w:val="004B58A2"/>
  </w:style>
  <w:style w:type="table" w:customStyle="1" w:styleId="TableGrid446">
    <w:name w:val="Table Grid44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4B58A2"/>
  </w:style>
  <w:style w:type="numbering" w:customStyle="1" w:styleId="1541">
    <w:name w:val="無清單154"/>
    <w:next w:val="a2"/>
    <w:uiPriority w:val="99"/>
    <w:semiHidden/>
    <w:unhideWhenUsed/>
    <w:rsid w:val="004B58A2"/>
  </w:style>
  <w:style w:type="numbering" w:customStyle="1" w:styleId="1144">
    <w:name w:val="無清單1144"/>
    <w:next w:val="a2"/>
    <w:uiPriority w:val="99"/>
    <w:semiHidden/>
    <w:unhideWhenUsed/>
    <w:rsid w:val="004B58A2"/>
  </w:style>
  <w:style w:type="table" w:customStyle="1" w:styleId="146">
    <w:name w:val="表格格線14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4B58A2"/>
  </w:style>
  <w:style w:type="table" w:customStyle="1" w:styleId="TableGrid526">
    <w:name w:val="Table Grid52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4B58A2"/>
  </w:style>
  <w:style w:type="numbering" w:customStyle="1" w:styleId="11440">
    <w:name w:val="リストなし1144"/>
    <w:next w:val="a2"/>
    <w:uiPriority w:val="99"/>
    <w:semiHidden/>
    <w:unhideWhenUsed/>
    <w:rsid w:val="004B58A2"/>
  </w:style>
  <w:style w:type="table" w:customStyle="1" w:styleId="TableGrid1136">
    <w:name w:val="Table Grid113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2"/>
    <w:semiHidden/>
    <w:rsid w:val="004B58A2"/>
  </w:style>
  <w:style w:type="table" w:customStyle="1" w:styleId="3126">
    <w:name w:val="网格型31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4B58A2"/>
  </w:style>
  <w:style w:type="numbering" w:customStyle="1" w:styleId="NoList3144">
    <w:name w:val="No List3144"/>
    <w:next w:val="a2"/>
    <w:uiPriority w:val="99"/>
    <w:semiHidden/>
    <w:rsid w:val="004B58A2"/>
  </w:style>
  <w:style w:type="table" w:customStyle="1" w:styleId="TableGrid4126">
    <w:name w:val="Table Grid412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4B58A2"/>
  </w:style>
  <w:style w:type="numbering" w:customStyle="1" w:styleId="1244">
    <w:name w:val="無清單1244"/>
    <w:next w:val="a2"/>
    <w:uiPriority w:val="99"/>
    <w:semiHidden/>
    <w:unhideWhenUsed/>
    <w:rsid w:val="004B58A2"/>
  </w:style>
  <w:style w:type="numbering" w:customStyle="1" w:styleId="11144">
    <w:name w:val="無清單11144"/>
    <w:next w:val="a2"/>
    <w:uiPriority w:val="99"/>
    <w:semiHidden/>
    <w:unhideWhenUsed/>
    <w:rsid w:val="004B58A2"/>
  </w:style>
  <w:style w:type="table" w:customStyle="1" w:styleId="11262">
    <w:name w:val="表格格線112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4B58A2"/>
  </w:style>
  <w:style w:type="numbering" w:customStyle="1" w:styleId="NoList12134">
    <w:name w:val="No List12134"/>
    <w:next w:val="a2"/>
    <w:uiPriority w:val="99"/>
    <w:semiHidden/>
    <w:unhideWhenUsed/>
    <w:rsid w:val="004B58A2"/>
  </w:style>
  <w:style w:type="numbering" w:customStyle="1" w:styleId="111340">
    <w:name w:val="リストなし11134"/>
    <w:next w:val="a2"/>
    <w:uiPriority w:val="99"/>
    <w:semiHidden/>
    <w:unhideWhenUsed/>
    <w:rsid w:val="004B58A2"/>
  </w:style>
  <w:style w:type="numbering" w:customStyle="1" w:styleId="111341">
    <w:name w:val="无列表11134"/>
    <w:next w:val="a2"/>
    <w:semiHidden/>
    <w:rsid w:val="004B58A2"/>
  </w:style>
  <w:style w:type="numbering" w:customStyle="1" w:styleId="NoList21134">
    <w:name w:val="No List21134"/>
    <w:next w:val="a2"/>
    <w:semiHidden/>
    <w:rsid w:val="004B58A2"/>
  </w:style>
  <w:style w:type="numbering" w:customStyle="1" w:styleId="NoList31134">
    <w:name w:val="No List31134"/>
    <w:next w:val="a2"/>
    <w:uiPriority w:val="99"/>
    <w:semiHidden/>
    <w:rsid w:val="004B58A2"/>
  </w:style>
  <w:style w:type="numbering" w:customStyle="1" w:styleId="NoList111134">
    <w:name w:val="No List111134"/>
    <w:next w:val="a2"/>
    <w:uiPriority w:val="99"/>
    <w:semiHidden/>
    <w:unhideWhenUsed/>
    <w:rsid w:val="004B58A2"/>
  </w:style>
  <w:style w:type="numbering" w:customStyle="1" w:styleId="121340">
    <w:name w:val="無清單12134"/>
    <w:next w:val="a2"/>
    <w:uiPriority w:val="99"/>
    <w:semiHidden/>
    <w:unhideWhenUsed/>
    <w:rsid w:val="004B58A2"/>
  </w:style>
  <w:style w:type="numbering" w:customStyle="1" w:styleId="111134">
    <w:name w:val="無清單111134"/>
    <w:next w:val="a2"/>
    <w:uiPriority w:val="99"/>
    <w:semiHidden/>
    <w:unhideWhenUsed/>
    <w:rsid w:val="004B58A2"/>
  </w:style>
  <w:style w:type="numbering" w:customStyle="1" w:styleId="NoList534">
    <w:name w:val="No List534"/>
    <w:next w:val="a2"/>
    <w:uiPriority w:val="99"/>
    <w:semiHidden/>
    <w:unhideWhenUsed/>
    <w:rsid w:val="004B58A2"/>
  </w:style>
  <w:style w:type="table" w:customStyle="1" w:styleId="TableGrid626">
    <w:name w:val="Table Grid62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4B58A2"/>
  </w:style>
  <w:style w:type="numbering" w:customStyle="1" w:styleId="12342">
    <w:name w:val="リストなし1234"/>
    <w:next w:val="a2"/>
    <w:uiPriority w:val="99"/>
    <w:semiHidden/>
    <w:unhideWhenUsed/>
    <w:rsid w:val="004B58A2"/>
  </w:style>
  <w:style w:type="table" w:customStyle="1" w:styleId="TableGrid1226">
    <w:name w:val="Table Grid122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4B58A2"/>
  </w:style>
  <w:style w:type="table" w:customStyle="1" w:styleId="3226">
    <w:name w:val="网格型32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4B58A2"/>
  </w:style>
  <w:style w:type="numbering" w:customStyle="1" w:styleId="NoList3234">
    <w:name w:val="No List3234"/>
    <w:next w:val="a2"/>
    <w:uiPriority w:val="99"/>
    <w:semiHidden/>
    <w:rsid w:val="004B58A2"/>
  </w:style>
  <w:style w:type="table" w:customStyle="1" w:styleId="TableGrid4226">
    <w:name w:val="Table Grid422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4B58A2"/>
  </w:style>
  <w:style w:type="numbering" w:customStyle="1" w:styleId="13340">
    <w:name w:val="無清單1334"/>
    <w:next w:val="a2"/>
    <w:uiPriority w:val="99"/>
    <w:semiHidden/>
    <w:unhideWhenUsed/>
    <w:rsid w:val="004B58A2"/>
  </w:style>
  <w:style w:type="numbering" w:customStyle="1" w:styleId="11234">
    <w:name w:val="無清單11234"/>
    <w:next w:val="a2"/>
    <w:uiPriority w:val="99"/>
    <w:semiHidden/>
    <w:unhideWhenUsed/>
    <w:rsid w:val="004B58A2"/>
  </w:style>
  <w:style w:type="table" w:customStyle="1" w:styleId="12261">
    <w:name w:val="表格格線122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4B58A2"/>
  </w:style>
  <w:style w:type="numbering" w:customStyle="1" w:styleId="NoList12224">
    <w:name w:val="No List12224"/>
    <w:next w:val="a2"/>
    <w:uiPriority w:val="99"/>
    <w:semiHidden/>
    <w:unhideWhenUsed/>
    <w:rsid w:val="004B58A2"/>
  </w:style>
  <w:style w:type="numbering" w:customStyle="1" w:styleId="112240">
    <w:name w:val="リストなし11224"/>
    <w:next w:val="a2"/>
    <w:uiPriority w:val="99"/>
    <w:semiHidden/>
    <w:unhideWhenUsed/>
    <w:rsid w:val="004B58A2"/>
  </w:style>
  <w:style w:type="numbering" w:customStyle="1" w:styleId="112241">
    <w:name w:val="无列表11224"/>
    <w:next w:val="a2"/>
    <w:semiHidden/>
    <w:rsid w:val="004B58A2"/>
  </w:style>
  <w:style w:type="numbering" w:customStyle="1" w:styleId="NoList21224">
    <w:name w:val="No List21224"/>
    <w:next w:val="a2"/>
    <w:semiHidden/>
    <w:rsid w:val="004B58A2"/>
  </w:style>
  <w:style w:type="numbering" w:customStyle="1" w:styleId="NoList31224">
    <w:name w:val="No List31224"/>
    <w:next w:val="a2"/>
    <w:uiPriority w:val="99"/>
    <w:semiHidden/>
    <w:rsid w:val="004B58A2"/>
  </w:style>
  <w:style w:type="numbering" w:customStyle="1" w:styleId="NoList111234">
    <w:name w:val="No List111234"/>
    <w:next w:val="a2"/>
    <w:uiPriority w:val="99"/>
    <w:semiHidden/>
    <w:unhideWhenUsed/>
    <w:rsid w:val="004B58A2"/>
  </w:style>
  <w:style w:type="numbering" w:customStyle="1" w:styleId="122240">
    <w:name w:val="無清單12224"/>
    <w:next w:val="a2"/>
    <w:uiPriority w:val="99"/>
    <w:semiHidden/>
    <w:unhideWhenUsed/>
    <w:rsid w:val="004B58A2"/>
  </w:style>
  <w:style w:type="numbering" w:customStyle="1" w:styleId="1112240">
    <w:name w:val="無清單111224"/>
    <w:next w:val="a2"/>
    <w:uiPriority w:val="99"/>
    <w:semiHidden/>
    <w:unhideWhenUsed/>
    <w:rsid w:val="004B58A2"/>
  </w:style>
  <w:style w:type="numbering" w:customStyle="1" w:styleId="NoList83">
    <w:name w:val="No List83"/>
    <w:next w:val="a2"/>
    <w:uiPriority w:val="99"/>
    <w:semiHidden/>
    <w:unhideWhenUsed/>
    <w:rsid w:val="004B58A2"/>
  </w:style>
  <w:style w:type="table" w:customStyle="1" w:styleId="TableGrid96">
    <w:name w:val="Table Grid9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4B58A2"/>
  </w:style>
  <w:style w:type="numbering" w:customStyle="1" w:styleId="1532">
    <w:name w:val="リストなし153"/>
    <w:next w:val="a2"/>
    <w:uiPriority w:val="99"/>
    <w:semiHidden/>
    <w:unhideWhenUsed/>
    <w:rsid w:val="004B58A2"/>
  </w:style>
  <w:style w:type="table" w:customStyle="1" w:styleId="TableGrid155">
    <w:name w:val="Table Grid15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4B58A2"/>
  </w:style>
  <w:style w:type="table" w:customStyle="1" w:styleId="3550">
    <w:name w:val="网格型35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4B58A2"/>
  </w:style>
  <w:style w:type="numbering" w:customStyle="1" w:styleId="NoList353">
    <w:name w:val="No List353"/>
    <w:next w:val="a2"/>
    <w:uiPriority w:val="99"/>
    <w:semiHidden/>
    <w:rsid w:val="004B58A2"/>
  </w:style>
  <w:style w:type="table" w:customStyle="1" w:styleId="TableGrid455">
    <w:name w:val="Table Grid45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4B58A2"/>
  </w:style>
  <w:style w:type="numbering" w:customStyle="1" w:styleId="1630">
    <w:name w:val="無清單163"/>
    <w:next w:val="a2"/>
    <w:uiPriority w:val="99"/>
    <w:semiHidden/>
    <w:unhideWhenUsed/>
    <w:rsid w:val="004B58A2"/>
  </w:style>
  <w:style w:type="numbering" w:customStyle="1" w:styleId="1153">
    <w:name w:val="無清單1153"/>
    <w:next w:val="a2"/>
    <w:uiPriority w:val="99"/>
    <w:semiHidden/>
    <w:unhideWhenUsed/>
    <w:rsid w:val="004B58A2"/>
  </w:style>
  <w:style w:type="table" w:customStyle="1" w:styleId="155">
    <w:name w:val="表格格線15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4B58A2"/>
  </w:style>
  <w:style w:type="table" w:customStyle="1" w:styleId="TableGrid535">
    <w:name w:val="Table Grid53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4B58A2"/>
  </w:style>
  <w:style w:type="numbering" w:customStyle="1" w:styleId="11530">
    <w:name w:val="リストなし1153"/>
    <w:next w:val="a2"/>
    <w:uiPriority w:val="99"/>
    <w:semiHidden/>
    <w:unhideWhenUsed/>
    <w:rsid w:val="004B58A2"/>
  </w:style>
  <w:style w:type="table" w:customStyle="1" w:styleId="TableGrid1145">
    <w:name w:val="Table Grid114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4B58A2"/>
  </w:style>
  <w:style w:type="table" w:customStyle="1" w:styleId="3135">
    <w:name w:val="网格型31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4B58A2"/>
  </w:style>
  <w:style w:type="numbering" w:customStyle="1" w:styleId="NoList3153">
    <w:name w:val="No List3153"/>
    <w:next w:val="a2"/>
    <w:uiPriority w:val="99"/>
    <w:semiHidden/>
    <w:rsid w:val="004B58A2"/>
  </w:style>
  <w:style w:type="table" w:customStyle="1" w:styleId="TableGrid4135">
    <w:name w:val="Table Grid413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4B58A2"/>
  </w:style>
  <w:style w:type="numbering" w:customStyle="1" w:styleId="1253">
    <w:name w:val="無清單1253"/>
    <w:next w:val="a2"/>
    <w:uiPriority w:val="99"/>
    <w:semiHidden/>
    <w:unhideWhenUsed/>
    <w:rsid w:val="004B58A2"/>
  </w:style>
  <w:style w:type="numbering" w:customStyle="1" w:styleId="111530">
    <w:name w:val="無清單11153"/>
    <w:next w:val="a2"/>
    <w:uiPriority w:val="99"/>
    <w:semiHidden/>
    <w:unhideWhenUsed/>
    <w:rsid w:val="004B58A2"/>
  </w:style>
  <w:style w:type="table" w:customStyle="1" w:styleId="11352">
    <w:name w:val="表格格線113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2"/>
    <w:uiPriority w:val="99"/>
    <w:semiHidden/>
    <w:unhideWhenUsed/>
    <w:rsid w:val="004B58A2"/>
  </w:style>
  <w:style w:type="numbering" w:customStyle="1" w:styleId="NoList12143">
    <w:name w:val="No List12143"/>
    <w:next w:val="a2"/>
    <w:uiPriority w:val="99"/>
    <w:semiHidden/>
    <w:unhideWhenUsed/>
    <w:rsid w:val="004B58A2"/>
  </w:style>
  <w:style w:type="numbering" w:customStyle="1" w:styleId="111431">
    <w:name w:val="リストなし11143"/>
    <w:next w:val="a2"/>
    <w:uiPriority w:val="99"/>
    <w:semiHidden/>
    <w:unhideWhenUsed/>
    <w:rsid w:val="004B58A2"/>
  </w:style>
  <w:style w:type="numbering" w:customStyle="1" w:styleId="111432">
    <w:name w:val="无列表11143"/>
    <w:next w:val="a2"/>
    <w:semiHidden/>
    <w:rsid w:val="004B58A2"/>
  </w:style>
  <w:style w:type="numbering" w:customStyle="1" w:styleId="NoList21143">
    <w:name w:val="No List21143"/>
    <w:next w:val="a2"/>
    <w:semiHidden/>
    <w:rsid w:val="004B58A2"/>
  </w:style>
  <w:style w:type="numbering" w:customStyle="1" w:styleId="NoList31143">
    <w:name w:val="No List31143"/>
    <w:next w:val="a2"/>
    <w:uiPriority w:val="99"/>
    <w:semiHidden/>
    <w:rsid w:val="004B58A2"/>
  </w:style>
  <w:style w:type="numbering" w:customStyle="1" w:styleId="NoList111143">
    <w:name w:val="No List111143"/>
    <w:next w:val="a2"/>
    <w:uiPriority w:val="99"/>
    <w:semiHidden/>
    <w:unhideWhenUsed/>
    <w:rsid w:val="004B58A2"/>
  </w:style>
  <w:style w:type="numbering" w:customStyle="1" w:styleId="121430">
    <w:name w:val="無清單12143"/>
    <w:next w:val="a2"/>
    <w:uiPriority w:val="99"/>
    <w:semiHidden/>
    <w:unhideWhenUsed/>
    <w:rsid w:val="004B58A2"/>
  </w:style>
  <w:style w:type="numbering" w:customStyle="1" w:styleId="1111430">
    <w:name w:val="無清單111143"/>
    <w:next w:val="a2"/>
    <w:uiPriority w:val="99"/>
    <w:semiHidden/>
    <w:unhideWhenUsed/>
    <w:rsid w:val="004B58A2"/>
  </w:style>
  <w:style w:type="numbering" w:customStyle="1" w:styleId="NoList543">
    <w:name w:val="No List543"/>
    <w:next w:val="a2"/>
    <w:uiPriority w:val="99"/>
    <w:semiHidden/>
    <w:unhideWhenUsed/>
    <w:rsid w:val="004B58A2"/>
  </w:style>
  <w:style w:type="table" w:customStyle="1" w:styleId="TableGrid635">
    <w:name w:val="Table Grid63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4B58A2"/>
  </w:style>
  <w:style w:type="numbering" w:customStyle="1" w:styleId="12431">
    <w:name w:val="リストなし1243"/>
    <w:next w:val="a2"/>
    <w:uiPriority w:val="99"/>
    <w:semiHidden/>
    <w:unhideWhenUsed/>
    <w:rsid w:val="004B58A2"/>
  </w:style>
  <w:style w:type="table" w:customStyle="1" w:styleId="TableGrid1235">
    <w:name w:val="Table Grid123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4B58A2"/>
  </w:style>
  <w:style w:type="table" w:customStyle="1" w:styleId="3235">
    <w:name w:val="网格型32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4B58A2"/>
  </w:style>
  <w:style w:type="numbering" w:customStyle="1" w:styleId="NoList3243">
    <w:name w:val="No List3243"/>
    <w:next w:val="a2"/>
    <w:uiPriority w:val="99"/>
    <w:semiHidden/>
    <w:rsid w:val="004B58A2"/>
  </w:style>
  <w:style w:type="table" w:customStyle="1" w:styleId="TableGrid4235">
    <w:name w:val="Table Grid423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4B58A2"/>
  </w:style>
  <w:style w:type="numbering" w:customStyle="1" w:styleId="13430">
    <w:name w:val="無清單1343"/>
    <w:next w:val="a2"/>
    <w:uiPriority w:val="99"/>
    <w:semiHidden/>
    <w:unhideWhenUsed/>
    <w:rsid w:val="004B58A2"/>
  </w:style>
  <w:style w:type="numbering" w:customStyle="1" w:styleId="112430">
    <w:name w:val="無清單11243"/>
    <w:next w:val="a2"/>
    <w:uiPriority w:val="99"/>
    <w:semiHidden/>
    <w:unhideWhenUsed/>
    <w:rsid w:val="004B58A2"/>
  </w:style>
  <w:style w:type="table" w:customStyle="1" w:styleId="12350">
    <w:name w:val="表格格線123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4B58A2"/>
  </w:style>
  <w:style w:type="numbering" w:customStyle="1" w:styleId="NoList12233">
    <w:name w:val="No List12233"/>
    <w:next w:val="a2"/>
    <w:uiPriority w:val="99"/>
    <w:semiHidden/>
    <w:unhideWhenUsed/>
    <w:rsid w:val="004B58A2"/>
  </w:style>
  <w:style w:type="numbering" w:customStyle="1" w:styleId="112331">
    <w:name w:val="リストなし11233"/>
    <w:next w:val="a2"/>
    <w:uiPriority w:val="99"/>
    <w:semiHidden/>
    <w:unhideWhenUsed/>
    <w:rsid w:val="004B58A2"/>
  </w:style>
  <w:style w:type="numbering" w:customStyle="1" w:styleId="112332">
    <w:name w:val="无列表11233"/>
    <w:next w:val="a2"/>
    <w:semiHidden/>
    <w:rsid w:val="004B58A2"/>
  </w:style>
  <w:style w:type="numbering" w:customStyle="1" w:styleId="NoList21233">
    <w:name w:val="No List21233"/>
    <w:next w:val="a2"/>
    <w:semiHidden/>
    <w:rsid w:val="004B58A2"/>
  </w:style>
  <w:style w:type="numbering" w:customStyle="1" w:styleId="NoList31233">
    <w:name w:val="No List31233"/>
    <w:next w:val="a2"/>
    <w:uiPriority w:val="99"/>
    <w:semiHidden/>
    <w:rsid w:val="004B58A2"/>
  </w:style>
  <w:style w:type="numbering" w:customStyle="1" w:styleId="NoList111243">
    <w:name w:val="No List111243"/>
    <w:next w:val="a2"/>
    <w:uiPriority w:val="99"/>
    <w:semiHidden/>
    <w:unhideWhenUsed/>
    <w:rsid w:val="004B58A2"/>
  </w:style>
  <w:style w:type="numbering" w:customStyle="1" w:styleId="122330">
    <w:name w:val="無清單12233"/>
    <w:next w:val="a2"/>
    <w:uiPriority w:val="99"/>
    <w:semiHidden/>
    <w:unhideWhenUsed/>
    <w:rsid w:val="004B58A2"/>
  </w:style>
  <w:style w:type="numbering" w:customStyle="1" w:styleId="1112330">
    <w:name w:val="無清單111233"/>
    <w:next w:val="a2"/>
    <w:uiPriority w:val="99"/>
    <w:semiHidden/>
    <w:unhideWhenUsed/>
    <w:rsid w:val="004B58A2"/>
  </w:style>
  <w:style w:type="numbering" w:customStyle="1" w:styleId="NoList622">
    <w:name w:val="No List622"/>
    <w:next w:val="a2"/>
    <w:uiPriority w:val="99"/>
    <w:semiHidden/>
    <w:unhideWhenUsed/>
    <w:rsid w:val="004B58A2"/>
  </w:style>
  <w:style w:type="table" w:customStyle="1" w:styleId="TableGrid713">
    <w:name w:val="Table Grid7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4B58A2"/>
  </w:style>
  <w:style w:type="numbering" w:customStyle="1" w:styleId="13222">
    <w:name w:val="リストなし1322"/>
    <w:next w:val="a2"/>
    <w:uiPriority w:val="99"/>
    <w:semiHidden/>
    <w:unhideWhenUsed/>
    <w:rsid w:val="004B58A2"/>
  </w:style>
  <w:style w:type="table" w:customStyle="1" w:styleId="TableGrid1313">
    <w:name w:val="Table Grid1313"/>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4B58A2"/>
  </w:style>
  <w:style w:type="table" w:customStyle="1" w:styleId="3313">
    <w:name w:val="网格型33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4B58A2"/>
  </w:style>
  <w:style w:type="numbering" w:customStyle="1" w:styleId="NoList3322">
    <w:name w:val="No List3322"/>
    <w:next w:val="a2"/>
    <w:uiPriority w:val="99"/>
    <w:semiHidden/>
    <w:rsid w:val="004B58A2"/>
  </w:style>
  <w:style w:type="table" w:customStyle="1" w:styleId="TableGrid4313">
    <w:name w:val="Table Grid43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4B58A2"/>
  </w:style>
  <w:style w:type="numbering" w:customStyle="1" w:styleId="14220">
    <w:name w:val="無清單1422"/>
    <w:next w:val="a2"/>
    <w:uiPriority w:val="99"/>
    <w:semiHidden/>
    <w:unhideWhenUsed/>
    <w:rsid w:val="004B58A2"/>
  </w:style>
  <w:style w:type="numbering" w:customStyle="1" w:styleId="113220">
    <w:name w:val="無清單11322"/>
    <w:next w:val="a2"/>
    <w:uiPriority w:val="99"/>
    <w:semiHidden/>
    <w:unhideWhenUsed/>
    <w:rsid w:val="004B58A2"/>
  </w:style>
  <w:style w:type="table" w:customStyle="1" w:styleId="13133">
    <w:name w:val="表格格線13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4B58A2"/>
  </w:style>
  <w:style w:type="numbering" w:customStyle="1" w:styleId="NoList12322">
    <w:name w:val="No List12322"/>
    <w:next w:val="a2"/>
    <w:uiPriority w:val="99"/>
    <w:semiHidden/>
    <w:unhideWhenUsed/>
    <w:rsid w:val="004B58A2"/>
  </w:style>
  <w:style w:type="numbering" w:customStyle="1" w:styleId="113221">
    <w:name w:val="リストなし11322"/>
    <w:next w:val="a2"/>
    <w:uiPriority w:val="99"/>
    <w:semiHidden/>
    <w:unhideWhenUsed/>
    <w:rsid w:val="004B58A2"/>
  </w:style>
  <w:style w:type="numbering" w:customStyle="1" w:styleId="113222">
    <w:name w:val="无列表11322"/>
    <w:next w:val="a2"/>
    <w:semiHidden/>
    <w:rsid w:val="004B58A2"/>
  </w:style>
  <w:style w:type="numbering" w:customStyle="1" w:styleId="NoList21322">
    <w:name w:val="No List21322"/>
    <w:next w:val="a2"/>
    <w:semiHidden/>
    <w:rsid w:val="004B58A2"/>
  </w:style>
  <w:style w:type="numbering" w:customStyle="1" w:styleId="NoList31322">
    <w:name w:val="No List31322"/>
    <w:next w:val="a2"/>
    <w:uiPriority w:val="99"/>
    <w:semiHidden/>
    <w:rsid w:val="004B58A2"/>
  </w:style>
  <w:style w:type="numbering" w:customStyle="1" w:styleId="NoList111322">
    <w:name w:val="No List111322"/>
    <w:next w:val="a2"/>
    <w:uiPriority w:val="99"/>
    <w:semiHidden/>
    <w:unhideWhenUsed/>
    <w:rsid w:val="004B58A2"/>
  </w:style>
  <w:style w:type="numbering" w:customStyle="1" w:styleId="123220">
    <w:name w:val="無清單12322"/>
    <w:next w:val="a2"/>
    <w:uiPriority w:val="99"/>
    <w:semiHidden/>
    <w:unhideWhenUsed/>
    <w:rsid w:val="004B58A2"/>
  </w:style>
  <w:style w:type="numbering" w:customStyle="1" w:styleId="1113220">
    <w:name w:val="無清單111322"/>
    <w:next w:val="a2"/>
    <w:uiPriority w:val="99"/>
    <w:semiHidden/>
    <w:unhideWhenUsed/>
    <w:rsid w:val="004B58A2"/>
  </w:style>
  <w:style w:type="numbering" w:customStyle="1" w:styleId="NoList4123">
    <w:name w:val="No List4123"/>
    <w:next w:val="a2"/>
    <w:uiPriority w:val="99"/>
    <w:semiHidden/>
    <w:unhideWhenUsed/>
    <w:rsid w:val="004B58A2"/>
  </w:style>
  <w:style w:type="table" w:customStyle="1" w:styleId="TableGrid5113">
    <w:name w:val="Table Grid51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4B58A2"/>
  </w:style>
  <w:style w:type="numbering" w:customStyle="1" w:styleId="1111231">
    <w:name w:val="リストなし111123"/>
    <w:next w:val="a2"/>
    <w:uiPriority w:val="99"/>
    <w:semiHidden/>
    <w:unhideWhenUsed/>
    <w:rsid w:val="004B58A2"/>
  </w:style>
  <w:style w:type="numbering" w:customStyle="1" w:styleId="1111232">
    <w:name w:val="无列表111123"/>
    <w:next w:val="a2"/>
    <w:semiHidden/>
    <w:rsid w:val="004B58A2"/>
  </w:style>
  <w:style w:type="numbering" w:customStyle="1" w:styleId="NoList211123">
    <w:name w:val="No List211123"/>
    <w:next w:val="a2"/>
    <w:semiHidden/>
    <w:rsid w:val="004B58A2"/>
  </w:style>
  <w:style w:type="numbering" w:customStyle="1" w:styleId="NoList311123">
    <w:name w:val="No List311123"/>
    <w:next w:val="a2"/>
    <w:uiPriority w:val="99"/>
    <w:semiHidden/>
    <w:rsid w:val="004B58A2"/>
  </w:style>
  <w:style w:type="numbering" w:customStyle="1" w:styleId="NoList1111123">
    <w:name w:val="No List1111123"/>
    <w:next w:val="a2"/>
    <w:uiPriority w:val="99"/>
    <w:semiHidden/>
    <w:unhideWhenUsed/>
    <w:rsid w:val="004B58A2"/>
  </w:style>
  <w:style w:type="numbering" w:customStyle="1" w:styleId="1211230">
    <w:name w:val="無清單121123"/>
    <w:next w:val="a2"/>
    <w:uiPriority w:val="99"/>
    <w:semiHidden/>
    <w:unhideWhenUsed/>
    <w:rsid w:val="004B58A2"/>
  </w:style>
  <w:style w:type="numbering" w:customStyle="1" w:styleId="1111123">
    <w:name w:val="無清單1111123"/>
    <w:next w:val="a2"/>
    <w:uiPriority w:val="99"/>
    <w:semiHidden/>
    <w:unhideWhenUsed/>
    <w:rsid w:val="004B58A2"/>
  </w:style>
  <w:style w:type="numbering" w:customStyle="1" w:styleId="NoList5122">
    <w:name w:val="No List5122"/>
    <w:next w:val="a2"/>
    <w:uiPriority w:val="99"/>
    <w:semiHidden/>
    <w:unhideWhenUsed/>
    <w:rsid w:val="004B58A2"/>
  </w:style>
  <w:style w:type="table" w:customStyle="1" w:styleId="TableGrid6113">
    <w:name w:val="Table Grid61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4B58A2"/>
  </w:style>
  <w:style w:type="numbering" w:customStyle="1" w:styleId="121231">
    <w:name w:val="リストなし12123"/>
    <w:next w:val="a2"/>
    <w:uiPriority w:val="99"/>
    <w:semiHidden/>
    <w:unhideWhenUsed/>
    <w:rsid w:val="004B58A2"/>
  </w:style>
  <w:style w:type="table" w:customStyle="1" w:styleId="TableGrid12113">
    <w:name w:val="Table Grid121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4B58A2"/>
  </w:style>
  <w:style w:type="table" w:customStyle="1" w:styleId="32113">
    <w:name w:val="网格型32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4B58A2"/>
  </w:style>
  <w:style w:type="numbering" w:customStyle="1" w:styleId="NoList32123">
    <w:name w:val="No List32123"/>
    <w:next w:val="a2"/>
    <w:uiPriority w:val="99"/>
    <w:semiHidden/>
    <w:rsid w:val="004B58A2"/>
  </w:style>
  <w:style w:type="table" w:customStyle="1" w:styleId="TableGrid42113">
    <w:name w:val="Table Grid421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4B58A2"/>
  </w:style>
  <w:style w:type="numbering" w:customStyle="1" w:styleId="131230">
    <w:name w:val="無清單13123"/>
    <w:next w:val="a2"/>
    <w:uiPriority w:val="99"/>
    <w:semiHidden/>
    <w:unhideWhenUsed/>
    <w:rsid w:val="004B58A2"/>
  </w:style>
  <w:style w:type="numbering" w:customStyle="1" w:styleId="1121230">
    <w:name w:val="無清單112123"/>
    <w:next w:val="a2"/>
    <w:uiPriority w:val="99"/>
    <w:semiHidden/>
    <w:unhideWhenUsed/>
    <w:rsid w:val="004B58A2"/>
  </w:style>
  <w:style w:type="table" w:customStyle="1" w:styleId="121133">
    <w:name w:val="表格格線121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4B58A2"/>
  </w:style>
  <w:style w:type="numbering" w:customStyle="1" w:styleId="NoList122123">
    <w:name w:val="No List122123"/>
    <w:next w:val="a2"/>
    <w:uiPriority w:val="99"/>
    <w:semiHidden/>
    <w:unhideWhenUsed/>
    <w:rsid w:val="004B58A2"/>
  </w:style>
  <w:style w:type="numbering" w:customStyle="1" w:styleId="1121231">
    <w:name w:val="リストなし112123"/>
    <w:next w:val="a2"/>
    <w:uiPriority w:val="99"/>
    <w:semiHidden/>
    <w:unhideWhenUsed/>
    <w:rsid w:val="004B58A2"/>
  </w:style>
  <w:style w:type="numbering" w:customStyle="1" w:styleId="1121232">
    <w:name w:val="无列表112123"/>
    <w:next w:val="a2"/>
    <w:semiHidden/>
    <w:rsid w:val="004B58A2"/>
  </w:style>
  <w:style w:type="numbering" w:customStyle="1" w:styleId="NoList212123">
    <w:name w:val="No List212123"/>
    <w:next w:val="a2"/>
    <w:semiHidden/>
    <w:rsid w:val="004B58A2"/>
  </w:style>
  <w:style w:type="numbering" w:customStyle="1" w:styleId="NoList312123">
    <w:name w:val="No List312123"/>
    <w:next w:val="a2"/>
    <w:uiPriority w:val="99"/>
    <w:semiHidden/>
    <w:rsid w:val="004B58A2"/>
  </w:style>
  <w:style w:type="numbering" w:customStyle="1" w:styleId="NoList1112123">
    <w:name w:val="No List1112123"/>
    <w:next w:val="a2"/>
    <w:uiPriority w:val="99"/>
    <w:semiHidden/>
    <w:unhideWhenUsed/>
    <w:rsid w:val="004B58A2"/>
  </w:style>
  <w:style w:type="numbering" w:customStyle="1" w:styleId="1221230">
    <w:name w:val="無清單122123"/>
    <w:next w:val="a2"/>
    <w:uiPriority w:val="99"/>
    <w:semiHidden/>
    <w:unhideWhenUsed/>
    <w:rsid w:val="004B58A2"/>
  </w:style>
  <w:style w:type="numbering" w:customStyle="1" w:styleId="1112123">
    <w:name w:val="無清單1112123"/>
    <w:next w:val="a2"/>
    <w:uiPriority w:val="99"/>
    <w:semiHidden/>
    <w:unhideWhenUsed/>
    <w:rsid w:val="004B58A2"/>
  </w:style>
  <w:style w:type="table" w:customStyle="1" w:styleId="1154">
    <w:name w:val="网格型11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4B58A2"/>
  </w:style>
  <w:style w:type="table" w:customStyle="1" w:styleId="2151">
    <w:name w:val="网格型21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2"/>
    <w:semiHidden/>
    <w:rsid w:val="004B58A2"/>
  </w:style>
  <w:style w:type="numbering" w:customStyle="1" w:styleId="NoList113112">
    <w:name w:val="No List113112"/>
    <w:next w:val="a2"/>
    <w:uiPriority w:val="99"/>
    <w:semiHidden/>
    <w:unhideWhenUsed/>
    <w:rsid w:val="004B58A2"/>
  </w:style>
  <w:style w:type="numbering" w:customStyle="1" w:styleId="NoList41113">
    <w:name w:val="No List41113"/>
    <w:next w:val="a2"/>
    <w:uiPriority w:val="99"/>
    <w:semiHidden/>
    <w:unhideWhenUsed/>
    <w:rsid w:val="004B58A2"/>
  </w:style>
  <w:style w:type="table" w:customStyle="1" w:styleId="TableGrid11215">
    <w:name w:val="Table Grid1121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4B58A2"/>
  </w:style>
  <w:style w:type="numbering" w:customStyle="1" w:styleId="NoList1211114">
    <w:name w:val="No List1211114"/>
    <w:next w:val="a2"/>
    <w:uiPriority w:val="99"/>
    <w:semiHidden/>
    <w:unhideWhenUsed/>
    <w:rsid w:val="004B58A2"/>
  </w:style>
  <w:style w:type="numbering" w:customStyle="1" w:styleId="11111140">
    <w:name w:val="リストなし1111114"/>
    <w:next w:val="a2"/>
    <w:uiPriority w:val="99"/>
    <w:semiHidden/>
    <w:unhideWhenUsed/>
    <w:rsid w:val="004B58A2"/>
  </w:style>
  <w:style w:type="numbering" w:customStyle="1" w:styleId="11111141">
    <w:name w:val="无列表1111114"/>
    <w:next w:val="a2"/>
    <w:semiHidden/>
    <w:rsid w:val="004B58A2"/>
  </w:style>
  <w:style w:type="numbering" w:customStyle="1" w:styleId="NoList2111114">
    <w:name w:val="No List2111114"/>
    <w:next w:val="a2"/>
    <w:semiHidden/>
    <w:rsid w:val="004B58A2"/>
  </w:style>
  <w:style w:type="numbering" w:customStyle="1" w:styleId="NoList3111114">
    <w:name w:val="No List3111114"/>
    <w:next w:val="a2"/>
    <w:uiPriority w:val="99"/>
    <w:semiHidden/>
    <w:rsid w:val="004B58A2"/>
  </w:style>
  <w:style w:type="numbering" w:customStyle="1" w:styleId="NoList11111114">
    <w:name w:val="No List11111114"/>
    <w:next w:val="a2"/>
    <w:uiPriority w:val="99"/>
    <w:semiHidden/>
    <w:unhideWhenUsed/>
    <w:rsid w:val="004B58A2"/>
  </w:style>
  <w:style w:type="numbering" w:customStyle="1" w:styleId="1211114">
    <w:name w:val="無清單1211114"/>
    <w:next w:val="a2"/>
    <w:uiPriority w:val="99"/>
    <w:semiHidden/>
    <w:unhideWhenUsed/>
    <w:rsid w:val="004B58A2"/>
  </w:style>
  <w:style w:type="numbering" w:customStyle="1" w:styleId="11111114">
    <w:name w:val="無清單11111114"/>
    <w:next w:val="a2"/>
    <w:uiPriority w:val="99"/>
    <w:semiHidden/>
    <w:unhideWhenUsed/>
    <w:rsid w:val="004B58A2"/>
  </w:style>
  <w:style w:type="numbering" w:customStyle="1" w:styleId="NoList131113">
    <w:name w:val="No List131113"/>
    <w:next w:val="a2"/>
    <w:uiPriority w:val="99"/>
    <w:semiHidden/>
    <w:unhideWhenUsed/>
    <w:rsid w:val="004B58A2"/>
  </w:style>
  <w:style w:type="numbering" w:customStyle="1" w:styleId="1211131">
    <w:name w:val="リストなし121113"/>
    <w:next w:val="a2"/>
    <w:uiPriority w:val="99"/>
    <w:semiHidden/>
    <w:unhideWhenUsed/>
    <w:rsid w:val="004B58A2"/>
  </w:style>
  <w:style w:type="numbering" w:customStyle="1" w:styleId="1211141">
    <w:name w:val="无列表121114"/>
    <w:next w:val="a2"/>
    <w:semiHidden/>
    <w:rsid w:val="004B58A2"/>
  </w:style>
  <w:style w:type="numbering" w:customStyle="1" w:styleId="NoList221113">
    <w:name w:val="No List221113"/>
    <w:next w:val="a2"/>
    <w:semiHidden/>
    <w:rsid w:val="004B58A2"/>
  </w:style>
  <w:style w:type="numbering" w:customStyle="1" w:styleId="NoList321113">
    <w:name w:val="No List321113"/>
    <w:next w:val="a2"/>
    <w:uiPriority w:val="99"/>
    <w:semiHidden/>
    <w:rsid w:val="004B58A2"/>
  </w:style>
  <w:style w:type="numbering" w:customStyle="1" w:styleId="NoList1121113">
    <w:name w:val="No List1121113"/>
    <w:next w:val="a2"/>
    <w:uiPriority w:val="99"/>
    <w:semiHidden/>
    <w:unhideWhenUsed/>
    <w:rsid w:val="004B58A2"/>
  </w:style>
  <w:style w:type="numbering" w:customStyle="1" w:styleId="1311130">
    <w:name w:val="無清單131113"/>
    <w:next w:val="a2"/>
    <w:uiPriority w:val="99"/>
    <w:semiHidden/>
    <w:unhideWhenUsed/>
    <w:rsid w:val="004B58A2"/>
  </w:style>
  <w:style w:type="numbering" w:customStyle="1" w:styleId="1121113">
    <w:name w:val="無清單1121113"/>
    <w:next w:val="a2"/>
    <w:uiPriority w:val="99"/>
    <w:semiHidden/>
    <w:unhideWhenUsed/>
    <w:rsid w:val="004B58A2"/>
  </w:style>
  <w:style w:type="numbering" w:customStyle="1" w:styleId="211114">
    <w:name w:val="无列表211114"/>
    <w:next w:val="a2"/>
    <w:uiPriority w:val="99"/>
    <w:semiHidden/>
    <w:unhideWhenUsed/>
    <w:rsid w:val="004B58A2"/>
  </w:style>
  <w:style w:type="numbering" w:customStyle="1" w:styleId="NoList1221113">
    <w:name w:val="No List1221113"/>
    <w:next w:val="a2"/>
    <w:uiPriority w:val="99"/>
    <w:semiHidden/>
    <w:unhideWhenUsed/>
    <w:rsid w:val="004B58A2"/>
  </w:style>
  <w:style w:type="numbering" w:customStyle="1" w:styleId="11211130">
    <w:name w:val="リストなし1121113"/>
    <w:next w:val="a2"/>
    <w:uiPriority w:val="99"/>
    <w:semiHidden/>
    <w:unhideWhenUsed/>
    <w:rsid w:val="004B58A2"/>
  </w:style>
  <w:style w:type="numbering" w:customStyle="1" w:styleId="11211131">
    <w:name w:val="无列表1121113"/>
    <w:next w:val="a2"/>
    <w:semiHidden/>
    <w:rsid w:val="004B58A2"/>
  </w:style>
  <w:style w:type="numbering" w:customStyle="1" w:styleId="NoList2121113">
    <w:name w:val="No List2121113"/>
    <w:next w:val="a2"/>
    <w:semiHidden/>
    <w:rsid w:val="004B58A2"/>
  </w:style>
  <w:style w:type="numbering" w:customStyle="1" w:styleId="NoList3121113">
    <w:name w:val="No List3121113"/>
    <w:next w:val="a2"/>
    <w:uiPriority w:val="99"/>
    <w:semiHidden/>
    <w:rsid w:val="004B58A2"/>
  </w:style>
  <w:style w:type="numbering" w:customStyle="1" w:styleId="NoList11121113">
    <w:name w:val="No List11121113"/>
    <w:next w:val="a2"/>
    <w:uiPriority w:val="99"/>
    <w:semiHidden/>
    <w:unhideWhenUsed/>
    <w:rsid w:val="004B58A2"/>
  </w:style>
  <w:style w:type="numbering" w:customStyle="1" w:styleId="1221113">
    <w:name w:val="無清單1221113"/>
    <w:next w:val="a2"/>
    <w:uiPriority w:val="99"/>
    <w:semiHidden/>
    <w:unhideWhenUsed/>
    <w:rsid w:val="004B58A2"/>
  </w:style>
  <w:style w:type="numbering" w:customStyle="1" w:styleId="111211130">
    <w:name w:val="無清單11121113"/>
    <w:next w:val="a2"/>
    <w:uiPriority w:val="99"/>
    <w:semiHidden/>
    <w:unhideWhenUsed/>
    <w:rsid w:val="004B58A2"/>
  </w:style>
  <w:style w:type="numbering" w:customStyle="1" w:styleId="NoList51112">
    <w:name w:val="No List51112"/>
    <w:next w:val="a2"/>
    <w:uiPriority w:val="99"/>
    <w:semiHidden/>
    <w:unhideWhenUsed/>
    <w:rsid w:val="004B58A2"/>
  </w:style>
  <w:style w:type="numbering" w:customStyle="1" w:styleId="NoList6112">
    <w:name w:val="No List6112"/>
    <w:next w:val="a2"/>
    <w:uiPriority w:val="99"/>
    <w:semiHidden/>
    <w:unhideWhenUsed/>
    <w:rsid w:val="004B58A2"/>
  </w:style>
  <w:style w:type="numbering" w:customStyle="1" w:styleId="NoList14112">
    <w:name w:val="No List14112"/>
    <w:next w:val="a2"/>
    <w:uiPriority w:val="99"/>
    <w:semiHidden/>
    <w:unhideWhenUsed/>
    <w:rsid w:val="004B58A2"/>
  </w:style>
  <w:style w:type="numbering" w:customStyle="1" w:styleId="131122">
    <w:name w:val="リストなし13112"/>
    <w:next w:val="a2"/>
    <w:uiPriority w:val="99"/>
    <w:semiHidden/>
    <w:unhideWhenUsed/>
    <w:rsid w:val="004B58A2"/>
  </w:style>
  <w:style w:type="numbering" w:customStyle="1" w:styleId="NoList23112">
    <w:name w:val="No List23112"/>
    <w:next w:val="a2"/>
    <w:semiHidden/>
    <w:rsid w:val="004B58A2"/>
  </w:style>
  <w:style w:type="numbering" w:customStyle="1" w:styleId="NoList33112">
    <w:name w:val="No List33112"/>
    <w:next w:val="a2"/>
    <w:uiPriority w:val="99"/>
    <w:semiHidden/>
    <w:rsid w:val="004B58A2"/>
  </w:style>
  <w:style w:type="numbering" w:customStyle="1" w:styleId="NoList11412">
    <w:name w:val="No List11412"/>
    <w:next w:val="a2"/>
    <w:uiPriority w:val="99"/>
    <w:semiHidden/>
    <w:unhideWhenUsed/>
    <w:rsid w:val="004B58A2"/>
  </w:style>
  <w:style w:type="numbering" w:customStyle="1" w:styleId="141120">
    <w:name w:val="無清單14112"/>
    <w:next w:val="a2"/>
    <w:uiPriority w:val="99"/>
    <w:semiHidden/>
    <w:unhideWhenUsed/>
    <w:rsid w:val="004B58A2"/>
  </w:style>
  <w:style w:type="numbering" w:customStyle="1" w:styleId="1131120">
    <w:name w:val="無清單113112"/>
    <w:next w:val="a2"/>
    <w:uiPriority w:val="99"/>
    <w:semiHidden/>
    <w:unhideWhenUsed/>
    <w:rsid w:val="004B58A2"/>
  </w:style>
  <w:style w:type="numbering" w:customStyle="1" w:styleId="NoList4212">
    <w:name w:val="No List4212"/>
    <w:next w:val="a2"/>
    <w:uiPriority w:val="99"/>
    <w:semiHidden/>
    <w:unhideWhenUsed/>
    <w:rsid w:val="004B58A2"/>
  </w:style>
  <w:style w:type="numbering" w:customStyle="1" w:styleId="NoList123112">
    <w:name w:val="No List123112"/>
    <w:next w:val="a2"/>
    <w:uiPriority w:val="99"/>
    <w:semiHidden/>
    <w:unhideWhenUsed/>
    <w:rsid w:val="004B58A2"/>
  </w:style>
  <w:style w:type="numbering" w:customStyle="1" w:styleId="1131121">
    <w:name w:val="リストなし113112"/>
    <w:next w:val="a2"/>
    <w:uiPriority w:val="99"/>
    <w:semiHidden/>
    <w:unhideWhenUsed/>
    <w:rsid w:val="004B58A2"/>
  </w:style>
  <w:style w:type="numbering" w:customStyle="1" w:styleId="1131122">
    <w:name w:val="无列表113112"/>
    <w:next w:val="a2"/>
    <w:semiHidden/>
    <w:rsid w:val="004B58A2"/>
  </w:style>
  <w:style w:type="numbering" w:customStyle="1" w:styleId="NoList213112">
    <w:name w:val="No List213112"/>
    <w:next w:val="a2"/>
    <w:semiHidden/>
    <w:rsid w:val="004B58A2"/>
  </w:style>
  <w:style w:type="numbering" w:customStyle="1" w:styleId="NoList313112">
    <w:name w:val="No List313112"/>
    <w:next w:val="a2"/>
    <w:uiPriority w:val="99"/>
    <w:semiHidden/>
    <w:rsid w:val="004B58A2"/>
  </w:style>
  <w:style w:type="numbering" w:customStyle="1" w:styleId="NoList1113112">
    <w:name w:val="No List1113112"/>
    <w:next w:val="a2"/>
    <w:uiPriority w:val="99"/>
    <w:semiHidden/>
    <w:unhideWhenUsed/>
    <w:rsid w:val="004B58A2"/>
  </w:style>
  <w:style w:type="numbering" w:customStyle="1" w:styleId="1231120">
    <w:name w:val="無清單123112"/>
    <w:next w:val="a2"/>
    <w:uiPriority w:val="99"/>
    <w:semiHidden/>
    <w:unhideWhenUsed/>
    <w:rsid w:val="004B58A2"/>
  </w:style>
  <w:style w:type="numbering" w:customStyle="1" w:styleId="11131120">
    <w:name w:val="無清單1113112"/>
    <w:next w:val="a2"/>
    <w:uiPriority w:val="99"/>
    <w:semiHidden/>
    <w:unhideWhenUsed/>
    <w:rsid w:val="004B58A2"/>
  </w:style>
  <w:style w:type="numbering" w:customStyle="1" w:styleId="NoList121212">
    <w:name w:val="No List121212"/>
    <w:next w:val="a2"/>
    <w:uiPriority w:val="99"/>
    <w:semiHidden/>
    <w:unhideWhenUsed/>
    <w:rsid w:val="004B58A2"/>
  </w:style>
  <w:style w:type="numbering" w:customStyle="1" w:styleId="1112120">
    <w:name w:val="リストなし111212"/>
    <w:next w:val="a2"/>
    <w:uiPriority w:val="99"/>
    <w:semiHidden/>
    <w:unhideWhenUsed/>
    <w:rsid w:val="004B58A2"/>
  </w:style>
  <w:style w:type="numbering" w:customStyle="1" w:styleId="1112124">
    <w:name w:val="无列表111212"/>
    <w:next w:val="a2"/>
    <w:semiHidden/>
    <w:rsid w:val="004B58A2"/>
  </w:style>
  <w:style w:type="numbering" w:customStyle="1" w:styleId="NoList211212">
    <w:name w:val="No List211212"/>
    <w:next w:val="a2"/>
    <w:semiHidden/>
    <w:rsid w:val="004B58A2"/>
  </w:style>
  <w:style w:type="numbering" w:customStyle="1" w:styleId="NoList311212">
    <w:name w:val="No List311212"/>
    <w:next w:val="a2"/>
    <w:uiPriority w:val="99"/>
    <w:semiHidden/>
    <w:rsid w:val="004B58A2"/>
  </w:style>
  <w:style w:type="numbering" w:customStyle="1" w:styleId="NoList1111212">
    <w:name w:val="No List1111212"/>
    <w:next w:val="a2"/>
    <w:uiPriority w:val="99"/>
    <w:semiHidden/>
    <w:unhideWhenUsed/>
    <w:rsid w:val="004B58A2"/>
  </w:style>
  <w:style w:type="numbering" w:customStyle="1" w:styleId="1212120">
    <w:name w:val="無清單121212"/>
    <w:next w:val="a2"/>
    <w:uiPriority w:val="99"/>
    <w:semiHidden/>
    <w:unhideWhenUsed/>
    <w:rsid w:val="004B58A2"/>
  </w:style>
  <w:style w:type="numbering" w:customStyle="1" w:styleId="11112120">
    <w:name w:val="無清單1111212"/>
    <w:next w:val="a2"/>
    <w:uiPriority w:val="99"/>
    <w:semiHidden/>
    <w:unhideWhenUsed/>
    <w:rsid w:val="004B58A2"/>
  </w:style>
  <w:style w:type="numbering" w:customStyle="1" w:styleId="NoList5212">
    <w:name w:val="No List5212"/>
    <w:next w:val="a2"/>
    <w:uiPriority w:val="99"/>
    <w:semiHidden/>
    <w:unhideWhenUsed/>
    <w:rsid w:val="004B58A2"/>
  </w:style>
  <w:style w:type="numbering" w:customStyle="1" w:styleId="NoList13212">
    <w:name w:val="No List13212"/>
    <w:next w:val="a2"/>
    <w:uiPriority w:val="99"/>
    <w:semiHidden/>
    <w:unhideWhenUsed/>
    <w:rsid w:val="004B58A2"/>
  </w:style>
  <w:style w:type="numbering" w:customStyle="1" w:styleId="122124">
    <w:name w:val="リストなし12212"/>
    <w:next w:val="a2"/>
    <w:uiPriority w:val="99"/>
    <w:semiHidden/>
    <w:unhideWhenUsed/>
    <w:rsid w:val="004B58A2"/>
  </w:style>
  <w:style w:type="numbering" w:customStyle="1" w:styleId="122131">
    <w:name w:val="无列表12213"/>
    <w:next w:val="a2"/>
    <w:semiHidden/>
    <w:rsid w:val="004B58A2"/>
  </w:style>
  <w:style w:type="numbering" w:customStyle="1" w:styleId="NoList22212">
    <w:name w:val="No List22212"/>
    <w:next w:val="a2"/>
    <w:semiHidden/>
    <w:rsid w:val="004B58A2"/>
  </w:style>
  <w:style w:type="numbering" w:customStyle="1" w:styleId="NoList32212">
    <w:name w:val="No List32212"/>
    <w:next w:val="a2"/>
    <w:uiPriority w:val="99"/>
    <w:semiHidden/>
    <w:rsid w:val="004B58A2"/>
  </w:style>
  <w:style w:type="numbering" w:customStyle="1" w:styleId="NoList112212">
    <w:name w:val="No List112212"/>
    <w:next w:val="a2"/>
    <w:uiPriority w:val="99"/>
    <w:semiHidden/>
    <w:unhideWhenUsed/>
    <w:rsid w:val="004B58A2"/>
  </w:style>
  <w:style w:type="numbering" w:customStyle="1" w:styleId="132120">
    <w:name w:val="無清單13212"/>
    <w:next w:val="a2"/>
    <w:uiPriority w:val="99"/>
    <w:semiHidden/>
    <w:unhideWhenUsed/>
    <w:rsid w:val="004B58A2"/>
  </w:style>
  <w:style w:type="numbering" w:customStyle="1" w:styleId="1122120">
    <w:name w:val="無清單112212"/>
    <w:next w:val="a2"/>
    <w:uiPriority w:val="99"/>
    <w:semiHidden/>
    <w:unhideWhenUsed/>
    <w:rsid w:val="004B58A2"/>
  </w:style>
  <w:style w:type="numbering" w:customStyle="1" w:styleId="21212">
    <w:name w:val="无列表21212"/>
    <w:next w:val="a2"/>
    <w:uiPriority w:val="99"/>
    <w:semiHidden/>
    <w:unhideWhenUsed/>
    <w:rsid w:val="004B58A2"/>
  </w:style>
  <w:style w:type="numbering" w:customStyle="1" w:styleId="NoList1112212">
    <w:name w:val="No List1112212"/>
    <w:next w:val="a2"/>
    <w:uiPriority w:val="99"/>
    <w:semiHidden/>
    <w:unhideWhenUsed/>
    <w:rsid w:val="004B58A2"/>
  </w:style>
  <w:style w:type="numbering" w:customStyle="1" w:styleId="NoList712">
    <w:name w:val="No List712"/>
    <w:next w:val="a2"/>
    <w:uiPriority w:val="99"/>
    <w:semiHidden/>
    <w:unhideWhenUsed/>
    <w:rsid w:val="004B58A2"/>
  </w:style>
  <w:style w:type="table" w:customStyle="1" w:styleId="TableGrid813">
    <w:name w:val="Table Grid8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4B58A2"/>
  </w:style>
  <w:style w:type="numbering" w:customStyle="1" w:styleId="14122">
    <w:name w:val="リストなし1412"/>
    <w:next w:val="a2"/>
    <w:uiPriority w:val="99"/>
    <w:semiHidden/>
    <w:unhideWhenUsed/>
    <w:rsid w:val="004B58A2"/>
  </w:style>
  <w:style w:type="table" w:customStyle="1" w:styleId="TableGrid1413">
    <w:name w:val="Table Grid1413"/>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2"/>
    <w:semiHidden/>
    <w:rsid w:val="004B58A2"/>
  </w:style>
  <w:style w:type="table" w:customStyle="1" w:styleId="3413">
    <w:name w:val="网格型34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4B58A2"/>
  </w:style>
  <w:style w:type="numbering" w:customStyle="1" w:styleId="NoList3412">
    <w:name w:val="No List3412"/>
    <w:next w:val="a2"/>
    <w:uiPriority w:val="99"/>
    <w:semiHidden/>
    <w:rsid w:val="004B58A2"/>
  </w:style>
  <w:style w:type="table" w:customStyle="1" w:styleId="TableGrid4413">
    <w:name w:val="Table Grid44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4B58A2"/>
  </w:style>
  <w:style w:type="numbering" w:customStyle="1" w:styleId="15120">
    <w:name w:val="無清單1512"/>
    <w:next w:val="a2"/>
    <w:uiPriority w:val="99"/>
    <w:semiHidden/>
    <w:unhideWhenUsed/>
    <w:rsid w:val="004B58A2"/>
  </w:style>
  <w:style w:type="numbering" w:customStyle="1" w:styleId="114120">
    <w:name w:val="無清單11412"/>
    <w:next w:val="a2"/>
    <w:uiPriority w:val="99"/>
    <w:semiHidden/>
    <w:unhideWhenUsed/>
    <w:rsid w:val="004B58A2"/>
  </w:style>
  <w:style w:type="table" w:customStyle="1" w:styleId="14131">
    <w:name w:val="表格格線14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4B58A2"/>
  </w:style>
  <w:style w:type="table" w:customStyle="1" w:styleId="TableGrid5213">
    <w:name w:val="Table Grid52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4B58A2"/>
  </w:style>
  <w:style w:type="numbering" w:customStyle="1" w:styleId="114121">
    <w:name w:val="リストなし11412"/>
    <w:next w:val="a2"/>
    <w:uiPriority w:val="99"/>
    <w:semiHidden/>
    <w:unhideWhenUsed/>
    <w:rsid w:val="004B58A2"/>
  </w:style>
  <w:style w:type="table" w:customStyle="1" w:styleId="TableGrid11313">
    <w:name w:val="Table Grid113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4B58A2"/>
  </w:style>
  <w:style w:type="table" w:customStyle="1" w:styleId="31213">
    <w:name w:val="网格型31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4B58A2"/>
  </w:style>
  <w:style w:type="numbering" w:customStyle="1" w:styleId="NoList31412">
    <w:name w:val="No List31412"/>
    <w:next w:val="a2"/>
    <w:uiPriority w:val="99"/>
    <w:semiHidden/>
    <w:rsid w:val="004B58A2"/>
  </w:style>
  <w:style w:type="table" w:customStyle="1" w:styleId="TableGrid41213">
    <w:name w:val="Table Grid412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4B58A2"/>
  </w:style>
  <w:style w:type="numbering" w:customStyle="1" w:styleId="124120">
    <w:name w:val="無清單12412"/>
    <w:next w:val="a2"/>
    <w:uiPriority w:val="99"/>
    <w:semiHidden/>
    <w:unhideWhenUsed/>
    <w:rsid w:val="004B58A2"/>
  </w:style>
  <w:style w:type="numbering" w:customStyle="1" w:styleId="1114120">
    <w:name w:val="無清單111412"/>
    <w:next w:val="a2"/>
    <w:uiPriority w:val="99"/>
    <w:semiHidden/>
    <w:unhideWhenUsed/>
    <w:rsid w:val="004B58A2"/>
  </w:style>
  <w:style w:type="table" w:customStyle="1" w:styleId="112133">
    <w:name w:val="表格格線112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4B58A2"/>
  </w:style>
  <w:style w:type="numbering" w:customStyle="1" w:styleId="NoList121312">
    <w:name w:val="No List121312"/>
    <w:next w:val="a2"/>
    <w:uiPriority w:val="99"/>
    <w:semiHidden/>
    <w:unhideWhenUsed/>
    <w:rsid w:val="004B58A2"/>
  </w:style>
  <w:style w:type="numbering" w:customStyle="1" w:styleId="1113121">
    <w:name w:val="リストなし111312"/>
    <w:next w:val="a2"/>
    <w:uiPriority w:val="99"/>
    <w:semiHidden/>
    <w:unhideWhenUsed/>
    <w:rsid w:val="004B58A2"/>
  </w:style>
  <w:style w:type="numbering" w:customStyle="1" w:styleId="1113122">
    <w:name w:val="无列表111312"/>
    <w:next w:val="a2"/>
    <w:semiHidden/>
    <w:rsid w:val="004B58A2"/>
  </w:style>
  <w:style w:type="numbering" w:customStyle="1" w:styleId="NoList211312">
    <w:name w:val="No List211312"/>
    <w:next w:val="a2"/>
    <w:semiHidden/>
    <w:rsid w:val="004B58A2"/>
  </w:style>
  <w:style w:type="numbering" w:customStyle="1" w:styleId="NoList311312">
    <w:name w:val="No List311312"/>
    <w:next w:val="a2"/>
    <w:uiPriority w:val="99"/>
    <w:semiHidden/>
    <w:rsid w:val="004B58A2"/>
  </w:style>
  <w:style w:type="numbering" w:customStyle="1" w:styleId="NoList1111312">
    <w:name w:val="No List1111312"/>
    <w:next w:val="a2"/>
    <w:uiPriority w:val="99"/>
    <w:semiHidden/>
    <w:unhideWhenUsed/>
    <w:rsid w:val="004B58A2"/>
  </w:style>
  <w:style w:type="numbering" w:customStyle="1" w:styleId="121312">
    <w:name w:val="無清單121312"/>
    <w:next w:val="a2"/>
    <w:uiPriority w:val="99"/>
    <w:semiHidden/>
    <w:unhideWhenUsed/>
    <w:rsid w:val="004B58A2"/>
  </w:style>
  <w:style w:type="numbering" w:customStyle="1" w:styleId="1111312">
    <w:name w:val="無清單1111312"/>
    <w:next w:val="a2"/>
    <w:uiPriority w:val="99"/>
    <w:semiHidden/>
    <w:unhideWhenUsed/>
    <w:rsid w:val="004B58A2"/>
  </w:style>
  <w:style w:type="numbering" w:customStyle="1" w:styleId="NoList5312">
    <w:name w:val="No List5312"/>
    <w:next w:val="a2"/>
    <w:uiPriority w:val="99"/>
    <w:semiHidden/>
    <w:unhideWhenUsed/>
    <w:rsid w:val="004B58A2"/>
  </w:style>
  <w:style w:type="table" w:customStyle="1" w:styleId="TableGrid6213">
    <w:name w:val="Table Grid62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4B58A2"/>
  </w:style>
  <w:style w:type="numbering" w:customStyle="1" w:styleId="123121">
    <w:name w:val="リストなし12312"/>
    <w:next w:val="a2"/>
    <w:uiPriority w:val="99"/>
    <w:semiHidden/>
    <w:unhideWhenUsed/>
    <w:rsid w:val="004B58A2"/>
  </w:style>
  <w:style w:type="table" w:customStyle="1" w:styleId="TableGrid12213">
    <w:name w:val="Table Grid122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4B58A2"/>
  </w:style>
  <w:style w:type="table" w:customStyle="1" w:styleId="32213">
    <w:name w:val="网格型32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4B58A2"/>
  </w:style>
  <w:style w:type="numbering" w:customStyle="1" w:styleId="NoList32312">
    <w:name w:val="No List32312"/>
    <w:next w:val="a2"/>
    <w:uiPriority w:val="99"/>
    <w:semiHidden/>
    <w:rsid w:val="004B58A2"/>
  </w:style>
  <w:style w:type="table" w:customStyle="1" w:styleId="TableGrid42213">
    <w:name w:val="Table Grid422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4B58A2"/>
  </w:style>
  <w:style w:type="numbering" w:customStyle="1" w:styleId="13312">
    <w:name w:val="無清單13312"/>
    <w:next w:val="a2"/>
    <w:uiPriority w:val="99"/>
    <w:semiHidden/>
    <w:unhideWhenUsed/>
    <w:rsid w:val="004B58A2"/>
  </w:style>
  <w:style w:type="numbering" w:customStyle="1" w:styleId="1123120">
    <w:name w:val="無清單112312"/>
    <w:next w:val="a2"/>
    <w:uiPriority w:val="99"/>
    <w:semiHidden/>
    <w:unhideWhenUsed/>
    <w:rsid w:val="004B58A2"/>
  </w:style>
  <w:style w:type="table" w:customStyle="1" w:styleId="122132">
    <w:name w:val="表格格線122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4B58A2"/>
  </w:style>
  <w:style w:type="numbering" w:customStyle="1" w:styleId="NoList122212">
    <w:name w:val="No List122212"/>
    <w:next w:val="a2"/>
    <w:uiPriority w:val="99"/>
    <w:semiHidden/>
    <w:unhideWhenUsed/>
    <w:rsid w:val="004B58A2"/>
  </w:style>
  <w:style w:type="numbering" w:customStyle="1" w:styleId="1122121">
    <w:name w:val="リストなし112212"/>
    <w:next w:val="a2"/>
    <w:uiPriority w:val="99"/>
    <w:semiHidden/>
    <w:unhideWhenUsed/>
    <w:rsid w:val="004B58A2"/>
  </w:style>
  <w:style w:type="numbering" w:customStyle="1" w:styleId="1122122">
    <w:name w:val="无列表112212"/>
    <w:next w:val="a2"/>
    <w:semiHidden/>
    <w:rsid w:val="004B58A2"/>
  </w:style>
  <w:style w:type="numbering" w:customStyle="1" w:styleId="NoList212212">
    <w:name w:val="No List212212"/>
    <w:next w:val="a2"/>
    <w:semiHidden/>
    <w:rsid w:val="004B58A2"/>
  </w:style>
  <w:style w:type="numbering" w:customStyle="1" w:styleId="NoList312212">
    <w:name w:val="No List312212"/>
    <w:next w:val="a2"/>
    <w:uiPriority w:val="99"/>
    <w:semiHidden/>
    <w:rsid w:val="004B58A2"/>
  </w:style>
  <w:style w:type="numbering" w:customStyle="1" w:styleId="NoList1112312">
    <w:name w:val="No List1112312"/>
    <w:next w:val="a2"/>
    <w:uiPriority w:val="99"/>
    <w:semiHidden/>
    <w:unhideWhenUsed/>
    <w:rsid w:val="004B58A2"/>
  </w:style>
  <w:style w:type="numbering" w:customStyle="1" w:styleId="122212">
    <w:name w:val="無清單122212"/>
    <w:next w:val="a2"/>
    <w:uiPriority w:val="99"/>
    <w:semiHidden/>
    <w:unhideWhenUsed/>
    <w:rsid w:val="004B58A2"/>
  </w:style>
  <w:style w:type="numbering" w:customStyle="1" w:styleId="1112212">
    <w:name w:val="無清單1112212"/>
    <w:next w:val="a2"/>
    <w:uiPriority w:val="99"/>
    <w:semiHidden/>
    <w:unhideWhenUsed/>
    <w:rsid w:val="004B58A2"/>
  </w:style>
  <w:style w:type="numbering" w:customStyle="1" w:styleId="429">
    <w:name w:val="无列表42"/>
    <w:next w:val="a2"/>
    <w:uiPriority w:val="99"/>
    <w:semiHidden/>
    <w:unhideWhenUsed/>
    <w:rsid w:val="004B58A2"/>
  </w:style>
  <w:style w:type="table" w:customStyle="1" w:styleId="530">
    <w:name w:val="网格型5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4B58A2"/>
  </w:style>
  <w:style w:type="numbering" w:customStyle="1" w:styleId="131221">
    <w:name w:val="无列表13122"/>
    <w:next w:val="a2"/>
    <w:semiHidden/>
    <w:rsid w:val="004B58A2"/>
  </w:style>
  <w:style w:type="numbering" w:customStyle="1" w:styleId="NoList41122">
    <w:name w:val="No List41122"/>
    <w:next w:val="a2"/>
    <w:uiPriority w:val="99"/>
    <w:semiHidden/>
    <w:unhideWhenUsed/>
    <w:rsid w:val="004B58A2"/>
  </w:style>
  <w:style w:type="numbering" w:customStyle="1" w:styleId="22122">
    <w:name w:val="无列表22122"/>
    <w:next w:val="a2"/>
    <w:uiPriority w:val="99"/>
    <w:semiHidden/>
    <w:unhideWhenUsed/>
    <w:rsid w:val="004B58A2"/>
  </w:style>
  <w:style w:type="numbering" w:customStyle="1" w:styleId="NoList1211122">
    <w:name w:val="No List1211122"/>
    <w:next w:val="a2"/>
    <w:uiPriority w:val="99"/>
    <w:semiHidden/>
    <w:unhideWhenUsed/>
    <w:rsid w:val="004B58A2"/>
  </w:style>
  <w:style w:type="numbering" w:customStyle="1" w:styleId="11111221">
    <w:name w:val="リストなし1111122"/>
    <w:next w:val="a2"/>
    <w:uiPriority w:val="99"/>
    <w:semiHidden/>
    <w:unhideWhenUsed/>
    <w:rsid w:val="004B58A2"/>
  </w:style>
  <w:style w:type="numbering" w:customStyle="1" w:styleId="11111222">
    <w:name w:val="无列表1111122"/>
    <w:next w:val="a2"/>
    <w:semiHidden/>
    <w:rsid w:val="004B58A2"/>
  </w:style>
  <w:style w:type="numbering" w:customStyle="1" w:styleId="NoList2111122">
    <w:name w:val="No List2111122"/>
    <w:next w:val="a2"/>
    <w:semiHidden/>
    <w:rsid w:val="004B58A2"/>
  </w:style>
  <w:style w:type="numbering" w:customStyle="1" w:styleId="NoList3111122">
    <w:name w:val="No List3111122"/>
    <w:next w:val="a2"/>
    <w:uiPriority w:val="99"/>
    <w:semiHidden/>
    <w:rsid w:val="004B58A2"/>
  </w:style>
  <w:style w:type="numbering" w:customStyle="1" w:styleId="NoList11111122">
    <w:name w:val="No List11111122"/>
    <w:next w:val="a2"/>
    <w:uiPriority w:val="99"/>
    <w:semiHidden/>
    <w:unhideWhenUsed/>
    <w:rsid w:val="004B58A2"/>
  </w:style>
  <w:style w:type="numbering" w:customStyle="1" w:styleId="12111220">
    <w:name w:val="無清單1211122"/>
    <w:next w:val="a2"/>
    <w:uiPriority w:val="99"/>
    <w:semiHidden/>
    <w:unhideWhenUsed/>
    <w:rsid w:val="004B58A2"/>
  </w:style>
  <w:style w:type="numbering" w:customStyle="1" w:styleId="111111220">
    <w:name w:val="無清單11111122"/>
    <w:next w:val="a2"/>
    <w:uiPriority w:val="99"/>
    <w:semiHidden/>
    <w:unhideWhenUsed/>
    <w:rsid w:val="004B58A2"/>
  </w:style>
  <w:style w:type="numbering" w:customStyle="1" w:styleId="NoList131122">
    <w:name w:val="No List131122"/>
    <w:next w:val="a2"/>
    <w:uiPriority w:val="99"/>
    <w:semiHidden/>
    <w:unhideWhenUsed/>
    <w:rsid w:val="004B58A2"/>
  </w:style>
  <w:style w:type="numbering" w:customStyle="1" w:styleId="1211221">
    <w:name w:val="リストなし121122"/>
    <w:next w:val="a2"/>
    <w:uiPriority w:val="99"/>
    <w:semiHidden/>
    <w:unhideWhenUsed/>
    <w:rsid w:val="004B58A2"/>
  </w:style>
  <w:style w:type="numbering" w:customStyle="1" w:styleId="1211222">
    <w:name w:val="无列表121122"/>
    <w:next w:val="a2"/>
    <w:semiHidden/>
    <w:rsid w:val="004B58A2"/>
  </w:style>
  <w:style w:type="numbering" w:customStyle="1" w:styleId="NoList221122">
    <w:name w:val="No List221122"/>
    <w:next w:val="a2"/>
    <w:semiHidden/>
    <w:rsid w:val="004B58A2"/>
  </w:style>
  <w:style w:type="numbering" w:customStyle="1" w:styleId="NoList321122">
    <w:name w:val="No List321122"/>
    <w:next w:val="a2"/>
    <w:uiPriority w:val="99"/>
    <w:semiHidden/>
    <w:rsid w:val="004B58A2"/>
  </w:style>
  <w:style w:type="numbering" w:customStyle="1" w:styleId="NoList1121122">
    <w:name w:val="No List1121122"/>
    <w:next w:val="a2"/>
    <w:uiPriority w:val="99"/>
    <w:semiHidden/>
    <w:unhideWhenUsed/>
    <w:rsid w:val="004B58A2"/>
  </w:style>
  <w:style w:type="numbering" w:customStyle="1" w:styleId="1311220">
    <w:name w:val="無清單131122"/>
    <w:next w:val="a2"/>
    <w:uiPriority w:val="99"/>
    <w:semiHidden/>
    <w:unhideWhenUsed/>
    <w:rsid w:val="004B58A2"/>
  </w:style>
  <w:style w:type="numbering" w:customStyle="1" w:styleId="11211220">
    <w:name w:val="無清單1121122"/>
    <w:next w:val="a2"/>
    <w:uiPriority w:val="99"/>
    <w:semiHidden/>
    <w:unhideWhenUsed/>
    <w:rsid w:val="004B58A2"/>
  </w:style>
  <w:style w:type="numbering" w:customStyle="1" w:styleId="211122">
    <w:name w:val="无列表211122"/>
    <w:next w:val="a2"/>
    <w:uiPriority w:val="99"/>
    <w:semiHidden/>
    <w:unhideWhenUsed/>
    <w:rsid w:val="004B58A2"/>
  </w:style>
  <w:style w:type="numbering" w:customStyle="1" w:styleId="NoList1221122">
    <w:name w:val="No List1221122"/>
    <w:next w:val="a2"/>
    <w:uiPriority w:val="99"/>
    <w:semiHidden/>
    <w:unhideWhenUsed/>
    <w:rsid w:val="004B58A2"/>
  </w:style>
  <w:style w:type="numbering" w:customStyle="1" w:styleId="11211221">
    <w:name w:val="リストなし1121122"/>
    <w:next w:val="a2"/>
    <w:uiPriority w:val="99"/>
    <w:semiHidden/>
    <w:unhideWhenUsed/>
    <w:rsid w:val="004B58A2"/>
  </w:style>
  <w:style w:type="numbering" w:customStyle="1" w:styleId="11211222">
    <w:name w:val="无列表1121122"/>
    <w:next w:val="a2"/>
    <w:semiHidden/>
    <w:rsid w:val="004B58A2"/>
  </w:style>
  <w:style w:type="numbering" w:customStyle="1" w:styleId="NoList2121122">
    <w:name w:val="No List2121122"/>
    <w:next w:val="a2"/>
    <w:semiHidden/>
    <w:rsid w:val="004B58A2"/>
  </w:style>
  <w:style w:type="numbering" w:customStyle="1" w:styleId="NoList3121122">
    <w:name w:val="No List3121122"/>
    <w:next w:val="a2"/>
    <w:uiPriority w:val="99"/>
    <w:semiHidden/>
    <w:rsid w:val="004B58A2"/>
  </w:style>
  <w:style w:type="numbering" w:customStyle="1" w:styleId="NoList11121122">
    <w:name w:val="No List11121122"/>
    <w:next w:val="a2"/>
    <w:uiPriority w:val="99"/>
    <w:semiHidden/>
    <w:unhideWhenUsed/>
    <w:rsid w:val="004B58A2"/>
  </w:style>
  <w:style w:type="numbering" w:customStyle="1" w:styleId="1221122">
    <w:name w:val="無清單1221122"/>
    <w:next w:val="a2"/>
    <w:uiPriority w:val="99"/>
    <w:semiHidden/>
    <w:unhideWhenUsed/>
    <w:rsid w:val="004B58A2"/>
  </w:style>
  <w:style w:type="numbering" w:customStyle="1" w:styleId="11121122">
    <w:name w:val="無清單11121122"/>
    <w:next w:val="a2"/>
    <w:uiPriority w:val="99"/>
    <w:semiHidden/>
    <w:unhideWhenUsed/>
    <w:rsid w:val="004B58A2"/>
  </w:style>
  <w:style w:type="numbering" w:customStyle="1" w:styleId="122221">
    <w:name w:val="无列表12222"/>
    <w:next w:val="a2"/>
    <w:semiHidden/>
    <w:rsid w:val="004B58A2"/>
  </w:style>
  <w:style w:type="table" w:customStyle="1" w:styleId="TableGrid11224">
    <w:name w:val="Table Grid1122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4B58A2"/>
  </w:style>
  <w:style w:type="numbering" w:customStyle="1" w:styleId="111111121">
    <w:name w:val="リストなし11111112"/>
    <w:next w:val="a2"/>
    <w:uiPriority w:val="99"/>
    <w:semiHidden/>
    <w:unhideWhenUsed/>
    <w:rsid w:val="004B58A2"/>
  </w:style>
  <w:style w:type="numbering" w:customStyle="1" w:styleId="111111122">
    <w:name w:val="无列表11111112"/>
    <w:next w:val="a2"/>
    <w:semiHidden/>
    <w:rsid w:val="004B58A2"/>
  </w:style>
  <w:style w:type="numbering" w:customStyle="1" w:styleId="NoList21111112">
    <w:name w:val="No List21111112"/>
    <w:next w:val="a2"/>
    <w:semiHidden/>
    <w:rsid w:val="004B58A2"/>
  </w:style>
  <w:style w:type="numbering" w:customStyle="1" w:styleId="NoList31111112">
    <w:name w:val="No List31111112"/>
    <w:next w:val="a2"/>
    <w:uiPriority w:val="99"/>
    <w:semiHidden/>
    <w:rsid w:val="004B58A2"/>
  </w:style>
  <w:style w:type="numbering" w:customStyle="1" w:styleId="NoList111111112">
    <w:name w:val="No List111111112"/>
    <w:next w:val="a2"/>
    <w:uiPriority w:val="99"/>
    <w:semiHidden/>
    <w:unhideWhenUsed/>
    <w:rsid w:val="004B58A2"/>
  </w:style>
  <w:style w:type="numbering" w:customStyle="1" w:styleId="121111120">
    <w:name w:val="無清單12111112"/>
    <w:next w:val="a2"/>
    <w:uiPriority w:val="99"/>
    <w:semiHidden/>
    <w:unhideWhenUsed/>
    <w:rsid w:val="004B58A2"/>
  </w:style>
  <w:style w:type="numbering" w:customStyle="1" w:styleId="1111111120">
    <w:name w:val="無清單111111112"/>
    <w:next w:val="a2"/>
    <w:uiPriority w:val="99"/>
    <w:semiHidden/>
    <w:unhideWhenUsed/>
    <w:rsid w:val="004B58A2"/>
  </w:style>
  <w:style w:type="numbering" w:customStyle="1" w:styleId="12111120">
    <w:name w:val="无列表1211112"/>
    <w:next w:val="a2"/>
    <w:semiHidden/>
    <w:rsid w:val="004B58A2"/>
  </w:style>
  <w:style w:type="numbering" w:customStyle="1" w:styleId="2111112">
    <w:name w:val="无列表2111112"/>
    <w:next w:val="a2"/>
    <w:uiPriority w:val="99"/>
    <w:semiHidden/>
    <w:unhideWhenUsed/>
    <w:rsid w:val="004B58A2"/>
  </w:style>
  <w:style w:type="numbering" w:customStyle="1" w:styleId="NoList171">
    <w:name w:val="No List171"/>
    <w:next w:val="a2"/>
    <w:uiPriority w:val="99"/>
    <w:semiHidden/>
    <w:unhideWhenUsed/>
    <w:rsid w:val="004B58A2"/>
  </w:style>
  <w:style w:type="numbering" w:customStyle="1" w:styleId="1611">
    <w:name w:val="リストなし161"/>
    <w:next w:val="a2"/>
    <w:uiPriority w:val="99"/>
    <w:semiHidden/>
    <w:unhideWhenUsed/>
    <w:rsid w:val="004B58A2"/>
  </w:style>
  <w:style w:type="table" w:customStyle="1" w:styleId="TableGrid161">
    <w:name w:val="Table Grid16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4B58A2"/>
  </w:style>
  <w:style w:type="table" w:customStyle="1" w:styleId="361">
    <w:name w:val="网格型36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4B58A2"/>
  </w:style>
  <w:style w:type="numbering" w:customStyle="1" w:styleId="NoList361">
    <w:name w:val="No List361"/>
    <w:next w:val="a2"/>
    <w:uiPriority w:val="99"/>
    <w:semiHidden/>
    <w:rsid w:val="004B58A2"/>
  </w:style>
  <w:style w:type="table" w:customStyle="1" w:styleId="TableGrid461">
    <w:name w:val="Table Grid46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4B58A2"/>
  </w:style>
  <w:style w:type="numbering" w:customStyle="1" w:styleId="1710">
    <w:name w:val="無清單171"/>
    <w:next w:val="a2"/>
    <w:uiPriority w:val="99"/>
    <w:semiHidden/>
    <w:unhideWhenUsed/>
    <w:rsid w:val="004B58A2"/>
  </w:style>
  <w:style w:type="numbering" w:customStyle="1" w:styleId="11610">
    <w:name w:val="無清單1161"/>
    <w:next w:val="a2"/>
    <w:uiPriority w:val="99"/>
    <w:semiHidden/>
    <w:unhideWhenUsed/>
    <w:rsid w:val="004B58A2"/>
  </w:style>
  <w:style w:type="table" w:customStyle="1" w:styleId="1613">
    <w:name w:val="表格格線16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4B58A2"/>
  </w:style>
  <w:style w:type="numbering" w:customStyle="1" w:styleId="2510">
    <w:name w:val="无列表251"/>
    <w:next w:val="a2"/>
    <w:uiPriority w:val="99"/>
    <w:semiHidden/>
    <w:unhideWhenUsed/>
    <w:rsid w:val="004B58A2"/>
  </w:style>
  <w:style w:type="numbering" w:customStyle="1" w:styleId="NoList1261">
    <w:name w:val="No List1261"/>
    <w:next w:val="a2"/>
    <w:uiPriority w:val="99"/>
    <w:semiHidden/>
    <w:unhideWhenUsed/>
    <w:rsid w:val="004B58A2"/>
  </w:style>
  <w:style w:type="numbering" w:customStyle="1" w:styleId="11611">
    <w:name w:val="リストなし1161"/>
    <w:next w:val="a2"/>
    <w:uiPriority w:val="99"/>
    <w:semiHidden/>
    <w:unhideWhenUsed/>
    <w:rsid w:val="004B58A2"/>
  </w:style>
  <w:style w:type="numbering" w:customStyle="1" w:styleId="11612">
    <w:name w:val="无列表1161"/>
    <w:next w:val="a2"/>
    <w:semiHidden/>
    <w:rsid w:val="004B58A2"/>
  </w:style>
  <w:style w:type="numbering" w:customStyle="1" w:styleId="NoList2161">
    <w:name w:val="No List2161"/>
    <w:next w:val="a2"/>
    <w:semiHidden/>
    <w:rsid w:val="004B58A2"/>
  </w:style>
  <w:style w:type="numbering" w:customStyle="1" w:styleId="NoList3161">
    <w:name w:val="No List3161"/>
    <w:next w:val="a2"/>
    <w:uiPriority w:val="99"/>
    <w:semiHidden/>
    <w:rsid w:val="004B58A2"/>
  </w:style>
  <w:style w:type="numbering" w:customStyle="1" w:styleId="12610">
    <w:name w:val="無清單1261"/>
    <w:next w:val="a2"/>
    <w:uiPriority w:val="99"/>
    <w:semiHidden/>
    <w:unhideWhenUsed/>
    <w:rsid w:val="004B58A2"/>
  </w:style>
  <w:style w:type="numbering" w:customStyle="1" w:styleId="111610">
    <w:name w:val="無清單11161"/>
    <w:next w:val="a2"/>
    <w:uiPriority w:val="99"/>
    <w:semiHidden/>
    <w:unhideWhenUsed/>
    <w:rsid w:val="004B58A2"/>
  </w:style>
  <w:style w:type="table" w:customStyle="1" w:styleId="TableGrid1151">
    <w:name w:val="Table Grid115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4B58A2"/>
  </w:style>
  <w:style w:type="numbering" w:customStyle="1" w:styleId="NoList11251">
    <w:name w:val="No List11251"/>
    <w:next w:val="a2"/>
    <w:uiPriority w:val="99"/>
    <w:semiHidden/>
    <w:unhideWhenUsed/>
    <w:rsid w:val="004B58A2"/>
  </w:style>
  <w:style w:type="table" w:customStyle="1" w:styleId="TableGrid541">
    <w:name w:val="Table Grid54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4B58A2"/>
  </w:style>
  <w:style w:type="numbering" w:customStyle="1" w:styleId="111511">
    <w:name w:val="リストなし11151"/>
    <w:next w:val="a2"/>
    <w:uiPriority w:val="99"/>
    <w:semiHidden/>
    <w:unhideWhenUsed/>
    <w:rsid w:val="004B58A2"/>
  </w:style>
  <w:style w:type="numbering" w:customStyle="1" w:styleId="111512">
    <w:name w:val="无列表11151"/>
    <w:next w:val="a2"/>
    <w:semiHidden/>
    <w:rsid w:val="004B58A2"/>
  </w:style>
  <w:style w:type="numbering" w:customStyle="1" w:styleId="NoList21151">
    <w:name w:val="No List21151"/>
    <w:next w:val="a2"/>
    <w:semiHidden/>
    <w:rsid w:val="004B58A2"/>
  </w:style>
  <w:style w:type="numbering" w:customStyle="1" w:styleId="NoList31151">
    <w:name w:val="No List31151"/>
    <w:next w:val="a2"/>
    <w:uiPriority w:val="99"/>
    <w:semiHidden/>
    <w:rsid w:val="004B58A2"/>
  </w:style>
  <w:style w:type="numbering" w:customStyle="1" w:styleId="NoList111151">
    <w:name w:val="No List111151"/>
    <w:next w:val="a2"/>
    <w:uiPriority w:val="99"/>
    <w:semiHidden/>
    <w:unhideWhenUsed/>
    <w:rsid w:val="004B58A2"/>
  </w:style>
  <w:style w:type="numbering" w:customStyle="1" w:styleId="121510">
    <w:name w:val="無清單12151"/>
    <w:next w:val="a2"/>
    <w:uiPriority w:val="99"/>
    <w:semiHidden/>
    <w:unhideWhenUsed/>
    <w:rsid w:val="004B58A2"/>
  </w:style>
  <w:style w:type="numbering" w:customStyle="1" w:styleId="1111510">
    <w:name w:val="無清單111151"/>
    <w:next w:val="a2"/>
    <w:uiPriority w:val="99"/>
    <w:semiHidden/>
    <w:unhideWhenUsed/>
    <w:rsid w:val="004B58A2"/>
  </w:style>
  <w:style w:type="numbering" w:customStyle="1" w:styleId="NoList551">
    <w:name w:val="No List551"/>
    <w:next w:val="a2"/>
    <w:uiPriority w:val="99"/>
    <w:semiHidden/>
    <w:unhideWhenUsed/>
    <w:rsid w:val="004B58A2"/>
  </w:style>
  <w:style w:type="table" w:customStyle="1" w:styleId="TableGrid641">
    <w:name w:val="Table Grid64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4B58A2"/>
  </w:style>
  <w:style w:type="numbering" w:customStyle="1" w:styleId="12511">
    <w:name w:val="リストなし1251"/>
    <w:next w:val="a2"/>
    <w:uiPriority w:val="99"/>
    <w:semiHidden/>
    <w:unhideWhenUsed/>
    <w:rsid w:val="004B58A2"/>
  </w:style>
  <w:style w:type="table" w:customStyle="1" w:styleId="TableGrid1241">
    <w:name w:val="Table Grid124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4B58A2"/>
  </w:style>
  <w:style w:type="table" w:customStyle="1" w:styleId="3241">
    <w:name w:val="网格型32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4B58A2"/>
  </w:style>
  <w:style w:type="numbering" w:customStyle="1" w:styleId="NoList3251">
    <w:name w:val="No List3251"/>
    <w:next w:val="a2"/>
    <w:uiPriority w:val="99"/>
    <w:semiHidden/>
    <w:rsid w:val="004B58A2"/>
  </w:style>
  <w:style w:type="table" w:customStyle="1" w:styleId="TableGrid4241">
    <w:name w:val="Table Grid424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4B58A2"/>
  </w:style>
  <w:style w:type="numbering" w:customStyle="1" w:styleId="112510">
    <w:name w:val="無清單11251"/>
    <w:next w:val="a2"/>
    <w:uiPriority w:val="99"/>
    <w:semiHidden/>
    <w:unhideWhenUsed/>
    <w:rsid w:val="004B58A2"/>
  </w:style>
  <w:style w:type="table" w:customStyle="1" w:styleId="12413">
    <w:name w:val="表格格線124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4B58A2"/>
  </w:style>
  <w:style w:type="numbering" w:customStyle="1" w:styleId="NoList12241">
    <w:name w:val="No List12241"/>
    <w:next w:val="a2"/>
    <w:uiPriority w:val="99"/>
    <w:semiHidden/>
    <w:unhideWhenUsed/>
    <w:rsid w:val="004B58A2"/>
  </w:style>
  <w:style w:type="numbering" w:customStyle="1" w:styleId="112411">
    <w:name w:val="リストなし11241"/>
    <w:next w:val="a2"/>
    <w:uiPriority w:val="99"/>
    <w:semiHidden/>
    <w:unhideWhenUsed/>
    <w:rsid w:val="004B58A2"/>
  </w:style>
  <w:style w:type="numbering" w:customStyle="1" w:styleId="112412">
    <w:name w:val="无列表11241"/>
    <w:next w:val="a2"/>
    <w:semiHidden/>
    <w:rsid w:val="004B58A2"/>
  </w:style>
  <w:style w:type="numbering" w:customStyle="1" w:styleId="NoList21241">
    <w:name w:val="No List21241"/>
    <w:next w:val="a2"/>
    <w:semiHidden/>
    <w:rsid w:val="004B58A2"/>
  </w:style>
  <w:style w:type="numbering" w:customStyle="1" w:styleId="NoList31241">
    <w:name w:val="No List31241"/>
    <w:next w:val="a2"/>
    <w:uiPriority w:val="99"/>
    <w:semiHidden/>
    <w:rsid w:val="004B58A2"/>
  </w:style>
  <w:style w:type="numbering" w:customStyle="1" w:styleId="NoList111251">
    <w:name w:val="No List111251"/>
    <w:next w:val="a2"/>
    <w:uiPriority w:val="99"/>
    <w:semiHidden/>
    <w:unhideWhenUsed/>
    <w:rsid w:val="004B58A2"/>
  </w:style>
  <w:style w:type="numbering" w:customStyle="1" w:styleId="122410">
    <w:name w:val="無清單12241"/>
    <w:next w:val="a2"/>
    <w:uiPriority w:val="99"/>
    <w:semiHidden/>
    <w:unhideWhenUsed/>
    <w:rsid w:val="004B58A2"/>
  </w:style>
  <w:style w:type="numbering" w:customStyle="1" w:styleId="1112410">
    <w:name w:val="無清單111241"/>
    <w:next w:val="a2"/>
    <w:uiPriority w:val="99"/>
    <w:semiHidden/>
    <w:unhideWhenUsed/>
    <w:rsid w:val="004B58A2"/>
  </w:style>
  <w:style w:type="table" w:customStyle="1" w:styleId="TableGrid11131">
    <w:name w:val="Table Grid1113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2"/>
    <w:semiHidden/>
    <w:rsid w:val="004B58A2"/>
  </w:style>
  <w:style w:type="numbering" w:customStyle="1" w:styleId="NoList11331">
    <w:name w:val="No List11331"/>
    <w:next w:val="a2"/>
    <w:uiPriority w:val="99"/>
    <w:semiHidden/>
    <w:unhideWhenUsed/>
    <w:rsid w:val="004B58A2"/>
  </w:style>
  <w:style w:type="numbering" w:customStyle="1" w:styleId="NoList4131">
    <w:name w:val="No List4131"/>
    <w:next w:val="a2"/>
    <w:uiPriority w:val="99"/>
    <w:semiHidden/>
    <w:unhideWhenUsed/>
    <w:rsid w:val="004B58A2"/>
  </w:style>
  <w:style w:type="table" w:customStyle="1" w:styleId="TableGrid11231">
    <w:name w:val="Table Grid1123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4B58A2"/>
  </w:style>
  <w:style w:type="numbering" w:customStyle="1" w:styleId="NoList121131">
    <w:name w:val="No List121131"/>
    <w:next w:val="a2"/>
    <w:uiPriority w:val="99"/>
    <w:semiHidden/>
    <w:unhideWhenUsed/>
    <w:rsid w:val="004B58A2"/>
  </w:style>
  <w:style w:type="numbering" w:customStyle="1" w:styleId="1111310">
    <w:name w:val="リストなし111131"/>
    <w:next w:val="a2"/>
    <w:uiPriority w:val="99"/>
    <w:semiHidden/>
    <w:unhideWhenUsed/>
    <w:rsid w:val="004B58A2"/>
  </w:style>
  <w:style w:type="numbering" w:customStyle="1" w:styleId="1111313">
    <w:name w:val="无列表111131"/>
    <w:next w:val="a2"/>
    <w:semiHidden/>
    <w:rsid w:val="004B58A2"/>
  </w:style>
  <w:style w:type="numbering" w:customStyle="1" w:styleId="NoList211131">
    <w:name w:val="No List211131"/>
    <w:next w:val="a2"/>
    <w:semiHidden/>
    <w:rsid w:val="004B58A2"/>
  </w:style>
  <w:style w:type="numbering" w:customStyle="1" w:styleId="NoList311131">
    <w:name w:val="No List311131"/>
    <w:next w:val="a2"/>
    <w:uiPriority w:val="99"/>
    <w:semiHidden/>
    <w:rsid w:val="004B58A2"/>
  </w:style>
  <w:style w:type="numbering" w:customStyle="1" w:styleId="NoList1111131">
    <w:name w:val="No List1111131"/>
    <w:next w:val="a2"/>
    <w:uiPriority w:val="99"/>
    <w:semiHidden/>
    <w:unhideWhenUsed/>
    <w:rsid w:val="004B58A2"/>
  </w:style>
  <w:style w:type="numbering" w:customStyle="1" w:styleId="1211310">
    <w:name w:val="無清單121131"/>
    <w:next w:val="a2"/>
    <w:uiPriority w:val="99"/>
    <w:semiHidden/>
    <w:unhideWhenUsed/>
    <w:rsid w:val="004B58A2"/>
  </w:style>
  <w:style w:type="numbering" w:customStyle="1" w:styleId="11111310">
    <w:name w:val="無清單1111131"/>
    <w:next w:val="a2"/>
    <w:uiPriority w:val="99"/>
    <w:semiHidden/>
    <w:unhideWhenUsed/>
    <w:rsid w:val="004B58A2"/>
  </w:style>
  <w:style w:type="numbering" w:customStyle="1" w:styleId="NoList13131">
    <w:name w:val="No List13131"/>
    <w:next w:val="a2"/>
    <w:uiPriority w:val="99"/>
    <w:semiHidden/>
    <w:unhideWhenUsed/>
    <w:rsid w:val="004B58A2"/>
  </w:style>
  <w:style w:type="numbering" w:customStyle="1" w:styleId="121310">
    <w:name w:val="リストなし12131"/>
    <w:next w:val="a2"/>
    <w:uiPriority w:val="99"/>
    <w:semiHidden/>
    <w:unhideWhenUsed/>
    <w:rsid w:val="004B58A2"/>
  </w:style>
  <w:style w:type="numbering" w:customStyle="1" w:styleId="121313">
    <w:name w:val="无列表12131"/>
    <w:next w:val="a2"/>
    <w:semiHidden/>
    <w:rsid w:val="004B58A2"/>
  </w:style>
  <w:style w:type="numbering" w:customStyle="1" w:styleId="NoList22131">
    <w:name w:val="No List22131"/>
    <w:next w:val="a2"/>
    <w:semiHidden/>
    <w:rsid w:val="004B58A2"/>
  </w:style>
  <w:style w:type="numbering" w:customStyle="1" w:styleId="NoList32131">
    <w:name w:val="No List32131"/>
    <w:next w:val="a2"/>
    <w:uiPriority w:val="99"/>
    <w:semiHidden/>
    <w:rsid w:val="004B58A2"/>
  </w:style>
  <w:style w:type="numbering" w:customStyle="1" w:styleId="NoList112131">
    <w:name w:val="No List112131"/>
    <w:next w:val="a2"/>
    <w:uiPriority w:val="99"/>
    <w:semiHidden/>
    <w:unhideWhenUsed/>
    <w:rsid w:val="004B58A2"/>
  </w:style>
  <w:style w:type="numbering" w:customStyle="1" w:styleId="131310">
    <w:name w:val="無清單13131"/>
    <w:next w:val="a2"/>
    <w:uiPriority w:val="99"/>
    <w:semiHidden/>
    <w:unhideWhenUsed/>
    <w:rsid w:val="004B58A2"/>
  </w:style>
  <w:style w:type="numbering" w:customStyle="1" w:styleId="1121310">
    <w:name w:val="無清單112131"/>
    <w:next w:val="a2"/>
    <w:uiPriority w:val="99"/>
    <w:semiHidden/>
    <w:unhideWhenUsed/>
    <w:rsid w:val="004B58A2"/>
  </w:style>
  <w:style w:type="numbering" w:customStyle="1" w:styleId="21131">
    <w:name w:val="无列表21131"/>
    <w:next w:val="a2"/>
    <w:uiPriority w:val="99"/>
    <w:semiHidden/>
    <w:unhideWhenUsed/>
    <w:rsid w:val="004B58A2"/>
  </w:style>
  <w:style w:type="numbering" w:customStyle="1" w:styleId="NoList122131">
    <w:name w:val="No List122131"/>
    <w:next w:val="a2"/>
    <w:uiPriority w:val="99"/>
    <w:semiHidden/>
    <w:unhideWhenUsed/>
    <w:rsid w:val="004B58A2"/>
  </w:style>
  <w:style w:type="numbering" w:customStyle="1" w:styleId="1121311">
    <w:name w:val="リストなし112131"/>
    <w:next w:val="a2"/>
    <w:uiPriority w:val="99"/>
    <w:semiHidden/>
    <w:unhideWhenUsed/>
    <w:rsid w:val="004B58A2"/>
  </w:style>
  <w:style w:type="numbering" w:customStyle="1" w:styleId="1121312">
    <w:name w:val="无列表112131"/>
    <w:next w:val="a2"/>
    <w:semiHidden/>
    <w:rsid w:val="004B58A2"/>
  </w:style>
  <w:style w:type="numbering" w:customStyle="1" w:styleId="NoList212131">
    <w:name w:val="No List212131"/>
    <w:next w:val="a2"/>
    <w:semiHidden/>
    <w:rsid w:val="004B58A2"/>
  </w:style>
  <w:style w:type="numbering" w:customStyle="1" w:styleId="NoList312131">
    <w:name w:val="No List312131"/>
    <w:next w:val="a2"/>
    <w:uiPriority w:val="99"/>
    <w:semiHidden/>
    <w:rsid w:val="004B58A2"/>
  </w:style>
  <w:style w:type="numbering" w:customStyle="1" w:styleId="NoList1112131">
    <w:name w:val="No List1112131"/>
    <w:next w:val="a2"/>
    <w:uiPriority w:val="99"/>
    <w:semiHidden/>
    <w:unhideWhenUsed/>
    <w:rsid w:val="004B58A2"/>
  </w:style>
  <w:style w:type="numbering" w:customStyle="1" w:styleId="1221310">
    <w:name w:val="無清單122131"/>
    <w:next w:val="a2"/>
    <w:uiPriority w:val="99"/>
    <w:semiHidden/>
    <w:unhideWhenUsed/>
    <w:rsid w:val="004B58A2"/>
  </w:style>
  <w:style w:type="numbering" w:customStyle="1" w:styleId="1112131">
    <w:name w:val="無清單1112131"/>
    <w:next w:val="a2"/>
    <w:uiPriority w:val="99"/>
    <w:semiHidden/>
    <w:unhideWhenUsed/>
    <w:rsid w:val="004B58A2"/>
  </w:style>
  <w:style w:type="table" w:customStyle="1" w:styleId="TableGrid112111">
    <w:name w:val="Table Grid1121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4B58A2"/>
  </w:style>
  <w:style w:type="table" w:customStyle="1" w:styleId="TableGrid911">
    <w:name w:val="Table Grid9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4B58A2"/>
  </w:style>
  <w:style w:type="numbering" w:customStyle="1" w:styleId="15111">
    <w:name w:val="リストなし1511"/>
    <w:next w:val="a2"/>
    <w:uiPriority w:val="99"/>
    <w:semiHidden/>
    <w:unhideWhenUsed/>
    <w:rsid w:val="004B58A2"/>
  </w:style>
  <w:style w:type="table" w:customStyle="1" w:styleId="TableGrid1511">
    <w:name w:val="Table Grid15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4B58A2"/>
  </w:style>
  <w:style w:type="table" w:customStyle="1" w:styleId="3511">
    <w:name w:val="网格型35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4B58A2"/>
  </w:style>
  <w:style w:type="numbering" w:customStyle="1" w:styleId="NoList3511">
    <w:name w:val="No List3511"/>
    <w:next w:val="a2"/>
    <w:uiPriority w:val="99"/>
    <w:semiHidden/>
    <w:rsid w:val="004B58A2"/>
  </w:style>
  <w:style w:type="table" w:customStyle="1" w:styleId="TableGrid4511">
    <w:name w:val="Table Grid45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4B58A2"/>
  </w:style>
  <w:style w:type="numbering" w:customStyle="1" w:styleId="16110">
    <w:name w:val="無清單1611"/>
    <w:next w:val="a2"/>
    <w:uiPriority w:val="99"/>
    <w:semiHidden/>
    <w:unhideWhenUsed/>
    <w:rsid w:val="004B58A2"/>
  </w:style>
  <w:style w:type="numbering" w:customStyle="1" w:styleId="115110">
    <w:name w:val="無清單11511"/>
    <w:next w:val="a2"/>
    <w:uiPriority w:val="99"/>
    <w:semiHidden/>
    <w:unhideWhenUsed/>
    <w:rsid w:val="004B58A2"/>
  </w:style>
  <w:style w:type="table" w:customStyle="1" w:styleId="15113">
    <w:name w:val="表格格線15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4B58A2"/>
  </w:style>
  <w:style w:type="numbering" w:customStyle="1" w:styleId="2411">
    <w:name w:val="无列表2411"/>
    <w:next w:val="a2"/>
    <w:uiPriority w:val="99"/>
    <w:semiHidden/>
    <w:unhideWhenUsed/>
    <w:rsid w:val="004B58A2"/>
  </w:style>
  <w:style w:type="numbering" w:customStyle="1" w:styleId="NoList12511">
    <w:name w:val="No List12511"/>
    <w:next w:val="a2"/>
    <w:uiPriority w:val="99"/>
    <w:semiHidden/>
    <w:unhideWhenUsed/>
    <w:rsid w:val="004B58A2"/>
  </w:style>
  <w:style w:type="numbering" w:customStyle="1" w:styleId="115111">
    <w:name w:val="リストなし11511"/>
    <w:next w:val="a2"/>
    <w:uiPriority w:val="99"/>
    <w:semiHidden/>
    <w:unhideWhenUsed/>
    <w:rsid w:val="004B58A2"/>
  </w:style>
  <w:style w:type="numbering" w:customStyle="1" w:styleId="115112">
    <w:name w:val="无列表11511"/>
    <w:next w:val="a2"/>
    <w:semiHidden/>
    <w:rsid w:val="004B58A2"/>
  </w:style>
  <w:style w:type="numbering" w:customStyle="1" w:styleId="NoList21511">
    <w:name w:val="No List21511"/>
    <w:next w:val="a2"/>
    <w:semiHidden/>
    <w:rsid w:val="004B58A2"/>
  </w:style>
  <w:style w:type="numbering" w:customStyle="1" w:styleId="NoList31511">
    <w:name w:val="No List31511"/>
    <w:next w:val="a2"/>
    <w:uiPriority w:val="99"/>
    <w:semiHidden/>
    <w:rsid w:val="004B58A2"/>
  </w:style>
  <w:style w:type="numbering" w:customStyle="1" w:styleId="125110">
    <w:name w:val="無清單12511"/>
    <w:next w:val="a2"/>
    <w:uiPriority w:val="99"/>
    <w:semiHidden/>
    <w:unhideWhenUsed/>
    <w:rsid w:val="004B58A2"/>
  </w:style>
  <w:style w:type="numbering" w:customStyle="1" w:styleId="1115110">
    <w:name w:val="無清單111511"/>
    <w:next w:val="a2"/>
    <w:uiPriority w:val="99"/>
    <w:semiHidden/>
    <w:unhideWhenUsed/>
    <w:rsid w:val="004B58A2"/>
  </w:style>
  <w:style w:type="table" w:customStyle="1" w:styleId="TableGrid11411">
    <w:name w:val="Table Grid1141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4B58A2"/>
  </w:style>
  <w:style w:type="numbering" w:customStyle="1" w:styleId="NoList112411">
    <w:name w:val="No List112411"/>
    <w:next w:val="a2"/>
    <w:uiPriority w:val="99"/>
    <w:semiHidden/>
    <w:unhideWhenUsed/>
    <w:rsid w:val="004B58A2"/>
  </w:style>
  <w:style w:type="table" w:customStyle="1" w:styleId="TableGrid5311">
    <w:name w:val="Table Grid53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5AIRPNAIUNRU-1328258698-12590</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https://nokia.sharepoint.com/sites/c5g/5gradio/_layouts/15/DocIdRedir.aspx?ID=5AIRPNAIUNRU-1328258698-12590</Url>
      <Description>5AIRPNAIUNRU-1328258698-12590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ED33-F375-45CB-9F26-92A05C317939}">
  <ds:schemaRefs>
    <ds:schemaRef ds:uri="http://schemas.microsoft.com/sharepoint/v3/contenttype/forms"/>
  </ds:schemaRefs>
</ds:datastoreItem>
</file>

<file path=customXml/itemProps2.xml><?xml version="1.0" encoding="utf-8"?>
<ds:datastoreItem xmlns:ds="http://schemas.openxmlformats.org/officeDocument/2006/customXml" ds:itemID="{45F32B61-73DC-449B-B0F9-A9A31D58BFCB}">
  <ds:schemaRefs>
    <ds:schemaRef ds:uri="Microsoft.SharePoint.Taxonomy.ContentTypeSync"/>
  </ds:schemaRefs>
</ds:datastoreItem>
</file>

<file path=customXml/itemProps3.xml><?xml version="1.0" encoding="utf-8"?>
<ds:datastoreItem xmlns:ds="http://schemas.openxmlformats.org/officeDocument/2006/customXml" ds:itemID="{C1C154A8-B307-4414-9C82-626BDD24A787}">
  <ds:schemaRefs>
    <ds:schemaRef ds:uri="http://schemas.microsoft.com/sharepoint/events"/>
  </ds:schemaRefs>
</ds:datastoreItem>
</file>

<file path=customXml/itemProps4.xml><?xml version="1.0" encoding="utf-8"?>
<ds:datastoreItem xmlns:ds="http://schemas.openxmlformats.org/officeDocument/2006/customXml" ds:itemID="{5C227332-2544-42A3-BBDA-3397A09E168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F0D6A3FC-3A5F-427C-A1BF-300AAEC6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C0B20A-8459-475E-9A81-04BCD99D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27</Pages>
  <Words>6378</Words>
  <Characters>36355</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42648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2022-10-21T03:12:00Z</dcterms:created>
  <dcterms:modified xsi:type="dcterms:W3CDTF">2022-10-21T04:08:00Z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103</vt:lpwstr>
  </property>
  <property fmtid="{D5CDD505-2E9C-101B-9397-08002B2CF9AE}" pid="4" name="Location">
    <vt:lpwstr>Electronic</vt:lpwstr>
  </property>
  <property fmtid="{D5CDD505-2E9C-101B-9397-08002B2CF9AE}" pid="5" name="Country">
    <vt:lpwstr/>
  </property>
  <property fmtid="{D5CDD505-2E9C-101B-9397-08002B2CF9AE}" pid="6" name="StartDate">
    <vt:lpwstr>9th May</vt:lpwstr>
  </property>
  <property fmtid="{D5CDD505-2E9C-101B-9397-08002B2CF9AE}" pid="7" name="EndDate">
    <vt:lpwstr>20th May</vt:lpwstr>
  </property>
  <property fmtid="{D5CDD505-2E9C-101B-9397-08002B2CF9AE}" pid="8" name="Tdoc#">
    <vt:lpwstr>R4-220xxxx</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2022-04-29</vt:lpwstr>
  </property>
  <property fmtid="{D5CDD505-2E9C-101B-9397-08002B2CF9AE}" pid="18" name="Release">
    <vt:lpwstr>Rel-17</vt:lpwstr>
  </property>
  <property fmtid="{D5CDD505-2E9C-101B-9397-08002B2CF9AE}" pid="19" name="CrTitle">
    <vt:lpwstr>Draft CR Correction on measurement procedures for RedCap UEs</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d140e6ff-a99e-4cbe-939a-4b2413eb2604</vt:lpwstr>
  </property>
  <property fmtid="{D5CDD505-2E9C-101B-9397-08002B2CF9AE}" pid="23" name="MSIP_Label_4327cfd9-47ed-48f1-9376-4ab3148935bb_Enabled">
    <vt:lpwstr>true</vt:lpwstr>
  </property>
  <property fmtid="{D5CDD505-2E9C-101B-9397-08002B2CF9AE}" pid="24" name="MSIP_Label_4327cfd9-47ed-48f1-9376-4ab3148935bb_SetDate">
    <vt:lpwstr>2022-06-20T07:51:55Z</vt:lpwstr>
  </property>
  <property fmtid="{D5CDD505-2E9C-101B-9397-08002B2CF9AE}" pid="25" name="MSIP_Label_4327cfd9-47ed-48f1-9376-4ab3148935bb_Method">
    <vt:lpwstr>Privileged</vt:lpwstr>
  </property>
  <property fmtid="{D5CDD505-2E9C-101B-9397-08002B2CF9AE}" pid="26" name="MSIP_Label_4327cfd9-47ed-48f1-9376-4ab3148935bb_Name">
    <vt:lpwstr>4327cfd9-47ed-48f1-9376-4ab3148935bb</vt:lpwstr>
  </property>
  <property fmtid="{D5CDD505-2E9C-101B-9397-08002B2CF9AE}" pid="27" name="MSIP_Label_4327cfd9-47ed-48f1-9376-4ab3148935bb_SiteId">
    <vt:lpwstr>5d471751-9675-428d-917b-70f44f9630b0</vt:lpwstr>
  </property>
  <property fmtid="{D5CDD505-2E9C-101B-9397-08002B2CF9AE}" pid="28" name="MSIP_Label_4327cfd9-47ed-48f1-9376-4ab3148935bb_ActionId">
    <vt:lpwstr>281c0640-2586-4066-b62c-fbc115077d06</vt:lpwstr>
  </property>
  <property fmtid="{D5CDD505-2E9C-101B-9397-08002B2CF9AE}" pid="29" name="MSIP_Label_4327cfd9-47ed-48f1-9376-4ab3148935bb_ContentBits">
    <vt:lpwstr>0</vt:lpwstr>
  </property>
  <property fmtid="{D5CDD505-2E9C-101B-9397-08002B2CF9AE}" pid="30" name="_2015_ms_pID_725343">
    <vt:lpwstr>(3)tuk6Igf/PAXs1DAQk0Wuo/kqoitEgy8RBOewBJO+omUCeviLzAVD3eHYM4T5ICdoNb/lcJPr
wibfb3oCyaBrXhsB3UOg5ws/Yh1+FMkKbhdFDh84EZE4RhwWgOklAzxwHya43weCegnyA+YF
HlZN1elje/0PWJdNdWK5cmwTTFmYH3hWqe7jCjStv3D/9J9lM4JzZ54wf9/thahAfd0r5GP1
fSHBsym3PqLyFwk+Ih</vt:lpwstr>
  </property>
  <property fmtid="{D5CDD505-2E9C-101B-9397-08002B2CF9AE}" pid="31" name="_2015_ms_pID_7253431">
    <vt:lpwstr>iDr455F1aVgqFW2HPm4hmcdGQc2oyYON97Rz+cFuoLEf2qiJYB0s0T
VC21mo97FGQCexiSfz+xe/IbsPEkcryWAuTLerG+oAvspAyUJDKGm87ybcnCG8uZ8ThN/9hG
vXFf1K8fQU0PNTamoJLKVk8iArb7qJu3PqAkMidi23Xxr7TKvdFlnC9lzVH/U9SZM+ohrVyD
gP1ePvkpp5VvKzqJ5Ah6RFzwMrTGOn+4CFOq</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1666151357</vt:lpwstr>
  </property>
  <property fmtid="{D5CDD505-2E9C-101B-9397-08002B2CF9AE}" pid="36" name="_2015_ms_pID_7253432">
    <vt:lpwstr>ew==</vt:lpwstr>
  </property>
</Properties>
</file>