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5F67A40" w:rsidR="001E41F3" w:rsidRDefault="001E41F3">
      <w:pPr>
        <w:pStyle w:val="CRCoverPage"/>
        <w:tabs>
          <w:tab w:val="right" w:pos="9639"/>
        </w:tabs>
        <w:spacing w:after="0"/>
        <w:rPr>
          <w:b/>
          <w:i/>
          <w:noProof/>
          <w:sz w:val="28"/>
        </w:rPr>
      </w:pPr>
      <w:r>
        <w:rPr>
          <w:b/>
          <w:noProof/>
          <w:sz w:val="24"/>
        </w:rPr>
        <w:t>3GPP TSG-</w:t>
      </w:r>
      <w:fldSimple w:instr=" DOCPROPERTY  TSG/WGRef  \* MERGEFORMAT ">
        <w:r w:rsidR="001B332B">
          <w:rPr>
            <w:b/>
            <w:noProof/>
            <w:sz w:val="24"/>
          </w:rPr>
          <w:t>RAN4</w:t>
        </w:r>
      </w:fldSimple>
      <w:r w:rsidR="00C66BA2">
        <w:rPr>
          <w:b/>
          <w:noProof/>
          <w:sz w:val="24"/>
        </w:rPr>
        <w:t xml:space="preserve"> </w:t>
      </w:r>
      <w:r>
        <w:rPr>
          <w:b/>
          <w:noProof/>
          <w:sz w:val="24"/>
        </w:rPr>
        <w:t>Meeting #</w:t>
      </w:r>
      <w:fldSimple w:instr=" DOCPROPERTY  MtgSeq  \* MERGEFORMAT ">
        <w:r w:rsidR="001B332B">
          <w:rPr>
            <w:b/>
            <w:noProof/>
            <w:sz w:val="24"/>
          </w:rPr>
          <w:t xml:space="preserve"> 104-bis-e</w:t>
        </w:r>
      </w:fldSimple>
      <w:r>
        <w:rPr>
          <w:b/>
          <w:i/>
          <w:noProof/>
          <w:sz w:val="28"/>
        </w:rPr>
        <w:tab/>
      </w:r>
      <w:fldSimple w:instr=" DOCPROPERTY  Tdoc#  \* MERGEFORMAT ">
        <w:r w:rsidR="001B332B">
          <w:rPr>
            <w:b/>
            <w:i/>
            <w:noProof/>
            <w:sz w:val="28"/>
          </w:rPr>
          <w:t>R4</w:t>
        </w:r>
        <w:r w:rsidR="001B332B" w:rsidRPr="001B332B">
          <w:rPr>
            <w:b/>
            <w:i/>
            <w:noProof/>
            <w:sz w:val="28"/>
          </w:rPr>
          <w:t>-2217515</w:t>
        </w:r>
      </w:fldSimple>
    </w:p>
    <w:p w14:paraId="7CB45193" w14:textId="30DC535A" w:rsidR="001E41F3" w:rsidRDefault="00FD4C84" w:rsidP="005E2C44">
      <w:pPr>
        <w:pStyle w:val="CRCoverPage"/>
        <w:outlineLvl w:val="0"/>
        <w:rPr>
          <w:b/>
          <w:noProof/>
          <w:sz w:val="24"/>
        </w:rPr>
      </w:pPr>
      <w:fldSimple w:instr=" DOCPROPERTY  Location  \* MERGEFORMAT ">
        <w:r w:rsidR="001B332B">
          <w:rPr>
            <w:b/>
            <w:noProof/>
            <w:sz w:val="24"/>
          </w:rPr>
          <w:t xml:space="preserve"> Electronic Meeting</w:t>
        </w:r>
      </w:fldSimple>
      <w:r w:rsidR="001E41F3">
        <w:rPr>
          <w:b/>
          <w:noProof/>
          <w:sz w:val="24"/>
        </w:rPr>
        <w:t xml:space="preserve">, </w:t>
      </w:r>
      <w:fldSimple w:instr=" DOCPROPERTY  StartDate  \* MERGEFORMAT ">
        <w:r w:rsidR="001B332B">
          <w:rPr>
            <w:b/>
            <w:noProof/>
            <w:sz w:val="24"/>
          </w:rPr>
          <w:t xml:space="preserve"> 10</w:t>
        </w:r>
      </w:fldSimple>
      <w:r w:rsidR="00547111">
        <w:rPr>
          <w:b/>
          <w:noProof/>
          <w:sz w:val="24"/>
        </w:rPr>
        <w:t xml:space="preserve"> - </w:t>
      </w:r>
      <w:fldSimple w:instr=" DOCPROPERTY  EndDate  \* MERGEFORMAT ">
        <w:r w:rsidR="001B332B">
          <w:rPr>
            <w:b/>
            <w:noProof/>
            <w:sz w:val="24"/>
          </w:rPr>
          <w:t>19 Oct.,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61ECEF" w:rsidR="001E41F3" w:rsidRPr="00410371" w:rsidRDefault="00FD4C84" w:rsidP="001B332B">
            <w:pPr>
              <w:pStyle w:val="CRCoverPage"/>
              <w:spacing w:after="0"/>
              <w:jc w:val="right"/>
              <w:rPr>
                <w:b/>
                <w:noProof/>
                <w:sz w:val="28"/>
              </w:rPr>
            </w:pPr>
            <w:fldSimple w:instr=" DOCPROPERTY  Spec#  \* MERGEFORMAT ">
              <w:r w:rsidR="001B332B">
                <w:rPr>
                  <w:b/>
                  <w:noProof/>
                  <w:sz w:val="28"/>
                </w:rPr>
                <w:t>38.101-5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B4F570" w:rsidR="001E41F3" w:rsidRPr="00410371" w:rsidRDefault="00FD4C84" w:rsidP="001B332B">
            <w:pPr>
              <w:pStyle w:val="CRCoverPage"/>
              <w:spacing w:after="0"/>
              <w:rPr>
                <w:noProof/>
              </w:rPr>
            </w:pPr>
            <w:fldSimple w:instr=" DOCPROPERTY  Cr#  \* MERGEFORMAT ">
              <w:r w:rsidR="001B332B">
                <w:rPr>
                  <w:b/>
                  <w:noProof/>
                  <w:sz w:val="28"/>
                </w:rPr>
                <w:t>0004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F10593" w:rsidR="001E41F3" w:rsidRPr="00410371" w:rsidRDefault="003117AE" w:rsidP="001B332B">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57EE9C" w:rsidR="001E41F3" w:rsidRPr="00410371" w:rsidRDefault="00FD4C84" w:rsidP="001B332B">
            <w:pPr>
              <w:pStyle w:val="CRCoverPage"/>
              <w:spacing w:after="0"/>
              <w:jc w:val="center"/>
              <w:rPr>
                <w:noProof/>
                <w:sz w:val="28"/>
              </w:rPr>
            </w:pPr>
            <w:fldSimple w:instr=" DOCPROPERTY  Version  \* MERGEFORMAT ">
              <w:r w:rsidR="001B332B">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27EE088" w:rsidR="00F25D98" w:rsidRDefault="001B332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7D86EC" w:rsidR="001E41F3" w:rsidRDefault="00FD4C84" w:rsidP="001B332B">
            <w:pPr>
              <w:pStyle w:val="CRCoverPage"/>
              <w:spacing w:after="0"/>
              <w:ind w:left="100"/>
              <w:rPr>
                <w:noProof/>
              </w:rPr>
            </w:pPr>
            <w:fldSimple w:instr=" DOCPROPERTY  CrTitle  \* MERGEFORMAT ">
              <w:r w:rsidR="001B332B">
                <w:t xml:space="preserve">Big CR </w:t>
              </w:r>
              <w:r w:rsidR="001B332B" w:rsidRPr="001B332B">
                <w:t>for UE NTN performance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C9BDBA" w:rsidR="001E41F3" w:rsidRDefault="00FD4C84" w:rsidP="001B332B">
            <w:pPr>
              <w:pStyle w:val="CRCoverPage"/>
              <w:spacing w:after="0"/>
              <w:ind w:left="100"/>
              <w:rPr>
                <w:noProof/>
              </w:rPr>
            </w:pPr>
            <w:fldSimple w:instr=" DOCPROPERTY  SourceIfWg  \* MERGEFORMAT ">
              <w:r w:rsidR="001B332B">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1DFD081" w:rsidR="001E41F3" w:rsidRDefault="00FD4C84" w:rsidP="001B332B">
            <w:pPr>
              <w:pStyle w:val="CRCoverPage"/>
              <w:spacing w:after="0"/>
              <w:ind w:left="100"/>
              <w:rPr>
                <w:noProof/>
              </w:rPr>
            </w:pPr>
            <w:fldSimple w:instr=" DOCPROPERTY  SourceIfTsg  \* MERGEFORMAT ">
              <w:r w:rsidR="001B332B">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21A080" w:rsidR="001E41F3" w:rsidRDefault="001B332B" w:rsidP="001B332B">
            <w:pPr>
              <w:pStyle w:val="CRCoverPage"/>
              <w:spacing w:after="0"/>
              <w:ind w:left="100"/>
              <w:rPr>
                <w:noProof/>
              </w:rPr>
            </w:pPr>
            <w:proofErr w:type="spellStart"/>
            <w:r w:rsidRPr="002028A3">
              <w:t>NR_NTN_solutions</w:t>
            </w:r>
            <w:proofErr w:type="spellEnd"/>
            <w:r w:rsidRPr="002028A3">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E98460" w:rsidR="001E41F3" w:rsidRDefault="00FD4C84" w:rsidP="001B332B">
            <w:pPr>
              <w:pStyle w:val="CRCoverPage"/>
              <w:spacing w:after="0"/>
              <w:ind w:left="100"/>
              <w:rPr>
                <w:noProof/>
              </w:rPr>
            </w:pPr>
            <w:fldSimple w:instr=" DOCPROPERTY  ResDate  \* MERGEFORMAT ">
              <w:r w:rsidR="001B332B">
                <w:rPr>
                  <w:noProof/>
                </w:rPr>
                <w:t>2022-10-21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370682" w:rsidR="001E41F3" w:rsidRDefault="00FD4C84" w:rsidP="001B332B">
            <w:pPr>
              <w:pStyle w:val="CRCoverPage"/>
              <w:spacing w:after="0"/>
              <w:ind w:left="100" w:right="-609"/>
              <w:rPr>
                <w:b/>
                <w:noProof/>
              </w:rPr>
            </w:pPr>
            <w:fldSimple w:instr=" DOCPROPERTY  Cat  \* MERGEFORMAT ">
              <w:r w:rsidR="001B332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57011FB" w:rsidR="001E41F3" w:rsidRDefault="00FD4C84" w:rsidP="001B332B">
            <w:pPr>
              <w:pStyle w:val="CRCoverPage"/>
              <w:spacing w:after="0"/>
              <w:ind w:left="100"/>
              <w:rPr>
                <w:noProof/>
              </w:rPr>
            </w:pPr>
            <w:fldSimple w:instr=" DOCPROPERTY  Release  \* MERGEFORMAT ">
              <w:r w:rsidR="001B332B">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CE30B3" w:rsidR="001E41F3" w:rsidRDefault="003117AE" w:rsidP="003117AE">
            <w:pPr>
              <w:pStyle w:val="CRCoverPage"/>
              <w:spacing w:after="0"/>
              <w:ind w:left="100"/>
              <w:rPr>
                <w:noProof/>
              </w:rPr>
            </w:pPr>
            <w:r>
              <w:rPr>
                <w:rFonts w:cs="Arial"/>
                <w:noProof/>
                <w:lang w:eastAsia="zh-CN"/>
              </w:rPr>
              <w:t>RAN4 has agreed for introduce performance requirements for NTN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A4C3E4" w14:textId="6CA6C9C1" w:rsidR="003117AE" w:rsidRDefault="003117AE" w:rsidP="00F07E46">
            <w:pPr>
              <w:pStyle w:val="CRCoverPage"/>
              <w:spacing w:after="0"/>
              <w:ind w:left="100"/>
              <w:rPr>
                <w:rFonts w:cs="Arial"/>
                <w:noProof/>
                <w:lang w:eastAsia="zh-CN"/>
              </w:rPr>
            </w:pPr>
            <w:r>
              <w:rPr>
                <w:rFonts w:cs="Arial" w:hint="eastAsia"/>
                <w:noProof/>
                <w:lang w:eastAsia="zh-CN"/>
              </w:rPr>
              <w:t>T</w:t>
            </w:r>
            <w:r>
              <w:rPr>
                <w:rFonts w:cs="Arial"/>
                <w:noProof/>
                <w:lang w:eastAsia="zh-CN"/>
              </w:rPr>
              <w:t>his big CR merge</w:t>
            </w:r>
            <w:r w:rsidR="00090883">
              <w:rPr>
                <w:rFonts w:cs="Arial"/>
                <w:noProof/>
                <w:lang w:eastAsia="zh-CN"/>
              </w:rPr>
              <w:t>s</w:t>
            </w:r>
            <w:r>
              <w:rPr>
                <w:rFonts w:cs="Arial"/>
                <w:noProof/>
                <w:lang w:eastAsia="zh-CN"/>
              </w:rPr>
              <w:t xml:space="preserve"> the following endorsed draft CRs to introduce the performance requirements for NTN UE</w:t>
            </w:r>
            <w:r w:rsidR="00090883">
              <w:rPr>
                <w:rFonts w:cs="Arial"/>
                <w:noProof/>
                <w:lang w:eastAsia="zh-CN"/>
              </w:rPr>
              <w:t>:</w:t>
            </w:r>
            <w:r>
              <w:rPr>
                <w:rFonts w:cs="Arial"/>
                <w:noProof/>
                <w:lang w:eastAsia="zh-CN"/>
              </w:rPr>
              <w:t xml:space="preserve"> </w:t>
            </w:r>
          </w:p>
          <w:p w14:paraId="7DEC58B4" w14:textId="52D149F6" w:rsidR="00F07E46" w:rsidRPr="0054390D" w:rsidRDefault="00F07E46" w:rsidP="00F07E46">
            <w:pPr>
              <w:pStyle w:val="CRCoverPage"/>
              <w:spacing w:after="0"/>
              <w:ind w:left="100"/>
              <w:rPr>
                <w:rFonts w:cs="Arial"/>
                <w:szCs w:val="24"/>
              </w:rPr>
            </w:pPr>
            <w:r w:rsidRPr="0054390D">
              <w:rPr>
                <w:rFonts w:cs="Arial"/>
                <w:szCs w:val="24"/>
              </w:rPr>
              <w:t>R4-2216396 to Introduce new sections for the definition of t</w:t>
            </w:r>
            <w:r w:rsidR="00090883">
              <w:rPr>
                <w:rFonts w:cs="Arial"/>
                <w:szCs w:val="24"/>
              </w:rPr>
              <w:t>hroughput and reference channel;</w:t>
            </w:r>
          </w:p>
          <w:p w14:paraId="6A33D108" w14:textId="5BFBC0A4" w:rsidR="00F07E46" w:rsidRPr="0054390D" w:rsidRDefault="00F07E46" w:rsidP="00F07E46">
            <w:pPr>
              <w:pStyle w:val="CRCoverPage"/>
              <w:spacing w:after="0"/>
              <w:ind w:left="100"/>
              <w:rPr>
                <w:rFonts w:cs="Arial"/>
                <w:szCs w:val="24"/>
              </w:rPr>
            </w:pPr>
            <w:r w:rsidRPr="0054390D">
              <w:rPr>
                <w:rFonts w:cs="Arial"/>
                <w:szCs w:val="24"/>
              </w:rPr>
              <w:t xml:space="preserve">R4-2217345 </w:t>
            </w:r>
            <w:r w:rsidRPr="0054390D">
              <w:rPr>
                <w:rFonts w:cs="Arial" w:hint="eastAsia"/>
                <w:szCs w:val="24"/>
                <w:lang w:eastAsia="zh-CN"/>
              </w:rPr>
              <w:t>t</w:t>
            </w:r>
            <w:r w:rsidRPr="0054390D">
              <w:rPr>
                <w:rFonts w:cs="Arial"/>
                <w:szCs w:val="24"/>
              </w:rPr>
              <w:t xml:space="preserve">o introduce propagation channel modes, physical channels and environmental conditions </w:t>
            </w:r>
            <w:r w:rsidR="0054390D" w:rsidRPr="0054390D">
              <w:rPr>
                <w:rFonts w:cs="Arial"/>
                <w:szCs w:val="24"/>
              </w:rPr>
              <w:t xml:space="preserve">for UE </w:t>
            </w:r>
            <w:proofErr w:type="spellStart"/>
            <w:r w:rsidR="0054390D" w:rsidRPr="0054390D">
              <w:rPr>
                <w:rFonts w:cs="Arial"/>
                <w:szCs w:val="24"/>
              </w:rPr>
              <w:t>demod</w:t>
            </w:r>
            <w:proofErr w:type="spellEnd"/>
            <w:r w:rsidR="0054390D" w:rsidRPr="0054390D">
              <w:rPr>
                <w:rFonts w:cs="Arial"/>
                <w:szCs w:val="24"/>
              </w:rPr>
              <w:t xml:space="preserve"> requirements</w:t>
            </w:r>
            <w:r w:rsidR="00090883">
              <w:rPr>
                <w:rFonts w:cs="Arial"/>
                <w:szCs w:val="24"/>
              </w:rPr>
              <w:t>;</w:t>
            </w:r>
          </w:p>
          <w:p w14:paraId="60E70C53" w14:textId="3D0A876A" w:rsidR="00F07E46" w:rsidRDefault="00F07E46" w:rsidP="00F07E46">
            <w:pPr>
              <w:pStyle w:val="CRCoverPage"/>
              <w:spacing w:after="0"/>
              <w:ind w:left="100"/>
              <w:rPr>
                <w:rFonts w:cs="Arial"/>
                <w:szCs w:val="24"/>
              </w:rPr>
            </w:pPr>
            <w:r w:rsidRPr="0054390D">
              <w:rPr>
                <w:rFonts w:cs="Arial"/>
                <w:szCs w:val="24"/>
              </w:rPr>
              <w:t>R4-2217346</w:t>
            </w:r>
            <w:r w:rsidR="00090883">
              <w:rPr>
                <w:rFonts w:cs="Arial"/>
                <w:szCs w:val="24"/>
              </w:rPr>
              <w:t xml:space="preserve"> </w:t>
            </w:r>
            <w:r w:rsidR="00090883">
              <w:rPr>
                <w:rFonts w:cs="Arial" w:hint="eastAsia"/>
                <w:szCs w:val="24"/>
                <w:lang w:eastAsia="zh-CN"/>
              </w:rPr>
              <w:t>to</w:t>
            </w:r>
            <w:r w:rsidRPr="0054390D">
              <w:rPr>
                <w:rFonts w:cs="Arial"/>
                <w:szCs w:val="24"/>
              </w:rPr>
              <w:t xml:space="preserve"> </w:t>
            </w:r>
            <w:r w:rsidR="00090883" w:rsidRPr="00090883">
              <w:rPr>
                <w:rFonts w:cs="Arial"/>
                <w:szCs w:val="24"/>
              </w:rPr>
              <w:t xml:space="preserve">introduce general part of UE NTN performance </w:t>
            </w:r>
            <w:r w:rsidR="00090883">
              <w:rPr>
                <w:rFonts w:cs="Arial"/>
                <w:szCs w:val="24"/>
              </w:rPr>
              <w:t>requirements, update clause 8.1;</w:t>
            </w:r>
          </w:p>
          <w:p w14:paraId="31C656EC" w14:textId="6CB33634" w:rsidR="00F07E46" w:rsidRDefault="00F07E46" w:rsidP="0054390D">
            <w:pPr>
              <w:pStyle w:val="CRCoverPage"/>
              <w:spacing w:after="0"/>
              <w:ind w:left="100"/>
              <w:rPr>
                <w:noProof/>
              </w:rPr>
            </w:pPr>
            <w:r w:rsidRPr="0054390D">
              <w:rPr>
                <w:rFonts w:cs="Arial"/>
                <w:szCs w:val="24"/>
              </w:rPr>
              <w:t>R4-2217347</w:t>
            </w:r>
            <w:r w:rsidR="0054390D">
              <w:rPr>
                <w:rFonts w:cs="Arial"/>
                <w:szCs w:val="24"/>
              </w:rPr>
              <w:t xml:space="preserve"> to add</w:t>
            </w:r>
            <w:r w:rsidR="0054390D" w:rsidRPr="0054390D">
              <w:rPr>
                <w:rFonts w:cs="Arial"/>
                <w:szCs w:val="24"/>
              </w:rPr>
              <w:t xml:space="preserve"> clause 8.2.1 with introduction of applicability rules of UE NTN performance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30790F" w:rsidR="001E41F3" w:rsidRDefault="001B332B" w:rsidP="0054390D">
            <w:pPr>
              <w:pStyle w:val="CRCoverPage"/>
              <w:spacing w:after="0"/>
              <w:ind w:left="100"/>
              <w:rPr>
                <w:noProof/>
              </w:rPr>
            </w:pPr>
            <w:r>
              <w:rPr>
                <w:rFonts w:cs="Arial" w:hint="eastAsia"/>
                <w:noProof/>
                <w:lang w:eastAsia="zh-CN"/>
              </w:rPr>
              <w:t>T</w:t>
            </w:r>
            <w:r>
              <w:rPr>
                <w:rFonts w:cs="Arial"/>
                <w:noProof/>
                <w:lang w:eastAsia="zh-CN"/>
              </w:rPr>
              <w:t xml:space="preserve">he performacne requirements for NTN UE are missing.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B71425" w14:textId="086FCC86" w:rsidR="00D712FE" w:rsidRDefault="00D712FE" w:rsidP="00D712FE">
            <w:pPr>
              <w:pStyle w:val="CRCoverPage"/>
              <w:spacing w:after="0"/>
              <w:ind w:left="100"/>
              <w:rPr>
                <w:rFonts w:cs="Arial"/>
                <w:szCs w:val="24"/>
              </w:rPr>
            </w:pPr>
            <w:r w:rsidRPr="0054390D">
              <w:rPr>
                <w:rFonts w:cs="Arial"/>
                <w:szCs w:val="24"/>
              </w:rPr>
              <w:t>R4-2216396</w:t>
            </w:r>
            <w:r>
              <w:rPr>
                <w:rFonts w:cs="Arial"/>
                <w:szCs w:val="24"/>
              </w:rPr>
              <w:t xml:space="preserve">: Annex A; </w:t>
            </w:r>
            <w:bookmarkStart w:id="1" w:name="_GoBack"/>
            <w:bookmarkEnd w:id="1"/>
          </w:p>
          <w:p w14:paraId="188CB56C" w14:textId="68193DED" w:rsidR="00D712FE" w:rsidRDefault="00D712FE" w:rsidP="00D712FE">
            <w:pPr>
              <w:pStyle w:val="CRCoverPage"/>
              <w:spacing w:after="0"/>
              <w:ind w:left="100"/>
              <w:rPr>
                <w:rFonts w:cs="Arial"/>
                <w:szCs w:val="24"/>
              </w:rPr>
            </w:pPr>
            <w:r>
              <w:rPr>
                <w:rFonts w:cs="Arial"/>
                <w:szCs w:val="24"/>
              </w:rPr>
              <w:t>R4-2217345: Annex B, Annex C, D, E (new);</w:t>
            </w:r>
          </w:p>
          <w:p w14:paraId="6918ABE0" w14:textId="75CDBBA5" w:rsidR="00D712FE" w:rsidRDefault="00D712FE" w:rsidP="00D712FE">
            <w:pPr>
              <w:pStyle w:val="CRCoverPage"/>
              <w:spacing w:after="0"/>
              <w:ind w:left="100"/>
              <w:rPr>
                <w:rFonts w:cs="Arial"/>
                <w:szCs w:val="24"/>
              </w:rPr>
            </w:pPr>
            <w:r w:rsidRPr="0054390D">
              <w:rPr>
                <w:rFonts w:cs="Arial"/>
                <w:szCs w:val="24"/>
              </w:rPr>
              <w:t>R4-2217346</w:t>
            </w:r>
            <w:r>
              <w:rPr>
                <w:rFonts w:cs="Arial"/>
                <w:szCs w:val="24"/>
              </w:rPr>
              <w:t xml:space="preserve">: </w:t>
            </w:r>
            <w:r>
              <w:rPr>
                <w:rFonts w:cs="Arial"/>
                <w:szCs w:val="24"/>
              </w:rPr>
              <w:t>8.1;</w:t>
            </w:r>
          </w:p>
          <w:p w14:paraId="2E8CC96B" w14:textId="1C125976" w:rsidR="001E41F3" w:rsidRPr="003117AE" w:rsidRDefault="00D712FE" w:rsidP="00D712FE">
            <w:pPr>
              <w:pStyle w:val="CRCoverPage"/>
              <w:spacing w:after="0"/>
              <w:ind w:left="100"/>
              <w:rPr>
                <w:rFonts w:hint="eastAsia"/>
                <w:noProof/>
                <w:lang w:eastAsia="zh-CN"/>
              </w:rPr>
            </w:pPr>
            <w:r w:rsidRPr="0054390D">
              <w:rPr>
                <w:rFonts w:cs="Arial"/>
                <w:szCs w:val="24"/>
              </w:rPr>
              <w:t>R4-2217347</w:t>
            </w:r>
            <w:r>
              <w:rPr>
                <w:rFonts w:cs="Arial"/>
                <w:szCs w:val="24"/>
              </w:rPr>
              <w:t xml:space="preserve">: 8.2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D85C68" w:rsidR="001E41F3" w:rsidRDefault="003117A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95DE7B0" w:rsidR="001E41F3" w:rsidRDefault="003117A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A71920" w:rsidR="001E41F3" w:rsidRDefault="003117AE" w:rsidP="003117AE">
            <w:pPr>
              <w:pStyle w:val="CRCoverPage"/>
              <w:spacing w:after="0"/>
              <w:ind w:left="99"/>
              <w:rPr>
                <w:noProof/>
              </w:rPr>
            </w:pPr>
            <w:r>
              <w:rPr>
                <w:noProof/>
              </w:rPr>
              <w:t>Unknown currently</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28DFF9C" w:rsidR="001E41F3" w:rsidRDefault="003117A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DD3BE38" w14:textId="59CD6D83" w:rsidR="00090883" w:rsidRDefault="00090883"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lastRenderedPageBreak/>
        <w:t>&lt;</w:t>
      </w:r>
      <w:r>
        <w:rPr>
          <w:rFonts w:ascii="Arial" w:hAnsi="Arial"/>
          <w:noProof/>
          <w:color w:val="FF0000"/>
          <w:sz w:val="28"/>
        </w:rPr>
        <w:t>Start of change#1</w:t>
      </w:r>
      <w:r w:rsidRPr="00925340">
        <w:rPr>
          <w:rFonts w:ascii="Arial" w:hAnsi="Arial"/>
          <w:noProof/>
          <w:color w:val="FF0000"/>
          <w:sz w:val="28"/>
        </w:rPr>
        <w:t>&gt;</w:t>
      </w:r>
    </w:p>
    <w:p w14:paraId="773F119E" w14:textId="77777777" w:rsidR="00090883" w:rsidRPr="00186E68" w:rsidRDefault="00090883" w:rsidP="00090883">
      <w:pPr>
        <w:keepNext/>
        <w:keepLines/>
        <w:overflowPunct w:val="0"/>
        <w:autoSpaceDE w:val="0"/>
        <w:autoSpaceDN w:val="0"/>
        <w:adjustRightInd w:val="0"/>
        <w:spacing w:before="180"/>
        <w:ind w:left="1134" w:hanging="1134"/>
        <w:textAlignment w:val="baseline"/>
        <w:outlineLvl w:val="1"/>
        <w:rPr>
          <w:ins w:id="2" w:author="R4-2217346" w:date="2022-10-21T13:49:00Z"/>
          <w:rFonts w:ascii="Arial" w:eastAsia="宋体" w:hAnsi="Arial"/>
          <w:sz w:val="32"/>
          <w:lang w:eastAsia="zh-CN"/>
        </w:rPr>
      </w:pPr>
      <w:ins w:id="3" w:author="R4-2217346" w:date="2022-10-21T13:49:00Z">
        <w:r w:rsidRPr="00186E68">
          <w:rPr>
            <w:rFonts w:ascii="Arial" w:eastAsia="宋体" w:hAnsi="Arial"/>
            <w:sz w:val="32"/>
            <w:lang w:eastAsia="zh-CN"/>
          </w:rPr>
          <w:t>General</w:t>
        </w:r>
      </w:ins>
    </w:p>
    <w:p w14:paraId="4993CD90" w14:textId="77777777" w:rsidR="00090883" w:rsidRPr="00186E68" w:rsidRDefault="00090883" w:rsidP="00090883">
      <w:pPr>
        <w:keepNext/>
        <w:keepLines/>
        <w:spacing w:before="120"/>
        <w:ind w:left="1134" w:hanging="1134"/>
        <w:outlineLvl w:val="2"/>
        <w:rPr>
          <w:ins w:id="4" w:author="R4-2217346" w:date="2022-10-21T13:49:00Z"/>
          <w:rFonts w:ascii="Arial" w:hAnsi="Arial"/>
          <w:sz w:val="28"/>
        </w:rPr>
      </w:pPr>
      <w:bookmarkStart w:id="5" w:name="_Toc21338139"/>
      <w:bookmarkStart w:id="6" w:name="_Toc29808247"/>
      <w:bookmarkStart w:id="7" w:name="_Toc37068166"/>
      <w:bookmarkStart w:id="8" w:name="_Toc37083709"/>
      <w:bookmarkStart w:id="9" w:name="_Toc37084051"/>
      <w:bookmarkStart w:id="10" w:name="_Toc40209413"/>
      <w:bookmarkStart w:id="11" w:name="_Toc40209755"/>
      <w:bookmarkStart w:id="12" w:name="_Toc45892714"/>
      <w:bookmarkStart w:id="13" w:name="_Toc53176571"/>
      <w:bookmarkStart w:id="14" w:name="_Toc61120847"/>
      <w:bookmarkStart w:id="15" w:name="_Toc67917991"/>
      <w:bookmarkStart w:id="16" w:name="_Toc76298034"/>
      <w:bookmarkStart w:id="17" w:name="_Toc76572046"/>
      <w:bookmarkStart w:id="18" w:name="_Toc76651913"/>
      <w:bookmarkStart w:id="19" w:name="_Toc76652751"/>
      <w:bookmarkStart w:id="20" w:name="_Toc83742023"/>
      <w:bookmarkStart w:id="21" w:name="_Toc91440513"/>
      <w:bookmarkStart w:id="22" w:name="_Toc98849298"/>
      <w:bookmarkStart w:id="23" w:name="_Toc106543147"/>
      <w:bookmarkStart w:id="24" w:name="_Toc106737242"/>
      <w:bookmarkStart w:id="25" w:name="_Toc107233009"/>
      <w:bookmarkStart w:id="26" w:name="_Toc107234596"/>
      <w:bookmarkStart w:id="27" w:name="_Toc107419565"/>
      <w:bookmarkStart w:id="28" w:name="_Toc107476858"/>
      <w:bookmarkStart w:id="29" w:name="_Toc114565671"/>
      <w:bookmarkStart w:id="30" w:name="_Toc115267759"/>
      <w:ins w:id="31" w:author="R4-2217346" w:date="2022-10-21T13:49:00Z">
        <w:r w:rsidRPr="00186E68">
          <w:rPr>
            <w:rFonts w:ascii="Arial" w:hAnsi="Arial"/>
            <w:sz w:val="28"/>
          </w:rPr>
          <w:t>8.1.1</w:t>
        </w:r>
        <w:r w:rsidRPr="00186E68">
          <w:rPr>
            <w:rFonts w:ascii="Arial" w:hAnsi="Arial" w:hint="eastAsia"/>
            <w:sz w:val="28"/>
            <w:lang w:eastAsia="zh-CN"/>
          </w:rPr>
          <w:tab/>
        </w:r>
        <w:r w:rsidRPr="00186E68">
          <w:rPr>
            <w:rFonts w:ascii="Arial" w:hAnsi="Arial"/>
            <w:sz w:val="28"/>
          </w:rPr>
          <w:t>Relationship between minimum requirements and test requirements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ins>
    </w:p>
    <w:p w14:paraId="4641EE32" w14:textId="77777777" w:rsidR="00090883" w:rsidRPr="00186E68" w:rsidRDefault="00090883" w:rsidP="00090883">
      <w:pPr>
        <w:rPr>
          <w:ins w:id="32" w:author="R4-2217346" w:date="2022-10-21T13:49:00Z"/>
          <w:rFonts w:eastAsia="宋体"/>
        </w:rPr>
      </w:pPr>
      <w:ins w:id="33" w:author="R4-2217346" w:date="2022-10-21T13:49:00Z">
        <w:r w:rsidRPr="00186E68">
          <w:rPr>
            <w:rFonts w:eastAsia="宋体"/>
          </w:rPr>
          <w:t xml:space="preserve">The present document is a Single-RAT and interwork specification for NR UE, covering </w:t>
        </w:r>
        <w:r w:rsidRPr="00186E68">
          <w:rPr>
            <w:rFonts w:eastAsia="宋体" w:cs="v5.0.0"/>
          </w:rPr>
          <w:t xml:space="preserve">minimum performance requirements </w:t>
        </w:r>
        <w:r w:rsidRPr="00186E68">
          <w:rPr>
            <w:rFonts w:eastAsia="宋体" w:cs="v5.0.0"/>
            <w:snapToGrid w:val="0"/>
          </w:rPr>
          <w:t>of both conducted and radiated requirements</w:t>
        </w:r>
        <w:r w:rsidRPr="00186E68">
          <w:rPr>
            <w:rFonts w:eastAsia="宋体" w:cs="v5.0.0"/>
          </w:rPr>
          <w:t xml:space="preserve">. </w:t>
        </w:r>
        <w:r w:rsidRPr="00186E68">
          <w:rPr>
            <w:rFonts w:eastAsia="宋体"/>
          </w:rPr>
          <w:t xml:space="preserve">Conformance to the present specification is demonstrated by fulfilling the test requirements specified in the conformance specification TS </w:t>
        </w:r>
        <w:r>
          <w:rPr>
            <w:rFonts w:eastAsia="宋体"/>
          </w:rPr>
          <w:t>TBD</w:t>
        </w:r>
        <w:r w:rsidRPr="00186E68">
          <w:rPr>
            <w:rFonts w:eastAsia="宋体"/>
          </w:rPr>
          <w:t xml:space="preserve"> [</w:t>
        </w:r>
        <w:r>
          <w:rPr>
            <w:rFonts w:eastAsia="宋体"/>
            <w:lang w:eastAsia="zh-CN"/>
          </w:rPr>
          <w:t>TBD</w:t>
        </w:r>
        <w:r w:rsidRPr="00186E68">
          <w:rPr>
            <w:rFonts w:eastAsia="宋体"/>
          </w:rPr>
          <w:t>].</w:t>
        </w:r>
      </w:ins>
    </w:p>
    <w:p w14:paraId="6A5BC8AE" w14:textId="77777777" w:rsidR="00090883" w:rsidRPr="00186E68" w:rsidRDefault="00090883" w:rsidP="00090883">
      <w:pPr>
        <w:rPr>
          <w:ins w:id="34" w:author="R4-2217346" w:date="2022-10-21T13:49:00Z"/>
          <w:rFonts w:eastAsia="宋体" w:cs="v5.0.0"/>
          <w:snapToGrid w:val="0"/>
        </w:rPr>
      </w:pPr>
      <w:ins w:id="35" w:author="R4-2217346" w:date="2022-10-21T13:49:00Z">
        <w:r w:rsidRPr="00186E68">
          <w:rPr>
            <w:rFonts w:eastAsia="宋体" w:cs="v5.0.0"/>
            <w:snapToGrid w:val="0"/>
          </w:rPr>
          <w:t>The Minimum Requirements given in this specification make no allowance for measurement uncertainty. The test specification TS TBD [TBD] defines test tolerances. These test tolerances are individually calculated for each test. The test tolerances are used to relax the minimum requirements in this specification to create test requirements.</w:t>
        </w:r>
      </w:ins>
    </w:p>
    <w:p w14:paraId="5E2EB737" w14:textId="77777777" w:rsidR="00090883" w:rsidRPr="00186E68" w:rsidRDefault="00090883" w:rsidP="00090883">
      <w:pPr>
        <w:rPr>
          <w:ins w:id="36" w:author="R4-2217346" w:date="2022-10-21T13:49:00Z"/>
          <w:rFonts w:eastAsia="宋体" w:cs="v5.0.0"/>
          <w:snapToGrid w:val="0"/>
        </w:rPr>
      </w:pPr>
      <w:ins w:id="37" w:author="R4-2217346" w:date="2022-10-21T13:49:00Z">
        <w:r w:rsidRPr="00186E68">
          <w:rPr>
            <w:rFonts w:eastAsia="宋体" w:cs="v5.0.0"/>
            <w:snapToGrid w:val="0"/>
          </w:rPr>
          <w:t>The measurement results returned by the test system are compared – without any modification – against the test requirements as defined by the shared risk principle.</w:t>
        </w:r>
      </w:ins>
    </w:p>
    <w:p w14:paraId="4137AA6C" w14:textId="77777777" w:rsidR="00090883" w:rsidRPr="00186E68" w:rsidRDefault="00090883" w:rsidP="00090883">
      <w:pPr>
        <w:rPr>
          <w:ins w:id="38" w:author="R4-2217346" w:date="2022-10-21T13:49:00Z"/>
          <w:rFonts w:eastAsia="宋体" w:cs="v5.0.0"/>
          <w:snapToGrid w:val="0"/>
        </w:rPr>
      </w:pPr>
      <w:ins w:id="39" w:author="R4-2217346" w:date="2022-10-21T13:49:00Z">
        <w:r w:rsidRPr="00186E68">
          <w:rPr>
            <w:rFonts w:eastAsia="宋体" w:cs="v5.0.0"/>
            <w:snapToGrid w:val="0"/>
          </w:rPr>
          <w:t>The shared risk principle is defined in Recommendation ITU</w:t>
        </w:r>
        <w:r w:rsidRPr="00186E68">
          <w:rPr>
            <w:rFonts w:eastAsia="宋体" w:cs="v5.0.0"/>
            <w:snapToGrid w:val="0"/>
          </w:rPr>
          <w:noBreakHyphen/>
          <w:t>R M.1545 [</w:t>
        </w:r>
        <w:r>
          <w:rPr>
            <w:rFonts w:eastAsia="宋体" w:cs="v5.0.0"/>
            <w:snapToGrid w:val="0"/>
            <w:lang w:eastAsia="zh-CN"/>
          </w:rPr>
          <w:t>TBD</w:t>
        </w:r>
        <w:r w:rsidRPr="00186E68">
          <w:rPr>
            <w:rFonts w:eastAsia="宋体" w:cs="v5.0.0"/>
            <w:snapToGrid w:val="0"/>
          </w:rPr>
          <w:t>].</w:t>
        </w:r>
      </w:ins>
    </w:p>
    <w:p w14:paraId="0F91CB3A" w14:textId="77777777" w:rsidR="00090883" w:rsidRPr="00186E68" w:rsidRDefault="00090883" w:rsidP="00090883">
      <w:pPr>
        <w:rPr>
          <w:ins w:id="40" w:author="R4-2217346" w:date="2022-10-21T13:49:00Z"/>
          <w:rFonts w:eastAsia="宋体"/>
        </w:rPr>
      </w:pPr>
      <w:ins w:id="41" w:author="R4-2217346" w:date="2022-10-21T13:49:00Z">
        <w:r w:rsidRPr="00186E68">
          <w:rPr>
            <w:rFonts w:eastAsia="宋体" w:cs="v5.0.0"/>
            <w:snapToGrid w:val="0"/>
          </w:rPr>
          <w:t xml:space="preserve">The applicability of each requirement is described under each sub-clause in </w:t>
        </w:r>
        <w:r>
          <w:rPr>
            <w:rFonts w:eastAsia="宋体" w:cs="v5.0.0"/>
            <w:snapToGrid w:val="0"/>
          </w:rPr>
          <w:t>[8.2.1] and [8.3.1]</w:t>
        </w:r>
        <w:r w:rsidRPr="00186E68">
          <w:rPr>
            <w:rFonts w:eastAsia="宋体" w:cs="v5.0.0"/>
            <w:snapToGrid w:val="0"/>
          </w:rPr>
          <w:t>.</w:t>
        </w:r>
      </w:ins>
    </w:p>
    <w:p w14:paraId="672E2950" w14:textId="77777777" w:rsidR="00090883" w:rsidRPr="00186E68" w:rsidRDefault="00090883" w:rsidP="00090883">
      <w:pPr>
        <w:keepNext/>
        <w:keepLines/>
        <w:spacing w:before="120"/>
        <w:ind w:left="1134" w:hanging="1134"/>
        <w:outlineLvl w:val="2"/>
        <w:rPr>
          <w:ins w:id="42" w:author="R4-2217346" w:date="2022-10-21T13:49:00Z"/>
          <w:rFonts w:ascii="Arial" w:hAnsi="Arial"/>
          <w:sz w:val="28"/>
        </w:rPr>
      </w:pPr>
      <w:bookmarkStart w:id="43" w:name="_Toc21338140"/>
      <w:bookmarkStart w:id="44" w:name="_Toc29808248"/>
      <w:bookmarkStart w:id="45" w:name="_Toc37068167"/>
      <w:bookmarkStart w:id="46" w:name="_Toc37083710"/>
      <w:bookmarkStart w:id="47" w:name="_Toc37084052"/>
      <w:bookmarkStart w:id="48" w:name="_Toc40209414"/>
      <w:bookmarkStart w:id="49" w:name="_Toc40209756"/>
      <w:bookmarkStart w:id="50" w:name="_Toc45892715"/>
      <w:bookmarkStart w:id="51" w:name="_Toc53176572"/>
      <w:bookmarkStart w:id="52" w:name="_Toc61120848"/>
      <w:bookmarkStart w:id="53" w:name="_Toc67917992"/>
      <w:bookmarkStart w:id="54" w:name="_Toc76298035"/>
      <w:bookmarkStart w:id="55" w:name="_Toc76572047"/>
      <w:bookmarkStart w:id="56" w:name="_Toc76651914"/>
      <w:bookmarkStart w:id="57" w:name="_Toc76652752"/>
      <w:bookmarkStart w:id="58" w:name="_Toc83742024"/>
      <w:bookmarkStart w:id="59" w:name="_Toc91440514"/>
      <w:bookmarkStart w:id="60" w:name="_Toc98849299"/>
      <w:bookmarkStart w:id="61" w:name="_Toc106543148"/>
      <w:bookmarkStart w:id="62" w:name="_Toc106737243"/>
      <w:bookmarkStart w:id="63" w:name="_Toc107233010"/>
      <w:bookmarkStart w:id="64" w:name="_Toc107234597"/>
      <w:bookmarkStart w:id="65" w:name="_Toc107419566"/>
      <w:bookmarkStart w:id="66" w:name="_Toc107476859"/>
      <w:bookmarkStart w:id="67" w:name="_Toc114565672"/>
      <w:bookmarkStart w:id="68" w:name="_Toc115267760"/>
      <w:bookmarkStart w:id="69" w:name="_Hlk19881496"/>
      <w:ins w:id="70" w:author="R4-2217346" w:date="2022-10-21T13:49:00Z">
        <w:r w:rsidRPr="00186E68">
          <w:rPr>
            <w:rFonts w:ascii="Arial" w:hAnsi="Arial"/>
            <w:sz w:val="28"/>
          </w:rPr>
          <w:t>8.1.2</w:t>
        </w:r>
        <w:r w:rsidRPr="00186E68">
          <w:rPr>
            <w:rFonts w:ascii="Arial" w:hAnsi="Arial" w:hint="eastAsia"/>
            <w:sz w:val="28"/>
            <w:lang w:eastAsia="zh-CN"/>
          </w:rPr>
          <w:tab/>
        </w:r>
        <w:r w:rsidRPr="00186E68">
          <w:rPr>
            <w:rFonts w:ascii="Arial" w:hAnsi="Arial"/>
            <w:sz w:val="28"/>
          </w:rPr>
          <w:t>Applicability of minimum requirements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ins>
    </w:p>
    <w:bookmarkEnd w:id="69"/>
    <w:p w14:paraId="70F3D992" w14:textId="77777777" w:rsidR="00090883" w:rsidRPr="00186E68" w:rsidRDefault="00090883" w:rsidP="00090883">
      <w:pPr>
        <w:rPr>
          <w:ins w:id="71" w:author="R4-2217346" w:date="2022-10-21T13:49:00Z"/>
          <w:rFonts w:eastAsia="宋体"/>
          <w:lang w:eastAsia="zh-CN"/>
        </w:rPr>
      </w:pPr>
      <w:ins w:id="72" w:author="R4-2217346" w:date="2022-10-21T13:49:00Z">
        <w:r w:rsidRPr="00186E68">
          <w:rPr>
            <w:rFonts w:eastAsia="宋体"/>
          </w:rPr>
          <w:t>The conducted minimum requirements specified in this specification shall be met in all applicable scenarios for FR1.</w:t>
        </w:r>
      </w:ins>
    </w:p>
    <w:p w14:paraId="55EEAB60" w14:textId="77777777" w:rsidR="00090883" w:rsidRPr="00AB16C9" w:rsidRDefault="00090883" w:rsidP="00090883">
      <w:pPr>
        <w:rPr>
          <w:ins w:id="73" w:author="R4-2217346" w:date="2022-10-21T13:49:00Z"/>
          <w:rFonts w:eastAsia="宋体"/>
          <w:lang w:eastAsia="zh-CN"/>
        </w:rPr>
      </w:pPr>
      <w:ins w:id="74" w:author="R4-2217346" w:date="2022-10-21T13:49:00Z">
        <w:r>
          <w:rPr>
            <w:rFonts w:eastAsia="宋体"/>
            <w:lang w:eastAsia="de-DE"/>
          </w:rPr>
          <w:t>U</w:t>
        </w:r>
        <w:r w:rsidRPr="00AB16C9">
          <w:rPr>
            <w:rFonts w:eastAsia="宋体"/>
            <w:lang w:eastAsia="de-DE"/>
          </w:rPr>
          <w:t>nless otherwise stated</w:t>
        </w:r>
        <w:r>
          <w:rPr>
            <w:rFonts w:eastAsia="宋体"/>
            <w:lang w:eastAsia="de-DE"/>
          </w:rPr>
          <w:t>, a</w:t>
        </w:r>
        <w:r w:rsidRPr="00AB16C9">
          <w:rPr>
            <w:rFonts w:eastAsia="宋体"/>
            <w:lang w:eastAsia="de-DE"/>
          </w:rPr>
          <w:t>ll minimum performance requirements defined in Clauses 8 are applicable to UE power class 3</w:t>
        </w:r>
        <w:r>
          <w:rPr>
            <w:rFonts w:eastAsia="宋体"/>
            <w:lang w:eastAsia="de-DE"/>
          </w:rPr>
          <w:t xml:space="preserve"> only</w:t>
        </w:r>
        <w:r w:rsidRPr="00AB16C9">
          <w:rPr>
            <w:rFonts w:eastAsia="宋体"/>
            <w:lang w:eastAsia="de-DE"/>
          </w:rPr>
          <w:t>.</w:t>
        </w:r>
      </w:ins>
    </w:p>
    <w:p w14:paraId="40316D19" w14:textId="77777777" w:rsidR="00090883" w:rsidRPr="00186E68" w:rsidRDefault="00090883" w:rsidP="00090883">
      <w:pPr>
        <w:keepNext/>
        <w:keepLines/>
        <w:spacing w:before="120"/>
        <w:ind w:left="1134" w:hanging="1134"/>
        <w:outlineLvl w:val="2"/>
        <w:rPr>
          <w:ins w:id="75" w:author="R4-2217346" w:date="2022-10-21T13:49:00Z"/>
          <w:rFonts w:ascii="Arial" w:hAnsi="Arial"/>
          <w:sz w:val="28"/>
        </w:rPr>
      </w:pPr>
      <w:bookmarkStart w:id="76" w:name="_Toc21338142"/>
      <w:bookmarkStart w:id="77" w:name="_Toc29808250"/>
      <w:bookmarkStart w:id="78" w:name="_Toc37068169"/>
      <w:bookmarkStart w:id="79" w:name="_Toc37083712"/>
      <w:bookmarkStart w:id="80" w:name="_Toc37084054"/>
      <w:bookmarkStart w:id="81" w:name="_Toc40209416"/>
      <w:bookmarkStart w:id="82" w:name="_Toc40209758"/>
      <w:bookmarkStart w:id="83" w:name="_Toc45892717"/>
      <w:bookmarkStart w:id="84" w:name="_Toc53176574"/>
      <w:bookmarkStart w:id="85" w:name="_Toc61120850"/>
      <w:bookmarkStart w:id="86" w:name="_Toc67917994"/>
      <w:bookmarkStart w:id="87" w:name="_Toc76298037"/>
      <w:bookmarkStart w:id="88" w:name="_Toc76572049"/>
      <w:bookmarkStart w:id="89" w:name="_Toc76651916"/>
      <w:bookmarkStart w:id="90" w:name="_Toc76652754"/>
      <w:bookmarkStart w:id="91" w:name="_Toc83742026"/>
      <w:bookmarkStart w:id="92" w:name="_Toc91440516"/>
      <w:bookmarkStart w:id="93" w:name="_Toc98849301"/>
      <w:bookmarkStart w:id="94" w:name="_Toc106543150"/>
      <w:bookmarkStart w:id="95" w:name="_Toc106737245"/>
      <w:bookmarkStart w:id="96" w:name="_Toc107233012"/>
      <w:bookmarkStart w:id="97" w:name="_Toc107234599"/>
      <w:bookmarkStart w:id="98" w:name="_Toc107419568"/>
      <w:bookmarkStart w:id="99" w:name="_Toc107476861"/>
      <w:bookmarkStart w:id="100" w:name="_Toc114565674"/>
      <w:bookmarkStart w:id="101" w:name="_Toc115267762"/>
      <w:ins w:id="102" w:author="R4-2217346" w:date="2022-10-21T13:49:00Z">
        <w:r>
          <w:rPr>
            <w:rFonts w:ascii="Arial" w:hAnsi="Arial"/>
            <w:sz w:val="28"/>
          </w:rPr>
          <w:t>8.1.3</w:t>
        </w:r>
        <w:r w:rsidRPr="00186E68">
          <w:rPr>
            <w:rFonts w:ascii="Arial" w:hAnsi="Arial" w:hint="eastAsia"/>
            <w:sz w:val="28"/>
            <w:lang w:eastAsia="zh-CN"/>
          </w:rPr>
          <w:tab/>
        </w:r>
        <w:r w:rsidRPr="00186E68">
          <w:rPr>
            <w:rFonts w:ascii="Arial" w:hAnsi="Arial"/>
            <w:sz w:val="28"/>
          </w:rPr>
          <w:t>Conducted requirements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ins>
    </w:p>
    <w:p w14:paraId="43332F26" w14:textId="77777777" w:rsidR="00090883" w:rsidRPr="00186E68" w:rsidRDefault="00090883" w:rsidP="00090883">
      <w:pPr>
        <w:keepNext/>
        <w:keepLines/>
        <w:spacing w:before="120"/>
        <w:ind w:left="1418" w:hanging="1418"/>
        <w:outlineLvl w:val="3"/>
        <w:rPr>
          <w:ins w:id="103" w:author="R4-2217346" w:date="2022-10-21T13:49:00Z"/>
          <w:rFonts w:ascii="Arial" w:hAnsi="Arial"/>
          <w:sz w:val="24"/>
        </w:rPr>
      </w:pPr>
      <w:ins w:id="104" w:author="R4-2217346" w:date="2022-10-21T13:49:00Z">
        <w:r>
          <w:rPr>
            <w:rFonts w:ascii="Arial" w:hAnsi="Arial"/>
            <w:sz w:val="24"/>
          </w:rPr>
          <w:t>8.1.3</w:t>
        </w:r>
        <w:r w:rsidRPr="00186E68">
          <w:rPr>
            <w:rFonts w:ascii="Arial" w:hAnsi="Arial"/>
            <w:sz w:val="24"/>
          </w:rPr>
          <w:t>.</w:t>
        </w:r>
        <w:r>
          <w:rPr>
            <w:rFonts w:ascii="Arial" w:hAnsi="Arial"/>
            <w:sz w:val="24"/>
          </w:rPr>
          <w:t>1</w:t>
        </w:r>
        <w:r w:rsidRPr="00186E68">
          <w:rPr>
            <w:rFonts w:ascii="Arial" w:hAnsi="Arial" w:hint="eastAsia"/>
            <w:sz w:val="24"/>
            <w:lang w:eastAsia="zh-CN"/>
          </w:rPr>
          <w:tab/>
        </w:r>
        <w:r w:rsidRPr="00186E68">
          <w:rPr>
            <w:rFonts w:ascii="Arial" w:hAnsi="Arial"/>
            <w:sz w:val="24"/>
          </w:rPr>
          <w:t>Introduction</w:t>
        </w:r>
      </w:ins>
    </w:p>
    <w:p w14:paraId="1DA4A132" w14:textId="77777777" w:rsidR="00090883" w:rsidRPr="00186E68" w:rsidRDefault="00090883" w:rsidP="00090883">
      <w:pPr>
        <w:rPr>
          <w:ins w:id="105" w:author="R4-2217346" w:date="2022-10-21T13:49:00Z"/>
          <w:rFonts w:eastAsia="Malgun Gothic"/>
          <w:lang w:val="en-US"/>
        </w:rPr>
      </w:pPr>
      <w:ins w:id="106" w:author="R4-2217346" w:date="2022-10-21T13:49:00Z">
        <w:r w:rsidRPr="00186E68">
          <w:rPr>
            <w:rFonts w:eastAsia="Malgun Gothic"/>
            <w:lang w:val="en-US"/>
          </w:rPr>
          <w:t>The requirements are defined for the following modes:</w:t>
        </w:r>
      </w:ins>
    </w:p>
    <w:p w14:paraId="4FC8AD37" w14:textId="77777777" w:rsidR="00090883" w:rsidRPr="00186E68" w:rsidRDefault="00090883" w:rsidP="00090883">
      <w:pPr>
        <w:ind w:left="568" w:hanging="284"/>
        <w:rPr>
          <w:ins w:id="107" w:author="R4-2217346" w:date="2022-10-21T13:49:00Z"/>
          <w:rFonts w:eastAsia="Malgun Gothic"/>
          <w:lang w:val="fr-FR"/>
        </w:rPr>
      </w:pPr>
      <w:ins w:id="108" w:author="R4-2217346" w:date="2022-10-21T13:49:00Z">
        <w:r w:rsidRPr="00186E68">
          <w:rPr>
            <w:rFonts w:eastAsia="Malgun Gothic"/>
            <w:lang w:val="fr-FR" w:eastAsia="ja-JP"/>
          </w:rPr>
          <w:t>-</w:t>
        </w:r>
        <w:r w:rsidRPr="00186E68">
          <w:rPr>
            <w:rFonts w:eastAsia="Malgun Gothic"/>
            <w:lang w:val="fr-FR" w:eastAsia="ja-JP"/>
          </w:rPr>
          <w:tab/>
        </w:r>
        <w:r w:rsidRPr="00186E68">
          <w:rPr>
            <w:rFonts w:eastAsia="Malgun Gothic"/>
            <w:lang w:val="fr-FR"/>
          </w:rPr>
          <w:t>Mode 1: Conditions with external noise source</w:t>
        </w:r>
      </w:ins>
    </w:p>
    <w:p w14:paraId="60A9FDB5" w14:textId="77777777" w:rsidR="00090883" w:rsidRPr="00186E68" w:rsidRDefault="00090883" w:rsidP="00090883">
      <w:pPr>
        <w:ind w:left="851" w:hanging="284"/>
        <w:rPr>
          <w:ins w:id="109" w:author="R4-2217346" w:date="2022-10-21T13:49:00Z"/>
          <w:rFonts w:eastAsia="Malgun Gothic"/>
          <w:lang w:val="en-US"/>
        </w:rPr>
      </w:pPr>
      <w:ins w:id="110" w:author="R4-2217346" w:date="2022-10-21T13:49:00Z">
        <w:r w:rsidRPr="00186E68">
          <w:rPr>
            <w:rFonts w:eastAsia="Malgun Gothic"/>
            <w:lang w:eastAsia="ja-JP"/>
          </w:rPr>
          <w:t>-</w:t>
        </w:r>
        <w:r w:rsidRPr="00186E68">
          <w:rPr>
            <w:rFonts w:eastAsia="Malgun Gothic"/>
            <w:lang w:eastAsia="ja-JP"/>
          </w:rPr>
          <w:tab/>
          <w:t xml:space="preserve">Wanted signal with </w:t>
        </w:r>
        <w:r w:rsidRPr="00186E68">
          <w:rPr>
            <w:rFonts w:eastAsia="Malgun Gothic"/>
            <w:lang w:val="en-US"/>
          </w:rPr>
          <w:t xml:space="preserve">power level </w:t>
        </w:r>
        <w:proofErr w:type="spellStart"/>
        <w:r w:rsidRPr="00186E68">
          <w:rPr>
            <w:rFonts w:eastAsia="Malgun Gothic"/>
            <w:lang w:val="en-US"/>
          </w:rPr>
          <w:t>Es</w:t>
        </w:r>
        <w:proofErr w:type="spellEnd"/>
        <w:r w:rsidRPr="00186E68">
          <w:rPr>
            <w:rFonts w:eastAsia="Malgun Gothic"/>
            <w:lang w:val="en-US"/>
          </w:rPr>
          <w:t xml:space="preserve"> is transmitted.</w:t>
        </w:r>
      </w:ins>
    </w:p>
    <w:p w14:paraId="7476E3B7" w14:textId="77777777" w:rsidR="00090883" w:rsidRPr="00186E68" w:rsidRDefault="00090883" w:rsidP="00090883">
      <w:pPr>
        <w:ind w:left="851" w:hanging="284"/>
        <w:rPr>
          <w:ins w:id="111" w:author="R4-2217346" w:date="2022-10-21T13:49:00Z"/>
          <w:rFonts w:eastAsia="宋体"/>
          <w:lang w:val="en-US"/>
        </w:rPr>
      </w:pPr>
      <w:ins w:id="112" w:author="R4-2217346" w:date="2022-10-21T13:49:00Z">
        <w:r w:rsidRPr="00186E68">
          <w:rPr>
            <w:rFonts w:eastAsia="宋体"/>
            <w:lang w:eastAsia="ja-JP"/>
          </w:rPr>
          <w:t>-</w:t>
        </w:r>
        <w:r w:rsidRPr="00186E68">
          <w:rPr>
            <w:rFonts w:eastAsia="宋体"/>
            <w:lang w:eastAsia="ja-JP"/>
          </w:rPr>
          <w:tab/>
        </w:r>
        <w:r w:rsidRPr="00186E68">
          <w:rPr>
            <w:rFonts w:eastAsia="宋体"/>
            <w:lang w:val="en-US"/>
          </w:rPr>
          <w:t xml:space="preserve">External </w:t>
        </w:r>
        <w:r w:rsidRPr="00186E68">
          <w:rPr>
            <w:rFonts w:eastAsia="宋体"/>
          </w:rPr>
          <w:t>white noise source</w:t>
        </w:r>
        <w:r w:rsidRPr="00186E68">
          <w:rPr>
            <w:rFonts w:eastAsia="宋体"/>
            <w:lang w:val="en-US"/>
          </w:rPr>
          <w:t xml:space="preserve"> with power spectral density </w:t>
        </w:r>
        <w:proofErr w:type="spellStart"/>
        <w:r w:rsidRPr="00186E68">
          <w:rPr>
            <w:rFonts w:eastAsia="宋体"/>
            <w:lang w:val="en-US"/>
          </w:rPr>
          <w:t>Noc</w:t>
        </w:r>
        <w:proofErr w:type="spellEnd"/>
        <w:r w:rsidRPr="00186E68">
          <w:rPr>
            <w:rFonts w:eastAsia="宋体"/>
            <w:lang w:val="en-US"/>
          </w:rPr>
          <w:t xml:space="preserve"> is used.</w:t>
        </w:r>
      </w:ins>
    </w:p>
    <w:p w14:paraId="100AD0F4" w14:textId="77777777" w:rsidR="00090883" w:rsidRPr="00186E68" w:rsidRDefault="00090883" w:rsidP="00090883">
      <w:pPr>
        <w:ind w:left="851" w:hanging="284"/>
        <w:rPr>
          <w:ins w:id="113" w:author="R4-2217346" w:date="2022-10-21T13:49:00Z"/>
          <w:rFonts w:eastAsia="宋体"/>
          <w:lang w:val="en-US"/>
        </w:rPr>
      </w:pPr>
      <w:ins w:id="114" w:author="R4-2217346" w:date="2022-10-21T13:49:00Z">
        <w:r w:rsidRPr="00186E68">
          <w:rPr>
            <w:rFonts w:eastAsia="宋体"/>
            <w:lang w:eastAsia="ja-JP"/>
          </w:rPr>
          <w:t>-</w:t>
        </w:r>
        <w:r w:rsidRPr="00186E68">
          <w:rPr>
            <w:rFonts w:eastAsia="宋体"/>
            <w:lang w:eastAsia="ja-JP"/>
          </w:rPr>
          <w:tab/>
        </w:r>
        <w:proofErr w:type="spellStart"/>
        <w:r w:rsidRPr="00186E68">
          <w:rPr>
            <w:rFonts w:eastAsia="宋体"/>
            <w:i/>
            <w:lang w:val="en-US"/>
          </w:rPr>
          <w:t>Es</w:t>
        </w:r>
        <w:proofErr w:type="spellEnd"/>
        <w:r w:rsidRPr="00186E68">
          <w:rPr>
            <w:rFonts w:eastAsia="宋体"/>
            <w:lang w:val="en-US"/>
          </w:rPr>
          <w:t xml:space="preserve"> and </w:t>
        </w:r>
        <w:proofErr w:type="spellStart"/>
        <w:r w:rsidRPr="00186E68">
          <w:rPr>
            <w:rFonts w:eastAsia="宋体"/>
            <w:i/>
            <w:lang w:val="en-US"/>
          </w:rPr>
          <w:t>Noc</w:t>
        </w:r>
        <w:proofErr w:type="spellEnd"/>
        <w:r w:rsidRPr="00186E68">
          <w:rPr>
            <w:rFonts w:eastAsia="宋体"/>
            <w:lang w:val="en-US"/>
          </w:rPr>
          <w:t xml:space="preserve"> levels are selected to achieve target SNR as described in Clause </w:t>
        </w:r>
        <w:r>
          <w:rPr>
            <w:rFonts w:eastAsia="宋体"/>
            <w:lang w:val="en-US"/>
          </w:rPr>
          <w:t>8.1.3</w:t>
        </w:r>
        <w:r w:rsidRPr="00186E68">
          <w:rPr>
            <w:rFonts w:eastAsia="宋体"/>
            <w:lang w:val="en-US"/>
          </w:rPr>
          <w:t>.</w:t>
        </w:r>
        <w:r>
          <w:rPr>
            <w:rFonts w:eastAsia="宋体"/>
            <w:lang w:val="en-US"/>
          </w:rPr>
          <w:t>3</w:t>
        </w:r>
        <w:r w:rsidRPr="00186E68">
          <w:rPr>
            <w:rFonts w:eastAsia="宋体"/>
            <w:lang w:val="en-US"/>
          </w:rPr>
          <w:t>.</w:t>
        </w:r>
      </w:ins>
    </w:p>
    <w:p w14:paraId="09FEE2A8" w14:textId="77777777" w:rsidR="00090883" w:rsidRPr="00186E68" w:rsidRDefault="00090883" w:rsidP="00090883">
      <w:pPr>
        <w:keepNext/>
        <w:keepLines/>
        <w:spacing w:before="120"/>
        <w:ind w:left="1418" w:hanging="1418"/>
        <w:outlineLvl w:val="3"/>
        <w:rPr>
          <w:ins w:id="115" w:author="R4-2217346" w:date="2022-10-21T13:49:00Z"/>
          <w:rFonts w:ascii="Arial" w:hAnsi="Arial"/>
          <w:sz w:val="24"/>
        </w:rPr>
      </w:pPr>
      <w:bookmarkStart w:id="116" w:name="_Toc21338143"/>
      <w:bookmarkStart w:id="117" w:name="_Toc29808251"/>
      <w:bookmarkStart w:id="118" w:name="_Toc37068170"/>
      <w:bookmarkStart w:id="119" w:name="_Toc37083713"/>
      <w:bookmarkStart w:id="120" w:name="_Toc37084055"/>
      <w:bookmarkStart w:id="121" w:name="_Toc40209417"/>
      <w:bookmarkStart w:id="122" w:name="_Toc40209759"/>
      <w:bookmarkStart w:id="123" w:name="_Toc45892718"/>
      <w:bookmarkStart w:id="124" w:name="_Toc53176575"/>
      <w:bookmarkStart w:id="125" w:name="_Toc61120851"/>
      <w:bookmarkStart w:id="126" w:name="_Toc67917995"/>
      <w:bookmarkStart w:id="127" w:name="_Toc76298038"/>
      <w:bookmarkStart w:id="128" w:name="_Toc76572050"/>
      <w:bookmarkStart w:id="129" w:name="_Toc76651917"/>
      <w:bookmarkStart w:id="130" w:name="_Toc76652755"/>
      <w:bookmarkStart w:id="131" w:name="_Toc83742027"/>
      <w:bookmarkStart w:id="132" w:name="_Toc91440517"/>
      <w:bookmarkStart w:id="133" w:name="_Toc98849302"/>
      <w:bookmarkStart w:id="134" w:name="_Toc106543151"/>
      <w:bookmarkStart w:id="135" w:name="_Toc106737246"/>
      <w:bookmarkStart w:id="136" w:name="_Toc107233013"/>
      <w:bookmarkStart w:id="137" w:name="_Toc107234600"/>
      <w:bookmarkStart w:id="138" w:name="_Toc107419569"/>
      <w:bookmarkStart w:id="139" w:name="_Toc107476862"/>
      <w:bookmarkStart w:id="140" w:name="_Toc114565675"/>
      <w:bookmarkStart w:id="141" w:name="_Toc115267763"/>
      <w:ins w:id="142" w:author="R4-2217346" w:date="2022-10-21T13:49:00Z">
        <w:r>
          <w:rPr>
            <w:rFonts w:ascii="Arial" w:hAnsi="Arial"/>
            <w:sz w:val="24"/>
          </w:rPr>
          <w:t>8.1.3</w:t>
        </w:r>
        <w:r w:rsidRPr="00186E68">
          <w:rPr>
            <w:rFonts w:ascii="Arial" w:hAnsi="Arial"/>
            <w:sz w:val="24"/>
          </w:rPr>
          <w:t>.</w:t>
        </w:r>
        <w:r>
          <w:rPr>
            <w:rFonts w:ascii="Arial" w:hAnsi="Arial"/>
            <w:sz w:val="24"/>
          </w:rPr>
          <w:t>2</w:t>
        </w:r>
        <w:r w:rsidRPr="00186E68">
          <w:rPr>
            <w:rFonts w:ascii="Arial" w:hAnsi="Arial" w:hint="eastAsia"/>
            <w:sz w:val="24"/>
            <w:lang w:eastAsia="zh-CN"/>
          </w:rPr>
          <w:tab/>
          <w:t>R</w:t>
        </w:r>
        <w:r w:rsidRPr="00186E68">
          <w:rPr>
            <w:rFonts w:ascii="Arial" w:hAnsi="Arial"/>
            <w:sz w:val="24"/>
          </w:rPr>
          <w:t>eference point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ins>
    </w:p>
    <w:p w14:paraId="1249FB7C" w14:textId="77777777" w:rsidR="00090883" w:rsidRPr="00186E68" w:rsidRDefault="00090883" w:rsidP="00090883">
      <w:pPr>
        <w:rPr>
          <w:ins w:id="143" w:author="R4-2217346" w:date="2022-10-21T13:49:00Z"/>
          <w:rFonts w:eastAsia="Malgun Gothic"/>
          <w:lang w:val="en-US"/>
        </w:rPr>
      </w:pPr>
      <w:ins w:id="144" w:author="R4-2217346" w:date="2022-10-21T13:49:00Z">
        <w:r w:rsidRPr="00186E68">
          <w:rPr>
            <w:rFonts w:eastAsia="Malgun Gothic"/>
            <w:lang w:val="en-US"/>
          </w:rPr>
          <w:t>The reference point for SNR</w:t>
        </w:r>
        <w:r w:rsidRPr="00186E68">
          <w:rPr>
            <w:rFonts w:eastAsia="宋体" w:hint="eastAsia"/>
            <w:lang w:val="en-US" w:eastAsia="zh-CN"/>
          </w:rPr>
          <w:t xml:space="preserve">, </w:t>
        </w:r>
        <w:proofErr w:type="spellStart"/>
        <w:r w:rsidRPr="00186E68">
          <w:rPr>
            <w:rFonts w:eastAsia="Malgun Gothic"/>
            <w:lang w:val="en-US"/>
          </w:rPr>
          <w:t>Es</w:t>
        </w:r>
        <w:proofErr w:type="spellEnd"/>
        <w:r w:rsidRPr="00186E68">
          <w:rPr>
            <w:rFonts w:eastAsia="Malgun Gothic"/>
            <w:lang w:val="en-US"/>
          </w:rPr>
          <w:t xml:space="preserve"> and </w:t>
        </w:r>
        <w:proofErr w:type="spellStart"/>
        <w:r w:rsidRPr="00186E68">
          <w:rPr>
            <w:rFonts w:eastAsia="Malgun Gothic"/>
            <w:lang w:val="en-US"/>
          </w:rPr>
          <w:t>Noc</w:t>
        </w:r>
        <w:proofErr w:type="spellEnd"/>
        <w:r w:rsidRPr="00186E68">
          <w:rPr>
            <w:rFonts w:eastAsia="Malgun Gothic"/>
            <w:lang w:val="en-US"/>
          </w:rPr>
          <w:t xml:space="preserve"> of DL signal is the UE antenna connector or connectors.</w:t>
        </w:r>
      </w:ins>
    </w:p>
    <w:p w14:paraId="3B417D38" w14:textId="77777777" w:rsidR="00090883" w:rsidRPr="00186E68" w:rsidRDefault="00090883" w:rsidP="00090883">
      <w:pPr>
        <w:keepNext/>
        <w:keepLines/>
        <w:spacing w:before="120"/>
        <w:ind w:left="1418" w:hanging="1418"/>
        <w:outlineLvl w:val="3"/>
        <w:rPr>
          <w:ins w:id="145" w:author="R4-2217346" w:date="2022-10-21T13:49:00Z"/>
          <w:rFonts w:ascii="Arial" w:hAnsi="Arial"/>
          <w:sz w:val="24"/>
          <w:lang w:val="en-US" w:eastAsia="ko-KR"/>
        </w:rPr>
      </w:pPr>
      <w:bookmarkStart w:id="146" w:name="_Toc21338144"/>
      <w:bookmarkStart w:id="147" w:name="_Toc29808252"/>
      <w:bookmarkStart w:id="148" w:name="_Toc37068171"/>
      <w:bookmarkStart w:id="149" w:name="_Toc37083714"/>
      <w:bookmarkStart w:id="150" w:name="_Toc37084056"/>
      <w:bookmarkStart w:id="151" w:name="_Toc40209418"/>
      <w:bookmarkStart w:id="152" w:name="_Toc40209760"/>
      <w:bookmarkStart w:id="153" w:name="_Toc45892719"/>
      <w:bookmarkStart w:id="154" w:name="_Toc53176576"/>
      <w:bookmarkStart w:id="155" w:name="_Toc61120852"/>
      <w:bookmarkStart w:id="156" w:name="_Toc67917996"/>
      <w:bookmarkStart w:id="157" w:name="_Toc76298039"/>
      <w:bookmarkStart w:id="158" w:name="_Toc76572051"/>
      <w:bookmarkStart w:id="159" w:name="_Toc76651918"/>
      <w:bookmarkStart w:id="160" w:name="_Toc76652756"/>
      <w:bookmarkStart w:id="161" w:name="_Toc83742028"/>
      <w:bookmarkStart w:id="162" w:name="_Toc91440518"/>
      <w:bookmarkStart w:id="163" w:name="_Toc98849303"/>
      <w:bookmarkStart w:id="164" w:name="_Toc106543152"/>
      <w:bookmarkStart w:id="165" w:name="_Toc106737247"/>
      <w:bookmarkStart w:id="166" w:name="_Toc107233014"/>
      <w:bookmarkStart w:id="167" w:name="_Toc107234601"/>
      <w:bookmarkStart w:id="168" w:name="_Toc107419570"/>
      <w:bookmarkStart w:id="169" w:name="_Toc107476863"/>
      <w:bookmarkStart w:id="170" w:name="_Toc114565676"/>
      <w:bookmarkStart w:id="171" w:name="_Toc115267764"/>
      <w:ins w:id="172" w:author="R4-2217346" w:date="2022-10-21T13:49:00Z">
        <w:r>
          <w:rPr>
            <w:rFonts w:ascii="Arial" w:hAnsi="Arial"/>
            <w:sz w:val="24"/>
            <w:lang w:val="en-US" w:eastAsia="ko-KR"/>
          </w:rPr>
          <w:t>8.1.3</w:t>
        </w:r>
        <w:r w:rsidRPr="00186E68">
          <w:rPr>
            <w:rFonts w:ascii="Arial" w:hAnsi="Arial"/>
            <w:sz w:val="24"/>
            <w:lang w:val="en-US" w:eastAsia="ko-KR"/>
          </w:rPr>
          <w:t>.</w:t>
        </w:r>
        <w:r>
          <w:rPr>
            <w:rFonts w:ascii="Arial" w:hAnsi="Arial"/>
            <w:sz w:val="24"/>
            <w:lang w:val="en-US" w:eastAsia="ko-KR"/>
          </w:rPr>
          <w:t>3</w:t>
        </w:r>
        <w:r w:rsidRPr="00186E68">
          <w:rPr>
            <w:rFonts w:ascii="Arial" w:hAnsi="Arial" w:hint="eastAsia"/>
            <w:sz w:val="24"/>
            <w:lang w:val="en-US" w:eastAsia="zh-CN"/>
          </w:rPr>
          <w:tab/>
        </w:r>
        <w:r w:rsidRPr="00186E68">
          <w:rPr>
            <w:rFonts w:ascii="Arial" w:hAnsi="Arial"/>
            <w:sz w:val="24"/>
            <w:lang w:val="en-US" w:eastAsia="ko-KR"/>
          </w:rPr>
          <w:t>SNR definition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ins>
    </w:p>
    <w:p w14:paraId="5A6D9785" w14:textId="77777777" w:rsidR="00090883" w:rsidRPr="00186E68" w:rsidRDefault="00090883" w:rsidP="00090883">
      <w:pPr>
        <w:overflowPunct w:val="0"/>
        <w:autoSpaceDE w:val="0"/>
        <w:autoSpaceDN w:val="0"/>
        <w:adjustRightInd w:val="0"/>
        <w:textAlignment w:val="baseline"/>
        <w:rPr>
          <w:ins w:id="173" w:author="R4-2217346" w:date="2022-10-21T13:49:00Z"/>
          <w:rFonts w:eastAsia="宋体"/>
          <w:lang w:val="en-US" w:eastAsia="ko-KR"/>
        </w:rPr>
      </w:pPr>
      <w:ins w:id="174" w:author="R4-2217346" w:date="2022-10-21T13:49:00Z">
        <w:r w:rsidRPr="00186E68">
          <w:rPr>
            <w:rFonts w:eastAsia="宋体"/>
            <w:lang w:val="en-US" w:eastAsia="ko-KR"/>
          </w:rPr>
          <w:t>For Mode 1 conditions conducted UE demodulation and CSI requirements the SNR</w:t>
        </w:r>
        <w:r w:rsidRPr="00186E68">
          <w:rPr>
            <w:rFonts w:eastAsia="宋体" w:hint="eastAsia"/>
            <w:lang w:val="en-US" w:eastAsia="zh-CN"/>
          </w:rPr>
          <w:t xml:space="preserve"> is defined</w:t>
        </w:r>
        <w:r w:rsidRPr="00186E68">
          <w:rPr>
            <w:rFonts w:eastAsia="宋体"/>
            <w:lang w:val="en-US" w:eastAsia="ko-KR"/>
          </w:rPr>
          <w:t xml:space="preserve"> as:</w:t>
        </w:r>
      </w:ins>
    </w:p>
    <w:p w14:paraId="395AC2C7" w14:textId="77777777" w:rsidR="00090883" w:rsidRPr="00186E68" w:rsidRDefault="00090883" w:rsidP="00090883">
      <w:pPr>
        <w:keepLines/>
        <w:tabs>
          <w:tab w:val="center" w:pos="4536"/>
          <w:tab w:val="right" w:pos="9072"/>
        </w:tabs>
        <w:rPr>
          <w:ins w:id="175" w:author="R4-2217346" w:date="2022-10-21T13:49:00Z"/>
          <w:rFonts w:eastAsia="宋体"/>
          <w:noProof/>
          <w:lang w:val="en-US" w:eastAsia="ko-KR"/>
        </w:rPr>
      </w:pPr>
      <w:ins w:id="176" w:author="R4-2217346" w:date="2022-10-21T13:49:00Z">
        <w:r w:rsidRPr="00186E68">
          <w:rPr>
            <w:rFonts w:eastAsia="宋体"/>
            <w:noProof/>
          </w:rPr>
          <w:tab/>
        </w:r>
        <m:oMath>
          <m:r>
            <w:rPr>
              <w:rFonts w:ascii="Cambria Math" w:eastAsia="宋体" w:hAnsi="Cambria Math"/>
              <w:noProof/>
            </w:rPr>
            <m:t>SNR=</m:t>
          </m:r>
          <m:f>
            <m:fPr>
              <m:ctrlPr>
                <w:rPr>
                  <w:rFonts w:ascii="Cambria Math" w:eastAsia="宋体" w:hAnsi="Cambria Math"/>
                  <w:noProof/>
                </w:rPr>
              </m:ctrlPr>
            </m:fPr>
            <m:num>
              <m:nary>
                <m:naryPr>
                  <m:chr m:val="∑"/>
                  <m:limLoc m:val="undOvr"/>
                  <m:grow m:val="1"/>
                  <m:ctrlPr>
                    <w:rPr>
                      <w:rFonts w:ascii="Cambria Math" w:eastAsia="宋体" w:hAnsi="Cambria Math"/>
                      <w:noProof/>
                    </w:rPr>
                  </m:ctrlPr>
                </m:naryPr>
                <m:sub>
                  <m:r>
                    <w:rPr>
                      <w:rFonts w:ascii="Cambria Math" w:eastAsia="宋体" w:hAnsi="Cambria Math"/>
                      <w:noProof/>
                    </w:rPr>
                    <m:t>j=1</m:t>
                  </m:r>
                </m:sub>
                <m:sup>
                  <m:sSub>
                    <m:sSubPr>
                      <m:ctrlPr>
                        <w:rPr>
                          <w:rFonts w:ascii="Cambria Math" w:eastAsia="宋体" w:hAnsi="Cambria Math"/>
                          <w:noProof/>
                        </w:rPr>
                      </m:ctrlPr>
                    </m:sSubPr>
                    <m:e>
                      <m:r>
                        <w:rPr>
                          <w:rFonts w:ascii="Cambria Math" w:eastAsia="宋体" w:hAnsi="Cambria Math"/>
                          <w:noProof/>
                        </w:rPr>
                        <m:t>N</m:t>
                      </m:r>
                    </m:e>
                    <m:sub>
                      <m:r>
                        <w:rPr>
                          <w:rFonts w:ascii="Cambria Math" w:eastAsia="宋体" w:hAnsi="Cambria Math"/>
                          <w:noProof/>
                        </w:rPr>
                        <m:t>RX</m:t>
                      </m:r>
                    </m:sub>
                  </m:sSub>
                </m:sup>
                <m:e>
                  <m:sSubSup>
                    <m:sSubSupPr>
                      <m:ctrlPr>
                        <w:rPr>
                          <w:rFonts w:ascii="Cambria Math" w:eastAsia="宋体" w:hAnsi="Cambria Math"/>
                          <w:noProof/>
                        </w:rPr>
                      </m:ctrlPr>
                    </m:sSubSupPr>
                    <m:e>
                      <m:r>
                        <w:rPr>
                          <w:rFonts w:ascii="Cambria Math" w:eastAsia="宋体" w:hAnsi="Cambria Math"/>
                          <w:noProof/>
                        </w:rPr>
                        <m:t>E</m:t>
                      </m:r>
                    </m:e>
                    <m:sub>
                      <m:r>
                        <w:rPr>
                          <w:rFonts w:ascii="Cambria Math" w:eastAsia="宋体" w:hAnsi="Cambria Math"/>
                          <w:noProof/>
                        </w:rPr>
                        <m:t>s</m:t>
                      </m:r>
                    </m:sub>
                    <m:sup>
                      <m:r>
                        <w:rPr>
                          <w:rFonts w:ascii="Cambria Math" w:eastAsia="宋体" w:hAnsi="Cambria Math"/>
                          <w:noProof/>
                        </w:rPr>
                        <m:t>(j)</m:t>
                      </m:r>
                    </m:sup>
                  </m:sSubSup>
                </m:e>
              </m:nary>
            </m:num>
            <m:den>
              <m:nary>
                <m:naryPr>
                  <m:chr m:val="∑"/>
                  <m:limLoc m:val="undOvr"/>
                  <m:grow m:val="1"/>
                  <m:ctrlPr>
                    <w:rPr>
                      <w:rFonts w:ascii="Cambria Math" w:eastAsia="宋体" w:hAnsi="Cambria Math"/>
                      <w:noProof/>
                    </w:rPr>
                  </m:ctrlPr>
                </m:naryPr>
                <m:sub>
                  <m:r>
                    <w:rPr>
                      <w:rFonts w:ascii="Cambria Math" w:eastAsia="宋体" w:hAnsi="Cambria Math"/>
                      <w:noProof/>
                    </w:rPr>
                    <m:t>j=1</m:t>
                  </m:r>
                </m:sub>
                <m:sup>
                  <m:sSub>
                    <m:sSubPr>
                      <m:ctrlPr>
                        <w:rPr>
                          <w:rFonts w:ascii="Cambria Math" w:eastAsia="宋体" w:hAnsi="Cambria Math"/>
                          <w:noProof/>
                        </w:rPr>
                      </m:ctrlPr>
                    </m:sSubPr>
                    <m:e>
                      <m:r>
                        <w:rPr>
                          <w:rFonts w:ascii="Cambria Math" w:eastAsia="宋体" w:hAnsi="Cambria Math"/>
                          <w:noProof/>
                        </w:rPr>
                        <m:t>N</m:t>
                      </m:r>
                    </m:e>
                    <m:sub>
                      <m:r>
                        <w:rPr>
                          <w:rFonts w:ascii="Cambria Math" w:eastAsia="宋体" w:hAnsi="Cambria Math"/>
                          <w:noProof/>
                        </w:rPr>
                        <m:t>RX</m:t>
                      </m:r>
                    </m:sub>
                  </m:sSub>
                </m:sup>
                <m:e>
                  <m:sSubSup>
                    <m:sSubSupPr>
                      <m:ctrlPr>
                        <w:rPr>
                          <w:rFonts w:ascii="Cambria Math" w:eastAsia="宋体" w:hAnsi="Cambria Math"/>
                          <w:noProof/>
                        </w:rPr>
                      </m:ctrlPr>
                    </m:sSubSupPr>
                    <m:e>
                      <m:r>
                        <w:rPr>
                          <w:rFonts w:ascii="Cambria Math" w:eastAsia="宋体" w:hAnsi="Cambria Math"/>
                          <w:noProof/>
                        </w:rPr>
                        <m:t>N</m:t>
                      </m:r>
                    </m:e>
                    <m:sub>
                      <m:r>
                        <w:rPr>
                          <w:rFonts w:ascii="Cambria Math" w:eastAsia="宋体" w:hAnsi="Cambria Math"/>
                          <w:noProof/>
                        </w:rPr>
                        <m:t>oc</m:t>
                      </m:r>
                    </m:sub>
                    <m:sup>
                      <m:r>
                        <w:rPr>
                          <w:rFonts w:ascii="Cambria Math" w:eastAsia="宋体" w:hAnsi="Cambria Math"/>
                          <w:noProof/>
                        </w:rPr>
                        <m:t>(j)</m:t>
                      </m:r>
                    </m:sup>
                  </m:sSubSup>
                </m:e>
              </m:nary>
            </m:den>
          </m:f>
        </m:oMath>
      </w:ins>
    </w:p>
    <w:p w14:paraId="69EF10A0" w14:textId="77777777" w:rsidR="00090883" w:rsidRPr="00186E68" w:rsidRDefault="00090883" w:rsidP="00090883">
      <w:pPr>
        <w:overflowPunct w:val="0"/>
        <w:autoSpaceDE w:val="0"/>
        <w:autoSpaceDN w:val="0"/>
        <w:adjustRightInd w:val="0"/>
        <w:textAlignment w:val="baseline"/>
        <w:rPr>
          <w:ins w:id="177" w:author="R4-2217346" w:date="2022-10-21T13:49:00Z"/>
          <w:rFonts w:eastAsia="宋体"/>
        </w:rPr>
      </w:pPr>
      <w:ins w:id="178" w:author="R4-2217346" w:date="2022-10-21T13:49:00Z">
        <w:r w:rsidRPr="00186E68">
          <w:rPr>
            <w:rFonts w:eastAsia="宋体"/>
          </w:rPr>
          <w:t>Where</w:t>
        </w:r>
      </w:ins>
    </w:p>
    <w:p w14:paraId="135DBD25" w14:textId="77777777" w:rsidR="00090883" w:rsidRPr="00186E68" w:rsidRDefault="00090883" w:rsidP="00090883">
      <w:pPr>
        <w:ind w:left="568" w:hanging="284"/>
        <w:rPr>
          <w:ins w:id="179" w:author="R4-2217346" w:date="2022-10-21T13:49:00Z"/>
          <w:rFonts w:eastAsia="宋体"/>
          <w:lang w:eastAsia="ko-KR"/>
        </w:rPr>
      </w:pPr>
      <w:ins w:id="180" w:author="R4-2217346" w:date="2022-10-21T13:49:00Z">
        <w:r w:rsidRPr="00186E68">
          <w:rPr>
            <w:rFonts w:eastAsia="宋体"/>
          </w:rPr>
          <w:t>-</w:t>
        </w:r>
        <w:r w:rsidRPr="00186E68">
          <w:rPr>
            <w:rFonts w:eastAsia="宋体"/>
          </w:rPr>
          <w:tab/>
          <w:t>N</w:t>
        </w:r>
        <w:r w:rsidRPr="00186E68">
          <w:rPr>
            <w:rFonts w:eastAsia="宋体"/>
            <w:vertAlign w:val="subscript"/>
          </w:rPr>
          <w:t>RX</w:t>
        </w:r>
        <w:r w:rsidRPr="00186E68">
          <w:rPr>
            <w:rFonts w:eastAsia="宋体"/>
          </w:rPr>
          <w:t xml:space="preserve"> denotes the number of receiver antenna connectors and the superscript receiver antenna connector </w:t>
        </w:r>
        <w:r w:rsidRPr="00186E68">
          <w:rPr>
            <w:rFonts w:eastAsia="宋体"/>
            <w:i/>
          </w:rPr>
          <w:t>j</w:t>
        </w:r>
        <w:r w:rsidRPr="00186E68">
          <w:rPr>
            <w:rFonts w:eastAsia="宋体"/>
            <w:lang w:eastAsia="ko-KR"/>
          </w:rPr>
          <w:t>.</w:t>
        </w:r>
      </w:ins>
    </w:p>
    <w:p w14:paraId="0E2DE0F4" w14:textId="77777777" w:rsidR="00090883" w:rsidRPr="00186E68" w:rsidRDefault="00090883" w:rsidP="00090883">
      <w:pPr>
        <w:ind w:left="568" w:hanging="284"/>
        <w:rPr>
          <w:ins w:id="181" w:author="R4-2217346" w:date="2022-10-21T13:49:00Z"/>
          <w:rFonts w:eastAsia="宋体"/>
        </w:rPr>
      </w:pPr>
      <w:ins w:id="182" w:author="R4-2217346" w:date="2022-10-21T13:49:00Z">
        <w:r w:rsidRPr="00186E68">
          <w:rPr>
            <w:rFonts w:eastAsia="宋体"/>
          </w:rPr>
          <w:t>-</w:t>
        </w:r>
        <w:r w:rsidRPr="00186E68">
          <w:rPr>
            <w:rFonts w:eastAsia="宋体"/>
          </w:rPr>
          <w:tab/>
        </w:r>
        <w:r w:rsidRPr="00186E68">
          <w:rPr>
            <w:rFonts w:eastAsia="宋体"/>
            <w:lang w:eastAsia="ko-KR"/>
          </w:rPr>
          <w:t xml:space="preserve">The </w:t>
        </w:r>
        <w:r w:rsidRPr="00186E68">
          <w:rPr>
            <w:rFonts w:eastAsia="宋体"/>
          </w:rPr>
          <w:t xml:space="preserve">above </w:t>
        </w:r>
        <w:r w:rsidRPr="00186E68">
          <w:rPr>
            <w:rFonts w:eastAsia="宋体"/>
            <w:lang w:eastAsia="ko-KR"/>
          </w:rPr>
          <w:t xml:space="preserve">SNR </w:t>
        </w:r>
        <w:r w:rsidRPr="00186E68">
          <w:rPr>
            <w:rFonts w:eastAsia="宋体"/>
          </w:rPr>
          <w:t>definition assumes that the</w:t>
        </w:r>
        <w:r w:rsidRPr="00186E68">
          <w:rPr>
            <w:rFonts w:eastAsia="宋体"/>
            <w:lang w:eastAsia="ko-KR"/>
          </w:rPr>
          <w:t xml:space="preserve"> R</w:t>
        </w:r>
        <w:r w:rsidRPr="00186E68">
          <w:rPr>
            <w:rFonts w:eastAsia="宋体"/>
          </w:rPr>
          <w:t>E</w:t>
        </w:r>
        <w:r w:rsidRPr="00186E68">
          <w:rPr>
            <w:rFonts w:eastAsia="宋体"/>
            <w:lang w:eastAsia="ko-KR"/>
          </w:rPr>
          <w:t>s are not</w:t>
        </w:r>
        <w:r w:rsidRPr="00186E68">
          <w:rPr>
            <w:rFonts w:eastAsia="宋体"/>
          </w:rPr>
          <w:t xml:space="preserve"> </w:t>
        </w:r>
        <w:proofErr w:type="spellStart"/>
        <w:r w:rsidRPr="00186E68">
          <w:rPr>
            <w:rFonts w:eastAsia="宋体"/>
            <w:lang w:eastAsia="ko-KR"/>
          </w:rPr>
          <w:t>precod</w:t>
        </w:r>
        <w:r w:rsidRPr="00186E68">
          <w:rPr>
            <w:rFonts w:eastAsia="宋体"/>
          </w:rPr>
          <w:t>ed</w:t>
        </w:r>
        <w:proofErr w:type="spellEnd"/>
        <w:r w:rsidRPr="00186E68">
          <w:rPr>
            <w:rFonts w:eastAsia="宋体"/>
          </w:rPr>
          <w:t>, and does not account for any gain which can be associated to the precoding operation.</w:t>
        </w:r>
      </w:ins>
    </w:p>
    <w:p w14:paraId="111BA013" w14:textId="77777777" w:rsidR="00090883" w:rsidRPr="00186E68" w:rsidRDefault="00090883" w:rsidP="00090883">
      <w:pPr>
        <w:ind w:left="568" w:hanging="284"/>
        <w:rPr>
          <w:ins w:id="183" w:author="R4-2217346" w:date="2022-10-21T13:49:00Z"/>
          <w:rFonts w:eastAsia="宋体"/>
        </w:rPr>
      </w:pPr>
      <w:ins w:id="184" w:author="R4-2217346" w:date="2022-10-21T13:49:00Z">
        <w:r w:rsidRPr="00186E68">
          <w:rPr>
            <w:rFonts w:eastAsia="宋体"/>
          </w:rPr>
          <w:t>-</w:t>
        </w:r>
        <w:r w:rsidRPr="00186E68">
          <w:rPr>
            <w:rFonts w:eastAsia="宋体"/>
          </w:rPr>
          <w:tab/>
          <w:t xml:space="preserve">Unless otherwise stated, the </w:t>
        </w:r>
        <w:r w:rsidRPr="00186E68">
          <w:rPr>
            <w:rFonts w:eastAsia="Malgun Gothic"/>
          </w:rPr>
          <w:t>SNR</w:t>
        </w:r>
        <w:r w:rsidRPr="00186E68">
          <w:rPr>
            <w:rFonts w:eastAsia="Malgun Gothic"/>
            <w:lang w:eastAsia="x-none"/>
          </w:rPr>
          <w:t xml:space="preserve"> </w:t>
        </w:r>
        <w:r w:rsidRPr="00186E68">
          <w:rPr>
            <w:rFonts w:eastAsia="宋体"/>
          </w:rPr>
          <w:t>refers to the SSS wanted signal.</w:t>
        </w:r>
      </w:ins>
    </w:p>
    <w:p w14:paraId="6BD8AB8D" w14:textId="77777777" w:rsidR="00090883" w:rsidRPr="00186E68" w:rsidRDefault="00090883" w:rsidP="00090883">
      <w:pPr>
        <w:ind w:left="568" w:hanging="284"/>
        <w:rPr>
          <w:ins w:id="185" w:author="R4-2217346" w:date="2022-10-21T13:49:00Z"/>
          <w:rFonts w:eastAsia="宋体"/>
        </w:rPr>
      </w:pPr>
      <w:ins w:id="186" w:author="R4-2217346" w:date="2022-10-21T13:49:00Z">
        <w:r w:rsidRPr="00186E68">
          <w:rPr>
            <w:rFonts w:eastAsia="宋体"/>
          </w:rPr>
          <w:lastRenderedPageBreak/>
          <w:t>-</w:t>
        </w:r>
        <w:r w:rsidRPr="00186E68">
          <w:rPr>
            <w:rFonts w:eastAsia="宋体"/>
          </w:rPr>
          <w:tab/>
          <w:t>The downlink SSS transmit power is defined as the linear average over the power contributions in [W] of all resource elements that carry the SSS within the operating system bandwidth.</w:t>
        </w:r>
      </w:ins>
    </w:p>
    <w:p w14:paraId="723A3854" w14:textId="77777777" w:rsidR="00090883" w:rsidRPr="00186E68" w:rsidRDefault="00090883" w:rsidP="00090883">
      <w:pPr>
        <w:ind w:left="568" w:hanging="284"/>
        <w:rPr>
          <w:ins w:id="187" w:author="R4-2217346" w:date="2022-10-21T13:49:00Z"/>
          <w:rFonts w:eastAsia="宋体"/>
        </w:rPr>
      </w:pPr>
      <w:ins w:id="188" w:author="R4-2217346" w:date="2022-10-21T13:49:00Z">
        <w:r w:rsidRPr="00186E68">
          <w:rPr>
            <w:rFonts w:eastAsia="宋体"/>
          </w:rPr>
          <w:t>-</w:t>
        </w:r>
        <w:r w:rsidRPr="00186E68">
          <w:rPr>
            <w:rFonts w:eastAsia="宋体"/>
          </w:rPr>
          <w:tab/>
          <w:t xml:space="preserve">The power ratio of other wanted signals to the SSS is defined in clause </w:t>
        </w:r>
        <w:r>
          <w:rPr>
            <w:rFonts w:eastAsia="宋体"/>
          </w:rPr>
          <w:t>[</w:t>
        </w:r>
        <w:r w:rsidRPr="00186E68">
          <w:rPr>
            <w:rFonts w:eastAsia="宋体"/>
          </w:rPr>
          <w:t>C.3.1</w:t>
        </w:r>
        <w:r>
          <w:rPr>
            <w:rFonts w:eastAsia="宋体"/>
          </w:rPr>
          <w:t>]</w:t>
        </w:r>
        <w:r w:rsidRPr="00186E68">
          <w:rPr>
            <w:rFonts w:eastAsia="宋体"/>
          </w:rPr>
          <w:t>.</w:t>
        </w:r>
      </w:ins>
    </w:p>
    <w:p w14:paraId="3E8FF550" w14:textId="77777777" w:rsidR="00090883" w:rsidRPr="00186E68" w:rsidRDefault="00090883" w:rsidP="00090883">
      <w:pPr>
        <w:keepNext/>
        <w:keepLines/>
        <w:spacing w:before="120"/>
        <w:ind w:left="1418" w:hanging="1418"/>
        <w:outlineLvl w:val="3"/>
        <w:rPr>
          <w:ins w:id="189" w:author="R4-2217346" w:date="2022-10-21T13:49:00Z"/>
          <w:rFonts w:ascii="Arial" w:hAnsi="Arial"/>
          <w:sz w:val="24"/>
          <w:lang w:val="en-US" w:eastAsia="ko-KR"/>
        </w:rPr>
      </w:pPr>
      <w:bookmarkStart w:id="190" w:name="_Toc21338145"/>
      <w:bookmarkStart w:id="191" w:name="_Toc29808253"/>
      <w:bookmarkStart w:id="192" w:name="_Toc37068172"/>
      <w:bookmarkStart w:id="193" w:name="_Toc37083715"/>
      <w:bookmarkStart w:id="194" w:name="_Toc37084057"/>
      <w:bookmarkStart w:id="195" w:name="_Toc40209419"/>
      <w:bookmarkStart w:id="196" w:name="_Toc40209761"/>
      <w:bookmarkStart w:id="197" w:name="_Toc45892720"/>
      <w:bookmarkStart w:id="198" w:name="_Toc53176577"/>
      <w:bookmarkStart w:id="199" w:name="_Toc61120853"/>
      <w:bookmarkStart w:id="200" w:name="_Toc67917997"/>
      <w:bookmarkStart w:id="201" w:name="_Toc76298040"/>
      <w:bookmarkStart w:id="202" w:name="_Toc76572052"/>
      <w:bookmarkStart w:id="203" w:name="_Toc76651919"/>
      <w:bookmarkStart w:id="204" w:name="_Toc76652757"/>
      <w:bookmarkStart w:id="205" w:name="_Toc83742029"/>
      <w:bookmarkStart w:id="206" w:name="_Toc91440519"/>
      <w:bookmarkStart w:id="207" w:name="_Toc98849304"/>
      <w:bookmarkStart w:id="208" w:name="_Toc106543153"/>
      <w:bookmarkStart w:id="209" w:name="_Toc106737248"/>
      <w:bookmarkStart w:id="210" w:name="_Toc107233015"/>
      <w:bookmarkStart w:id="211" w:name="_Toc107234602"/>
      <w:bookmarkStart w:id="212" w:name="_Toc107419571"/>
      <w:bookmarkStart w:id="213" w:name="_Toc107476864"/>
      <w:bookmarkStart w:id="214" w:name="_Toc114565677"/>
      <w:bookmarkStart w:id="215" w:name="_Toc115267765"/>
      <w:ins w:id="216" w:author="R4-2217346" w:date="2022-10-21T13:49:00Z">
        <w:r>
          <w:rPr>
            <w:rFonts w:ascii="Arial" w:hAnsi="Arial"/>
            <w:sz w:val="24"/>
            <w:lang w:val="en-US" w:eastAsia="ko-KR"/>
          </w:rPr>
          <w:t>8.1.3</w:t>
        </w:r>
        <w:r w:rsidRPr="00186E68">
          <w:rPr>
            <w:rFonts w:ascii="Arial" w:hAnsi="Arial"/>
            <w:sz w:val="24"/>
            <w:lang w:val="en-US" w:eastAsia="ko-KR"/>
          </w:rPr>
          <w:t>.</w:t>
        </w:r>
        <w:r>
          <w:rPr>
            <w:rFonts w:ascii="Arial" w:hAnsi="Arial"/>
            <w:sz w:val="24"/>
            <w:lang w:val="en-US" w:eastAsia="ko-KR"/>
          </w:rPr>
          <w:t>4</w:t>
        </w:r>
        <w:r w:rsidRPr="00186E68">
          <w:rPr>
            <w:rFonts w:ascii="Arial" w:hAnsi="Arial" w:hint="eastAsia"/>
            <w:sz w:val="24"/>
            <w:lang w:val="en-US" w:eastAsia="zh-CN"/>
          </w:rPr>
          <w:tab/>
        </w:r>
        <w:proofErr w:type="spellStart"/>
        <w:r w:rsidRPr="00186E68">
          <w:rPr>
            <w:rFonts w:ascii="Arial" w:hAnsi="Arial"/>
            <w:sz w:val="24"/>
            <w:lang w:val="en-US" w:eastAsia="ko-KR"/>
          </w:rPr>
          <w:t>Noc</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roofErr w:type="spellEnd"/>
      </w:ins>
    </w:p>
    <w:p w14:paraId="33C2CF36" w14:textId="77777777" w:rsidR="00090883" w:rsidRPr="00186E68" w:rsidRDefault="00090883" w:rsidP="00090883">
      <w:pPr>
        <w:keepNext/>
        <w:keepLines/>
        <w:spacing w:before="120"/>
        <w:ind w:left="1701" w:hanging="1701"/>
        <w:outlineLvl w:val="4"/>
        <w:rPr>
          <w:ins w:id="217" w:author="R4-2217346" w:date="2022-10-21T13:49:00Z"/>
          <w:rFonts w:ascii="Arial" w:hAnsi="Arial"/>
          <w:sz w:val="22"/>
          <w:lang w:eastAsia="zh-CN"/>
        </w:rPr>
      </w:pPr>
      <w:bookmarkStart w:id="218" w:name="_Toc21338146"/>
      <w:bookmarkStart w:id="219" w:name="_Toc29808254"/>
      <w:bookmarkStart w:id="220" w:name="_Toc37068173"/>
      <w:bookmarkStart w:id="221" w:name="_Toc37083716"/>
      <w:bookmarkStart w:id="222" w:name="_Toc37084058"/>
      <w:bookmarkStart w:id="223" w:name="_Toc40209420"/>
      <w:bookmarkStart w:id="224" w:name="_Toc40209762"/>
      <w:bookmarkStart w:id="225" w:name="_Toc45892721"/>
      <w:bookmarkStart w:id="226" w:name="_Toc53176578"/>
      <w:bookmarkStart w:id="227" w:name="_Toc61120854"/>
      <w:bookmarkStart w:id="228" w:name="_Toc67917998"/>
      <w:bookmarkStart w:id="229" w:name="_Toc76298041"/>
      <w:bookmarkStart w:id="230" w:name="_Toc76572053"/>
      <w:bookmarkStart w:id="231" w:name="_Toc76651920"/>
      <w:bookmarkStart w:id="232" w:name="_Toc76652758"/>
      <w:bookmarkStart w:id="233" w:name="_Toc83742030"/>
      <w:bookmarkStart w:id="234" w:name="_Toc91440520"/>
      <w:bookmarkStart w:id="235" w:name="_Toc98849305"/>
      <w:bookmarkStart w:id="236" w:name="_Toc106543154"/>
      <w:bookmarkStart w:id="237" w:name="_Toc106737249"/>
      <w:bookmarkStart w:id="238" w:name="_Toc107233016"/>
      <w:bookmarkStart w:id="239" w:name="_Toc107234603"/>
      <w:bookmarkStart w:id="240" w:name="_Toc107419572"/>
      <w:bookmarkStart w:id="241" w:name="_Toc107476865"/>
      <w:bookmarkStart w:id="242" w:name="_Toc114565678"/>
      <w:bookmarkStart w:id="243" w:name="_Toc115267766"/>
      <w:ins w:id="244" w:author="R4-2217346" w:date="2022-10-21T13:49:00Z">
        <w:r>
          <w:rPr>
            <w:rFonts w:ascii="Arial" w:hAnsi="Arial"/>
            <w:sz w:val="22"/>
            <w:lang w:eastAsia="zh-CN"/>
          </w:rPr>
          <w:t>8.1.3</w:t>
        </w:r>
        <w:r w:rsidRPr="00186E68">
          <w:rPr>
            <w:rFonts w:ascii="Arial" w:hAnsi="Arial"/>
            <w:sz w:val="22"/>
          </w:rPr>
          <w:t>.</w:t>
        </w:r>
        <w:r>
          <w:rPr>
            <w:rFonts w:ascii="Arial" w:hAnsi="Arial"/>
            <w:sz w:val="22"/>
            <w:lang w:eastAsia="zh-CN"/>
          </w:rPr>
          <w:t>4</w:t>
        </w:r>
        <w:r w:rsidRPr="00186E68">
          <w:rPr>
            <w:rFonts w:ascii="Arial" w:hAnsi="Arial"/>
            <w:sz w:val="22"/>
          </w:rPr>
          <w:t>.</w:t>
        </w:r>
        <w:r w:rsidRPr="00186E68">
          <w:rPr>
            <w:rFonts w:ascii="Arial" w:hAnsi="Arial"/>
            <w:sz w:val="22"/>
            <w:lang w:eastAsia="zh-CN"/>
          </w:rPr>
          <w:t>1</w:t>
        </w:r>
        <w:r w:rsidRPr="00186E68">
          <w:rPr>
            <w:rFonts w:ascii="Arial" w:hAnsi="Arial"/>
            <w:sz w:val="22"/>
            <w:lang w:eastAsia="zh-CN"/>
          </w:rPr>
          <w:tab/>
        </w:r>
        <w:r w:rsidRPr="00186E68">
          <w:rPr>
            <w:rFonts w:ascii="Arial" w:hAnsi="Arial"/>
            <w:sz w:val="22"/>
          </w:rPr>
          <w:t>Introduction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ins>
    </w:p>
    <w:p w14:paraId="53941997" w14:textId="77777777" w:rsidR="00090883" w:rsidRPr="00186E68" w:rsidRDefault="00090883" w:rsidP="00090883">
      <w:pPr>
        <w:overflowPunct w:val="0"/>
        <w:autoSpaceDE w:val="0"/>
        <w:autoSpaceDN w:val="0"/>
        <w:adjustRightInd w:val="0"/>
        <w:textAlignment w:val="baseline"/>
        <w:rPr>
          <w:ins w:id="245" w:author="R4-2217346" w:date="2022-10-21T13:49:00Z"/>
          <w:rFonts w:eastAsia="Malgun Gothic"/>
          <w:lang w:val="en-US"/>
        </w:rPr>
      </w:pPr>
      <w:ins w:id="246" w:author="R4-2217346" w:date="2022-10-21T13:49:00Z">
        <w:r w:rsidRPr="00186E68">
          <w:rPr>
            <w:rFonts w:eastAsia="宋体"/>
          </w:rPr>
          <w:t xml:space="preserve">This clause describes the </w:t>
        </w:r>
        <w:proofErr w:type="spellStart"/>
        <w:r w:rsidRPr="00186E68">
          <w:rPr>
            <w:rFonts w:eastAsia="宋体"/>
          </w:rPr>
          <w:t>Noc</w:t>
        </w:r>
        <w:proofErr w:type="spellEnd"/>
        <w:r w:rsidRPr="00186E68">
          <w:rPr>
            <w:rFonts w:eastAsia="宋体"/>
          </w:rPr>
          <w:t xml:space="preserve"> power level for </w:t>
        </w:r>
        <w:r w:rsidRPr="00186E68">
          <w:rPr>
            <w:rFonts w:eastAsia="宋体" w:hint="eastAsia"/>
            <w:lang w:eastAsia="zh-CN"/>
          </w:rPr>
          <w:t>Mode 1 conditions</w:t>
        </w:r>
        <w:r w:rsidRPr="00186E68">
          <w:rPr>
            <w:rFonts w:eastAsia="宋体"/>
          </w:rPr>
          <w:t xml:space="preserve"> conducted testing of demodulation and CSI requirements</w:t>
        </w:r>
        <w:r w:rsidRPr="00186E68">
          <w:rPr>
            <w:rFonts w:eastAsia="Malgun Gothic"/>
            <w:lang w:val="en-US"/>
          </w:rPr>
          <w:t>.</w:t>
        </w:r>
      </w:ins>
    </w:p>
    <w:p w14:paraId="73A6A0ED" w14:textId="77777777" w:rsidR="00090883" w:rsidRPr="00186E68" w:rsidRDefault="00090883" w:rsidP="00090883">
      <w:pPr>
        <w:keepNext/>
        <w:keepLines/>
        <w:spacing w:before="120"/>
        <w:ind w:left="1701" w:hanging="1701"/>
        <w:outlineLvl w:val="4"/>
        <w:rPr>
          <w:ins w:id="247" w:author="R4-2217346" w:date="2022-10-21T13:49:00Z"/>
          <w:rFonts w:ascii="Arial" w:hAnsi="Arial"/>
          <w:sz w:val="22"/>
          <w:lang w:eastAsia="zh-CN"/>
        </w:rPr>
      </w:pPr>
      <w:bookmarkStart w:id="248" w:name="_Toc21338147"/>
      <w:bookmarkStart w:id="249" w:name="_Toc29808255"/>
      <w:bookmarkStart w:id="250" w:name="_Toc37068174"/>
      <w:bookmarkStart w:id="251" w:name="_Toc37083717"/>
      <w:bookmarkStart w:id="252" w:name="_Toc37084059"/>
      <w:bookmarkStart w:id="253" w:name="_Toc40209421"/>
      <w:bookmarkStart w:id="254" w:name="_Toc40209763"/>
      <w:bookmarkStart w:id="255" w:name="_Toc45892722"/>
      <w:bookmarkStart w:id="256" w:name="_Toc53176579"/>
      <w:bookmarkStart w:id="257" w:name="_Toc61120855"/>
      <w:bookmarkStart w:id="258" w:name="_Toc67917999"/>
      <w:bookmarkStart w:id="259" w:name="_Toc76298042"/>
      <w:bookmarkStart w:id="260" w:name="_Toc76572054"/>
      <w:bookmarkStart w:id="261" w:name="_Toc76651921"/>
      <w:bookmarkStart w:id="262" w:name="_Toc76652759"/>
      <w:bookmarkStart w:id="263" w:name="_Toc83742031"/>
      <w:bookmarkStart w:id="264" w:name="_Toc91440521"/>
      <w:bookmarkStart w:id="265" w:name="_Toc98849306"/>
      <w:bookmarkStart w:id="266" w:name="_Toc106543155"/>
      <w:bookmarkStart w:id="267" w:name="_Toc106737250"/>
      <w:bookmarkStart w:id="268" w:name="_Toc107233017"/>
      <w:bookmarkStart w:id="269" w:name="_Toc107234604"/>
      <w:bookmarkStart w:id="270" w:name="_Toc107419573"/>
      <w:bookmarkStart w:id="271" w:name="_Toc107476866"/>
      <w:bookmarkStart w:id="272" w:name="_Toc114565679"/>
      <w:bookmarkStart w:id="273" w:name="_Toc115267767"/>
      <w:ins w:id="274" w:author="R4-2217346" w:date="2022-10-21T13:49:00Z">
        <w:r>
          <w:rPr>
            <w:rFonts w:ascii="Arial" w:hAnsi="Arial"/>
            <w:sz w:val="22"/>
            <w:lang w:eastAsia="zh-CN"/>
          </w:rPr>
          <w:t>8.1.3</w:t>
        </w:r>
        <w:r w:rsidRPr="00186E68">
          <w:rPr>
            <w:rFonts w:ascii="Arial" w:hAnsi="Arial"/>
            <w:sz w:val="22"/>
          </w:rPr>
          <w:t>.</w:t>
        </w:r>
        <w:r>
          <w:rPr>
            <w:rFonts w:ascii="Arial" w:hAnsi="Arial"/>
            <w:sz w:val="22"/>
            <w:lang w:eastAsia="zh-CN"/>
          </w:rPr>
          <w:t>4</w:t>
        </w:r>
        <w:r w:rsidRPr="00186E68">
          <w:rPr>
            <w:rFonts w:ascii="Arial" w:hAnsi="Arial"/>
            <w:sz w:val="22"/>
          </w:rPr>
          <w:t>.</w:t>
        </w:r>
        <w:r w:rsidRPr="00186E68">
          <w:rPr>
            <w:rFonts w:ascii="Arial" w:hAnsi="Arial"/>
            <w:sz w:val="22"/>
            <w:lang w:eastAsia="zh-CN"/>
          </w:rPr>
          <w:t>2</w:t>
        </w:r>
        <w:r w:rsidRPr="00186E68">
          <w:rPr>
            <w:rFonts w:ascii="Arial" w:hAnsi="Arial"/>
            <w:sz w:val="22"/>
            <w:lang w:eastAsia="zh-CN"/>
          </w:rPr>
          <w:tab/>
        </w:r>
        <w:proofErr w:type="spellStart"/>
        <w:r w:rsidRPr="00186E68">
          <w:rPr>
            <w:rFonts w:ascii="Arial" w:hAnsi="Arial"/>
            <w:sz w:val="22"/>
            <w:lang w:eastAsia="zh-CN"/>
          </w:rPr>
          <w:t>Noc</w:t>
        </w:r>
        <w:proofErr w:type="spellEnd"/>
        <w:r w:rsidRPr="00186E68">
          <w:rPr>
            <w:rFonts w:ascii="Arial" w:hAnsi="Arial"/>
            <w:sz w:val="22"/>
            <w:lang w:eastAsia="zh-CN"/>
          </w:rPr>
          <w:t xml:space="preserve"> for </w:t>
        </w:r>
        <w:r w:rsidRPr="00186E68">
          <w:rPr>
            <w:rFonts w:ascii="Arial" w:hAnsi="Arial"/>
            <w:sz w:val="22"/>
          </w:rPr>
          <w:t>NR operating bands in FR1</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ins>
    </w:p>
    <w:p w14:paraId="5A789397" w14:textId="77777777" w:rsidR="00090883" w:rsidRPr="00186E68" w:rsidRDefault="00090883" w:rsidP="00090883">
      <w:pPr>
        <w:overflowPunct w:val="0"/>
        <w:autoSpaceDE w:val="0"/>
        <w:autoSpaceDN w:val="0"/>
        <w:adjustRightInd w:val="0"/>
        <w:textAlignment w:val="baseline"/>
        <w:rPr>
          <w:ins w:id="275" w:author="R4-2217346" w:date="2022-10-21T13:49:00Z"/>
          <w:rFonts w:eastAsia="宋体"/>
          <w:lang w:eastAsia="zh-CN"/>
        </w:rPr>
      </w:pPr>
      <w:ins w:id="276" w:author="R4-2217346" w:date="2022-10-21T13:49:00Z">
        <w:r w:rsidRPr="00186E68">
          <w:rPr>
            <w:rFonts w:eastAsia="宋体"/>
            <w:lang w:val="en-US" w:eastAsia="ko-KR"/>
          </w:rPr>
          <w:t>T</w:t>
        </w:r>
        <w:r w:rsidRPr="00186E68">
          <w:rPr>
            <w:rFonts w:eastAsia="宋体"/>
            <w:lang w:eastAsia="zh-CN"/>
          </w:rPr>
          <w:t xml:space="preserve">he </w:t>
        </w:r>
        <w:proofErr w:type="spellStart"/>
        <w:r w:rsidRPr="00186E68">
          <w:rPr>
            <w:rFonts w:eastAsia="宋体"/>
            <w:lang w:eastAsia="zh-CN"/>
          </w:rPr>
          <w:t>Noc</w:t>
        </w:r>
        <w:proofErr w:type="spellEnd"/>
        <w:r w:rsidRPr="00186E68">
          <w:rPr>
            <w:rFonts w:eastAsia="宋体"/>
            <w:lang w:eastAsia="zh-CN"/>
          </w:rPr>
          <w:t xml:space="preserve"> power spectrum density shall be larger or equal to the minimum </w:t>
        </w:r>
        <w:proofErr w:type="spellStart"/>
        <w:r w:rsidRPr="00186E68">
          <w:rPr>
            <w:rFonts w:eastAsia="宋体"/>
            <w:lang w:eastAsia="zh-CN"/>
          </w:rPr>
          <w:t>Noc</w:t>
        </w:r>
        <w:proofErr w:type="spellEnd"/>
        <w:r w:rsidRPr="00186E68">
          <w:rPr>
            <w:rFonts w:eastAsia="宋体"/>
            <w:lang w:eastAsia="zh-CN"/>
          </w:rPr>
          <w:t xml:space="preserve"> power level for each operating band supported by the UE as defined in clause </w:t>
        </w:r>
        <w:r w:rsidRPr="009D0F7B">
          <w:rPr>
            <w:rFonts w:eastAsia="宋体"/>
            <w:lang w:eastAsia="zh-CN"/>
          </w:rPr>
          <w:t>8.1.3.</w:t>
        </w:r>
        <w:r>
          <w:rPr>
            <w:rFonts w:eastAsia="宋体"/>
            <w:lang w:eastAsia="zh-CN"/>
          </w:rPr>
          <w:t>4</w:t>
        </w:r>
        <w:r w:rsidRPr="009D0F7B">
          <w:rPr>
            <w:rFonts w:eastAsia="宋体"/>
            <w:lang w:eastAsia="zh-CN"/>
          </w:rPr>
          <w:t>.2.1</w:t>
        </w:r>
        <w:r w:rsidRPr="00186E68">
          <w:rPr>
            <w:rFonts w:eastAsia="宋体"/>
            <w:lang w:eastAsia="zh-CN"/>
          </w:rPr>
          <w:t xml:space="preserve">. </w:t>
        </w:r>
      </w:ins>
    </w:p>
    <w:p w14:paraId="5EC2EC7C" w14:textId="77777777" w:rsidR="00090883" w:rsidRPr="00186E68" w:rsidRDefault="00090883" w:rsidP="00090883">
      <w:pPr>
        <w:overflowPunct w:val="0"/>
        <w:autoSpaceDE w:val="0"/>
        <w:autoSpaceDN w:val="0"/>
        <w:adjustRightInd w:val="0"/>
        <w:textAlignment w:val="baseline"/>
        <w:rPr>
          <w:ins w:id="277" w:author="R4-2217346" w:date="2022-10-21T13:49:00Z"/>
          <w:rFonts w:eastAsia="宋体"/>
          <w:lang w:eastAsia="zh-CN"/>
        </w:rPr>
      </w:pPr>
      <w:ins w:id="278" w:author="R4-2217346" w:date="2022-10-21T13:49:00Z">
        <w:r w:rsidRPr="00186E68">
          <w:rPr>
            <w:rFonts w:eastAsia="宋体"/>
            <w:lang w:eastAsia="zh-CN"/>
          </w:rPr>
          <w:t xml:space="preserve">Unless otherwise stated, a fixed </w:t>
        </w:r>
        <w:proofErr w:type="spellStart"/>
        <w:r w:rsidRPr="00186E68">
          <w:rPr>
            <w:rFonts w:eastAsia="宋体"/>
            <w:lang w:eastAsia="zh-CN"/>
          </w:rPr>
          <w:t>Noc</w:t>
        </w:r>
        <w:proofErr w:type="spellEnd"/>
        <w:r w:rsidRPr="00186E68">
          <w:rPr>
            <w:rFonts w:eastAsia="宋体"/>
            <w:lang w:eastAsia="zh-CN"/>
          </w:rPr>
          <w:t xml:space="preserve"> power level of </w:t>
        </w:r>
        <w:r>
          <w:rPr>
            <w:rFonts w:eastAsia="宋体"/>
            <w:lang w:eastAsia="zh-CN"/>
          </w:rPr>
          <w:t>-145</w:t>
        </w:r>
        <w:r w:rsidRPr="00186E68">
          <w:rPr>
            <w:rFonts w:eastAsia="宋体"/>
            <w:lang w:eastAsia="zh-CN"/>
          </w:rPr>
          <w:t xml:space="preserve"> </w:t>
        </w:r>
        <w:proofErr w:type="spellStart"/>
        <w:r w:rsidRPr="00186E68">
          <w:rPr>
            <w:rFonts w:eastAsia="宋体"/>
            <w:lang w:eastAsia="zh-CN"/>
          </w:rPr>
          <w:t>dBm</w:t>
        </w:r>
        <w:proofErr w:type="spellEnd"/>
        <w:r w:rsidRPr="00186E68">
          <w:rPr>
            <w:rFonts w:eastAsia="宋体"/>
            <w:lang w:eastAsia="zh-CN"/>
          </w:rPr>
          <w:t>/Hz shall be used for all operating bands.</w:t>
        </w:r>
      </w:ins>
    </w:p>
    <w:p w14:paraId="76F728B6" w14:textId="77777777" w:rsidR="00090883" w:rsidRPr="00186E68" w:rsidRDefault="00090883" w:rsidP="00090883">
      <w:pPr>
        <w:keepNext/>
        <w:keepLines/>
        <w:spacing w:before="120"/>
        <w:ind w:left="1985" w:hanging="1985"/>
        <w:rPr>
          <w:ins w:id="279" w:author="R4-2217346" w:date="2022-10-21T13:49:00Z"/>
          <w:rFonts w:ascii="Arial" w:hAnsi="Arial"/>
          <w:lang w:eastAsia="zh-CN"/>
        </w:rPr>
      </w:pPr>
      <w:bookmarkStart w:id="280" w:name="_Toc21338148"/>
      <w:bookmarkStart w:id="281" w:name="_Toc29808256"/>
      <w:bookmarkStart w:id="282" w:name="_Toc37068175"/>
      <w:bookmarkStart w:id="283" w:name="_Toc37083718"/>
      <w:bookmarkStart w:id="284" w:name="_Toc37084060"/>
      <w:bookmarkStart w:id="285" w:name="_Toc40209422"/>
      <w:bookmarkStart w:id="286" w:name="_Toc40209764"/>
      <w:bookmarkStart w:id="287" w:name="_Toc45892723"/>
      <w:bookmarkStart w:id="288" w:name="_Toc53176580"/>
      <w:bookmarkStart w:id="289" w:name="_Toc61120856"/>
      <w:bookmarkStart w:id="290" w:name="_Toc67918000"/>
      <w:bookmarkStart w:id="291" w:name="_Toc76298043"/>
      <w:bookmarkStart w:id="292" w:name="_Toc76572055"/>
      <w:bookmarkStart w:id="293" w:name="_Toc76651922"/>
      <w:bookmarkStart w:id="294" w:name="_Toc76652760"/>
      <w:bookmarkStart w:id="295" w:name="_Toc83742032"/>
      <w:bookmarkStart w:id="296" w:name="_Toc91440522"/>
      <w:bookmarkStart w:id="297" w:name="_Toc98849307"/>
      <w:bookmarkStart w:id="298" w:name="_Toc106543156"/>
      <w:bookmarkStart w:id="299" w:name="_Toc106737251"/>
      <w:bookmarkStart w:id="300" w:name="_Toc107233018"/>
      <w:bookmarkStart w:id="301" w:name="_Toc107234605"/>
      <w:bookmarkStart w:id="302" w:name="_Toc107419574"/>
      <w:bookmarkStart w:id="303" w:name="_Toc107476867"/>
      <w:bookmarkStart w:id="304" w:name="_Toc114565680"/>
      <w:bookmarkStart w:id="305" w:name="_Toc115267768"/>
      <w:ins w:id="306" w:author="R4-2217346" w:date="2022-10-21T13:49:00Z">
        <w:r>
          <w:rPr>
            <w:rFonts w:ascii="Arial" w:hAnsi="Arial"/>
            <w:lang w:eastAsia="zh-CN"/>
          </w:rPr>
          <w:t>8.1.3</w:t>
        </w:r>
        <w:r w:rsidRPr="00186E68">
          <w:rPr>
            <w:rFonts w:ascii="Arial" w:hAnsi="Arial"/>
          </w:rPr>
          <w:t>.</w:t>
        </w:r>
        <w:r>
          <w:rPr>
            <w:rFonts w:ascii="Arial" w:hAnsi="Arial"/>
            <w:lang w:eastAsia="zh-CN"/>
          </w:rPr>
          <w:t>4</w:t>
        </w:r>
        <w:r w:rsidRPr="00186E68">
          <w:rPr>
            <w:rFonts w:ascii="Arial" w:hAnsi="Arial"/>
          </w:rPr>
          <w:t>.</w:t>
        </w:r>
        <w:r w:rsidRPr="00186E68">
          <w:rPr>
            <w:rFonts w:ascii="Arial" w:hAnsi="Arial"/>
            <w:lang w:eastAsia="zh-CN"/>
          </w:rPr>
          <w:t>2.1</w:t>
        </w:r>
        <w:r w:rsidRPr="00186E68">
          <w:rPr>
            <w:rFonts w:ascii="Arial" w:hAnsi="Arial"/>
            <w:lang w:eastAsia="zh-CN"/>
          </w:rPr>
          <w:tab/>
          <w:t xml:space="preserve">Derivation of </w:t>
        </w:r>
        <w:proofErr w:type="spellStart"/>
        <w:r w:rsidRPr="00186E68">
          <w:rPr>
            <w:rFonts w:ascii="Arial" w:hAnsi="Arial"/>
            <w:lang w:eastAsia="zh-CN"/>
          </w:rPr>
          <w:t>Noc</w:t>
        </w:r>
        <w:proofErr w:type="spellEnd"/>
        <w:r w:rsidRPr="00186E68">
          <w:rPr>
            <w:rFonts w:ascii="Arial" w:hAnsi="Arial"/>
            <w:lang w:eastAsia="zh-CN"/>
          </w:rPr>
          <w:t xml:space="preserve"> values for </w:t>
        </w:r>
        <w:r w:rsidRPr="00186E68">
          <w:rPr>
            <w:rFonts w:ascii="Arial" w:hAnsi="Arial"/>
          </w:rPr>
          <w:t>NR operating bands in FR1</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ins>
    </w:p>
    <w:p w14:paraId="02E1BBE4" w14:textId="77777777" w:rsidR="00090883" w:rsidRPr="00186E68" w:rsidRDefault="00090883" w:rsidP="00090883">
      <w:pPr>
        <w:overflowPunct w:val="0"/>
        <w:autoSpaceDE w:val="0"/>
        <w:autoSpaceDN w:val="0"/>
        <w:adjustRightInd w:val="0"/>
        <w:textAlignment w:val="baseline"/>
        <w:rPr>
          <w:ins w:id="307" w:author="R4-2217346" w:date="2022-10-21T13:49:00Z"/>
          <w:rFonts w:eastAsia="宋体"/>
          <w:lang w:eastAsia="zh-CN"/>
        </w:rPr>
      </w:pPr>
      <w:ins w:id="308" w:author="R4-2217346" w:date="2022-10-21T13:49:00Z">
        <w:r w:rsidRPr="00186E68">
          <w:rPr>
            <w:rFonts w:eastAsia="宋体"/>
            <w:lang w:eastAsia="zh-CN"/>
          </w:rPr>
          <w:t xml:space="preserve">The minimum </w:t>
        </w:r>
        <w:proofErr w:type="spellStart"/>
        <w:r w:rsidRPr="00186E68">
          <w:rPr>
            <w:rFonts w:eastAsia="宋体"/>
            <w:lang w:eastAsia="zh-CN"/>
          </w:rPr>
          <w:t>Noc</w:t>
        </w:r>
        <w:proofErr w:type="spellEnd"/>
        <w:r w:rsidRPr="00186E68">
          <w:rPr>
            <w:rFonts w:eastAsia="宋体"/>
            <w:lang w:eastAsia="zh-CN"/>
          </w:rPr>
          <w:t xml:space="preserve"> power level for an operating band, subcarrier spacing and channel bandwidth is derived based on the following equation:</w:t>
        </w:r>
      </w:ins>
    </w:p>
    <w:p w14:paraId="28F1D15A" w14:textId="77777777" w:rsidR="00090883" w:rsidRPr="00186E68" w:rsidRDefault="00090883" w:rsidP="00090883">
      <w:pPr>
        <w:keepLines/>
        <w:tabs>
          <w:tab w:val="center" w:pos="4536"/>
          <w:tab w:val="right" w:pos="9072"/>
        </w:tabs>
        <w:rPr>
          <w:ins w:id="309" w:author="R4-2217346" w:date="2022-10-21T13:49:00Z"/>
          <w:rFonts w:eastAsia="宋体"/>
          <w:noProof/>
          <w:lang w:eastAsia="zh-CN"/>
        </w:rPr>
      </w:pPr>
      <w:ins w:id="310" w:author="R4-2217346" w:date="2022-10-21T13:49:00Z">
        <w:r w:rsidRPr="00186E68">
          <w:rPr>
            <w:rFonts w:eastAsia="宋体"/>
            <w:noProof/>
            <w:lang w:eastAsia="zh-CN"/>
          </w:rPr>
          <w:tab/>
          <w:t>Noc</w:t>
        </w:r>
        <w:r w:rsidRPr="00186E68">
          <w:rPr>
            <w:rFonts w:eastAsia="宋体"/>
            <w:noProof/>
            <w:vertAlign w:val="subscript"/>
            <w:lang w:eastAsia="zh-CN"/>
          </w:rPr>
          <w:t>Band_X, SCS_Y, CBW_Z</w:t>
        </w:r>
        <w:r w:rsidRPr="00186E68">
          <w:rPr>
            <w:rFonts w:eastAsia="宋体"/>
            <w:noProof/>
            <w:lang w:eastAsia="zh-CN"/>
          </w:rPr>
          <w:t xml:space="preserve"> = </w:t>
        </w:r>
        <w:r w:rsidRPr="00186E68">
          <w:rPr>
            <w:rFonts w:eastAsia="宋体"/>
            <w:noProof/>
          </w:rPr>
          <w:t>REFSENS</w:t>
        </w:r>
        <w:r w:rsidRPr="00186E68">
          <w:rPr>
            <w:rFonts w:eastAsia="宋体"/>
            <w:noProof/>
            <w:vertAlign w:val="subscript"/>
          </w:rPr>
          <w:t>Band_X, SCS_Y, CBW_Z</w:t>
        </w:r>
        <w:r w:rsidRPr="00186E68">
          <w:rPr>
            <w:rFonts w:eastAsia="宋体"/>
            <w:noProof/>
          </w:rPr>
          <w:t xml:space="preserve"> – 10*log10(12*SCS_Y*nPRB) + D – SNR</w:t>
        </w:r>
        <w:r w:rsidRPr="00186E68">
          <w:rPr>
            <w:rFonts w:eastAsia="宋体"/>
            <w:noProof/>
            <w:vertAlign w:val="subscript"/>
          </w:rPr>
          <w:t>REFSENS</w:t>
        </w:r>
        <w:r w:rsidRPr="00186E68">
          <w:rPr>
            <w:rFonts w:eastAsia="宋体"/>
            <w:noProof/>
            <w:lang w:eastAsia="zh-CN"/>
          </w:rPr>
          <w:t xml:space="preserve"> </w:t>
        </w:r>
        <w:r w:rsidRPr="00186E68">
          <w:rPr>
            <w:rFonts w:eastAsia="宋体"/>
            <w:noProof/>
            <w:lang w:eastAsia="ja-JP"/>
          </w:rPr>
          <w:t>+ ∆</w:t>
        </w:r>
        <w:r w:rsidRPr="00186E68">
          <w:rPr>
            <w:rFonts w:eastAsia="宋体"/>
            <w:noProof/>
            <w:vertAlign w:val="subscript"/>
            <w:lang w:eastAsia="ja-JP"/>
          </w:rPr>
          <w:t>thermal</w:t>
        </w:r>
      </w:ins>
    </w:p>
    <w:p w14:paraId="5FF93406" w14:textId="77777777" w:rsidR="00090883" w:rsidRPr="00186E68" w:rsidRDefault="00090883" w:rsidP="00090883">
      <w:pPr>
        <w:overflowPunct w:val="0"/>
        <w:autoSpaceDE w:val="0"/>
        <w:autoSpaceDN w:val="0"/>
        <w:adjustRightInd w:val="0"/>
        <w:textAlignment w:val="baseline"/>
        <w:rPr>
          <w:ins w:id="311" w:author="R4-2217346" w:date="2022-10-21T13:49:00Z"/>
          <w:rFonts w:eastAsia="宋体"/>
          <w:lang w:eastAsia="zh-CN"/>
        </w:rPr>
      </w:pPr>
      <w:ins w:id="312" w:author="R4-2217346" w:date="2022-10-21T13:49:00Z">
        <w:r w:rsidRPr="00186E68">
          <w:rPr>
            <w:rFonts w:eastAsia="宋体"/>
            <w:lang w:eastAsia="zh-CN"/>
          </w:rPr>
          <w:t xml:space="preserve">where </w:t>
        </w:r>
      </w:ins>
    </w:p>
    <w:p w14:paraId="764DC236" w14:textId="77777777" w:rsidR="00090883" w:rsidRPr="00186E68" w:rsidRDefault="00090883" w:rsidP="00090883">
      <w:pPr>
        <w:ind w:left="568" w:hanging="284"/>
        <w:rPr>
          <w:ins w:id="313" w:author="R4-2217346" w:date="2022-10-21T13:49:00Z"/>
          <w:rFonts w:eastAsia="Malgun Gothic"/>
        </w:rPr>
      </w:pPr>
      <w:ins w:id="314" w:author="R4-2217346" w:date="2022-10-21T13:49:00Z">
        <w:r w:rsidRPr="00186E68">
          <w:rPr>
            <w:rFonts w:eastAsia="Malgun Gothic"/>
          </w:rPr>
          <w:t>-</w:t>
        </w:r>
        <w:r w:rsidRPr="00186E68">
          <w:rPr>
            <w:rFonts w:eastAsia="Malgun Gothic"/>
          </w:rPr>
          <w:tab/>
        </w:r>
        <w:proofErr w:type="spellStart"/>
        <w:r w:rsidRPr="00186E68">
          <w:rPr>
            <w:rFonts w:eastAsia="Malgun Gothic"/>
          </w:rPr>
          <w:t>REFSENS</w:t>
        </w:r>
        <w:r w:rsidRPr="00186E68">
          <w:rPr>
            <w:rFonts w:eastAsia="Malgun Gothic"/>
            <w:vertAlign w:val="subscript"/>
          </w:rPr>
          <w:t>Band_X</w:t>
        </w:r>
        <w:proofErr w:type="spellEnd"/>
        <w:r w:rsidRPr="00186E68">
          <w:rPr>
            <w:rFonts w:eastAsia="Malgun Gothic"/>
            <w:vertAlign w:val="subscript"/>
          </w:rPr>
          <w:t>, SCS_Y, CBW_Z</w:t>
        </w:r>
        <w:r w:rsidRPr="00186E68">
          <w:rPr>
            <w:rFonts w:eastAsia="Malgun Gothic"/>
          </w:rPr>
          <w:t xml:space="preserve"> is the REFSENS value in </w:t>
        </w:r>
        <w:proofErr w:type="spellStart"/>
        <w:r w:rsidRPr="00186E68">
          <w:rPr>
            <w:rFonts w:eastAsia="Malgun Gothic"/>
          </w:rPr>
          <w:t>dBm</w:t>
        </w:r>
        <w:proofErr w:type="spellEnd"/>
        <w:r w:rsidRPr="00186E68">
          <w:rPr>
            <w:rFonts w:eastAsia="Malgun Gothic"/>
          </w:rPr>
          <w:t xml:space="preserve"> for Band X, SCS Y and CBW Z specified in Table 7.3.2-1 of TS 38.101-</w:t>
        </w:r>
        <w:r>
          <w:rPr>
            <w:rFonts w:eastAsia="Malgun Gothic"/>
          </w:rPr>
          <w:t>5</w:t>
        </w:r>
        <w:r w:rsidRPr="00186E68">
          <w:rPr>
            <w:rFonts w:eastAsia="Malgun Gothic"/>
          </w:rPr>
          <w:t xml:space="preserve"> [</w:t>
        </w:r>
        <w:r>
          <w:rPr>
            <w:rFonts w:eastAsia="Malgun Gothic"/>
          </w:rPr>
          <w:t>TBD</w:t>
        </w:r>
        <w:r w:rsidRPr="00186E68">
          <w:rPr>
            <w:rFonts w:eastAsia="Malgun Gothic"/>
          </w:rPr>
          <w:t>]</w:t>
        </w:r>
      </w:ins>
    </w:p>
    <w:p w14:paraId="2020915F" w14:textId="77777777" w:rsidR="00090883" w:rsidRPr="00186E68" w:rsidRDefault="00090883" w:rsidP="00090883">
      <w:pPr>
        <w:ind w:left="568" w:hanging="284"/>
        <w:rPr>
          <w:ins w:id="315" w:author="R4-2217346" w:date="2022-10-21T13:49:00Z"/>
          <w:rFonts w:eastAsia="宋体"/>
        </w:rPr>
      </w:pPr>
      <w:ins w:id="316" w:author="R4-2217346" w:date="2022-10-21T13:49:00Z">
        <w:r w:rsidRPr="00186E68">
          <w:rPr>
            <w:rFonts w:eastAsia="Malgun Gothic"/>
          </w:rPr>
          <w:t>-</w:t>
        </w:r>
        <w:r w:rsidRPr="00186E68">
          <w:rPr>
            <w:rFonts w:eastAsia="Malgun Gothic"/>
          </w:rPr>
          <w:tab/>
        </w:r>
        <w:r w:rsidRPr="00186E68">
          <w:rPr>
            <w:rFonts w:eastAsia="宋体"/>
          </w:rPr>
          <w:t>12 is the number of subcarriers in a PRB</w:t>
        </w:r>
      </w:ins>
    </w:p>
    <w:p w14:paraId="1C75B7D0" w14:textId="77777777" w:rsidR="00090883" w:rsidRPr="00186E68" w:rsidRDefault="00090883" w:rsidP="00090883">
      <w:pPr>
        <w:ind w:left="568" w:hanging="284"/>
        <w:rPr>
          <w:ins w:id="317" w:author="R4-2217346" w:date="2022-10-21T13:49:00Z"/>
          <w:rFonts w:eastAsia="Malgun Gothic"/>
        </w:rPr>
      </w:pPr>
      <w:ins w:id="318" w:author="R4-2217346" w:date="2022-10-21T13:49:00Z">
        <w:r w:rsidRPr="00186E68">
          <w:rPr>
            <w:rFonts w:eastAsia="Malgun Gothic"/>
          </w:rPr>
          <w:t>-</w:t>
        </w:r>
        <w:r w:rsidRPr="00186E68">
          <w:rPr>
            <w:rFonts w:eastAsia="Malgun Gothic"/>
          </w:rPr>
          <w:tab/>
          <w:t>SCS Y is the subcarrier spacing associated with the REFSENS value</w:t>
        </w:r>
      </w:ins>
    </w:p>
    <w:p w14:paraId="6B197948" w14:textId="77777777" w:rsidR="00090883" w:rsidRPr="00186E68" w:rsidRDefault="00090883" w:rsidP="00090883">
      <w:pPr>
        <w:ind w:left="568" w:hanging="284"/>
        <w:rPr>
          <w:ins w:id="319" w:author="R4-2217346" w:date="2022-10-21T13:49:00Z"/>
          <w:rFonts w:eastAsia="Malgun Gothic"/>
        </w:rPr>
      </w:pPr>
      <w:ins w:id="320" w:author="R4-2217346" w:date="2022-10-21T13:49:00Z">
        <w:r w:rsidRPr="00186E68">
          <w:rPr>
            <w:rFonts w:eastAsia="Malgun Gothic"/>
          </w:rPr>
          <w:t>-</w:t>
        </w:r>
        <w:r w:rsidRPr="00186E68">
          <w:rPr>
            <w:rFonts w:eastAsia="Malgun Gothic"/>
          </w:rPr>
          <w:tab/>
        </w:r>
        <w:proofErr w:type="spellStart"/>
        <w:r w:rsidRPr="00186E68">
          <w:rPr>
            <w:rFonts w:eastAsia="Malgun Gothic"/>
          </w:rPr>
          <w:t>nPRB</w:t>
        </w:r>
        <w:proofErr w:type="spellEnd"/>
        <w:r w:rsidRPr="00186E68">
          <w:rPr>
            <w:rFonts w:eastAsia="Malgun Gothic"/>
          </w:rPr>
          <w:t xml:space="preserve"> is the maximum number of PRB for SCS Y and CBW Z associated with the REFSENS value, and is specified in Table 5.3.2-1 of TS 38.101-</w:t>
        </w:r>
        <w:r>
          <w:rPr>
            <w:rFonts w:eastAsia="Malgun Gothic"/>
          </w:rPr>
          <w:t>5</w:t>
        </w:r>
        <w:r w:rsidRPr="00186E68">
          <w:rPr>
            <w:rFonts w:eastAsia="Malgun Gothic"/>
          </w:rPr>
          <w:t xml:space="preserve"> [</w:t>
        </w:r>
        <w:r>
          <w:rPr>
            <w:rFonts w:eastAsia="Malgun Gothic"/>
          </w:rPr>
          <w:t>TBD</w:t>
        </w:r>
        <w:r w:rsidRPr="00186E68">
          <w:rPr>
            <w:rFonts w:eastAsia="Malgun Gothic"/>
          </w:rPr>
          <w:t>]</w:t>
        </w:r>
      </w:ins>
    </w:p>
    <w:p w14:paraId="4B4EAD60" w14:textId="77777777" w:rsidR="00090883" w:rsidRPr="00186E68" w:rsidRDefault="00090883" w:rsidP="00090883">
      <w:pPr>
        <w:ind w:left="568" w:hanging="284"/>
        <w:rPr>
          <w:ins w:id="321" w:author="R4-2217346" w:date="2022-10-21T13:49:00Z"/>
          <w:rFonts w:eastAsia="Malgun Gothic"/>
        </w:rPr>
      </w:pPr>
      <w:ins w:id="322" w:author="R4-2217346" w:date="2022-10-21T13:49:00Z">
        <w:r w:rsidRPr="00186E68">
          <w:rPr>
            <w:rFonts w:eastAsia="Malgun Gothic"/>
          </w:rPr>
          <w:t>-</w:t>
        </w:r>
        <w:r w:rsidRPr="00186E68">
          <w:rPr>
            <w:rFonts w:eastAsia="Malgun Gothic"/>
          </w:rPr>
          <w:tab/>
          <w:t>D is diversity gain equal to 3 dB</w:t>
        </w:r>
      </w:ins>
    </w:p>
    <w:p w14:paraId="245E1D35" w14:textId="77777777" w:rsidR="00090883" w:rsidRPr="00186E68" w:rsidRDefault="00090883" w:rsidP="00090883">
      <w:pPr>
        <w:ind w:left="568" w:hanging="284"/>
        <w:rPr>
          <w:ins w:id="323" w:author="R4-2217346" w:date="2022-10-21T13:49:00Z"/>
          <w:rFonts w:eastAsia="Malgun Gothic"/>
        </w:rPr>
      </w:pPr>
      <w:ins w:id="324" w:author="R4-2217346" w:date="2022-10-21T13:49:00Z">
        <w:r w:rsidRPr="00186E68">
          <w:rPr>
            <w:rFonts w:eastAsia="Malgun Gothic"/>
          </w:rPr>
          <w:t>-</w:t>
        </w:r>
        <w:r w:rsidRPr="00186E68">
          <w:rPr>
            <w:rFonts w:eastAsia="Malgun Gothic"/>
          </w:rPr>
          <w:tab/>
          <w:t>SNR</w:t>
        </w:r>
        <w:r w:rsidRPr="00186E68">
          <w:rPr>
            <w:rFonts w:eastAsia="Malgun Gothic"/>
            <w:vertAlign w:val="subscript"/>
          </w:rPr>
          <w:t>REFSENS</w:t>
        </w:r>
        <w:r w:rsidRPr="00186E68">
          <w:rPr>
            <w:rFonts w:eastAsia="Malgun Gothic"/>
          </w:rPr>
          <w:t xml:space="preserve"> = -1 dB</w:t>
        </w:r>
        <w:r w:rsidRPr="00186E68">
          <w:rPr>
            <w:rFonts w:eastAsia="宋体"/>
          </w:rPr>
          <w:t xml:space="preserve"> is the SNR used for simulation of REFSENS</w:t>
        </w:r>
      </w:ins>
    </w:p>
    <w:p w14:paraId="49935238" w14:textId="77777777" w:rsidR="00090883" w:rsidRPr="00186E68" w:rsidRDefault="00090883" w:rsidP="00090883">
      <w:pPr>
        <w:ind w:left="568" w:hanging="284"/>
        <w:rPr>
          <w:ins w:id="325" w:author="R4-2217346" w:date="2022-10-21T13:49:00Z"/>
          <w:rFonts w:ascii="Arial" w:eastAsia="Calibri" w:hAnsi="Arial" w:cs="Arial"/>
          <w:b/>
          <w:sz w:val="18"/>
          <w:szCs w:val="18"/>
        </w:rPr>
      </w:pPr>
      <w:ins w:id="326" w:author="R4-2217346" w:date="2022-10-21T13:49:00Z">
        <w:r w:rsidRPr="00186E68">
          <w:rPr>
            <w:rFonts w:eastAsia="Malgun Gothic"/>
          </w:rPr>
          <w:t>-</w:t>
        </w:r>
        <w:r w:rsidRPr="00186E68">
          <w:rPr>
            <w:rFonts w:eastAsia="Malgun Gothic"/>
          </w:rPr>
          <w:tab/>
        </w:r>
        <w:r w:rsidRPr="00186E68">
          <w:rPr>
            <w:rFonts w:eastAsia="宋体"/>
          </w:rPr>
          <w:t>∆</w:t>
        </w:r>
        <w:r w:rsidRPr="00186E68">
          <w:rPr>
            <w:rFonts w:eastAsia="宋体"/>
            <w:vertAlign w:val="subscript"/>
          </w:rPr>
          <w:t>thermal</w:t>
        </w:r>
        <w:r w:rsidRPr="00186E68">
          <w:rPr>
            <w:rFonts w:eastAsia="宋体"/>
          </w:rPr>
          <w:t xml:space="preserve"> is the amount of dB that the wanted noise is set above UE thermal noise, giving a defined rise in total noise. ∆</w:t>
        </w:r>
        <w:r w:rsidRPr="00186E68">
          <w:rPr>
            <w:rFonts w:eastAsia="宋体"/>
            <w:vertAlign w:val="subscript"/>
          </w:rPr>
          <w:t>thermal</w:t>
        </w:r>
        <w:r w:rsidRPr="00186E68">
          <w:rPr>
            <w:rFonts w:eastAsia="宋体"/>
          </w:rPr>
          <w:t xml:space="preserve"> = 16dB, giving a rise in total noise of 0.1dB, regarded as insignificant</w:t>
        </w:r>
        <w:r w:rsidRPr="00186E68">
          <w:rPr>
            <w:rFonts w:ascii="Arial" w:eastAsia="Calibri" w:hAnsi="Arial" w:cs="Arial"/>
            <w:b/>
            <w:sz w:val="18"/>
            <w:szCs w:val="18"/>
          </w:rPr>
          <w:t>.</w:t>
        </w:r>
      </w:ins>
    </w:p>
    <w:p w14:paraId="33C611A0" w14:textId="77777777" w:rsidR="00090883" w:rsidRPr="00186E68" w:rsidRDefault="00090883" w:rsidP="00090883">
      <w:pPr>
        <w:rPr>
          <w:ins w:id="327" w:author="R4-2217346" w:date="2022-10-21T13:49:00Z"/>
          <w:rFonts w:eastAsia="宋体"/>
          <w:iCs/>
          <w:lang w:eastAsia="ja-JP"/>
        </w:rPr>
      </w:pPr>
      <w:ins w:id="328" w:author="R4-2217346" w:date="2022-10-21T13:49:00Z">
        <w:r w:rsidRPr="00186E68">
          <w:rPr>
            <w:rFonts w:eastAsia="宋体"/>
            <w:iCs/>
            <w:lang w:eastAsia="ja-JP"/>
          </w:rPr>
          <w:t xml:space="preserve">The calculated </w:t>
        </w:r>
        <w:proofErr w:type="spellStart"/>
        <w:r w:rsidRPr="00186E68">
          <w:rPr>
            <w:rFonts w:eastAsia="宋体"/>
            <w:iCs/>
            <w:lang w:eastAsia="ja-JP"/>
          </w:rPr>
          <w:t>Noc</w:t>
        </w:r>
        <w:proofErr w:type="spellEnd"/>
        <w:r w:rsidRPr="00186E68">
          <w:rPr>
            <w:rFonts w:eastAsia="宋体"/>
            <w:iCs/>
            <w:lang w:eastAsia="ja-JP"/>
          </w:rPr>
          <w:t xml:space="preserve"> value for the baseline of Band n</w:t>
        </w:r>
        <w:r>
          <w:rPr>
            <w:rFonts w:eastAsia="宋体"/>
            <w:iCs/>
            <w:lang w:eastAsia="ja-JP"/>
          </w:rPr>
          <w:t>256</w:t>
        </w:r>
        <w:r w:rsidRPr="00186E68">
          <w:rPr>
            <w:rFonts w:eastAsia="宋体"/>
            <w:iCs/>
            <w:lang w:eastAsia="ja-JP"/>
          </w:rPr>
          <w:t>, 15 kHz SCS, 1</w:t>
        </w:r>
        <w:r>
          <w:rPr>
            <w:rFonts w:eastAsia="宋体"/>
            <w:iCs/>
            <w:lang w:eastAsia="ja-JP"/>
          </w:rPr>
          <w:t>0</w:t>
        </w:r>
        <w:r w:rsidRPr="00186E68">
          <w:rPr>
            <w:rFonts w:eastAsia="宋体"/>
            <w:iCs/>
            <w:lang w:eastAsia="ja-JP"/>
          </w:rPr>
          <w:t> MHz CBW is -1</w:t>
        </w:r>
        <w:r>
          <w:rPr>
            <w:rFonts w:eastAsia="宋体"/>
            <w:iCs/>
            <w:lang w:eastAsia="ja-JP"/>
          </w:rPr>
          <w:t>46</w:t>
        </w:r>
        <w:r w:rsidRPr="00186E68">
          <w:rPr>
            <w:rFonts w:eastAsia="宋体"/>
            <w:iCs/>
            <w:lang w:eastAsia="ja-JP"/>
          </w:rPr>
          <w:t xml:space="preserve">.5 </w:t>
        </w:r>
        <w:proofErr w:type="spellStart"/>
        <w:r w:rsidRPr="00186E68">
          <w:rPr>
            <w:rFonts w:eastAsia="宋体"/>
            <w:iCs/>
            <w:lang w:eastAsia="ja-JP"/>
          </w:rPr>
          <w:t>dBm</w:t>
        </w:r>
        <w:proofErr w:type="spellEnd"/>
        <w:r w:rsidRPr="00186E68">
          <w:rPr>
            <w:rFonts w:eastAsia="宋体"/>
            <w:iCs/>
            <w:lang w:eastAsia="ja-JP"/>
          </w:rPr>
          <w:t>/Hz.</w:t>
        </w:r>
      </w:ins>
    </w:p>
    <w:p w14:paraId="38EF200B" w14:textId="509EF473" w:rsidR="00090883" w:rsidRPr="00090883" w:rsidRDefault="00090883" w:rsidP="00090883">
      <w:ins w:id="329" w:author="R4-2217346" w:date="2022-10-21T13:49:00Z">
        <w:r w:rsidRPr="00186E68">
          <w:rPr>
            <w:rFonts w:eastAsia="Malgun Gothic"/>
          </w:rPr>
          <w:t xml:space="preserve">An allowance of 1.5dB is made for future bands, giving an </w:t>
        </w:r>
        <w:proofErr w:type="spellStart"/>
        <w:r w:rsidRPr="00186E68">
          <w:rPr>
            <w:rFonts w:eastAsia="Malgun Gothic"/>
          </w:rPr>
          <w:t>Noc</w:t>
        </w:r>
        <w:proofErr w:type="spellEnd"/>
        <w:r w:rsidRPr="00186E68">
          <w:rPr>
            <w:rFonts w:eastAsia="Malgun Gothic"/>
          </w:rPr>
          <w:t xml:space="preserve"> power level of -1</w:t>
        </w:r>
        <w:r>
          <w:rPr>
            <w:rFonts w:eastAsia="Malgun Gothic"/>
          </w:rPr>
          <w:t>45</w:t>
        </w:r>
        <w:r w:rsidRPr="00186E68">
          <w:rPr>
            <w:rFonts w:eastAsia="Malgun Gothic"/>
          </w:rPr>
          <w:t xml:space="preserve"> </w:t>
        </w:r>
        <w:proofErr w:type="spellStart"/>
        <w:r w:rsidRPr="00186E68">
          <w:rPr>
            <w:rFonts w:eastAsia="Malgun Gothic"/>
          </w:rPr>
          <w:t>dBm</w:t>
        </w:r>
        <w:proofErr w:type="spellEnd"/>
        <w:r w:rsidRPr="00186E68">
          <w:rPr>
            <w:rFonts w:eastAsia="Malgun Gothic"/>
          </w:rPr>
          <w:t>/Hz.</w:t>
        </w:r>
      </w:ins>
    </w:p>
    <w:p w14:paraId="3454EA4B" w14:textId="49E90D6D" w:rsidR="00090883" w:rsidRDefault="00090883"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change#1</w:t>
      </w:r>
      <w:r w:rsidRPr="00925340">
        <w:rPr>
          <w:rFonts w:ascii="Arial" w:hAnsi="Arial"/>
          <w:noProof/>
          <w:color w:val="FF0000"/>
          <w:sz w:val="28"/>
        </w:rPr>
        <w:t>&gt;</w:t>
      </w:r>
    </w:p>
    <w:p w14:paraId="64DEA4B2" w14:textId="77777777" w:rsidR="00090883" w:rsidRPr="00090883" w:rsidRDefault="00090883" w:rsidP="00090883"/>
    <w:p w14:paraId="581AB368" w14:textId="1A9003CC" w:rsidR="003117AE" w:rsidRDefault="003117AE"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090883">
        <w:rPr>
          <w:rFonts w:ascii="Arial" w:hAnsi="Arial"/>
          <w:noProof/>
          <w:color w:val="FF0000"/>
          <w:sz w:val="28"/>
        </w:rPr>
        <w:t>2</w:t>
      </w:r>
      <w:r w:rsidRPr="00925340">
        <w:rPr>
          <w:rFonts w:ascii="Arial" w:hAnsi="Arial"/>
          <w:noProof/>
          <w:color w:val="FF0000"/>
          <w:sz w:val="28"/>
        </w:rPr>
        <w:t>&gt;</w:t>
      </w:r>
    </w:p>
    <w:p w14:paraId="27B50069" w14:textId="77777777" w:rsidR="003117AE" w:rsidRPr="00683DC0" w:rsidRDefault="003117AE" w:rsidP="003117AE">
      <w:pPr>
        <w:keepNext/>
        <w:keepLines/>
        <w:spacing w:before="180"/>
        <w:ind w:left="1134" w:hanging="1134"/>
        <w:outlineLvl w:val="1"/>
        <w:rPr>
          <w:ins w:id="330" w:author="R4-2217347" w:date="2022-10-21T11:02:00Z"/>
          <w:rFonts w:ascii="Arial" w:eastAsia="宋体" w:hAnsi="Arial"/>
          <w:sz w:val="32"/>
        </w:rPr>
      </w:pPr>
      <w:bookmarkStart w:id="331" w:name="_Toc21338159"/>
      <w:bookmarkStart w:id="332" w:name="_Toc29808267"/>
      <w:bookmarkStart w:id="333" w:name="_Toc37068186"/>
      <w:bookmarkStart w:id="334" w:name="_Toc37083729"/>
      <w:bookmarkStart w:id="335" w:name="_Toc37084071"/>
      <w:bookmarkStart w:id="336" w:name="_Toc40209433"/>
      <w:bookmarkStart w:id="337" w:name="_Toc40209775"/>
      <w:bookmarkStart w:id="338" w:name="_Toc45892734"/>
      <w:bookmarkStart w:id="339" w:name="_Toc53176591"/>
      <w:bookmarkStart w:id="340" w:name="_Toc61120867"/>
      <w:bookmarkStart w:id="341" w:name="_Toc67918011"/>
      <w:bookmarkStart w:id="342" w:name="_Toc76298054"/>
      <w:bookmarkStart w:id="343" w:name="_Toc76572066"/>
      <w:bookmarkStart w:id="344" w:name="_Toc76651933"/>
      <w:bookmarkStart w:id="345" w:name="_Toc76652771"/>
      <w:bookmarkStart w:id="346" w:name="_Toc83742043"/>
      <w:bookmarkStart w:id="347" w:name="_Toc91440533"/>
      <w:bookmarkStart w:id="348" w:name="_Toc98849318"/>
      <w:bookmarkStart w:id="349" w:name="_Toc106543168"/>
      <w:bookmarkStart w:id="350" w:name="_Toc106737263"/>
      <w:bookmarkStart w:id="351" w:name="_Toc107233030"/>
      <w:bookmarkStart w:id="352" w:name="_Toc107234620"/>
      <w:bookmarkStart w:id="353" w:name="_Toc107419589"/>
      <w:bookmarkStart w:id="354" w:name="_Toc107476882"/>
      <w:bookmarkStart w:id="355" w:name="_Toc114565695"/>
      <w:bookmarkStart w:id="356" w:name="_Toc115267783"/>
      <w:ins w:id="357" w:author="R4-2217347" w:date="2022-10-21T11:02:00Z">
        <w:r>
          <w:rPr>
            <w:rFonts w:ascii="Arial" w:eastAsia="宋体" w:hAnsi="Arial"/>
            <w:sz w:val="32"/>
          </w:rPr>
          <w:t>8.2.1</w:t>
        </w:r>
        <w:r w:rsidRPr="00683DC0">
          <w:rPr>
            <w:rFonts w:ascii="Arial" w:eastAsia="宋体" w:hAnsi="Arial" w:hint="eastAsia"/>
            <w:sz w:val="32"/>
            <w:lang w:eastAsia="zh-CN"/>
          </w:rPr>
          <w:tab/>
        </w:r>
        <w:r w:rsidRPr="00683DC0">
          <w:rPr>
            <w:rFonts w:ascii="Arial" w:eastAsia="宋体" w:hAnsi="Arial" w:hint="eastAsia"/>
            <w:sz w:val="32"/>
          </w:rPr>
          <w:t>General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ins>
    </w:p>
    <w:p w14:paraId="65DD851F" w14:textId="77777777" w:rsidR="003117AE" w:rsidRPr="00683DC0" w:rsidRDefault="003117AE" w:rsidP="003117AE">
      <w:pPr>
        <w:keepNext/>
        <w:keepLines/>
        <w:spacing w:before="120"/>
        <w:ind w:left="1134" w:hanging="1134"/>
        <w:outlineLvl w:val="2"/>
        <w:rPr>
          <w:ins w:id="358" w:author="R4-2217347" w:date="2022-10-21T11:02:00Z"/>
          <w:rFonts w:ascii="Arial" w:eastAsia="宋体" w:hAnsi="Arial"/>
          <w:sz w:val="28"/>
        </w:rPr>
      </w:pPr>
      <w:bookmarkStart w:id="359" w:name="_Toc21338160"/>
      <w:bookmarkStart w:id="360" w:name="_Toc29808268"/>
      <w:bookmarkStart w:id="361" w:name="_Toc37068187"/>
      <w:bookmarkStart w:id="362" w:name="_Toc37083730"/>
      <w:bookmarkStart w:id="363" w:name="_Toc37084072"/>
      <w:bookmarkStart w:id="364" w:name="_Toc40209434"/>
      <w:bookmarkStart w:id="365" w:name="_Toc40209776"/>
      <w:bookmarkStart w:id="366" w:name="_Toc45892735"/>
      <w:bookmarkStart w:id="367" w:name="_Toc53176592"/>
      <w:bookmarkStart w:id="368" w:name="_Toc61120868"/>
      <w:bookmarkStart w:id="369" w:name="_Toc67918012"/>
      <w:bookmarkStart w:id="370" w:name="_Toc76298055"/>
      <w:bookmarkStart w:id="371" w:name="_Toc76572067"/>
      <w:bookmarkStart w:id="372" w:name="_Toc76651934"/>
      <w:bookmarkStart w:id="373" w:name="_Toc76652772"/>
      <w:bookmarkStart w:id="374" w:name="_Toc83742044"/>
      <w:bookmarkStart w:id="375" w:name="_Toc91440534"/>
      <w:bookmarkStart w:id="376" w:name="_Toc98849319"/>
      <w:bookmarkStart w:id="377" w:name="_Toc106543169"/>
      <w:bookmarkStart w:id="378" w:name="_Toc106737264"/>
      <w:bookmarkStart w:id="379" w:name="_Toc107233031"/>
      <w:bookmarkStart w:id="380" w:name="_Toc107234621"/>
      <w:bookmarkStart w:id="381" w:name="_Toc107419590"/>
      <w:bookmarkStart w:id="382" w:name="_Toc107476883"/>
      <w:bookmarkStart w:id="383" w:name="_Toc114565696"/>
      <w:bookmarkStart w:id="384" w:name="_Toc115267784"/>
      <w:ins w:id="385" w:author="R4-2217347" w:date="2022-10-21T11:02:00Z">
        <w:r>
          <w:rPr>
            <w:rFonts w:ascii="Arial" w:eastAsia="宋体" w:hAnsi="Arial"/>
            <w:sz w:val="28"/>
          </w:rPr>
          <w:t>8.2.1</w:t>
        </w:r>
        <w:r w:rsidRPr="00683DC0">
          <w:rPr>
            <w:rFonts w:ascii="Arial" w:eastAsia="宋体" w:hAnsi="Arial"/>
            <w:sz w:val="28"/>
          </w:rPr>
          <w:t>.1</w:t>
        </w:r>
        <w:r w:rsidRPr="00683DC0">
          <w:rPr>
            <w:rFonts w:ascii="Arial" w:eastAsia="宋体" w:hAnsi="Arial" w:hint="eastAsia"/>
            <w:sz w:val="28"/>
            <w:lang w:eastAsia="zh-CN"/>
          </w:rPr>
          <w:tab/>
        </w:r>
        <w:r w:rsidRPr="00683DC0">
          <w:rPr>
            <w:rFonts w:ascii="Arial" w:eastAsia="宋体" w:hAnsi="Arial"/>
            <w:sz w:val="28"/>
          </w:rPr>
          <w:t>Applicability of requirements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ins>
    </w:p>
    <w:p w14:paraId="7E48F350" w14:textId="77777777" w:rsidR="003117AE" w:rsidRPr="00683DC0" w:rsidRDefault="003117AE" w:rsidP="003117AE">
      <w:pPr>
        <w:keepNext/>
        <w:keepLines/>
        <w:spacing w:before="120"/>
        <w:ind w:left="1418" w:hanging="1418"/>
        <w:outlineLvl w:val="3"/>
        <w:rPr>
          <w:ins w:id="386" w:author="R4-2217347" w:date="2022-10-21T11:02:00Z"/>
          <w:rFonts w:ascii="Arial" w:eastAsia="宋体" w:hAnsi="Arial"/>
          <w:sz w:val="24"/>
        </w:rPr>
      </w:pPr>
      <w:bookmarkStart w:id="387" w:name="_Toc21338161"/>
      <w:bookmarkStart w:id="388" w:name="_Toc29808269"/>
      <w:bookmarkStart w:id="389" w:name="_Toc37068188"/>
      <w:bookmarkStart w:id="390" w:name="_Toc37083731"/>
      <w:bookmarkStart w:id="391" w:name="_Toc37084073"/>
      <w:bookmarkStart w:id="392" w:name="_Toc40209435"/>
      <w:bookmarkStart w:id="393" w:name="_Toc40209777"/>
      <w:bookmarkStart w:id="394" w:name="_Toc45892736"/>
      <w:bookmarkStart w:id="395" w:name="_Toc53176593"/>
      <w:bookmarkStart w:id="396" w:name="_Toc61120869"/>
      <w:bookmarkStart w:id="397" w:name="_Toc67918013"/>
      <w:bookmarkStart w:id="398" w:name="_Toc76298056"/>
      <w:bookmarkStart w:id="399" w:name="_Toc76572068"/>
      <w:bookmarkStart w:id="400" w:name="_Toc76651935"/>
      <w:bookmarkStart w:id="401" w:name="_Toc76652773"/>
      <w:bookmarkStart w:id="402" w:name="_Toc83742045"/>
      <w:bookmarkStart w:id="403" w:name="_Toc91440535"/>
      <w:bookmarkStart w:id="404" w:name="_Toc98849320"/>
      <w:bookmarkStart w:id="405" w:name="_Toc106543170"/>
      <w:bookmarkStart w:id="406" w:name="_Toc106737265"/>
      <w:bookmarkStart w:id="407" w:name="_Toc107233032"/>
      <w:bookmarkStart w:id="408" w:name="_Toc107234622"/>
      <w:bookmarkStart w:id="409" w:name="_Toc107419591"/>
      <w:bookmarkStart w:id="410" w:name="_Toc107476884"/>
      <w:bookmarkStart w:id="411" w:name="_Toc114565697"/>
      <w:bookmarkStart w:id="412" w:name="_Toc115267785"/>
      <w:ins w:id="413" w:author="R4-2217347" w:date="2022-10-21T11:02:00Z">
        <w:r>
          <w:rPr>
            <w:rFonts w:ascii="Arial" w:eastAsia="宋体" w:hAnsi="Arial"/>
            <w:sz w:val="24"/>
          </w:rPr>
          <w:t>8.2.1</w:t>
        </w:r>
        <w:r w:rsidRPr="00683DC0">
          <w:rPr>
            <w:rFonts w:ascii="Arial" w:eastAsia="宋体" w:hAnsi="Arial"/>
            <w:sz w:val="24"/>
          </w:rPr>
          <w:t>.1.1</w:t>
        </w:r>
        <w:r w:rsidRPr="00683DC0">
          <w:rPr>
            <w:rFonts w:ascii="Arial" w:eastAsia="宋体" w:hAnsi="Arial" w:hint="eastAsia"/>
            <w:sz w:val="24"/>
          </w:rPr>
          <w:tab/>
        </w:r>
        <w:r w:rsidRPr="00683DC0">
          <w:rPr>
            <w:rFonts w:ascii="Arial" w:eastAsia="宋体" w:hAnsi="Arial"/>
            <w:sz w:val="24"/>
          </w:rPr>
          <w:t>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ins>
    </w:p>
    <w:p w14:paraId="4FAB4A55" w14:textId="77777777" w:rsidR="003117AE" w:rsidRDefault="003117AE" w:rsidP="003117AE">
      <w:pPr>
        <w:overflowPunct w:val="0"/>
        <w:autoSpaceDE w:val="0"/>
        <w:autoSpaceDN w:val="0"/>
        <w:adjustRightInd w:val="0"/>
        <w:textAlignment w:val="baseline"/>
        <w:rPr>
          <w:ins w:id="414" w:author="R4-2217347" w:date="2022-10-21T11:02:00Z"/>
          <w:rFonts w:eastAsia="宋体"/>
        </w:rPr>
      </w:pPr>
      <w:ins w:id="415" w:author="R4-2217347" w:date="2022-10-21T11:02:00Z">
        <w:r w:rsidRPr="00683DC0">
          <w:rPr>
            <w:rFonts w:eastAsia="宋体"/>
          </w:rPr>
          <w:t>The minimum performance requirements are applicable to all FR1 operating bands defined in TS 38.10</w:t>
        </w:r>
        <w:r>
          <w:rPr>
            <w:rFonts w:eastAsia="宋体"/>
          </w:rPr>
          <w:t>8</w:t>
        </w:r>
        <w:r w:rsidRPr="00683DC0">
          <w:rPr>
            <w:rFonts w:eastAsia="宋体" w:hint="eastAsia"/>
            <w:lang w:eastAsia="zh-CN"/>
          </w:rPr>
          <w:t>[</w:t>
        </w:r>
        <w:r>
          <w:rPr>
            <w:rFonts w:eastAsia="宋体"/>
            <w:lang w:eastAsia="zh-CN"/>
          </w:rPr>
          <w:t>TBD</w:t>
        </w:r>
        <w:r w:rsidRPr="00683DC0">
          <w:rPr>
            <w:rFonts w:eastAsia="宋体" w:hint="eastAsia"/>
            <w:lang w:eastAsia="zh-CN"/>
          </w:rPr>
          <w:t>]</w:t>
        </w:r>
        <w:r w:rsidRPr="00683DC0">
          <w:rPr>
            <w:rFonts w:eastAsia="宋体"/>
          </w:rPr>
          <w:t>.</w:t>
        </w:r>
      </w:ins>
    </w:p>
    <w:p w14:paraId="794F8BE5" w14:textId="77777777" w:rsidR="003117AE" w:rsidRPr="00683DC0" w:rsidRDefault="003117AE" w:rsidP="003117AE">
      <w:pPr>
        <w:overflowPunct w:val="0"/>
        <w:autoSpaceDE w:val="0"/>
        <w:autoSpaceDN w:val="0"/>
        <w:adjustRightInd w:val="0"/>
        <w:textAlignment w:val="baseline"/>
        <w:rPr>
          <w:ins w:id="416" w:author="R4-2217347" w:date="2022-10-21T11:02:00Z"/>
          <w:rFonts w:eastAsia="宋体"/>
        </w:rPr>
      </w:pPr>
      <w:ins w:id="417" w:author="R4-2217347" w:date="2022-10-21T11:02:00Z">
        <w:r w:rsidRPr="00FC6E3C">
          <w:rPr>
            <w:rFonts w:eastAsia="宋体"/>
          </w:rPr>
          <w:t xml:space="preserve">If same test is listed for different UE features/capabilities in Clauses </w:t>
        </w:r>
        <w:r>
          <w:rPr>
            <w:rFonts w:eastAsia="宋体"/>
          </w:rPr>
          <w:t>8.2.1.1.2</w:t>
        </w:r>
        <w:r w:rsidRPr="00FC6E3C">
          <w:rPr>
            <w:rFonts w:eastAsia="宋体"/>
          </w:rPr>
          <w:t>, then this test shall apply for UEs which support all corresponding UE features/capabilities.</w:t>
        </w:r>
      </w:ins>
    </w:p>
    <w:p w14:paraId="7BB6DB68" w14:textId="77777777" w:rsidR="003117AE" w:rsidRPr="00683DC0" w:rsidRDefault="003117AE" w:rsidP="003117AE">
      <w:pPr>
        <w:keepNext/>
        <w:keepLines/>
        <w:spacing w:before="120"/>
        <w:ind w:left="1418" w:hanging="1418"/>
        <w:outlineLvl w:val="3"/>
        <w:rPr>
          <w:ins w:id="418" w:author="R4-2217347" w:date="2022-10-21T11:02:00Z"/>
          <w:rFonts w:ascii="Arial" w:eastAsia="宋体" w:hAnsi="Arial"/>
          <w:sz w:val="24"/>
          <w:lang w:eastAsia="zh-CN"/>
        </w:rPr>
      </w:pPr>
      <w:bookmarkStart w:id="419" w:name="_Toc21338163"/>
      <w:bookmarkStart w:id="420" w:name="_Toc29808271"/>
      <w:bookmarkStart w:id="421" w:name="_Toc37068190"/>
      <w:bookmarkStart w:id="422" w:name="_Toc37083733"/>
      <w:bookmarkStart w:id="423" w:name="_Toc37084075"/>
      <w:bookmarkStart w:id="424" w:name="_Toc40209437"/>
      <w:bookmarkStart w:id="425" w:name="_Toc40209779"/>
      <w:bookmarkStart w:id="426" w:name="_Toc45892738"/>
      <w:bookmarkStart w:id="427" w:name="_Toc53176595"/>
      <w:bookmarkStart w:id="428" w:name="_Toc61120871"/>
      <w:bookmarkStart w:id="429" w:name="_Toc67918015"/>
      <w:bookmarkStart w:id="430" w:name="_Toc76298058"/>
      <w:bookmarkStart w:id="431" w:name="_Toc76572070"/>
      <w:bookmarkStart w:id="432" w:name="_Toc76651937"/>
      <w:bookmarkStart w:id="433" w:name="_Toc76652775"/>
      <w:bookmarkStart w:id="434" w:name="_Toc83742047"/>
      <w:bookmarkStart w:id="435" w:name="_Toc91440537"/>
      <w:bookmarkStart w:id="436" w:name="_Toc98849322"/>
      <w:bookmarkStart w:id="437" w:name="_Toc106543172"/>
      <w:bookmarkStart w:id="438" w:name="_Toc106737267"/>
      <w:bookmarkStart w:id="439" w:name="_Toc107233034"/>
      <w:bookmarkStart w:id="440" w:name="_Toc107234624"/>
      <w:bookmarkStart w:id="441" w:name="_Toc107419593"/>
      <w:bookmarkStart w:id="442" w:name="_Toc107476886"/>
      <w:bookmarkStart w:id="443" w:name="_Toc114565699"/>
      <w:bookmarkStart w:id="444" w:name="_Toc115267787"/>
      <w:ins w:id="445" w:author="R4-2217347" w:date="2022-10-21T11:02:00Z">
        <w:r>
          <w:rPr>
            <w:rFonts w:ascii="Arial" w:eastAsia="宋体" w:hAnsi="Arial"/>
            <w:sz w:val="24"/>
          </w:rPr>
          <w:lastRenderedPageBreak/>
          <w:t>8.2.1</w:t>
        </w:r>
        <w:r w:rsidRPr="00683DC0">
          <w:rPr>
            <w:rFonts w:ascii="Arial" w:eastAsia="宋体" w:hAnsi="Arial"/>
            <w:sz w:val="24"/>
          </w:rPr>
          <w:t>.1.</w:t>
        </w:r>
        <w:r>
          <w:rPr>
            <w:rFonts w:ascii="Arial" w:eastAsia="宋体" w:hAnsi="Arial"/>
            <w:sz w:val="24"/>
          </w:rPr>
          <w:t>2</w:t>
        </w:r>
        <w:r w:rsidRPr="00683DC0">
          <w:rPr>
            <w:rFonts w:ascii="Arial" w:eastAsia="宋体" w:hAnsi="Arial" w:hint="eastAsia"/>
            <w:sz w:val="24"/>
          </w:rPr>
          <w:tab/>
        </w:r>
        <w:r w:rsidRPr="00683DC0">
          <w:rPr>
            <w:rFonts w:ascii="Arial" w:eastAsia="宋体" w:hAnsi="Arial"/>
            <w:sz w:val="24"/>
          </w:rPr>
          <w:t xml:space="preserve">Applicability of requirements for optional UE </w:t>
        </w:r>
        <w:r w:rsidRPr="00683DC0">
          <w:rPr>
            <w:rFonts w:ascii="Arial" w:eastAsia="宋体" w:hAnsi="Arial" w:hint="eastAsia"/>
            <w:sz w:val="24"/>
            <w:lang w:eastAsia="zh-CN"/>
          </w:rPr>
          <w:t>features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ins>
    </w:p>
    <w:p w14:paraId="310C1181" w14:textId="77777777" w:rsidR="003117AE" w:rsidRPr="00683DC0" w:rsidRDefault="003117AE" w:rsidP="003117AE">
      <w:pPr>
        <w:rPr>
          <w:ins w:id="446" w:author="R4-2217347" w:date="2022-10-21T11:02:00Z"/>
          <w:rFonts w:eastAsia="宋体"/>
        </w:rPr>
      </w:pPr>
      <w:bookmarkStart w:id="447" w:name="_Hlk19883175"/>
      <w:ins w:id="448" w:author="R4-2217347" w:date="2022-10-21T11:02:00Z">
        <w:r w:rsidRPr="00683DC0">
          <w:rPr>
            <w:rFonts w:eastAsia="宋体"/>
          </w:rPr>
          <w:t xml:space="preserve">The performance requirements in Table </w:t>
        </w:r>
        <w:r>
          <w:rPr>
            <w:rFonts w:eastAsia="宋体"/>
          </w:rPr>
          <w:t>8.2.1</w:t>
        </w:r>
        <w:r w:rsidRPr="00683DC0">
          <w:rPr>
            <w:rFonts w:eastAsia="宋体"/>
          </w:rPr>
          <w:t>.1.</w:t>
        </w:r>
        <w:r>
          <w:rPr>
            <w:rFonts w:eastAsia="宋体"/>
          </w:rPr>
          <w:t>2</w:t>
        </w:r>
        <w:r w:rsidRPr="00683DC0">
          <w:rPr>
            <w:rFonts w:eastAsia="宋体"/>
          </w:rPr>
          <w:t xml:space="preserve">-1 shall apply for UEs which support optional UE </w:t>
        </w:r>
        <w:r w:rsidRPr="00683DC0">
          <w:rPr>
            <w:rFonts w:eastAsia="宋体" w:hint="eastAsia"/>
            <w:lang w:eastAsia="zh-CN"/>
          </w:rPr>
          <w:t>features</w:t>
        </w:r>
        <w:r w:rsidRPr="00683DC0">
          <w:rPr>
            <w:rFonts w:eastAsia="宋体"/>
            <w:lang w:eastAsia="zh-CN"/>
          </w:rPr>
          <w:t xml:space="preserve"> only</w:t>
        </w:r>
        <w:r w:rsidRPr="00683DC0">
          <w:rPr>
            <w:rFonts w:eastAsia="宋体"/>
          </w:rPr>
          <w:t>.</w:t>
        </w:r>
      </w:ins>
    </w:p>
    <w:bookmarkEnd w:id="447"/>
    <w:p w14:paraId="37084AEB" w14:textId="77777777" w:rsidR="003117AE" w:rsidRPr="00683DC0" w:rsidRDefault="003117AE" w:rsidP="003117AE">
      <w:pPr>
        <w:keepNext/>
        <w:keepLines/>
        <w:spacing w:before="60"/>
        <w:jc w:val="center"/>
        <w:rPr>
          <w:ins w:id="449" w:author="R4-2217347" w:date="2022-10-21T11:02:00Z"/>
          <w:rFonts w:ascii="Arial" w:eastAsia="宋体" w:hAnsi="Arial"/>
          <w:b/>
          <w:lang w:eastAsia="zh-CN"/>
        </w:rPr>
      </w:pPr>
      <w:ins w:id="450" w:author="R4-2217347" w:date="2022-10-21T11:02:00Z">
        <w:r w:rsidRPr="00683DC0">
          <w:rPr>
            <w:rFonts w:ascii="Arial" w:eastAsia="宋体" w:hAnsi="Arial"/>
            <w:b/>
          </w:rPr>
          <w:t xml:space="preserve">Table </w:t>
        </w:r>
        <w:r>
          <w:rPr>
            <w:rFonts w:ascii="Arial" w:eastAsia="宋体" w:hAnsi="Arial"/>
            <w:b/>
          </w:rPr>
          <w:t>8.2.1</w:t>
        </w:r>
        <w:r w:rsidRPr="00683DC0">
          <w:rPr>
            <w:rFonts w:ascii="Arial" w:eastAsia="宋体" w:hAnsi="Arial"/>
            <w:b/>
          </w:rPr>
          <w:t>.1.</w:t>
        </w:r>
        <w:r>
          <w:rPr>
            <w:rFonts w:ascii="Arial" w:eastAsia="宋体" w:hAnsi="Arial"/>
            <w:b/>
          </w:rPr>
          <w:t>2</w:t>
        </w:r>
        <w:r w:rsidRPr="00683DC0">
          <w:rPr>
            <w:rFonts w:ascii="Arial" w:eastAsia="宋体" w:hAnsi="Arial"/>
            <w:b/>
          </w:rPr>
          <w:t>-1</w:t>
        </w:r>
        <w:r w:rsidRPr="00683DC0">
          <w:rPr>
            <w:rFonts w:ascii="Arial" w:eastAsia="宋体" w:hAnsi="Arial"/>
            <w:b/>
            <w:lang w:eastAsia="zh-CN"/>
          </w:rPr>
          <w:t>:</w:t>
        </w:r>
        <w:r w:rsidRPr="00683DC0">
          <w:rPr>
            <w:rFonts w:ascii="Arial" w:eastAsia="宋体" w:hAnsi="Arial"/>
            <w:b/>
          </w:rPr>
          <w:t xml:space="preserve"> Requirements applicability for optional UE </w:t>
        </w:r>
        <w:r w:rsidRPr="00683DC0">
          <w:rPr>
            <w:rFonts w:ascii="Arial" w:eastAsia="宋体" w:hAnsi="Arial"/>
            <w:b/>
            <w:lang w:eastAsia="zh-CN"/>
          </w:rPr>
          <w:t>features</w:t>
        </w:r>
      </w:ins>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086"/>
        <w:gridCol w:w="943"/>
        <w:gridCol w:w="2560"/>
        <w:gridCol w:w="1911"/>
      </w:tblGrid>
      <w:tr w:rsidR="003117AE" w:rsidRPr="00683DC0" w14:paraId="224E7F9B" w14:textId="77777777" w:rsidTr="00B67F0D">
        <w:trPr>
          <w:trHeight w:val="58"/>
          <w:ins w:id="451" w:author="R4-2217347" w:date="2022-10-21T11:02:00Z"/>
        </w:trPr>
        <w:tc>
          <w:tcPr>
            <w:tcW w:w="1524" w:type="pct"/>
            <w:vAlign w:val="center"/>
            <w:hideMark/>
          </w:tcPr>
          <w:p w14:paraId="542EF708" w14:textId="77777777" w:rsidR="003117AE" w:rsidRPr="00683DC0" w:rsidRDefault="003117AE" w:rsidP="00B67F0D">
            <w:pPr>
              <w:keepNext/>
              <w:keepLines/>
              <w:spacing w:after="0"/>
              <w:jc w:val="center"/>
              <w:rPr>
                <w:ins w:id="452" w:author="R4-2217347" w:date="2022-10-21T11:02:00Z"/>
                <w:rFonts w:ascii="Arial" w:eastAsia="宋体" w:hAnsi="Arial"/>
                <w:b/>
                <w:sz w:val="18"/>
                <w:lang w:eastAsia="ko-KR"/>
              </w:rPr>
            </w:pPr>
            <w:ins w:id="453" w:author="R4-2217347" w:date="2022-10-21T11:02:00Z">
              <w:r w:rsidRPr="00683DC0">
                <w:rPr>
                  <w:rFonts w:ascii="Arial" w:eastAsia="宋体" w:hAnsi="Arial"/>
                  <w:b/>
                  <w:sz w:val="18"/>
                  <w:lang w:eastAsia="ko-KR"/>
                </w:rPr>
                <w:t>UE feature/capability [</w:t>
              </w:r>
              <w:r>
                <w:rPr>
                  <w:rFonts w:ascii="Arial" w:eastAsia="宋体" w:hAnsi="Arial"/>
                  <w:b/>
                  <w:sz w:val="18"/>
                  <w:lang w:eastAsia="ko-KR"/>
                </w:rPr>
                <w:t>TBD</w:t>
              </w:r>
              <w:r w:rsidRPr="00683DC0">
                <w:rPr>
                  <w:rFonts w:ascii="Arial" w:eastAsia="宋体" w:hAnsi="Arial"/>
                  <w:b/>
                  <w:sz w:val="18"/>
                  <w:lang w:eastAsia="ko-KR"/>
                </w:rPr>
                <w:t>]</w:t>
              </w:r>
            </w:ins>
          </w:p>
        </w:tc>
        <w:tc>
          <w:tcPr>
            <w:tcW w:w="0" w:type="auto"/>
            <w:gridSpan w:val="2"/>
            <w:vAlign w:val="center"/>
            <w:hideMark/>
          </w:tcPr>
          <w:p w14:paraId="28C7C9B2" w14:textId="77777777" w:rsidR="003117AE" w:rsidRPr="00683DC0" w:rsidRDefault="003117AE" w:rsidP="00B67F0D">
            <w:pPr>
              <w:keepNext/>
              <w:keepLines/>
              <w:spacing w:after="0"/>
              <w:jc w:val="center"/>
              <w:rPr>
                <w:ins w:id="454" w:author="R4-2217347" w:date="2022-10-21T11:02:00Z"/>
                <w:rFonts w:ascii="Arial" w:eastAsia="宋体" w:hAnsi="Arial"/>
                <w:b/>
                <w:sz w:val="18"/>
                <w:lang w:eastAsia="ko-KR"/>
              </w:rPr>
            </w:pPr>
            <w:ins w:id="455" w:author="R4-2217347" w:date="2022-10-21T11:02:00Z">
              <w:r w:rsidRPr="00683DC0">
                <w:rPr>
                  <w:rFonts w:ascii="Arial" w:eastAsia="宋体" w:hAnsi="Arial"/>
                  <w:b/>
                  <w:sz w:val="18"/>
                  <w:lang w:eastAsia="ko-KR"/>
                </w:rPr>
                <w:t>Test type</w:t>
              </w:r>
            </w:ins>
          </w:p>
        </w:tc>
        <w:tc>
          <w:tcPr>
            <w:tcW w:w="1369" w:type="pct"/>
            <w:vAlign w:val="center"/>
            <w:hideMark/>
          </w:tcPr>
          <w:p w14:paraId="139178B3" w14:textId="77777777" w:rsidR="003117AE" w:rsidRPr="00683DC0" w:rsidRDefault="003117AE" w:rsidP="00B67F0D">
            <w:pPr>
              <w:keepNext/>
              <w:keepLines/>
              <w:spacing w:after="0"/>
              <w:jc w:val="center"/>
              <w:rPr>
                <w:ins w:id="456" w:author="R4-2217347" w:date="2022-10-21T11:02:00Z"/>
                <w:rFonts w:ascii="Arial" w:eastAsia="宋体" w:hAnsi="Arial"/>
                <w:b/>
                <w:sz w:val="18"/>
                <w:lang w:eastAsia="ko-KR"/>
              </w:rPr>
            </w:pPr>
            <w:ins w:id="457" w:author="R4-2217347" w:date="2022-10-21T11:02:00Z">
              <w:r w:rsidRPr="00683DC0">
                <w:rPr>
                  <w:rFonts w:ascii="Arial" w:eastAsia="宋体" w:hAnsi="Arial"/>
                  <w:b/>
                  <w:sz w:val="18"/>
                  <w:lang w:eastAsia="ko-KR"/>
                </w:rPr>
                <w:t>Test list</w:t>
              </w:r>
            </w:ins>
          </w:p>
        </w:tc>
        <w:tc>
          <w:tcPr>
            <w:tcW w:w="1022" w:type="pct"/>
            <w:vAlign w:val="center"/>
            <w:hideMark/>
          </w:tcPr>
          <w:p w14:paraId="4ED025FF" w14:textId="77777777" w:rsidR="003117AE" w:rsidRPr="00683DC0" w:rsidRDefault="003117AE" w:rsidP="00B67F0D">
            <w:pPr>
              <w:keepNext/>
              <w:keepLines/>
              <w:spacing w:after="0"/>
              <w:jc w:val="center"/>
              <w:rPr>
                <w:ins w:id="458" w:author="R4-2217347" w:date="2022-10-21T11:02:00Z"/>
                <w:rFonts w:ascii="Arial" w:eastAsia="宋体" w:hAnsi="Arial"/>
                <w:b/>
                <w:sz w:val="18"/>
                <w:lang w:eastAsia="ko-KR"/>
              </w:rPr>
            </w:pPr>
            <w:ins w:id="459" w:author="R4-2217347" w:date="2022-10-21T11:02:00Z">
              <w:r w:rsidRPr="00683DC0">
                <w:rPr>
                  <w:rFonts w:ascii="Arial" w:eastAsia="宋体" w:hAnsi="Arial"/>
                  <w:b/>
                  <w:sz w:val="18"/>
                  <w:lang w:eastAsia="ko-KR"/>
                </w:rPr>
                <w:t>Applicability notes</w:t>
              </w:r>
            </w:ins>
          </w:p>
        </w:tc>
      </w:tr>
      <w:tr w:rsidR="003117AE" w:rsidRPr="00683DC0" w14:paraId="34555323" w14:textId="77777777" w:rsidTr="00B67F0D">
        <w:trPr>
          <w:trHeight w:val="153"/>
          <w:ins w:id="460" w:author="R4-2217347" w:date="2022-10-21T11:02:00Z"/>
        </w:trPr>
        <w:tc>
          <w:tcPr>
            <w:tcW w:w="1524" w:type="pct"/>
            <w:vAlign w:val="center"/>
            <w:hideMark/>
          </w:tcPr>
          <w:p w14:paraId="38821A3A" w14:textId="77777777" w:rsidR="003117AE" w:rsidRPr="00683DC0" w:rsidRDefault="003117AE" w:rsidP="00B67F0D">
            <w:pPr>
              <w:keepNext/>
              <w:keepLines/>
              <w:spacing w:after="0"/>
              <w:rPr>
                <w:ins w:id="461" w:author="R4-2217347" w:date="2022-10-21T11:02:00Z"/>
                <w:rFonts w:ascii="Arial" w:eastAsia="宋体" w:hAnsi="Arial"/>
                <w:sz w:val="18"/>
                <w:lang w:val="en-US" w:eastAsia="zh-CN"/>
              </w:rPr>
            </w:pPr>
            <w:ins w:id="462" w:author="R4-2217347" w:date="2022-10-21T11:02:00Z">
              <w:r w:rsidRPr="00FC6E3C">
                <w:rPr>
                  <w:rFonts w:ascii="Arial" w:eastAsia="宋体" w:hAnsi="Arial"/>
                  <w:sz w:val="18"/>
                  <w:lang w:val="en-US" w:eastAsia="zh-CN"/>
                </w:rPr>
                <w:t>NR NTN access</w:t>
              </w:r>
              <w:r>
                <w:rPr>
                  <w:rFonts w:ascii="Arial" w:eastAsia="宋体" w:hAnsi="Arial"/>
                  <w:sz w:val="18"/>
                  <w:lang w:val="en-US" w:eastAsia="zh-CN"/>
                </w:rPr>
                <w:t xml:space="preserve"> (</w:t>
              </w:r>
              <w:r w:rsidRPr="00FC6E3C">
                <w:rPr>
                  <w:rFonts w:ascii="Arial" w:eastAsia="宋体" w:hAnsi="Arial"/>
                  <w:i/>
                  <w:sz w:val="18"/>
                  <w:lang w:val="en-US" w:eastAsia="zh-CN"/>
                </w:rPr>
                <w:t>nonTerrestrialNetwork-r17</w:t>
              </w:r>
              <w:r>
                <w:rPr>
                  <w:rFonts w:ascii="Arial" w:eastAsia="宋体" w:hAnsi="Arial"/>
                  <w:sz w:val="18"/>
                  <w:lang w:val="en-US" w:eastAsia="zh-CN"/>
                </w:rPr>
                <w:t>)</w:t>
              </w:r>
            </w:ins>
          </w:p>
        </w:tc>
        <w:tc>
          <w:tcPr>
            <w:tcW w:w="0" w:type="auto"/>
            <w:vAlign w:val="center"/>
            <w:hideMark/>
          </w:tcPr>
          <w:p w14:paraId="7234F065" w14:textId="77777777" w:rsidR="003117AE" w:rsidRPr="00683DC0" w:rsidRDefault="003117AE" w:rsidP="00B67F0D">
            <w:pPr>
              <w:keepNext/>
              <w:keepLines/>
              <w:spacing w:after="0"/>
              <w:rPr>
                <w:ins w:id="463" w:author="R4-2217347" w:date="2022-10-21T11:02:00Z"/>
                <w:rFonts w:ascii="Arial" w:eastAsia="宋体" w:hAnsi="Arial"/>
                <w:sz w:val="18"/>
                <w:lang w:val="en-US" w:eastAsia="zh-CN"/>
              </w:rPr>
            </w:pPr>
            <w:ins w:id="464" w:author="R4-2217347" w:date="2022-10-21T11:02:00Z">
              <w:r w:rsidRPr="00683DC0">
                <w:rPr>
                  <w:rFonts w:ascii="Arial" w:eastAsia="宋体" w:hAnsi="Arial"/>
                  <w:sz w:val="18"/>
                  <w:lang w:val="en-US" w:eastAsia="zh-CN"/>
                </w:rPr>
                <w:t>FR1 FDD</w:t>
              </w:r>
            </w:ins>
          </w:p>
        </w:tc>
        <w:tc>
          <w:tcPr>
            <w:tcW w:w="0" w:type="auto"/>
            <w:vAlign w:val="center"/>
            <w:hideMark/>
          </w:tcPr>
          <w:p w14:paraId="73F73DE9" w14:textId="77777777" w:rsidR="003117AE" w:rsidRPr="00683DC0" w:rsidRDefault="003117AE" w:rsidP="00B67F0D">
            <w:pPr>
              <w:keepNext/>
              <w:keepLines/>
              <w:spacing w:after="0"/>
              <w:rPr>
                <w:ins w:id="465" w:author="R4-2217347" w:date="2022-10-21T11:02:00Z"/>
                <w:rFonts w:ascii="Arial" w:eastAsia="宋体" w:hAnsi="Arial"/>
                <w:sz w:val="18"/>
                <w:lang w:val="en-US" w:eastAsia="zh-CN"/>
              </w:rPr>
            </w:pPr>
            <w:ins w:id="466" w:author="R4-2217347" w:date="2022-10-21T11:02:00Z">
              <w:r w:rsidRPr="00683DC0">
                <w:rPr>
                  <w:rFonts w:ascii="Arial" w:eastAsia="宋体" w:hAnsi="Arial"/>
                  <w:sz w:val="18"/>
                  <w:lang w:val="en-US" w:eastAsia="zh-CN"/>
                </w:rPr>
                <w:t>PDSCH</w:t>
              </w:r>
            </w:ins>
          </w:p>
        </w:tc>
        <w:tc>
          <w:tcPr>
            <w:tcW w:w="1369" w:type="pct"/>
            <w:vAlign w:val="center"/>
          </w:tcPr>
          <w:p w14:paraId="6F0F1126" w14:textId="77777777" w:rsidR="003117AE" w:rsidRPr="00683DC0" w:rsidRDefault="003117AE" w:rsidP="00B67F0D">
            <w:pPr>
              <w:keepNext/>
              <w:keepLines/>
              <w:spacing w:after="0"/>
              <w:rPr>
                <w:ins w:id="467" w:author="R4-2217347" w:date="2022-10-21T11:02:00Z"/>
                <w:rFonts w:ascii="Arial" w:eastAsia="宋体" w:hAnsi="Arial"/>
                <w:sz w:val="18"/>
                <w:lang w:val="en-US" w:eastAsia="zh-CN"/>
              </w:rPr>
            </w:pPr>
            <w:ins w:id="468" w:author="R4-2217347" w:date="2022-10-21T11:02:00Z">
              <w:r>
                <w:rPr>
                  <w:rFonts w:ascii="Arial" w:eastAsia="宋体" w:hAnsi="Arial"/>
                  <w:sz w:val="18"/>
                  <w:lang w:val="en-US" w:eastAsia="zh-CN"/>
                </w:rPr>
                <w:t>TBD</w:t>
              </w:r>
            </w:ins>
          </w:p>
        </w:tc>
        <w:tc>
          <w:tcPr>
            <w:tcW w:w="1022" w:type="pct"/>
            <w:vAlign w:val="center"/>
          </w:tcPr>
          <w:p w14:paraId="3011C23C" w14:textId="77777777" w:rsidR="003117AE" w:rsidRPr="00683DC0" w:rsidRDefault="003117AE" w:rsidP="00B67F0D">
            <w:pPr>
              <w:keepNext/>
              <w:keepLines/>
              <w:spacing w:after="0"/>
              <w:rPr>
                <w:ins w:id="469" w:author="R4-2217347" w:date="2022-10-21T11:02:00Z"/>
                <w:rFonts w:ascii="Arial" w:eastAsia="宋体" w:hAnsi="Arial"/>
                <w:sz w:val="18"/>
                <w:lang w:val="en-US" w:eastAsia="zh-CN"/>
              </w:rPr>
            </w:pPr>
          </w:p>
        </w:tc>
      </w:tr>
      <w:tr w:rsidR="003117AE" w:rsidRPr="00683DC0" w14:paraId="05CA7442" w14:textId="77777777" w:rsidTr="00B67F0D">
        <w:trPr>
          <w:trHeight w:val="153"/>
          <w:ins w:id="470" w:author="R4-2217347" w:date="2022-10-21T11:02:00Z"/>
        </w:trPr>
        <w:tc>
          <w:tcPr>
            <w:tcW w:w="1524" w:type="pct"/>
            <w:vAlign w:val="center"/>
          </w:tcPr>
          <w:p w14:paraId="4863294D" w14:textId="77777777" w:rsidR="003117AE" w:rsidRPr="00FC6E3C" w:rsidRDefault="003117AE" w:rsidP="00B67F0D">
            <w:pPr>
              <w:keepNext/>
              <w:keepLines/>
              <w:spacing w:after="0"/>
              <w:rPr>
                <w:ins w:id="471" w:author="R4-2217347" w:date="2022-10-21T11:02:00Z"/>
                <w:rFonts w:ascii="Arial" w:eastAsia="宋体" w:hAnsi="Arial"/>
                <w:sz w:val="18"/>
                <w:lang w:val="en-US" w:eastAsia="zh-CN"/>
              </w:rPr>
            </w:pPr>
            <w:ins w:id="472" w:author="R4-2217347" w:date="2022-10-21T11:02:00Z">
              <w:r>
                <w:rPr>
                  <w:rFonts w:ascii="Arial" w:eastAsia="宋体" w:hAnsi="Arial"/>
                  <w:sz w:val="18"/>
                  <w:lang w:val="en-US" w:eastAsia="zh-CN"/>
                </w:rPr>
                <w:t xml:space="preserve">NR </w:t>
              </w:r>
              <w:r w:rsidRPr="00FC6E3C">
                <w:rPr>
                  <w:rFonts w:ascii="Arial" w:eastAsia="宋体" w:hAnsi="Arial"/>
                  <w:sz w:val="18"/>
                  <w:lang w:val="en-US" w:eastAsia="zh-CN"/>
                </w:rPr>
                <w:t xml:space="preserve">NTN </w:t>
              </w:r>
              <w:r>
                <w:rPr>
                  <w:rFonts w:ascii="Arial" w:eastAsia="宋体" w:hAnsi="Arial"/>
                  <w:sz w:val="18"/>
                  <w:lang w:val="en-US" w:eastAsia="zh-CN"/>
                </w:rPr>
                <w:t>scenario support (</w:t>
              </w:r>
              <w:r w:rsidRPr="00FC6E3C">
                <w:rPr>
                  <w:rFonts w:ascii="Arial" w:eastAsia="宋体" w:hAnsi="Arial"/>
                  <w:i/>
                  <w:sz w:val="18"/>
                  <w:lang w:val="en-US" w:eastAsia="zh-CN"/>
                </w:rPr>
                <w:t>ntn-ScenarioSupport-r17</w:t>
              </w:r>
              <w:r>
                <w:rPr>
                  <w:rFonts w:ascii="Arial" w:eastAsia="宋体" w:hAnsi="Arial"/>
                  <w:sz w:val="18"/>
                  <w:lang w:val="en-US" w:eastAsia="zh-CN"/>
                </w:rPr>
                <w:t>)</w:t>
              </w:r>
            </w:ins>
          </w:p>
        </w:tc>
        <w:tc>
          <w:tcPr>
            <w:tcW w:w="0" w:type="auto"/>
            <w:vAlign w:val="center"/>
          </w:tcPr>
          <w:p w14:paraId="1F3442AB" w14:textId="77777777" w:rsidR="003117AE" w:rsidRPr="00683DC0" w:rsidRDefault="003117AE" w:rsidP="00B67F0D">
            <w:pPr>
              <w:keepNext/>
              <w:keepLines/>
              <w:spacing w:after="0"/>
              <w:rPr>
                <w:ins w:id="473" w:author="R4-2217347" w:date="2022-10-21T11:02:00Z"/>
                <w:rFonts w:ascii="Arial" w:eastAsia="宋体" w:hAnsi="Arial"/>
                <w:sz w:val="18"/>
                <w:lang w:val="en-US" w:eastAsia="zh-CN"/>
              </w:rPr>
            </w:pPr>
            <w:ins w:id="474" w:author="R4-2217347" w:date="2022-10-21T11:02:00Z">
              <w:r w:rsidRPr="00683DC0">
                <w:rPr>
                  <w:rFonts w:ascii="Arial" w:eastAsia="宋体" w:hAnsi="Arial"/>
                  <w:sz w:val="18"/>
                  <w:lang w:val="en-US" w:eastAsia="zh-CN"/>
                </w:rPr>
                <w:t>FR1 FDD</w:t>
              </w:r>
            </w:ins>
          </w:p>
        </w:tc>
        <w:tc>
          <w:tcPr>
            <w:tcW w:w="0" w:type="auto"/>
            <w:vAlign w:val="center"/>
          </w:tcPr>
          <w:p w14:paraId="32EE6FD7" w14:textId="77777777" w:rsidR="003117AE" w:rsidRPr="00683DC0" w:rsidRDefault="003117AE" w:rsidP="00B67F0D">
            <w:pPr>
              <w:keepNext/>
              <w:keepLines/>
              <w:spacing w:after="0"/>
              <w:rPr>
                <w:ins w:id="475" w:author="R4-2217347" w:date="2022-10-21T11:02:00Z"/>
                <w:rFonts w:ascii="Arial" w:eastAsia="宋体" w:hAnsi="Arial"/>
                <w:sz w:val="18"/>
                <w:lang w:val="en-US" w:eastAsia="zh-CN"/>
              </w:rPr>
            </w:pPr>
            <w:ins w:id="476" w:author="R4-2217347" w:date="2022-10-21T11:02:00Z">
              <w:r w:rsidRPr="00683DC0">
                <w:rPr>
                  <w:rFonts w:ascii="Arial" w:eastAsia="宋体" w:hAnsi="Arial"/>
                  <w:sz w:val="18"/>
                  <w:lang w:val="en-US" w:eastAsia="zh-CN"/>
                </w:rPr>
                <w:t>PDSCH</w:t>
              </w:r>
            </w:ins>
          </w:p>
        </w:tc>
        <w:tc>
          <w:tcPr>
            <w:tcW w:w="1369" w:type="pct"/>
            <w:vAlign w:val="center"/>
          </w:tcPr>
          <w:p w14:paraId="00455D28" w14:textId="77777777" w:rsidR="003117AE" w:rsidRPr="00683DC0" w:rsidRDefault="003117AE" w:rsidP="00B67F0D">
            <w:pPr>
              <w:keepNext/>
              <w:keepLines/>
              <w:spacing w:after="0"/>
              <w:rPr>
                <w:ins w:id="477" w:author="R4-2217347" w:date="2022-10-21T11:02:00Z"/>
                <w:rFonts w:ascii="Arial" w:eastAsia="宋体" w:hAnsi="Arial"/>
                <w:sz w:val="18"/>
                <w:lang w:val="en-US" w:eastAsia="zh-CN"/>
              </w:rPr>
            </w:pPr>
            <w:ins w:id="478" w:author="R4-2217347" w:date="2022-10-21T11:02:00Z">
              <w:r>
                <w:rPr>
                  <w:rFonts w:ascii="Arial" w:eastAsia="宋体" w:hAnsi="Arial"/>
                  <w:sz w:val="18"/>
                  <w:lang w:val="en-US" w:eastAsia="zh-CN"/>
                </w:rPr>
                <w:t>TBD</w:t>
              </w:r>
            </w:ins>
          </w:p>
        </w:tc>
        <w:tc>
          <w:tcPr>
            <w:tcW w:w="1022" w:type="pct"/>
            <w:vAlign w:val="center"/>
          </w:tcPr>
          <w:p w14:paraId="0013770A" w14:textId="77777777" w:rsidR="003117AE" w:rsidRPr="00683DC0" w:rsidRDefault="003117AE" w:rsidP="00B67F0D">
            <w:pPr>
              <w:keepNext/>
              <w:keepLines/>
              <w:spacing w:after="0"/>
              <w:rPr>
                <w:ins w:id="479" w:author="R4-2217347" w:date="2022-10-21T11:02:00Z"/>
                <w:rFonts w:ascii="Arial" w:eastAsia="宋体" w:hAnsi="Arial"/>
                <w:sz w:val="18"/>
                <w:lang w:val="en-US" w:eastAsia="zh-CN"/>
              </w:rPr>
            </w:pPr>
            <w:ins w:id="480" w:author="R4-2217347" w:date="2022-10-21T11:02:00Z">
              <w:r w:rsidRPr="00FC6E3C">
                <w:rPr>
                  <w:rFonts w:ascii="Arial" w:eastAsia="宋体" w:hAnsi="Arial"/>
                  <w:sz w:val="18"/>
                  <w:lang w:val="en-US" w:eastAsia="zh-CN"/>
                </w:rPr>
                <w:t xml:space="preserve">The requirements apply only when </w:t>
              </w:r>
              <w:r w:rsidRPr="00FC6E3C">
                <w:rPr>
                  <w:rFonts w:ascii="Arial" w:eastAsia="宋体" w:hAnsi="Arial"/>
                  <w:i/>
                  <w:sz w:val="18"/>
                  <w:lang w:val="en-US" w:eastAsia="zh-CN"/>
                </w:rPr>
                <w:t>ntn-ScenarioSupport-r17</w:t>
              </w:r>
              <w:r w:rsidRPr="00FC6E3C">
                <w:rPr>
                  <w:rFonts w:ascii="Arial" w:eastAsia="宋体" w:hAnsi="Arial"/>
                  <w:sz w:val="18"/>
                  <w:lang w:val="en-US" w:eastAsia="zh-CN"/>
                </w:rPr>
                <w:t xml:space="preserve"> </w:t>
              </w:r>
              <w:r>
                <w:rPr>
                  <w:rFonts w:ascii="Arial" w:eastAsia="宋体" w:hAnsi="Arial"/>
                  <w:sz w:val="18"/>
                  <w:lang w:val="en-US" w:eastAsia="zh-CN"/>
                </w:rPr>
                <w:t>is “</w:t>
              </w:r>
              <w:proofErr w:type="spellStart"/>
              <w:r>
                <w:rPr>
                  <w:rFonts w:ascii="Arial" w:eastAsia="宋体" w:hAnsi="Arial"/>
                  <w:sz w:val="18"/>
                  <w:lang w:val="en-US" w:eastAsia="zh-CN"/>
                </w:rPr>
                <w:t>ngso</w:t>
              </w:r>
              <w:proofErr w:type="spellEnd"/>
              <w:r>
                <w:rPr>
                  <w:rFonts w:ascii="Arial" w:eastAsia="宋体" w:hAnsi="Arial"/>
                  <w:sz w:val="18"/>
                  <w:lang w:val="en-US" w:eastAsia="zh-CN"/>
                </w:rPr>
                <w:t xml:space="preserve">” or is not </w:t>
              </w:r>
              <w:proofErr w:type="spellStart"/>
              <w:r>
                <w:rPr>
                  <w:rFonts w:ascii="Arial" w:eastAsia="宋体" w:hAnsi="Arial"/>
                  <w:sz w:val="18"/>
                  <w:lang w:val="en-US" w:eastAsia="zh-CN"/>
                </w:rPr>
                <w:t>inculded</w:t>
              </w:r>
              <w:proofErr w:type="spellEnd"/>
              <w:r w:rsidRPr="00FC6E3C">
                <w:rPr>
                  <w:rFonts w:ascii="Arial" w:eastAsia="宋体" w:hAnsi="Arial"/>
                  <w:sz w:val="18"/>
                  <w:lang w:val="en-US" w:eastAsia="zh-CN"/>
                </w:rPr>
                <w:t>.</w:t>
              </w:r>
            </w:ins>
          </w:p>
        </w:tc>
      </w:tr>
      <w:tr w:rsidR="003117AE" w:rsidRPr="00683DC0" w14:paraId="4D8F4389" w14:textId="77777777" w:rsidTr="00B67F0D">
        <w:trPr>
          <w:trHeight w:val="153"/>
          <w:ins w:id="481" w:author="R4-2217347" w:date="2022-10-21T11:02:00Z"/>
        </w:trPr>
        <w:tc>
          <w:tcPr>
            <w:tcW w:w="1524" w:type="pct"/>
            <w:vAlign w:val="center"/>
          </w:tcPr>
          <w:p w14:paraId="42DABD9D" w14:textId="77777777" w:rsidR="003117AE" w:rsidRPr="007A24C1" w:rsidRDefault="003117AE" w:rsidP="00B67F0D">
            <w:pPr>
              <w:keepNext/>
              <w:keepLines/>
              <w:spacing w:after="0"/>
              <w:rPr>
                <w:ins w:id="482" w:author="R4-2217347" w:date="2022-10-21T11:02:00Z"/>
                <w:rFonts w:ascii="Arial" w:eastAsia="宋体" w:hAnsi="Arial"/>
                <w:sz w:val="18"/>
                <w:lang w:val="en-US" w:eastAsia="zh-CN"/>
              </w:rPr>
            </w:pPr>
            <w:ins w:id="483" w:author="R4-2217347" w:date="2022-10-21T11:02:00Z">
              <w:r w:rsidRPr="007A24C1">
                <w:rPr>
                  <w:rFonts w:ascii="Arial" w:eastAsia="宋体" w:hAnsi="Arial"/>
                  <w:sz w:val="18"/>
                  <w:lang w:val="en-US" w:eastAsia="zh-CN"/>
                </w:rPr>
                <w:t>Increasing the number of HARQ processes</w:t>
              </w:r>
              <w:r>
                <w:rPr>
                  <w:rFonts w:ascii="Arial" w:eastAsia="宋体" w:hAnsi="Arial"/>
                  <w:sz w:val="18"/>
                  <w:lang w:val="en-US" w:eastAsia="zh-CN"/>
                </w:rPr>
                <w:t xml:space="preserve"> (</w:t>
              </w:r>
              <w:r w:rsidRPr="007A24C1">
                <w:rPr>
                  <w:rFonts w:ascii="Arial" w:eastAsia="宋体" w:hAnsi="Arial"/>
                  <w:i/>
                  <w:sz w:val="18"/>
                  <w:lang w:val="en-US" w:eastAsia="zh-CN"/>
                </w:rPr>
                <w:t>max-HARQ-ProcessNumber-r17</w:t>
              </w:r>
              <w:r>
                <w:rPr>
                  <w:rFonts w:ascii="Arial" w:eastAsia="宋体" w:hAnsi="Arial"/>
                  <w:sz w:val="18"/>
                  <w:lang w:val="en-US" w:eastAsia="zh-CN"/>
                </w:rPr>
                <w:t>)</w:t>
              </w:r>
            </w:ins>
          </w:p>
        </w:tc>
        <w:tc>
          <w:tcPr>
            <w:tcW w:w="0" w:type="auto"/>
            <w:vAlign w:val="center"/>
          </w:tcPr>
          <w:p w14:paraId="5CA9059C" w14:textId="77777777" w:rsidR="003117AE" w:rsidRPr="00683DC0" w:rsidRDefault="003117AE" w:rsidP="00B67F0D">
            <w:pPr>
              <w:keepNext/>
              <w:keepLines/>
              <w:spacing w:after="0"/>
              <w:rPr>
                <w:ins w:id="484" w:author="R4-2217347" w:date="2022-10-21T11:02:00Z"/>
                <w:rFonts w:ascii="Arial" w:eastAsia="宋体" w:hAnsi="Arial"/>
                <w:sz w:val="18"/>
                <w:lang w:val="en-US" w:eastAsia="zh-CN"/>
              </w:rPr>
            </w:pPr>
            <w:ins w:id="485" w:author="R4-2217347" w:date="2022-10-21T11:02:00Z">
              <w:r w:rsidRPr="00683DC0">
                <w:rPr>
                  <w:rFonts w:ascii="Arial" w:eastAsia="宋体" w:hAnsi="Arial"/>
                  <w:sz w:val="18"/>
                  <w:lang w:val="en-US" w:eastAsia="zh-CN"/>
                </w:rPr>
                <w:t>FR1 FDD</w:t>
              </w:r>
            </w:ins>
          </w:p>
        </w:tc>
        <w:tc>
          <w:tcPr>
            <w:tcW w:w="0" w:type="auto"/>
            <w:vAlign w:val="center"/>
          </w:tcPr>
          <w:p w14:paraId="5B492B6E" w14:textId="77777777" w:rsidR="003117AE" w:rsidRPr="00683DC0" w:rsidRDefault="003117AE" w:rsidP="00B67F0D">
            <w:pPr>
              <w:keepNext/>
              <w:keepLines/>
              <w:spacing w:after="0"/>
              <w:rPr>
                <w:ins w:id="486" w:author="R4-2217347" w:date="2022-10-21T11:02:00Z"/>
                <w:rFonts w:ascii="Arial" w:eastAsia="宋体" w:hAnsi="Arial"/>
                <w:sz w:val="18"/>
                <w:lang w:val="en-US" w:eastAsia="zh-CN"/>
              </w:rPr>
            </w:pPr>
            <w:ins w:id="487" w:author="R4-2217347" w:date="2022-10-21T11:02:00Z">
              <w:r w:rsidRPr="00683DC0">
                <w:rPr>
                  <w:rFonts w:ascii="Arial" w:eastAsia="宋体" w:hAnsi="Arial"/>
                  <w:sz w:val="18"/>
                  <w:lang w:val="en-US" w:eastAsia="zh-CN"/>
                </w:rPr>
                <w:t>PDSCH</w:t>
              </w:r>
            </w:ins>
          </w:p>
        </w:tc>
        <w:tc>
          <w:tcPr>
            <w:tcW w:w="1369" w:type="pct"/>
            <w:vAlign w:val="center"/>
          </w:tcPr>
          <w:p w14:paraId="2113FB2C" w14:textId="77777777" w:rsidR="003117AE" w:rsidRPr="00683DC0" w:rsidRDefault="003117AE" w:rsidP="00B67F0D">
            <w:pPr>
              <w:keepNext/>
              <w:keepLines/>
              <w:spacing w:after="0"/>
              <w:rPr>
                <w:ins w:id="488" w:author="R4-2217347" w:date="2022-10-21T11:02:00Z"/>
                <w:rFonts w:ascii="Arial" w:eastAsia="宋体" w:hAnsi="Arial"/>
                <w:sz w:val="18"/>
                <w:lang w:val="en-US" w:eastAsia="zh-CN"/>
              </w:rPr>
            </w:pPr>
            <w:ins w:id="489" w:author="R4-2217347" w:date="2022-10-21T11:02:00Z">
              <w:r>
                <w:rPr>
                  <w:rFonts w:ascii="Arial" w:eastAsia="宋体" w:hAnsi="Arial"/>
                  <w:sz w:val="18"/>
                  <w:lang w:val="en-US" w:eastAsia="zh-CN"/>
                </w:rPr>
                <w:t>TBD</w:t>
              </w:r>
            </w:ins>
          </w:p>
        </w:tc>
        <w:tc>
          <w:tcPr>
            <w:tcW w:w="1022" w:type="pct"/>
            <w:vAlign w:val="center"/>
          </w:tcPr>
          <w:p w14:paraId="16978328" w14:textId="77777777" w:rsidR="003117AE" w:rsidRPr="00683DC0" w:rsidRDefault="003117AE" w:rsidP="00B67F0D">
            <w:pPr>
              <w:keepNext/>
              <w:keepLines/>
              <w:spacing w:after="0"/>
              <w:rPr>
                <w:ins w:id="490" w:author="R4-2217347" w:date="2022-10-21T11:02:00Z"/>
                <w:rFonts w:ascii="Arial" w:eastAsia="宋体" w:hAnsi="Arial"/>
                <w:sz w:val="18"/>
                <w:lang w:val="en-US" w:eastAsia="zh-CN"/>
              </w:rPr>
            </w:pPr>
          </w:p>
        </w:tc>
      </w:tr>
      <w:tr w:rsidR="003117AE" w:rsidRPr="00683DC0" w14:paraId="1741FE2B" w14:textId="77777777" w:rsidTr="00B67F0D">
        <w:trPr>
          <w:trHeight w:val="153"/>
          <w:ins w:id="491" w:author="R4-2217347" w:date="2022-10-21T11:02:00Z"/>
        </w:trPr>
        <w:tc>
          <w:tcPr>
            <w:tcW w:w="1524" w:type="pct"/>
            <w:vAlign w:val="center"/>
          </w:tcPr>
          <w:p w14:paraId="0C1ECCD8" w14:textId="77777777" w:rsidR="003117AE" w:rsidRPr="007A24C1" w:rsidRDefault="003117AE" w:rsidP="00B67F0D">
            <w:pPr>
              <w:keepNext/>
              <w:keepLines/>
              <w:spacing w:after="0"/>
              <w:rPr>
                <w:ins w:id="492" w:author="R4-2217347" w:date="2022-10-21T11:02:00Z"/>
                <w:rFonts w:ascii="Arial" w:eastAsia="宋体" w:hAnsi="Arial"/>
                <w:sz w:val="18"/>
                <w:lang w:val="en-US" w:eastAsia="zh-CN"/>
              </w:rPr>
            </w:pPr>
            <w:ins w:id="493" w:author="R4-2217347" w:date="2022-10-21T11:02:00Z">
              <w:r>
                <w:rPr>
                  <w:rFonts w:ascii="Arial" w:eastAsia="宋体" w:hAnsi="Arial"/>
                  <w:sz w:val="18"/>
                  <w:lang w:val="en-US" w:eastAsia="zh-CN"/>
                </w:rPr>
                <w:t>D</w:t>
              </w:r>
              <w:r w:rsidRPr="00FC6E3C">
                <w:rPr>
                  <w:rFonts w:ascii="Arial" w:eastAsia="宋体" w:hAnsi="Arial"/>
                  <w:sz w:val="18"/>
                  <w:lang w:val="en-US" w:eastAsia="zh-CN"/>
                </w:rPr>
                <w:t>isabled HARQ feedback for downlink transmission</w:t>
              </w:r>
              <w:r>
                <w:rPr>
                  <w:rFonts w:ascii="Arial" w:eastAsia="宋体" w:hAnsi="Arial"/>
                  <w:sz w:val="18"/>
                  <w:lang w:val="en-US" w:eastAsia="zh-CN"/>
                </w:rPr>
                <w:t xml:space="preserve"> (</w:t>
              </w:r>
              <w:r w:rsidRPr="00FC6E3C">
                <w:rPr>
                  <w:rFonts w:ascii="Arial" w:eastAsia="宋体" w:hAnsi="Arial"/>
                  <w:i/>
                  <w:sz w:val="18"/>
                  <w:lang w:val="en-US" w:eastAsia="zh-CN"/>
                </w:rPr>
                <w:t>harq-FeedbackDisabled-r17</w:t>
              </w:r>
              <w:r>
                <w:rPr>
                  <w:rFonts w:ascii="Arial" w:eastAsia="宋体" w:hAnsi="Arial"/>
                  <w:sz w:val="18"/>
                  <w:lang w:val="en-US" w:eastAsia="zh-CN"/>
                </w:rPr>
                <w:t>)</w:t>
              </w:r>
            </w:ins>
          </w:p>
        </w:tc>
        <w:tc>
          <w:tcPr>
            <w:tcW w:w="0" w:type="auto"/>
            <w:vAlign w:val="center"/>
          </w:tcPr>
          <w:p w14:paraId="14A5276E" w14:textId="77777777" w:rsidR="003117AE" w:rsidRPr="00683DC0" w:rsidRDefault="003117AE" w:rsidP="00B67F0D">
            <w:pPr>
              <w:keepNext/>
              <w:keepLines/>
              <w:spacing w:after="0"/>
              <w:rPr>
                <w:ins w:id="494" w:author="R4-2217347" w:date="2022-10-21T11:02:00Z"/>
                <w:rFonts w:ascii="Arial" w:eastAsia="宋体" w:hAnsi="Arial"/>
                <w:sz w:val="18"/>
                <w:lang w:val="en-US" w:eastAsia="zh-CN"/>
              </w:rPr>
            </w:pPr>
            <w:ins w:id="495" w:author="R4-2217347" w:date="2022-10-21T11:02:00Z">
              <w:r>
                <w:rPr>
                  <w:rFonts w:ascii="Arial" w:eastAsia="宋体" w:hAnsi="Arial" w:hint="eastAsia"/>
                  <w:sz w:val="18"/>
                  <w:lang w:val="en-US" w:eastAsia="zh-CN"/>
                </w:rPr>
                <w:t>F</w:t>
              </w:r>
              <w:r>
                <w:rPr>
                  <w:rFonts w:ascii="Arial" w:eastAsia="宋体" w:hAnsi="Arial"/>
                  <w:sz w:val="18"/>
                  <w:lang w:val="en-US" w:eastAsia="zh-CN"/>
                </w:rPr>
                <w:t>R1 FDD</w:t>
              </w:r>
            </w:ins>
          </w:p>
        </w:tc>
        <w:tc>
          <w:tcPr>
            <w:tcW w:w="0" w:type="auto"/>
            <w:vAlign w:val="center"/>
          </w:tcPr>
          <w:p w14:paraId="1EE659D7" w14:textId="77777777" w:rsidR="003117AE" w:rsidRPr="00683DC0" w:rsidRDefault="003117AE" w:rsidP="00B67F0D">
            <w:pPr>
              <w:keepNext/>
              <w:keepLines/>
              <w:spacing w:after="0"/>
              <w:rPr>
                <w:ins w:id="496" w:author="R4-2217347" w:date="2022-10-21T11:02:00Z"/>
                <w:rFonts w:ascii="Arial" w:eastAsia="宋体" w:hAnsi="Arial"/>
                <w:sz w:val="18"/>
                <w:lang w:val="en-US" w:eastAsia="zh-CN"/>
              </w:rPr>
            </w:pPr>
            <w:ins w:id="497" w:author="R4-2217347" w:date="2022-10-21T11:02:00Z">
              <w:r>
                <w:rPr>
                  <w:rFonts w:ascii="Arial" w:eastAsia="宋体" w:hAnsi="Arial" w:hint="eastAsia"/>
                  <w:sz w:val="18"/>
                  <w:lang w:val="en-US" w:eastAsia="zh-CN"/>
                </w:rPr>
                <w:t>P</w:t>
              </w:r>
              <w:r>
                <w:rPr>
                  <w:rFonts w:ascii="Arial" w:eastAsia="宋体" w:hAnsi="Arial"/>
                  <w:sz w:val="18"/>
                  <w:lang w:val="en-US" w:eastAsia="zh-CN"/>
                </w:rPr>
                <w:t>DSCH</w:t>
              </w:r>
            </w:ins>
          </w:p>
        </w:tc>
        <w:tc>
          <w:tcPr>
            <w:tcW w:w="1369" w:type="pct"/>
            <w:vAlign w:val="center"/>
          </w:tcPr>
          <w:p w14:paraId="06114D66" w14:textId="77777777" w:rsidR="003117AE" w:rsidRPr="00683DC0" w:rsidRDefault="003117AE" w:rsidP="00B67F0D">
            <w:pPr>
              <w:keepNext/>
              <w:keepLines/>
              <w:spacing w:after="0"/>
              <w:rPr>
                <w:ins w:id="498" w:author="R4-2217347" w:date="2022-10-21T11:02:00Z"/>
                <w:rFonts w:ascii="Arial" w:eastAsia="宋体" w:hAnsi="Arial"/>
                <w:sz w:val="18"/>
                <w:lang w:val="en-US" w:eastAsia="zh-CN"/>
              </w:rPr>
            </w:pPr>
            <w:ins w:id="499" w:author="R4-2217347" w:date="2022-10-21T11:02:00Z">
              <w:r>
                <w:rPr>
                  <w:rFonts w:ascii="Arial" w:eastAsia="宋体" w:hAnsi="Arial"/>
                  <w:sz w:val="18"/>
                  <w:lang w:val="en-US" w:eastAsia="zh-CN"/>
                </w:rPr>
                <w:t>TBD</w:t>
              </w:r>
            </w:ins>
          </w:p>
        </w:tc>
        <w:tc>
          <w:tcPr>
            <w:tcW w:w="1022" w:type="pct"/>
            <w:vAlign w:val="center"/>
          </w:tcPr>
          <w:p w14:paraId="60D2EFAF" w14:textId="77777777" w:rsidR="003117AE" w:rsidRPr="00683DC0" w:rsidRDefault="003117AE" w:rsidP="00B67F0D">
            <w:pPr>
              <w:keepNext/>
              <w:keepLines/>
              <w:spacing w:after="0"/>
              <w:rPr>
                <w:ins w:id="500" w:author="R4-2217347" w:date="2022-10-21T11:02:00Z"/>
                <w:rFonts w:ascii="Arial" w:eastAsia="宋体" w:hAnsi="Arial"/>
                <w:sz w:val="18"/>
                <w:lang w:val="en-US" w:eastAsia="zh-CN"/>
              </w:rPr>
            </w:pPr>
          </w:p>
        </w:tc>
      </w:tr>
    </w:tbl>
    <w:p w14:paraId="68C9CD36" w14:textId="59C0792F" w:rsidR="001E41F3" w:rsidRDefault="001E41F3">
      <w:pPr>
        <w:rPr>
          <w:ins w:id="501" w:author="R4-2217347" w:date="2022-10-21T11:02:00Z"/>
          <w:noProof/>
        </w:rPr>
      </w:pPr>
    </w:p>
    <w:p w14:paraId="47F5D771" w14:textId="53E38FD0" w:rsidR="003117AE" w:rsidRDefault="003117AE"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090883">
        <w:rPr>
          <w:rFonts w:ascii="Arial" w:hAnsi="Arial"/>
          <w:noProof/>
          <w:color w:val="FF0000"/>
          <w:sz w:val="28"/>
        </w:rPr>
        <w:t>2</w:t>
      </w:r>
      <w:r w:rsidRPr="00925340">
        <w:rPr>
          <w:rFonts w:ascii="Arial" w:hAnsi="Arial"/>
          <w:noProof/>
          <w:color w:val="FF0000"/>
          <w:sz w:val="28"/>
        </w:rPr>
        <w:t>&gt;</w:t>
      </w:r>
    </w:p>
    <w:p w14:paraId="0153C0F6" w14:textId="051E3BDE" w:rsidR="003117AE" w:rsidRPr="003117AE" w:rsidRDefault="003117AE" w:rsidP="003117AE"/>
    <w:p w14:paraId="2875B895" w14:textId="14CDF9CC" w:rsidR="003117AE" w:rsidRDefault="003117AE"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090883">
        <w:rPr>
          <w:rFonts w:ascii="Arial" w:hAnsi="Arial"/>
          <w:noProof/>
          <w:color w:val="FF0000"/>
          <w:sz w:val="28"/>
        </w:rPr>
        <w:t>3</w:t>
      </w:r>
      <w:r w:rsidRPr="00925340">
        <w:rPr>
          <w:rFonts w:ascii="Arial" w:hAnsi="Arial"/>
          <w:noProof/>
          <w:color w:val="FF0000"/>
          <w:sz w:val="28"/>
        </w:rPr>
        <w:t>&gt;</w:t>
      </w:r>
    </w:p>
    <w:p w14:paraId="73EB645A" w14:textId="08281AD7" w:rsidR="003117AE" w:rsidRPr="00B67F0D" w:rsidRDefault="003117AE" w:rsidP="00B67F0D">
      <w:pPr>
        <w:pStyle w:val="1"/>
        <w:ind w:left="0" w:firstLine="0"/>
        <w:rPr>
          <w:lang w:val="en-US"/>
        </w:rPr>
      </w:pPr>
      <w:bookmarkStart w:id="502" w:name="_Toc97562325"/>
      <w:bookmarkStart w:id="503" w:name="_Toc104122559"/>
      <w:bookmarkStart w:id="504" w:name="_Toc104205510"/>
      <w:bookmarkStart w:id="505" w:name="_Toc104206717"/>
      <w:bookmarkStart w:id="506" w:name="_Toc104503677"/>
      <w:bookmarkStart w:id="507" w:name="_Toc106127608"/>
      <w:r w:rsidRPr="00B67F0D">
        <w:rPr>
          <w:lang w:val="en-US"/>
        </w:rPr>
        <w:t>Annex A (reserved):</w:t>
      </w:r>
      <w:r w:rsidRPr="00B67F0D">
        <w:rPr>
          <w:lang w:val="en-US"/>
        </w:rPr>
        <w:br/>
      </w:r>
      <w:bookmarkEnd w:id="502"/>
      <w:bookmarkEnd w:id="503"/>
      <w:r w:rsidRPr="00B67F0D">
        <w:rPr>
          <w:lang w:val="en-US"/>
        </w:rPr>
        <w:t>Reserved</w:t>
      </w:r>
      <w:bookmarkEnd w:id="504"/>
      <w:bookmarkEnd w:id="505"/>
      <w:bookmarkEnd w:id="506"/>
      <w:bookmarkEnd w:id="507"/>
    </w:p>
    <w:p w14:paraId="76714128" w14:textId="77777777" w:rsidR="003117AE" w:rsidRPr="00C25669" w:rsidRDefault="003117AE" w:rsidP="003117AE">
      <w:pPr>
        <w:pStyle w:val="1"/>
        <w:rPr>
          <w:ins w:id="508" w:author="R4-2216396" w:date="2022-10-21T11:05:00Z"/>
          <w:lang w:eastAsia="zh-CN"/>
        </w:rPr>
      </w:pPr>
      <w:bookmarkStart w:id="509" w:name="_Toc76298424"/>
      <w:bookmarkStart w:id="510" w:name="_Toc76572436"/>
      <w:bookmarkStart w:id="511" w:name="_Toc76652303"/>
      <w:bookmarkStart w:id="512" w:name="_Toc76653141"/>
      <w:bookmarkStart w:id="513" w:name="_Toc83742414"/>
      <w:bookmarkStart w:id="514" w:name="_Toc91440904"/>
      <w:bookmarkStart w:id="515" w:name="_Toc98849694"/>
      <w:bookmarkStart w:id="516" w:name="_Toc106543548"/>
      <w:bookmarkStart w:id="517" w:name="_Toc106737646"/>
      <w:bookmarkStart w:id="518" w:name="_Toc107233413"/>
      <w:bookmarkStart w:id="519" w:name="_Toc107235031"/>
      <w:bookmarkStart w:id="520" w:name="_Toc107420001"/>
      <w:bookmarkStart w:id="521" w:name="_Toc107477299"/>
      <w:ins w:id="522" w:author="R4-2216396" w:date="2022-10-21T11:05:00Z">
        <w:r w:rsidRPr="00C25669">
          <w:rPr>
            <w:lang w:eastAsia="zh-CN"/>
          </w:rPr>
          <w:t>A.1</w:t>
        </w:r>
        <w:r w:rsidRPr="00C25669">
          <w:rPr>
            <w:rFonts w:hint="eastAsia"/>
            <w:snapToGrid w:val="0"/>
            <w:lang w:eastAsia="zh-CN"/>
          </w:rPr>
          <w:tab/>
        </w:r>
        <w:r w:rsidRPr="00C25669">
          <w:rPr>
            <w:lang w:eastAsia="zh-CN"/>
          </w:rPr>
          <w:t>General</w:t>
        </w:r>
        <w:bookmarkEnd w:id="509"/>
        <w:bookmarkEnd w:id="510"/>
        <w:bookmarkEnd w:id="511"/>
        <w:bookmarkEnd w:id="512"/>
        <w:bookmarkEnd w:id="513"/>
        <w:bookmarkEnd w:id="514"/>
        <w:bookmarkEnd w:id="515"/>
        <w:bookmarkEnd w:id="516"/>
        <w:bookmarkEnd w:id="517"/>
        <w:bookmarkEnd w:id="518"/>
        <w:bookmarkEnd w:id="519"/>
        <w:bookmarkEnd w:id="520"/>
        <w:bookmarkEnd w:id="521"/>
      </w:ins>
    </w:p>
    <w:p w14:paraId="71DD815B" w14:textId="77777777" w:rsidR="003117AE" w:rsidRPr="00C25669" w:rsidRDefault="003117AE" w:rsidP="003117AE">
      <w:pPr>
        <w:pStyle w:val="2"/>
        <w:rPr>
          <w:ins w:id="523" w:author="R4-2216396" w:date="2022-10-21T11:05:00Z"/>
          <w:snapToGrid w:val="0"/>
        </w:rPr>
      </w:pPr>
      <w:bookmarkStart w:id="524" w:name="_Toc21338389"/>
      <w:bookmarkStart w:id="525" w:name="_Toc29808497"/>
      <w:bookmarkStart w:id="526" w:name="_Toc37068416"/>
      <w:bookmarkStart w:id="527" w:name="_Toc37083961"/>
      <w:bookmarkStart w:id="528" w:name="_Toc37084303"/>
      <w:bookmarkStart w:id="529" w:name="_Toc40209665"/>
      <w:bookmarkStart w:id="530" w:name="_Toc40210007"/>
      <w:bookmarkStart w:id="531" w:name="_Toc45892966"/>
      <w:bookmarkStart w:id="532" w:name="_Toc53176831"/>
      <w:bookmarkStart w:id="533" w:name="_Toc61121159"/>
      <w:bookmarkStart w:id="534" w:name="_Toc67918355"/>
      <w:bookmarkStart w:id="535" w:name="_Toc76298425"/>
      <w:bookmarkStart w:id="536" w:name="_Toc76572437"/>
      <w:bookmarkStart w:id="537" w:name="_Toc76652304"/>
      <w:bookmarkStart w:id="538" w:name="_Toc76653142"/>
      <w:bookmarkStart w:id="539" w:name="_Toc83742415"/>
      <w:bookmarkStart w:id="540" w:name="_Toc91440905"/>
      <w:bookmarkStart w:id="541" w:name="_Toc98849695"/>
      <w:bookmarkStart w:id="542" w:name="_Toc106543549"/>
      <w:bookmarkStart w:id="543" w:name="_Toc106737647"/>
      <w:bookmarkStart w:id="544" w:name="_Toc107233414"/>
      <w:bookmarkStart w:id="545" w:name="_Toc107235032"/>
      <w:bookmarkStart w:id="546" w:name="_Toc107420002"/>
      <w:bookmarkStart w:id="547" w:name="_Toc107477300"/>
      <w:ins w:id="548" w:author="R4-2216396" w:date="2022-10-21T11:05:00Z">
        <w:r w:rsidRPr="00C25669">
          <w:rPr>
            <w:snapToGrid w:val="0"/>
          </w:rPr>
          <w:t>A.1.1</w:t>
        </w:r>
        <w:r w:rsidRPr="00C25669">
          <w:rPr>
            <w:snapToGrid w:val="0"/>
          </w:rPr>
          <w:tab/>
          <w:t>Throughput definition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ins>
    </w:p>
    <w:p w14:paraId="59B87A91" w14:textId="02F650B0" w:rsidR="003117AE" w:rsidRDefault="003117AE" w:rsidP="003117AE">
      <w:pPr>
        <w:rPr>
          <w:rFonts w:ascii="Times-Roman" w:eastAsia="宋体" w:hAnsi="Times-Roman"/>
        </w:rPr>
      </w:pPr>
      <w:ins w:id="549" w:author="R4-2216396" w:date="2022-10-21T11:05:00Z">
        <w:r w:rsidRPr="00C25669">
          <w:rPr>
            <w:rFonts w:ascii="Times-Roman" w:eastAsia="宋体" w:hAnsi="Times-Roman"/>
          </w:rPr>
          <w:t xml:space="preserve">The throughput values defined in the measurement channels specified in Annex A, are calculated and are valid per </w:t>
        </w:r>
        <w:proofErr w:type="spellStart"/>
        <w:r w:rsidRPr="00C25669">
          <w:rPr>
            <w:rFonts w:ascii="Times-Roman" w:eastAsia="宋体" w:hAnsi="Times-Roman"/>
          </w:rPr>
          <w:t>codeword</w:t>
        </w:r>
        <w:proofErr w:type="spellEnd"/>
        <w:r w:rsidRPr="00C25669">
          <w:rPr>
            <w:rFonts w:ascii="Times-Roman" w:eastAsia="宋体" w:hAnsi="Times-Roman"/>
          </w:rPr>
          <w:t>. For multi-</w:t>
        </w:r>
        <w:proofErr w:type="spellStart"/>
        <w:r w:rsidRPr="00C25669">
          <w:rPr>
            <w:rFonts w:ascii="Times-Roman" w:eastAsia="宋体" w:hAnsi="Times-Roman"/>
          </w:rPr>
          <w:t>codeword</w:t>
        </w:r>
        <w:proofErr w:type="spellEnd"/>
        <w:r w:rsidRPr="00C25669">
          <w:rPr>
            <w:rFonts w:ascii="Times-Roman" w:eastAsia="宋体" w:hAnsi="Times-Roman"/>
          </w:rPr>
          <w:t xml:space="preserve"> transmissions, the throughput referenced in the minimum requirements is the sum of throughputs of all </w:t>
        </w:r>
        <w:proofErr w:type="spellStart"/>
        <w:r w:rsidRPr="00C25669">
          <w:rPr>
            <w:rFonts w:ascii="Times-Roman" w:eastAsia="宋体" w:hAnsi="Times-Roman"/>
          </w:rPr>
          <w:t>codewords</w:t>
        </w:r>
        <w:proofErr w:type="spellEnd"/>
        <w:r w:rsidRPr="00C25669">
          <w:rPr>
            <w:rFonts w:ascii="Times-Roman" w:eastAsia="宋体" w:hAnsi="Times-Roman"/>
          </w:rPr>
          <w:t>.</w:t>
        </w:r>
      </w:ins>
    </w:p>
    <w:p w14:paraId="5F2247E4" w14:textId="139B5EAF" w:rsidR="00B67F0D" w:rsidRDefault="00B67F0D"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090883">
        <w:rPr>
          <w:rFonts w:ascii="Arial" w:hAnsi="Arial"/>
          <w:noProof/>
          <w:color w:val="FF0000"/>
          <w:sz w:val="28"/>
        </w:rPr>
        <w:t>3</w:t>
      </w:r>
      <w:r w:rsidRPr="00925340">
        <w:rPr>
          <w:rFonts w:ascii="Arial" w:hAnsi="Arial"/>
          <w:noProof/>
          <w:color w:val="FF0000"/>
          <w:sz w:val="28"/>
        </w:rPr>
        <w:t>&gt;</w:t>
      </w:r>
    </w:p>
    <w:p w14:paraId="0210F20B" w14:textId="77777777" w:rsidR="00B67F0D" w:rsidRPr="00B67F0D" w:rsidRDefault="00B67F0D" w:rsidP="00B67F0D"/>
    <w:p w14:paraId="3E821D32" w14:textId="6E6F9FAE" w:rsidR="00B67F0D" w:rsidRPr="00B67F0D" w:rsidRDefault="00B67F0D" w:rsidP="00090883">
      <w:pPr>
        <w:keepNext/>
        <w:keepLines/>
        <w:spacing w:before="120"/>
        <w:ind w:left="1134" w:hanging="1134"/>
        <w:outlineLvl w:val="0"/>
        <w:rPr>
          <w:rFonts w:ascii="Times-Roman" w:eastAsia="宋体" w:hAnsi="Times-Roman"/>
          <w:lang w:eastAsia="zh-CN"/>
        </w:rPr>
      </w:pPr>
      <w:r w:rsidRPr="00925340">
        <w:rPr>
          <w:rFonts w:ascii="Arial" w:hAnsi="Arial"/>
          <w:noProof/>
          <w:color w:val="FF0000"/>
          <w:sz w:val="28"/>
        </w:rPr>
        <w:t>&lt;</w:t>
      </w:r>
      <w:r w:rsidR="00090883">
        <w:rPr>
          <w:rFonts w:ascii="Arial" w:hAnsi="Arial"/>
          <w:noProof/>
          <w:color w:val="FF0000"/>
          <w:sz w:val="28"/>
        </w:rPr>
        <w:t>Start of change#4</w:t>
      </w:r>
      <w:r w:rsidRPr="00925340">
        <w:rPr>
          <w:rFonts w:ascii="Arial" w:hAnsi="Arial"/>
          <w:noProof/>
          <w:color w:val="FF0000"/>
          <w:sz w:val="28"/>
        </w:rPr>
        <w:t>&gt;</w:t>
      </w:r>
    </w:p>
    <w:p w14:paraId="54753423" w14:textId="77777777" w:rsidR="00B67F0D" w:rsidRPr="00C25669" w:rsidRDefault="00B67F0D" w:rsidP="00B67F0D">
      <w:pPr>
        <w:pStyle w:val="1"/>
        <w:rPr>
          <w:ins w:id="550" w:author="R4-2216396" w:date="2022-10-21T11:07:00Z"/>
          <w:lang w:eastAsia="zh-CN"/>
        </w:rPr>
      </w:pPr>
      <w:bookmarkStart w:id="551" w:name="_Toc21338393"/>
      <w:bookmarkStart w:id="552" w:name="_Toc29808501"/>
      <w:bookmarkStart w:id="553" w:name="_Toc37068420"/>
      <w:bookmarkStart w:id="554" w:name="_Toc37083965"/>
      <w:bookmarkStart w:id="555" w:name="_Toc37084307"/>
      <w:bookmarkStart w:id="556" w:name="_Toc40209669"/>
      <w:bookmarkStart w:id="557" w:name="_Toc40210011"/>
      <w:bookmarkStart w:id="558" w:name="_Toc45892970"/>
      <w:bookmarkStart w:id="559" w:name="_Toc53176835"/>
      <w:bookmarkStart w:id="560" w:name="_Toc61121163"/>
      <w:bookmarkStart w:id="561" w:name="_Toc67918359"/>
      <w:bookmarkStart w:id="562" w:name="_Toc76298429"/>
      <w:bookmarkStart w:id="563" w:name="_Toc76572441"/>
      <w:bookmarkStart w:id="564" w:name="_Toc76652308"/>
      <w:bookmarkStart w:id="565" w:name="_Toc76653146"/>
      <w:bookmarkStart w:id="566" w:name="_Toc83742419"/>
      <w:bookmarkStart w:id="567" w:name="_Toc91440909"/>
      <w:bookmarkStart w:id="568" w:name="_Toc98849699"/>
      <w:bookmarkStart w:id="569" w:name="_Toc106543553"/>
      <w:bookmarkStart w:id="570" w:name="_Toc106737651"/>
      <w:bookmarkStart w:id="571" w:name="_Toc107233418"/>
      <w:bookmarkStart w:id="572" w:name="_Toc107235036"/>
      <w:bookmarkStart w:id="573" w:name="_Toc107420006"/>
      <w:bookmarkStart w:id="574" w:name="_Toc107477304"/>
      <w:ins w:id="575" w:author="R4-2216396" w:date="2022-10-21T11:07:00Z">
        <w:r w:rsidRPr="00C25669">
          <w:rPr>
            <w:lang w:eastAsia="zh-CN"/>
          </w:rPr>
          <w:t>A.3</w:t>
        </w:r>
        <w:r w:rsidRPr="00C25669">
          <w:rPr>
            <w:rFonts w:hint="eastAsia"/>
            <w:snapToGrid w:val="0"/>
            <w:lang w:eastAsia="zh-CN"/>
          </w:rPr>
          <w:tab/>
        </w:r>
        <w:r w:rsidRPr="00C25669">
          <w:rPr>
            <w:lang w:eastAsia="zh-CN"/>
          </w:rPr>
          <w:t>DL reference measurement channels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ins>
    </w:p>
    <w:p w14:paraId="2F5E070C" w14:textId="77777777" w:rsidR="00B67F0D" w:rsidRPr="00C25669" w:rsidRDefault="00B67F0D" w:rsidP="00B67F0D">
      <w:pPr>
        <w:pStyle w:val="2"/>
        <w:rPr>
          <w:ins w:id="576" w:author="R4-2216396" w:date="2022-10-21T11:07:00Z"/>
          <w:lang w:eastAsia="zh-CN"/>
        </w:rPr>
      </w:pPr>
      <w:bookmarkStart w:id="577" w:name="_Toc21338394"/>
      <w:bookmarkStart w:id="578" w:name="_Toc29808502"/>
      <w:bookmarkStart w:id="579" w:name="_Toc37068421"/>
      <w:bookmarkStart w:id="580" w:name="_Toc37083966"/>
      <w:bookmarkStart w:id="581" w:name="_Toc37084308"/>
      <w:bookmarkStart w:id="582" w:name="_Toc40209670"/>
      <w:bookmarkStart w:id="583" w:name="_Toc40210012"/>
      <w:bookmarkStart w:id="584" w:name="_Toc45892971"/>
      <w:bookmarkStart w:id="585" w:name="_Toc53176836"/>
      <w:bookmarkStart w:id="586" w:name="_Toc61121164"/>
      <w:bookmarkStart w:id="587" w:name="_Toc67918360"/>
      <w:bookmarkStart w:id="588" w:name="_Toc76298430"/>
      <w:bookmarkStart w:id="589" w:name="_Toc76572442"/>
      <w:bookmarkStart w:id="590" w:name="_Toc76652309"/>
      <w:bookmarkStart w:id="591" w:name="_Toc76653147"/>
      <w:bookmarkStart w:id="592" w:name="_Toc83742420"/>
      <w:bookmarkStart w:id="593" w:name="_Toc91440910"/>
      <w:bookmarkStart w:id="594" w:name="_Toc98849700"/>
      <w:bookmarkStart w:id="595" w:name="_Toc106543554"/>
      <w:bookmarkStart w:id="596" w:name="_Toc106737652"/>
      <w:bookmarkStart w:id="597" w:name="_Toc107233419"/>
      <w:bookmarkStart w:id="598" w:name="_Toc107235037"/>
      <w:bookmarkStart w:id="599" w:name="_Toc107420007"/>
      <w:bookmarkStart w:id="600" w:name="_Toc107477305"/>
      <w:ins w:id="601" w:author="R4-2216396" w:date="2022-10-21T11:07:00Z">
        <w:r w:rsidRPr="00C25669">
          <w:rPr>
            <w:lang w:eastAsia="zh-CN"/>
          </w:rPr>
          <w:t>A.3.1</w:t>
        </w:r>
        <w:r w:rsidRPr="00C25669">
          <w:rPr>
            <w:rFonts w:hint="eastAsia"/>
            <w:snapToGrid w:val="0"/>
            <w:lang w:eastAsia="zh-CN"/>
          </w:rPr>
          <w:tab/>
        </w:r>
        <w:r w:rsidRPr="00C25669">
          <w:rPr>
            <w:lang w:eastAsia="zh-CN"/>
          </w:rPr>
          <w:t>General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ins>
    </w:p>
    <w:p w14:paraId="45411327" w14:textId="77777777" w:rsidR="00B67F0D" w:rsidRPr="00C25669" w:rsidRDefault="00B67F0D" w:rsidP="00B67F0D">
      <w:pPr>
        <w:rPr>
          <w:ins w:id="602" w:author="R4-2216396" w:date="2022-10-21T11:07:00Z"/>
          <w:rFonts w:eastAsia="宋体"/>
          <w:lang w:val="en-US" w:eastAsia="zh-CN"/>
        </w:rPr>
      </w:pPr>
      <w:ins w:id="603" w:author="R4-2216396" w:date="2022-10-21T11:07:00Z">
        <w:r w:rsidRPr="00C25669">
          <w:rPr>
            <w:rFonts w:eastAsia="宋体"/>
            <w:lang w:val="en-US" w:eastAsia="zh-CN"/>
          </w:rPr>
          <w:t>The transport block size (TBS) determination procedure is described in</w:t>
        </w:r>
        <w:r w:rsidRPr="00C25669">
          <w:rPr>
            <w:rFonts w:eastAsia="宋体" w:hint="eastAsia"/>
            <w:lang w:val="en-US" w:eastAsia="zh-CN"/>
          </w:rPr>
          <w:t xml:space="preserve"> </w:t>
        </w:r>
        <w:r w:rsidRPr="00C25669">
          <w:rPr>
            <w:rFonts w:eastAsia="宋体"/>
            <w:lang w:val="en-US" w:eastAsia="zh-CN"/>
          </w:rPr>
          <w:t xml:space="preserve">clause 5.1.3.2 of </w:t>
        </w:r>
        <w:r w:rsidRPr="00C25669">
          <w:rPr>
            <w:rFonts w:eastAsia="宋体" w:hint="eastAsia"/>
            <w:lang w:val="en-US" w:eastAsia="zh-CN"/>
          </w:rPr>
          <w:t>TS</w:t>
        </w:r>
        <w:r w:rsidRPr="00C25669">
          <w:rPr>
            <w:rFonts w:eastAsia="宋体"/>
            <w:lang w:val="en-US" w:eastAsia="zh-CN"/>
          </w:rPr>
          <w:t> </w:t>
        </w:r>
        <w:r w:rsidRPr="00C25669">
          <w:rPr>
            <w:rFonts w:eastAsia="宋体" w:hint="eastAsia"/>
            <w:lang w:val="en-US" w:eastAsia="zh-CN"/>
          </w:rPr>
          <w:t>38.214</w:t>
        </w:r>
        <w:r w:rsidRPr="00C25669">
          <w:rPr>
            <w:rFonts w:eastAsia="宋体"/>
            <w:lang w:val="en-US" w:eastAsia="zh-CN"/>
          </w:rPr>
          <w:t> </w:t>
        </w:r>
        <w:r w:rsidRPr="00C25669">
          <w:rPr>
            <w:rFonts w:eastAsia="宋体" w:hint="eastAsia"/>
            <w:lang w:val="en-US" w:eastAsia="zh-CN"/>
          </w:rPr>
          <w:t>[12</w:t>
        </w:r>
        <w:r w:rsidRPr="00C25669">
          <w:rPr>
            <w:rFonts w:eastAsia="宋体"/>
            <w:lang w:val="en-US" w:eastAsia="zh-CN"/>
          </w:rPr>
          <w:t>].</w:t>
        </w:r>
      </w:ins>
    </w:p>
    <w:p w14:paraId="6C88970E" w14:textId="77777777" w:rsidR="00B67F0D" w:rsidRPr="00C25669" w:rsidRDefault="00B67F0D" w:rsidP="00B67F0D">
      <w:pPr>
        <w:rPr>
          <w:ins w:id="604" w:author="R4-2216396" w:date="2022-10-21T11:07:00Z"/>
          <w:rFonts w:eastAsia="宋体"/>
          <w:lang w:val="en-US" w:eastAsia="zh-CN"/>
        </w:rPr>
      </w:pPr>
      <w:ins w:id="605" w:author="R4-2216396" w:date="2022-10-21T11:07:00Z">
        <w:r w:rsidRPr="00C25669">
          <w:rPr>
            <w:rFonts w:eastAsia="宋体"/>
            <w:lang w:val="en-US" w:eastAsia="zh-CN"/>
          </w:rPr>
          <w:t xml:space="preserve">Unless otherwise stated, no user data is scheduled on slot #0 within 20 </w:t>
        </w:r>
        <w:proofErr w:type="spellStart"/>
        <w:r w:rsidRPr="00C25669">
          <w:rPr>
            <w:rFonts w:eastAsia="宋体"/>
            <w:lang w:val="en-US" w:eastAsia="zh-CN"/>
          </w:rPr>
          <w:t>ms</w:t>
        </w:r>
        <w:proofErr w:type="spellEnd"/>
        <w:r w:rsidRPr="00C25669">
          <w:rPr>
            <w:rFonts w:eastAsia="宋体"/>
            <w:lang w:val="en-US" w:eastAsia="zh-CN"/>
          </w:rPr>
          <w:t xml:space="preserve"> in order to avoid SSB and PDSCH transmissions in one slot and simplify test configuration.</w:t>
        </w:r>
      </w:ins>
    </w:p>
    <w:p w14:paraId="4F17F6C3" w14:textId="77777777" w:rsidR="00B67F0D" w:rsidRPr="00C25669" w:rsidRDefault="00B67F0D" w:rsidP="00B67F0D">
      <w:pPr>
        <w:pStyle w:val="2"/>
        <w:rPr>
          <w:ins w:id="606" w:author="R4-2216396" w:date="2022-10-21T11:07:00Z"/>
          <w:lang w:eastAsia="zh-CN"/>
        </w:rPr>
      </w:pPr>
      <w:bookmarkStart w:id="607" w:name="_Toc21338395"/>
      <w:bookmarkStart w:id="608" w:name="_Toc29808503"/>
      <w:bookmarkStart w:id="609" w:name="_Toc37068422"/>
      <w:bookmarkStart w:id="610" w:name="_Toc37083967"/>
      <w:bookmarkStart w:id="611" w:name="_Toc37084309"/>
      <w:bookmarkStart w:id="612" w:name="_Toc40209671"/>
      <w:bookmarkStart w:id="613" w:name="_Toc40210013"/>
      <w:bookmarkStart w:id="614" w:name="_Toc45892972"/>
      <w:bookmarkStart w:id="615" w:name="_Toc53176837"/>
      <w:bookmarkStart w:id="616" w:name="_Toc61121165"/>
      <w:bookmarkStart w:id="617" w:name="_Toc67918361"/>
      <w:bookmarkStart w:id="618" w:name="_Toc76298431"/>
      <w:bookmarkStart w:id="619" w:name="_Toc76572443"/>
      <w:bookmarkStart w:id="620" w:name="_Toc76652310"/>
      <w:bookmarkStart w:id="621" w:name="_Toc76653148"/>
      <w:bookmarkStart w:id="622" w:name="_Toc83742421"/>
      <w:bookmarkStart w:id="623" w:name="_Toc91440911"/>
      <w:bookmarkStart w:id="624" w:name="_Toc98849701"/>
      <w:bookmarkStart w:id="625" w:name="_Toc106543555"/>
      <w:bookmarkStart w:id="626" w:name="_Toc106737653"/>
      <w:bookmarkStart w:id="627" w:name="_Toc107233420"/>
      <w:bookmarkStart w:id="628" w:name="_Toc107235038"/>
      <w:bookmarkStart w:id="629" w:name="_Toc107420008"/>
      <w:bookmarkStart w:id="630" w:name="_Toc107477306"/>
      <w:ins w:id="631" w:author="R4-2216396" w:date="2022-10-21T11:07:00Z">
        <w:r w:rsidRPr="00C25669">
          <w:rPr>
            <w:lang w:eastAsia="zh-CN"/>
          </w:rPr>
          <w:lastRenderedPageBreak/>
          <w:t>A.3.2</w:t>
        </w:r>
        <w:r w:rsidRPr="00C25669">
          <w:rPr>
            <w:rFonts w:hint="eastAsia"/>
            <w:snapToGrid w:val="0"/>
            <w:lang w:eastAsia="zh-CN"/>
          </w:rPr>
          <w:tab/>
        </w:r>
        <w:r w:rsidRPr="00C25669">
          <w:rPr>
            <w:lang w:eastAsia="zh-CN"/>
          </w:rPr>
          <w:t>Reference measurement channels for PDSCH performance requirements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ins>
    </w:p>
    <w:p w14:paraId="65626849" w14:textId="77777777" w:rsidR="00B67F0D" w:rsidRPr="00C25669" w:rsidRDefault="00B67F0D" w:rsidP="00B67F0D">
      <w:pPr>
        <w:rPr>
          <w:ins w:id="632" w:author="R4-2216396" w:date="2022-10-21T11:07:00Z"/>
          <w:rFonts w:eastAsia="宋体"/>
        </w:rPr>
      </w:pPr>
      <w:ins w:id="633" w:author="R4-2216396" w:date="2022-10-21T11:07:00Z">
        <w:r w:rsidRPr="00C25669">
          <w:rPr>
            <w:rFonts w:eastAsia="宋体"/>
            <w:lang w:eastAsia="zh-CN"/>
          </w:rPr>
          <w:t xml:space="preserve">For PDSCH reference channels </w:t>
        </w:r>
        <w:r w:rsidRPr="00C25669">
          <w:rPr>
            <w:rFonts w:eastAsia="宋体"/>
          </w:rPr>
          <w:t>if more than one Code Block is present, an additional CRC sequence of L = 24 Bits is attached to each Code Block (otherwise L = 0 Bit).</w:t>
        </w:r>
      </w:ins>
    </w:p>
    <w:p w14:paraId="0B47A35F" w14:textId="77777777" w:rsidR="00B67F0D" w:rsidRPr="00C25669" w:rsidRDefault="00B67F0D" w:rsidP="00B67F0D">
      <w:pPr>
        <w:pStyle w:val="3"/>
        <w:rPr>
          <w:ins w:id="634" w:author="R4-2216396" w:date="2022-10-21T11:07:00Z"/>
          <w:lang w:eastAsia="zh-CN"/>
        </w:rPr>
      </w:pPr>
      <w:bookmarkStart w:id="635" w:name="_Toc21338396"/>
      <w:bookmarkStart w:id="636" w:name="_Toc29808504"/>
      <w:bookmarkStart w:id="637" w:name="_Toc37068423"/>
      <w:bookmarkStart w:id="638" w:name="_Toc37083968"/>
      <w:bookmarkStart w:id="639" w:name="_Toc37084310"/>
      <w:bookmarkStart w:id="640" w:name="_Toc40209672"/>
      <w:bookmarkStart w:id="641" w:name="_Toc40210014"/>
      <w:bookmarkStart w:id="642" w:name="_Toc45892973"/>
      <w:bookmarkStart w:id="643" w:name="_Toc53176838"/>
      <w:bookmarkStart w:id="644" w:name="_Toc61121166"/>
      <w:bookmarkStart w:id="645" w:name="_Toc67918362"/>
      <w:bookmarkStart w:id="646" w:name="_Toc76298432"/>
      <w:bookmarkStart w:id="647" w:name="_Toc76572444"/>
      <w:bookmarkStart w:id="648" w:name="_Toc76652311"/>
      <w:bookmarkStart w:id="649" w:name="_Toc76653149"/>
      <w:bookmarkStart w:id="650" w:name="_Toc83742422"/>
      <w:bookmarkStart w:id="651" w:name="_Toc91440912"/>
      <w:bookmarkStart w:id="652" w:name="_Toc98849702"/>
      <w:bookmarkStart w:id="653" w:name="_Toc106543556"/>
      <w:bookmarkStart w:id="654" w:name="_Toc106737654"/>
      <w:bookmarkStart w:id="655" w:name="_Toc107233421"/>
      <w:bookmarkStart w:id="656" w:name="_Toc107235039"/>
      <w:bookmarkStart w:id="657" w:name="_Toc107420009"/>
      <w:bookmarkStart w:id="658" w:name="_Toc107477307"/>
      <w:ins w:id="659" w:author="R4-2216396" w:date="2022-10-21T11:07:00Z">
        <w:r w:rsidRPr="00C25669">
          <w:rPr>
            <w:lang w:eastAsia="zh-CN"/>
          </w:rPr>
          <w:t>A.3.2.1</w:t>
        </w:r>
        <w:r w:rsidRPr="00C25669">
          <w:rPr>
            <w:rFonts w:hint="eastAsia"/>
            <w:snapToGrid w:val="0"/>
            <w:lang w:eastAsia="zh-CN"/>
          </w:rPr>
          <w:tab/>
        </w:r>
        <w:r w:rsidRPr="00C25669">
          <w:rPr>
            <w:lang w:eastAsia="zh-CN"/>
          </w:rPr>
          <w:t>FDD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ins>
    </w:p>
    <w:p w14:paraId="565327BC" w14:textId="77777777" w:rsidR="00B67F0D" w:rsidRPr="00C25669" w:rsidRDefault="00B67F0D" w:rsidP="00B67F0D">
      <w:pPr>
        <w:pStyle w:val="4"/>
        <w:rPr>
          <w:ins w:id="660" w:author="R4-2216396" w:date="2022-10-21T11:07:00Z"/>
          <w:lang w:eastAsia="zh-CN"/>
        </w:rPr>
      </w:pPr>
      <w:bookmarkStart w:id="661" w:name="_Toc21338397"/>
      <w:bookmarkStart w:id="662" w:name="_Toc29808505"/>
      <w:bookmarkStart w:id="663" w:name="_Toc37068424"/>
      <w:bookmarkStart w:id="664" w:name="_Toc37083969"/>
      <w:bookmarkStart w:id="665" w:name="_Toc37084311"/>
      <w:bookmarkStart w:id="666" w:name="_Toc40209673"/>
      <w:bookmarkStart w:id="667" w:name="_Toc40210015"/>
      <w:bookmarkStart w:id="668" w:name="_Toc45892974"/>
      <w:bookmarkStart w:id="669" w:name="_Toc53176839"/>
      <w:bookmarkStart w:id="670" w:name="_Toc61121167"/>
      <w:bookmarkStart w:id="671" w:name="_Toc67918363"/>
      <w:bookmarkStart w:id="672" w:name="_Toc76298433"/>
      <w:bookmarkStart w:id="673" w:name="_Toc76572445"/>
      <w:bookmarkStart w:id="674" w:name="_Toc76652312"/>
      <w:bookmarkStart w:id="675" w:name="_Toc76653150"/>
      <w:bookmarkStart w:id="676" w:name="_Toc83742423"/>
      <w:bookmarkStart w:id="677" w:name="_Toc91440913"/>
      <w:bookmarkStart w:id="678" w:name="_Toc98849703"/>
      <w:bookmarkStart w:id="679" w:name="_Toc106543557"/>
      <w:bookmarkStart w:id="680" w:name="_Toc106737655"/>
      <w:bookmarkStart w:id="681" w:name="_Toc107233422"/>
      <w:bookmarkStart w:id="682" w:name="_Toc107235040"/>
      <w:bookmarkStart w:id="683" w:name="_Toc107420010"/>
      <w:bookmarkStart w:id="684" w:name="_Toc107477308"/>
      <w:ins w:id="685" w:author="R4-2216396" w:date="2022-10-21T11:07:00Z">
        <w:r w:rsidRPr="00C25669">
          <w:rPr>
            <w:lang w:eastAsia="zh-CN"/>
          </w:rPr>
          <w:t>A.3.2.1.1</w:t>
        </w:r>
        <w:r w:rsidRPr="00C25669">
          <w:rPr>
            <w:rFonts w:hint="eastAsia"/>
            <w:snapToGrid w:val="0"/>
            <w:lang w:eastAsia="zh-CN"/>
          </w:rPr>
          <w:tab/>
        </w:r>
        <w:r w:rsidRPr="00C25669">
          <w:rPr>
            <w:lang w:eastAsia="zh-CN"/>
          </w:rPr>
          <w:t>Reference measurement channels for SCS 15 kHz FR1</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ins>
    </w:p>
    <w:p w14:paraId="4F28484A" w14:textId="77777777" w:rsidR="00B67F0D" w:rsidRPr="00C25669" w:rsidRDefault="00B67F0D" w:rsidP="00B67F0D">
      <w:pPr>
        <w:pStyle w:val="TH"/>
        <w:rPr>
          <w:ins w:id="686" w:author="R4-2216396" w:date="2022-10-21T11:07:00Z"/>
        </w:rPr>
      </w:pPr>
      <w:ins w:id="687" w:author="R4-2216396" w:date="2022-10-21T11:07:00Z">
        <w:r w:rsidRPr="00C25669">
          <w:t>Table A.3.2.1.1-1: PDSCH Reference Channel for FDD (QPSK)</w:t>
        </w:r>
      </w:ins>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77"/>
        <w:gridCol w:w="1237"/>
        <w:gridCol w:w="1236"/>
        <w:gridCol w:w="1236"/>
        <w:gridCol w:w="1397"/>
        <w:gridCol w:w="1259"/>
      </w:tblGrid>
      <w:tr w:rsidR="00B67F0D" w:rsidRPr="00C25669" w14:paraId="69ED764A" w14:textId="77777777" w:rsidTr="00B67F0D">
        <w:trPr>
          <w:jc w:val="center"/>
          <w:ins w:id="688" w:author="R4-2216396" w:date="2022-10-21T11:07:00Z"/>
        </w:trPr>
        <w:tc>
          <w:tcPr>
            <w:tcW w:w="1235" w:type="pct"/>
            <w:shd w:val="clear" w:color="auto" w:fill="auto"/>
            <w:vAlign w:val="center"/>
          </w:tcPr>
          <w:p w14:paraId="576A156D" w14:textId="77777777" w:rsidR="00B67F0D" w:rsidRPr="00C25669" w:rsidRDefault="00B67F0D" w:rsidP="00B67F0D">
            <w:pPr>
              <w:keepNext/>
              <w:keepLines/>
              <w:spacing w:after="0"/>
              <w:jc w:val="center"/>
              <w:rPr>
                <w:ins w:id="689" w:author="R4-2216396" w:date="2022-10-21T11:07:00Z"/>
                <w:rFonts w:ascii="Arial" w:eastAsia="宋体" w:hAnsi="Arial"/>
                <w:b/>
                <w:sz w:val="18"/>
              </w:rPr>
            </w:pPr>
            <w:ins w:id="690" w:author="R4-2216396" w:date="2022-10-21T11:07:00Z">
              <w:r w:rsidRPr="00C25669">
                <w:rPr>
                  <w:rFonts w:ascii="Arial" w:eastAsia="宋体" w:hAnsi="Arial"/>
                  <w:b/>
                  <w:sz w:val="18"/>
                </w:rPr>
                <w:t>Parameter</w:t>
              </w:r>
            </w:ins>
          </w:p>
        </w:tc>
        <w:tc>
          <w:tcPr>
            <w:tcW w:w="362" w:type="pct"/>
            <w:shd w:val="clear" w:color="auto" w:fill="auto"/>
            <w:vAlign w:val="center"/>
          </w:tcPr>
          <w:p w14:paraId="1BC4C892" w14:textId="77777777" w:rsidR="00B67F0D" w:rsidRPr="00C25669" w:rsidRDefault="00B67F0D" w:rsidP="00B67F0D">
            <w:pPr>
              <w:keepNext/>
              <w:keepLines/>
              <w:spacing w:after="0"/>
              <w:jc w:val="center"/>
              <w:rPr>
                <w:ins w:id="691" w:author="R4-2216396" w:date="2022-10-21T11:07:00Z"/>
                <w:rFonts w:ascii="Arial" w:eastAsia="宋体" w:hAnsi="Arial"/>
                <w:b/>
                <w:sz w:val="18"/>
              </w:rPr>
            </w:pPr>
            <w:ins w:id="692" w:author="R4-2216396" w:date="2022-10-21T11:07:00Z">
              <w:r w:rsidRPr="00C25669">
                <w:rPr>
                  <w:rFonts w:ascii="Arial" w:eastAsia="宋体" w:hAnsi="Arial"/>
                  <w:b/>
                  <w:sz w:val="18"/>
                </w:rPr>
                <w:t>Unit</w:t>
              </w:r>
            </w:ins>
          </w:p>
        </w:tc>
        <w:tc>
          <w:tcPr>
            <w:tcW w:w="3403" w:type="pct"/>
            <w:gridSpan w:val="5"/>
            <w:shd w:val="clear" w:color="auto" w:fill="auto"/>
            <w:vAlign w:val="center"/>
          </w:tcPr>
          <w:p w14:paraId="674F57F0" w14:textId="77777777" w:rsidR="00B67F0D" w:rsidRPr="00C25669" w:rsidRDefault="00B67F0D" w:rsidP="00B67F0D">
            <w:pPr>
              <w:keepNext/>
              <w:keepLines/>
              <w:spacing w:after="0"/>
              <w:jc w:val="center"/>
              <w:rPr>
                <w:ins w:id="693" w:author="R4-2216396" w:date="2022-10-21T11:07:00Z"/>
                <w:rFonts w:ascii="Arial" w:eastAsia="宋体" w:hAnsi="Arial"/>
                <w:b/>
                <w:sz w:val="18"/>
              </w:rPr>
            </w:pPr>
            <w:ins w:id="694" w:author="R4-2216396" w:date="2022-10-21T11:07:00Z">
              <w:r w:rsidRPr="00C25669">
                <w:rPr>
                  <w:rFonts w:ascii="Arial" w:eastAsia="宋体" w:hAnsi="Arial"/>
                  <w:b/>
                  <w:sz w:val="18"/>
                </w:rPr>
                <w:t>Value</w:t>
              </w:r>
            </w:ins>
          </w:p>
        </w:tc>
      </w:tr>
      <w:tr w:rsidR="00B67F0D" w:rsidRPr="00C25669" w14:paraId="50A79734" w14:textId="77777777" w:rsidTr="00B67F0D">
        <w:trPr>
          <w:jc w:val="center"/>
          <w:ins w:id="695" w:author="R4-2216396" w:date="2022-10-21T11:07:00Z"/>
        </w:trPr>
        <w:tc>
          <w:tcPr>
            <w:tcW w:w="1235" w:type="pct"/>
            <w:vAlign w:val="center"/>
          </w:tcPr>
          <w:p w14:paraId="55DFE87F" w14:textId="77777777" w:rsidR="00B67F0D" w:rsidRPr="00C25669" w:rsidRDefault="00B67F0D" w:rsidP="00B67F0D">
            <w:pPr>
              <w:keepNext/>
              <w:keepLines/>
              <w:spacing w:after="0"/>
              <w:rPr>
                <w:ins w:id="696" w:author="R4-2216396" w:date="2022-10-21T11:07:00Z"/>
                <w:rFonts w:ascii="Arial" w:eastAsia="宋体" w:hAnsi="Arial"/>
                <w:sz w:val="18"/>
              </w:rPr>
            </w:pPr>
            <w:ins w:id="697" w:author="R4-2216396" w:date="2022-10-21T11:07:00Z">
              <w:r w:rsidRPr="00C25669">
                <w:rPr>
                  <w:rFonts w:ascii="Arial" w:eastAsia="宋体" w:hAnsi="Arial"/>
                  <w:sz w:val="18"/>
                </w:rPr>
                <w:t>Reference channel</w:t>
              </w:r>
            </w:ins>
          </w:p>
        </w:tc>
        <w:tc>
          <w:tcPr>
            <w:tcW w:w="362" w:type="pct"/>
            <w:vAlign w:val="center"/>
          </w:tcPr>
          <w:p w14:paraId="09E73465" w14:textId="77777777" w:rsidR="00B67F0D" w:rsidRPr="00C25669" w:rsidRDefault="00B67F0D" w:rsidP="00B67F0D">
            <w:pPr>
              <w:keepNext/>
              <w:keepLines/>
              <w:spacing w:after="0"/>
              <w:jc w:val="center"/>
              <w:rPr>
                <w:ins w:id="698" w:author="R4-2216396" w:date="2022-10-21T11:07:00Z"/>
                <w:rFonts w:ascii="Arial" w:eastAsia="宋体" w:hAnsi="Arial"/>
                <w:sz w:val="18"/>
                <w:szCs w:val="18"/>
              </w:rPr>
            </w:pPr>
          </w:p>
        </w:tc>
        <w:tc>
          <w:tcPr>
            <w:tcW w:w="661" w:type="pct"/>
            <w:vAlign w:val="center"/>
          </w:tcPr>
          <w:p w14:paraId="05D1BB85" w14:textId="77777777" w:rsidR="00B67F0D" w:rsidRPr="00C25669" w:rsidRDefault="00B67F0D" w:rsidP="00B67F0D">
            <w:pPr>
              <w:keepNext/>
              <w:keepLines/>
              <w:spacing w:after="0"/>
              <w:jc w:val="center"/>
              <w:rPr>
                <w:ins w:id="699" w:author="R4-2216396" w:date="2022-10-21T11:07:00Z"/>
                <w:rFonts w:ascii="Arial" w:eastAsia="宋体" w:hAnsi="Arial"/>
                <w:sz w:val="18"/>
                <w:szCs w:val="18"/>
              </w:rPr>
            </w:pPr>
            <w:ins w:id="700" w:author="R4-2216396" w:date="2022-10-21T11:07:00Z">
              <w:r w:rsidRPr="00C25669">
                <w:rPr>
                  <w:rFonts w:ascii="Arial" w:eastAsia="宋体" w:hAnsi="Arial"/>
                  <w:sz w:val="18"/>
                  <w:szCs w:val="18"/>
                </w:rPr>
                <w:t>R.PDSCH.1-1.1 FDD</w:t>
              </w:r>
            </w:ins>
          </w:p>
        </w:tc>
        <w:tc>
          <w:tcPr>
            <w:tcW w:w="661" w:type="pct"/>
            <w:vAlign w:val="center"/>
          </w:tcPr>
          <w:p w14:paraId="5A1392F7" w14:textId="77777777" w:rsidR="00B67F0D" w:rsidRPr="00C25669" w:rsidRDefault="00B67F0D" w:rsidP="00B67F0D">
            <w:pPr>
              <w:keepNext/>
              <w:keepLines/>
              <w:spacing w:after="0"/>
              <w:jc w:val="center"/>
              <w:rPr>
                <w:ins w:id="701" w:author="R4-2216396" w:date="2022-10-21T11:07:00Z"/>
                <w:rFonts w:ascii="Arial" w:eastAsia="宋体" w:hAnsi="Arial"/>
                <w:sz w:val="18"/>
                <w:lang w:eastAsia="zh-CN"/>
              </w:rPr>
            </w:pPr>
          </w:p>
        </w:tc>
        <w:tc>
          <w:tcPr>
            <w:tcW w:w="661" w:type="pct"/>
            <w:vAlign w:val="center"/>
          </w:tcPr>
          <w:p w14:paraId="3BF9E9AB" w14:textId="77777777" w:rsidR="00B67F0D" w:rsidRPr="00C25669" w:rsidRDefault="00B67F0D" w:rsidP="00B67F0D">
            <w:pPr>
              <w:keepNext/>
              <w:keepLines/>
              <w:spacing w:after="0"/>
              <w:jc w:val="center"/>
              <w:rPr>
                <w:ins w:id="702" w:author="R4-2216396" w:date="2022-10-21T11:07:00Z"/>
                <w:rFonts w:ascii="Arial" w:eastAsia="宋体" w:hAnsi="Arial"/>
                <w:sz w:val="18"/>
                <w:lang w:eastAsia="zh-CN"/>
              </w:rPr>
            </w:pPr>
          </w:p>
        </w:tc>
        <w:tc>
          <w:tcPr>
            <w:tcW w:w="747" w:type="pct"/>
            <w:vAlign w:val="center"/>
          </w:tcPr>
          <w:p w14:paraId="7D861A16" w14:textId="77777777" w:rsidR="00B67F0D" w:rsidRPr="00C25669" w:rsidRDefault="00B67F0D" w:rsidP="00B67F0D">
            <w:pPr>
              <w:keepNext/>
              <w:keepLines/>
              <w:spacing w:after="0"/>
              <w:jc w:val="center"/>
              <w:rPr>
                <w:ins w:id="703" w:author="R4-2216396" w:date="2022-10-21T11:07:00Z"/>
                <w:rFonts w:ascii="Arial" w:eastAsia="宋体" w:hAnsi="Arial"/>
                <w:sz w:val="18"/>
              </w:rPr>
            </w:pPr>
          </w:p>
        </w:tc>
        <w:tc>
          <w:tcPr>
            <w:tcW w:w="672" w:type="pct"/>
            <w:vAlign w:val="center"/>
          </w:tcPr>
          <w:p w14:paraId="1CA3BD73" w14:textId="77777777" w:rsidR="00B67F0D" w:rsidRPr="00C25669" w:rsidRDefault="00B67F0D" w:rsidP="00B67F0D">
            <w:pPr>
              <w:pStyle w:val="TAC"/>
              <w:rPr>
                <w:ins w:id="704" w:author="R4-2216396" w:date="2022-10-21T11:07:00Z"/>
                <w:rFonts w:eastAsia="宋体"/>
                <w:lang w:eastAsia="zh-CN"/>
              </w:rPr>
            </w:pPr>
          </w:p>
        </w:tc>
      </w:tr>
      <w:tr w:rsidR="00B67F0D" w:rsidRPr="00C25669" w14:paraId="086CCC23" w14:textId="77777777" w:rsidTr="00B67F0D">
        <w:trPr>
          <w:trHeight w:val="54"/>
          <w:jc w:val="center"/>
          <w:ins w:id="705" w:author="R4-2216396" w:date="2022-10-21T11:07:00Z"/>
        </w:trPr>
        <w:tc>
          <w:tcPr>
            <w:tcW w:w="1235" w:type="pct"/>
            <w:vAlign w:val="center"/>
          </w:tcPr>
          <w:p w14:paraId="48608918" w14:textId="77777777" w:rsidR="00B67F0D" w:rsidRPr="00C25669" w:rsidRDefault="00B67F0D" w:rsidP="00B67F0D">
            <w:pPr>
              <w:keepNext/>
              <w:keepLines/>
              <w:spacing w:after="0"/>
              <w:rPr>
                <w:ins w:id="706" w:author="R4-2216396" w:date="2022-10-21T11:07:00Z"/>
                <w:rFonts w:ascii="Arial" w:eastAsia="宋体" w:hAnsi="Arial"/>
                <w:sz w:val="18"/>
              </w:rPr>
            </w:pPr>
            <w:ins w:id="707" w:author="R4-2216396" w:date="2022-10-21T11:07:00Z">
              <w:r w:rsidRPr="00C25669">
                <w:rPr>
                  <w:rFonts w:ascii="Arial" w:eastAsia="宋体" w:hAnsi="Arial"/>
                  <w:sz w:val="18"/>
                </w:rPr>
                <w:t>Channel bandwidth</w:t>
              </w:r>
            </w:ins>
          </w:p>
        </w:tc>
        <w:tc>
          <w:tcPr>
            <w:tcW w:w="362" w:type="pct"/>
            <w:vAlign w:val="center"/>
          </w:tcPr>
          <w:p w14:paraId="3A784A71" w14:textId="77777777" w:rsidR="00B67F0D" w:rsidRPr="00C25669" w:rsidRDefault="00B67F0D" w:rsidP="00B67F0D">
            <w:pPr>
              <w:keepNext/>
              <w:keepLines/>
              <w:spacing w:after="0"/>
              <w:jc w:val="center"/>
              <w:rPr>
                <w:ins w:id="708" w:author="R4-2216396" w:date="2022-10-21T11:07:00Z"/>
                <w:rFonts w:ascii="Arial" w:eastAsia="宋体" w:hAnsi="Arial" w:cs="Arial"/>
                <w:sz w:val="18"/>
                <w:szCs w:val="18"/>
              </w:rPr>
            </w:pPr>
            <w:ins w:id="709" w:author="R4-2216396" w:date="2022-10-21T11:07:00Z">
              <w:r w:rsidRPr="00C25669">
                <w:rPr>
                  <w:rFonts w:ascii="Arial" w:eastAsia="宋体" w:hAnsi="Arial" w:cs="Arial"/>
                  <w:sz w:val="18"/>
                  <w:szCs w:val="18"/>
                </w:rPr>
                <w:t>MHz</w:t>
              </w:r>
            </w:ins>
          </w:p>
        </w:tc>
        <w:tc>
          <w:tcPr>
            <w:tcW w:w="661" w:type="pct"/>
            <w:vAlign w:val="center"/>
          </w:tcPr>
          <w:p w14:paraId="33CC9A08" w14:textId="77777777" w:rsidR="00B67F0D" w:rsidRPr="00C25669" w:rsidRDefault="00B67F0D" w:rsidP="00B67F0D">
            <w:pPr>
              <w:keepNext/>
              <w:keepLines/>
              <w:spacing w:after="0"/>
              <w:jc w:val="center"/>
              <w:rPr>
                <w:ins w:id="710" w:author="R4-2216396" w:date="2022-10-21T11:07:00Z"/>
                <w:rFonts w:ascii="Arial" w:eastAsia="宋体" w:hAnsi="Arial" w:cs="Arial"/>
                <w:sz w:val="18"/>
                <w:szCs w:val="18"/>
              </w:rPr>
            </w:pPr>
            <w:ins w:id="711" w:author="R4-2216396" w:date="2022-10-21T11:07:00Z">
              <w:r w:rsidRPr="00C25669">
                <w:rPr>
                  <w:rFonts w:ascii="Arial" w:eastAsia="宋体" w:hAnsi="Arial" w:cs="Arial"/>
                  <w:sz w:val="18"/>
                  <w:szCs w:val="18"/>
                </w:rPr>
                <w:t>10</w:t>
              </w:r>
            </w:ins>
          </w:p>
        </w:tc>
        <w:tc>
          <w:tcPr>
            <w:tcW w:w="661" w:type="pct"/>
            <w:vAlign w:val="center"/>
          </w:tcPr>
          <w:p w14:paraId="4B3DFB99" w14:textId="77777777" w:rsidR="00B67F0D" w:rsidRPr="00C25669" w:rsidRDefault="00B67F0D" w:rsidP="00B67F0D">
            <w:pPr>
              <w:keepNext/>
              <w:keepLines/>
              <w:spacing w:after="0"/>
              <w:jc w:val="center"/>
              <w:rPr>
                <w:ins w:id="712" w:author="R4-2216396" w:date="2022-10-21T11:07:00Z"/>
                <w:rFonts w:ascii="Arial" w:eastAsia="宋体" w:hAnsi="Arial" w:cs="Arial"/>
                <w:sz w:val="18"/>
              </w:rPr>
            </w:pPr>
          </w:p>
        </w:tc>
        <w:tc>
          <w:tcPr>
            <w:tcW w:w="661" w:type="pct"/>
            <w:vAlign w:val="center"/>
          </w:tcPr>
          <w:p w14:paraId="23E9FC7E" w14:textId="77777777" w:rsidR="00B67F0D" w:rsidRPr="00C25669" w:rsidRDefault="00B67F0D" w:rsidP="00B67F0D">
            <w:pPr>
              <w:keepNext/>
              <w:keepLines/>
              <w:spacing w:after="0"/>
              <w:jc w:val="center"/>
              <w:rPr>
                <w:ins w:id="713" w:author="R4-2216396" w:date="2022-10-21T11:07:00Z"/>
                <w:rFonts w:ascii="Arial" w:eastAsia="宋体" w:hAnsi="Arial" w:cs="Arial"/>
                <w:sz w:val="18"/>
              </w:rPr>
            </w:pPr>
          </w:p>
        </w:tc>
        <w:tc>
          <w:tcPr>
            <w:tcW w:w="747" w:type="pct"/>
            <w:vAlign w:val="center"/>
          </w:tcPr>
          <w:p w14:paraId="6288346E" w14:textId="77777777" w:rsidR="00B67F0D" w:rsidRPr="00C25669" w:rsidRDefault="00B67F0D" w:rsidP="00B67F0D">
            <w:pPr>
              <w:keepNext/>
              <w:keepLines/>
              <w:spacing w:after="0"/>
              <w:jc w:val="center"/>
              <w:rPr>
                <w:ins w:id="714" w:author="R4-2216396" w:date="2022-10-21T11:07:00Z"/>
                <w:rFonts w:ascii="Arial" w:eastAsia="宋体" w:hAnsi="Arial" w:cs="Arial"/>
                <w:sz w:val="18"/>
              </w:rPr>
            </w:pPr>
          </w:p>
        </w:tc>
        <w:tc>
          <w:tcPr>
            <w:tcW w:w="672" w:type="pct"/>
          </w:tcPr>
          <w:p w14:paraId="1E5044D1" w14:textId="77777777" w:rsidR="00B67F0D" w:rsidRPr="00C25669" w:rsidRDefault="00B67F0D" w:rsidP="00B67F0D">
            <w:pPr>
              <w:pStyle w:val="TAC"/>
              <w:rPr>
                <w:ins w:id="715" w:author="R4-2216396" w:date="2022-10-21T11:07:00Z"/>
                <w:rFonts w:eastAsia="宋体" w:cs="Arial"/>
              </w:rPr>
            </w:pPr>
          </w:p>
        </w:tc>
      </w:tr>
      <w:tr w:rsidR="00B67F0D" w:rsidRPr="00C25669" w14:paraId="2F61AFCF" w14:textId="77777777" w:rsidTr="00B67F0D">
        <w:trPr>
          <w:trHeight w:val="54"/>
          <w:jc w:val="center"/>
          <w:ins w:id="716" w:author="R4-2216396" w:date="2022-10-21T11:07:00Z"/>
        </w:trPr>
        <w:tc>
          <w:tcPr>
            <w:tcW w:w="1235" w:type="pct"/>
            <w:vAlign w:val="center"/>
          </w:tcPr>
          <w:p w14:paraId="50E015C2" w14:textId="77777777" w:rsidR="00B67F0D" w:rsidRPr="00C25669" w:rsidRDefault="00B67F0D" w:rsidP="00B67F0D">
            <w:pPr>
              <w:keepNext/>
              <w:keepLines/>
              <w:spacing w:after="0"/>
              <w:rPr>
                <w:ins w:id="717" w:author="R4-2216396" w:date="2022-10-21T11:07:00Z"/>
                <w:rFonts w:ascii="Arial" w:eastAsia="宋体" w:hAnsi="Arial" w:cs="Arial"/>
                <w:sz w:val="18"/>
              </w:rPr>
            </w:pPr>
            <w:ins w:id="718" w:author="R4-2216396" w:date="2022-10-21T11:07:00Z">
              <w:r w:rsidRPr="00C25669">
                <w:rPr>
                  <w:rFonts w:ascii="Arial" w:eastAsia="宋体" w:hAnsi="Arial" w:cs="Arial"/>
                  <w:sz w:val="18"/>
                </w:rPr>
                <w:t>Subcarrier spacing</w:t>
              </w:r>
            </w:ins>
          </w:p>
        </w:tc>
        <w:tc>
          <w:tcPr>
            <w:tcW w:w="362" w:type="pct"/>
            <w:vAlign w:val="center"/>
          </w:tcPr>
          <w:p w14:paraId="3FAF9269" w14:textId="77777777" w:rsidR="00B67F0D" w:rsidRPr="00C25669" w:rsidRDefault="00B67F0D" w:rsidP="00B67F0D">
            <w:pPr>
              <w:keepNext/>
              <w:keepLines/>
              <w:spacing w:after="0"/>
              <w:jc w:val="center"/>
              <w:rPr>
                <w:ins w:id="719" w:author="R4-2216396" w:date="2022-10-21T11:07:00Z"/>
                <w:rFonts w:ascii="Arial" w:eastAsia="宋体" w:hAnsi="Arial" w:cs="Arial"/>
                <w:sz w:val="18"/>
                <w:szCs w:val="18"/>
              </w:rPr>
            </w:pPr>
            <w:ins w:id="720" w:author="R4-2216396" w:date="2022-10-21T11:07:00Z">
              <w:r w:rsidRPr="00C25669">
                <w:rPr>
                  <w:rFonts w:ascii="Arial" w:eastAsia="宋体" w:hAnsi="Arial" w:cs="Arial"/>
                  <w:sz w:val="18"/>
                  <w:szCs w:val="18"/>
                </w:rPr>
                <w:t>kHz</w:t>
              </w:r>
            </w:ins>
          </w:p>
        </w:tc>
        <w:tc>
          <w:tcPr>
            <w:tcW w:w="661" w:type="pct"/>
            <w:vAlign w:val="center"/>
          </w:tcPr>
          <w:p w14:paraId="4D90A54E" w14:textId="77777777" w:rsidR="00B67F0D" w:rsidRPr="00C25669" w:rsidRDefault="00B67F0D" w:rsidP="00B67F0D">
            <w:pPr>
              <w:keepNext/>
              <w:keepLines/>
              <w:spacing w:after="0"/>
              <w:jc w:val="center"/>
              <w:rPr>
                <w:ins w:id="721" w:author="R4-2216396" w:date="2022-10-21T11:07:00Z"/>
                <w:rFonts w:ascii="Arial" w:eastAsia="宋体" w:hAnsi="Arial" w:cs="Arial"/>
                <w:sz w:val="18"/>
                <w:szCs w:val="18"/>
              </w:rPr>
            </w:pPr>
            <w:ins w:id="722" w:author="R4-2216396" w:date="2022-10-21T11:07:00Z">
              <w:r w:rsidRPr="00C25669">
                <w:rPr>
                  <w:rFonts w:ascii="Arial" w:eastAsia="宋体" w:hAnsi="Arial" w:cs="Arial"/>
                  <w:sz w:val="18"/>
                  <w:szCs w:val="18"/>
                </w:rPr>
                <w:t>15</w:t>
              </w:r>
            </w:ins>
          </w:p>
        </w:tc>
        <w:tc>
          <w:tcPr>
            <w:tcW w:w="661" w:type="pct"/>
            <w:vAlign w:val="center"/>
          </w:tcPr>
          <w:p w14:paraId="41226F09" w14:textId="77777777" w:rsidR="00B67F0D" w:rsidRPr="00C25669" w:rsidRDefault="00B67F0D" w:rsidP="00B67F0D">
            <w:pPr>
              <w:keepNext/>
              <w:keepLines/>
              <w:spacing w:after="0"/>
              <w:jc w:val="center"/>
              <w:rPr>
                <w:ins w:id="723" w:author="R4-2216396" w:date="2022-10-21T11:07:00Z"/>
                <w:rFonts w:ascii="Arial" w:eastAsia="宋体" w:hAnsi="Arial" w:cs="Arial"/>
                <w:sz w:val="18"/>
              </w:rPr>
            </w:pPr>
          </w:p>
        </w:tc>
        <w:tc>
          <w:tcPr>
            <w:tcW w:w="661" w:type="pct"/>
            <w:vAlign w:val="center"/>
          </w:tcPr>
          <w:p w14:paraId="610A93F8" w14:textId="77777777" w:rsidR="00B67F0D" w:rsidRPr="00C25669" w:rsidRDefault="00B67F0D" w:rsidP="00B67F0D">
            <w:pPr>
              <w:keepNext/>
              <w:keepLines/>
              <w:spacing w:after="0"/>
              <w:jc w:val="center"/>
              <w:rPr>
                <w:ins w:id="724" w:author="R4-2216396" w:date="2022-10-21T11:07:00Z"/>
                <w:rFonts w:ascii="Arial" w:eastAsia="宋体" w:hAnsi="Arial" w:cs="Arial"/>
                <w:sz w:val="18"/>
              </w:rPr>
            </w:pPr>
          </w:p>
        </w:tc>
        <w:tc>
          <w:tcPr>
            <w:tcW w:w="747" w:type="pct"/>
            <w:vAlign w:val="center"/>
          </w:tcPr>
          <w:p w14:paraId="6DDB79EA" w14:textId="77777777" w:rsidR="00B67F0D" w:rsidRPr="00C25669" w:rsidRDefault="00B67F0D" w:rsidP="00B67F0D">
            <w:pPr>
              <w:keepNext/>
              <w:keepLines/>
              <w:spacing w:after="0"/>
              <w:jc w:val="center"/>
              <w:rPr>
                <w:ins w:id="725" w:author="R4-2216396" w:date="2022-10-21T11:07:00Z"/>
                <w:rFonts w:ascii="Arial" w:eastAsia="宋体" w:hAnsi="Arial" w:cs="Arial"/>
                <w:sz w:val="18"/>
              </w:rPr>
            </w:pPr>
          </w:p>
        </w:tc>
        <w:tc>
          <w:tcPr>
            <w:tcW w:w="672" w:type="pct"/>
          </w:tcPr>
          <w:p w14:paraId="17E10AA2" w14:textId="77777777" w:rsidR="00B67F0D" w:rsidRPr="00C25669" w:rsidRDefault="00B67F0D" w:rsidP="00B67F0D">
            <w:pPr>
              <w:pStyle w:val="TAC"/>
              <w:rPr>
                <w:ins w:id="726" w:author="R4-2216396" w:date="2022-10-21T11:07:00Z"/>
                <w:rFonts w:eastAsia="宋体" w:cs="Arial"/>
              </w:rPr>
            </w:pPr>
          </w:p>
        </w:tc>
      </w:tr>
      <w:tr w:rsidR="00B67F0D" w:rsidRPr="00C25669" w14:paraId="59E258B0" w14:textId="77777777" w:rsidTr="00B67F0D">
        <w:trPr>
          <w:jc w:val="center"/>
          <w:ins w:id="727" w:author="R4-2216396" w:date="2022-10-21T11:07:00Z"/>
        </w:trPr>
        <w:tc>
          <w:tcPr>
            <w:tcW w:w="1235" w:type="pct"/>
            <w:vAlign w:val="center"/>
          </w:tcPr>
          <w:p w14:paraId="51A27290" w14:textId="77777777" w:rsidR="00B67F0D" w:rsidRPr="00C25669" w:rsidRDefault="00B67F0D" w:rsidP="00B67F0D">
            <w:pPr>
              <w:keepNext/>
              <w:keepLines/>
              <w:spacing w:after="0"/>
              <w:rPr>
                <w:ins w:id="728" w:author="R4-2216396" w:date="2022-10-21T11:07:00Z"/>
                <w:rFonts w:ascii="Arial" w:eastAsia="宋体" w:hAnsi="Arial" w:cs="Arial"/>
                <w:sz w:val="18"/>
              </w:rPr>
            </w:pPr>
            <w:ins w:id="729" w:author="R4-2216396" w:date="2022-10-21T11:07:00Z">
              <w:r w:rsidRPr="00C25669">
                <w:rPr>
                  <w:rFonts w:ascii="Arial" w:eastAsia="宋体" w:hAnsi="Arial" w:cs="Arial"/>
                  <w:sz w:val="18"/>
                </w:rPr>
                <w:t>Number of allocated resource blocks</w:t>
              </w:r>
            </w:ins>
          </w:p>
        </w:tc>
        <w:tc>
          <w:tcPr>
            <w:tcW w:w="362" w:type="pct"/>
            <w:vAlign w:val="center"/>
          </w:tcPr>
          <w:p w14:paraId="6011DA66" w14:textId="77777777" w:rsidR="00B67F0D" w:rsidRPr="00C25669" w:rsidRDefault="00B67F0D" w:rsidP="00B67F0D">
            <w:pPr>
              <w:keepNext/>
              <w:keepLines/>
              <w:spacing w:after="0"/>
              <w:jc w:val="center"/>
              <w:rPr>
                <w:ins w:id="730" w:author="R4-2216396" w:date="2022-10-21T11:07:00Z"/>
                <w:rFonts w:ascii="Arial" w:eastAsia="宋体" w:hAnsi="Arial" w:cs="Arial"/>
                <w:sz w:val="18"/>
                <w:szCs w:val="18"/>
              </w:rPr>
            </w:pPr>
            <w:ins w:id="731" w:author="R4-2216396" w:date="2022-10-21T11:07:00Z">
              <w:r w:rsidRPr="00C25669">
                <w:rPr>
                  <w:rFonts w:ascii="Arial" w:eastAsia="宋体" w:hAnsi="Arial" w:cs="Arial"/>
                  <w:sz w:val="18"/>
                  <w:szCs w:val="18"/>
                </w:rPr>
                <w:t>PRBs</w:t>
              </w:r>
            </w:ins>
          </w:p>
        </w:tc>
        <w:tc>
          <w:tcPr>
            <w:tcW w:w="661" w:type="pct"/>
            <w:vAlign w:val="center"/>
          </w:tcPr>
          <w:p w14:paraId="27F45DF6" w14:textId="77777777" w:rsidR="00B67F0D" w:rsidRPr="00C25669" w:rsidRDefault="00B67F0D" w:rsidP="00B67F0D">
            <w:pPr>
              <w:keepNext/>
              <w:keepLines/>
              <w:spacing w:after="0"/>
              <w:jc w:val="center"/>
              <w:rPr>
                <w:ins w:id="732" w:author="R4-2216396" w:date="2022-10-21T11:07:00Z"/>
                <w:rFonts w:ascii="Arial" w:eastAsia="宋体" w:hAnsi="Arial" w:cs="Arial"/>
                <w:sz w:val="18"/>
                <w:szCs w:val="18"/>
              </w:rPr>
            </w:pPr>
            <w:ins w:id="733" w:author="R4-2216396" w:date="2022-10-21T11:07:00Z">
              <w:r w:rsidRPr="00C25669">
                <w:rPr>
                  <w:rFonts w:ascii="Arial" w:eastAsia="宋体" w:hAnsi="Arial" w:cs="Arial"/>
                  <w:sz w:val="18"/>
                  <w:szCs w:val="18"/>
                </w:rPr>
                <w:t>52</w:t>
              </w:r>
            </w:ins>
          </w:p>
        </w:tc>
        <w:tc>
          <w:tcPr>
            <w:tcW w:w="661" w:type="pct"/>
            <w:vAlign w:val="center"/>
          </w:tcPr>
          <w:p w14:paraId="64C57737" w14:textId="77777777" w:rsidR="00B67F0D" w:rsidRPr="00C25669" w:rsidRDefault="00B67F0D" w:rsidP="00B67F0D">
            <w:pPr>
              <w:keepNext/>
              <w:keepLines/>
              <w:spacing w:after="0"/>
              <w:jc w:val="center"/>
              <w:rPr>
                <w:ins w:id="734" w:author="R4-2216396" w:date="2022-10-21T11:07:00Z"/>
                <w:rFonts w:ascii="Arial" w:eastAsia="宋体" w:hAnsi="Arial" w:cs="Arial"/>
                <w:sz w:val="18"/>
              </w:rPr>
            </w:pPr>
          </w:p>
        </w:tc>
        <w:tc>
          <w:tcPr>
            <w:tcW w:w="661" w:type="pct"/>
            <w:vAlign w:val="center"/>
          </w:tcPr>
          <w:p w14:paraId="067B5273" w14:textId="77777777" w:rsidR="00B67F0D" w:rsidRPr="00C25669" w:rsidRDefault="00B67F0D" w:rsidP="00B67F0D">
            <w:pPr>
              <w:keepNext/>
              <w:keepLines/>
              <w:spacing w:after="0"/>
              <w:jc w:val="center"/>
              <w:rPr>
                <w:ins w:id="735" w:author="R4-2216396" w:date="2022-10-21T11:07:00Z"/>
                <w:rFonts w:ascii="Arial" w:eastAsia="宋体" w:hAnsi="Arial" w:cs="Arial"/>
                <w:sz w:val="18"/>
              </w:rPr>
            </w:pPr>
          </w:p>
        </w:tc>
        <w:tc>
          <w:tcPr>
            <w:tcW w:w="747" w:type="pct"/>
            <w:vAlign w:val="center"/>
          </w:tcPr>
          <w:p w14:paraId="4416B49C" w14:textId="77777777" w:rsidR="00B67F0D" w:rsidRPr="00C25669" w:rsidRDefault="00B67F0D" w:rsidP="00B67F0D">
            <w:pPr>
              <w:keepNext/>
              <w:keepLines/>
              <w:spacing w:after="0"/>
              <w:jc w:val="center"/>
              <w:rPr>
                <w:ins w:id="736" w:author="R4-2216396" w:date="2022-10-21T11:07:00Z"/>
                <w:rFonts w:ascii="Arial" w:eastAsia="宋体" w:hAnsi="Arial" w:cs="Arial"/>
                <w:sz w:val="18"/>
              </w:rPr>
            </w:pPr>
          </w:p>
        </w:tc>
        <w:tc>
          <w:tcPr>
            <w:tcW w:w="672" w:type="pct"/>
          </w:tcPr>
          <w:p w14:paraId="361B8C4E" w14:textId="77777777" w:rsidR="00B67F0D" w:rsidRPr="00C25669" w:rsidRDefault="00B67F0D" w:rsidP="00B67F0D">
            <w:pPr>
              <w:pStyle w:val="TAC"/>
              <w:rPr>
                <w:ins w:id="737" w:author="R4-2216396" w:date="2022-10-21T11:07:00Z"/>
                <w:rFonts w:eastAsia="宋体" w:cs="Arial"/>
              </w:rPr>
            </w:pPr>
          </w:p>
        </w:tc>
      </w:tr>
      <w:tr w:rsidR="00B67F0D" w:rsidRPr="00C25669" w14:paraId="5642BB51" w14:textId="77777777" w:rsidTr="00B67F0D">
        <w:trPr>
          <w:jc w:val="center"/>
          <w:ins w:id="738" w:author="R4-2216396" w:date="2022-10-21T11:07:00Z"/>
        </w:trPr>
        <w:tc>
          <w:tcPr>
            <w:tcW w:w="1235" w:type="pct"/>
            <w:vAlign w:val="center"/>
          </w:tcPr>
          <w:p w14:paraId="5B71354C" w14:textId="77777777" w:rsidR="00B67F0D" w:rsidRPr="00C25669" w:rsidRDefault="00B67F0D" w:rsidP="00B67F0D">
            <w:pPr>
              <w:keepNext/>
              <w:keepLines/>
              <w:spacing w:after="0"/>
              <w:rPr>
                <w:ins w:id="739" w:author="R4-2216396" w:date="2022-10-21T11:07:00Z"/>
                <w:rFonts w:ascii="Arial" w:eastAsia="宋体" w:hAnsi="Arial" w:cs="Arial"/>
                <w:sz w:val="18"/>
              </w:rPr>
            </w:pPr>
            <w:ins w:id="740" w:author="R4-2216396" w:date="2022-10-21T11:07:00Z">
              <w:r w:rsidRPr="00C25669">
                <w:rPr>
                  <w:rFonts w:ascii="Arial" w:eastAsia="宋体" w:hAnsi="Arial" w:cs="Arial"/>
                  <w:sz w:val="18"/>
                </w:rPr>
                <w:t>Number of consecutive PDSCH symbols</w:t>
              </w:r>
            </w:ins>
          </w:p>
        </w:tc>
        <w:tc>
          <w:tcPr>
            <w:tcW w:w="362" w:type="pct"/>
            <w:vAlign w:val="center"/>
          </w:tcPr>
          <w:p w14:paraId="21168AE4" w14:textId="77777777" w:rsidR="00B67F0D" w:rsidRPr="00C25669" w:rsidRDefault="00B67F0D" w:rsidP="00B67F0D">
            <w:pPr>
              <w:keepNext/>
              <w:keepLines/>
              <w:spacing w:after="0"/>
              <w:jc w:val="center"/>
              <w:rPr>
                <w:ins w:id="741" w:author="R4-2216396" w:date="2022-10-21T11:07:00Z"/>
                <w:rFonts w:ascii="Arial" w:eastAsia="宋体" w:hAnsi="Arial" w:cs="Arial"/>
                <w:sz w:val="18"/>
                <w:szCs w:val="18"/>
              </w:rPr>
            </w:pPr>
          </w:p>
        </w:tc>
        <w:tc>
          <w:tcPr>
            <w:tcW w:w="661" w:type="pct"/>
            <w:vAlign w:val="center"/>
          </w:tcPr>
          <w:p w14:paraId="78DAFDFA" w14:textId="77777777" w:rsidR="00B67F0D" w:rsidRPr="00C25669" w:rsidRDefault="00B67F0D" w:rsidP="00B67F0D">
            <w:pPr>
              <w:keepNext/>
              <w:keepLines/>
              <w:spacing w:after="0"/>
              <w:jc w:val="center"/>
              <w:rPr>
                <w:ins w:id="742" w:author="R4-2216396" w:date="2022-10-21T11:07:00Z"/>
                <w:rFonts w:ascii="Arial" w:eastAsia="宋体" w:hAnsi="Arial" w:cs="Arial"/>
                <w:sz w:val="18"/>
                <w:szCs w:val="18"/>
              </w:rPr>
            </w:pPr>
            <w:ins w:id="743" w:author="R4-2216396" w:date="2022-10-21T11:07:00Z">
              <w:r w:rsidRPr="00C25669">
                <w:rPr>
                  <w:rFonts w:ascii="Arial" w:eastAsia="宋体" w:hAnsi="Arial" w:cs="Arial"/>
                  <w:sz w:val="18"/>
                  <w:szCs w:val="18"/>
                </w:rPr>
                <w:t>12</w:t>
              </w:r>
            </w:ins>
          </w:p>
        </w:tc>
        <w:tc>
          <w:tcPr>
            <w:tcW w:w="661" w:type="pct"/>
            <w:vAlign w:val="center"/>
          </w:tcPr>
          <w:p w14:paraId="044E6605" w14:textId="77777777" w:rsidR="00B67F0D" w:rsidRPr="00C25669" w:rsidRDefault="00B67F0D" w:rsidP="00B67F0D">
            <w:pPr>
              <w:keepNext/>
              <w:keepLines/>
              <w:spacing w:after="0"/>
              <w:jc w:val="center"/>
              <w:rPr>
                <w:ins w:id="744" w:author="R4-2216396" w:date="2022-10-21T11:07:00Z"/>
                <w:rFonts w:ascii="Arial" w:eastAsia="宋体" w:hAnsi="Arial" w:cs="Arial"/>
                <w:sz w:val="18"/>
              </w:rPr>
            </w:pPr>
          </w:p>
        </w:tc>
        <w:tc>
          <w:tcPr>
            <w:tcW w:w="661" w:type="pct"/>
            <w:vAlign w:val="center"/>
          </w:tcPr>
          <w:p w14:paraId="4EAC8D94" w14:textId="77777777" w:rsidR="00B67F0D" w:rsidRPr="00C25669" w:rsidRDefault="00B67F0D" w:rsidP="00B67F0D">
            <w:pPr>
              <w:keepNext/>
              <w:keepLines/>
              <w:spacing w:after="0"/>
              <w:jc w:val="center"/>
              <w:rPr>
                <w:ins w:id="745" w:author="R4-2216396" w:date="2022-10-21T11:07:00Z"/>
                <w:rFonts w:ascii="Arial" w:eastAsia="宋体" w:hAnsi="Arial" w:cs="Arial"/>
                <w:sz w:val="18"/>
              </w:rPr>
            </w:pPr>
          </w:p>
        </w:tc>
        <w:tc>
          <w:tcPr>
            <w:tcW w:w="747" w:type="pct"/>
            <w:vAlign w:val="center"/>
          </w:tcPr>
          <w:p w14:paraId="4CC056B5" w14:textId="77777777" w:rsidR="00B67F0D" w:rsidRPr="00C25669" w:rsidRDefault="00B67F0D" w:rsidP="00B67F0D">
            <w:pPr>
              <w:keepNext/>
              <w:keepLines/>
              <w:spacing w:after="0"/>
              <w:jc w:val="center"/>
              <w:rPr>
                <w:ins w:id="746" w:author="R4-2216396" w:date="2022-10-21T11:07:00Z"/>
                <w:rFonts w:ascii="Arial" w:eastAsia="宋体" w:hAnsi="Arial" w:cs="Arial"/>
                <w:sz w:val="18"/>
                <w:lang w:eastAsia="zh-CN"/>
              </w:rPr>
            </w:pPr>
          </w:p>
        </w:tc>
        <w:tc>
          <w:tcPr>
            <w:tcW w:w="672" w:type="pct"/>
          </w:tcPr>
          <w:p w14:paraId="09CB45D5" w14:textId="77777777" w:rsidR="00B67F0D" w:rsidRPr="00C25669" w:rsidRDefault="00B67F0D" w:rsidP="00B67F0D">
            <w:pPr>
              <w:pStyle w:val="TAC"/>
              <w:rPr>
                <w:ins w:id="747" w:author="R4-2216396" w:date="2022-10-21T11:07:00Z"/>
                <w:rFonts w:eastAsia="宋体" w:cs="Arial"/>
              </w:rPr>
            </w:pPr>
          </w:p>
        </w:tc>
      </w:tr>
      <w:tr w:rsidR="00B67F0D" w:rsidRPr="00C25669" w14:paraId="2A047C39" w14:textId="77777777" w:rsidTr="00B67F0D">
        <w:trPr>
          <w:jc w:val="center"/>
          <w:ins w:id="748" w:author="R4-2216396" w:date="2022-10-21T11:07:00Z"/>
        </w:trPr>
        <w:tc>
          <w:tcPr>
            <w:tcW w:w="1235" w:type="pct"/>
            <w:vAlign w:val="center"/>
          </w:tcPr>
          <w:p w14:paraId="59190271" w14:textId="77777777" w:rsidR="00B67F0D" w:rsidRPr="00C25669" w:rsidRDefault="00B67F0D" w:rsidP="00B67F0D">
            <w:pPr>
              <w:keepNext/>
              <w:keepLines/>
              <w:spacing w:after="0"/>
              <w:rPr>
                <w:ins w:id="749" w:author="R4-2216396" w:date="2022-10-21T11:07:00Z"/>
                <w:rFonts w:ascii="Arial" w:eastAsia="宋体" w:hAnsi="Arial" w:cs="Arial"/>
                <w:sz w:val="18"/>
              </w:rPr>
            </w:pPr>
            <w:ins w:id="750" w:author="R4-2216396" w:date="2022-10-21T11:07:00Z">
              <w:r w:rsidRPr="00C25669">
                <w:rPr>
                  <w:rFonts w:ascii="Arial" w:eastAsia="宋体" w:hAnsi="Arial" w:cs="Arial"/>
                  <w:sz w:val="18"/>
                </w:rPr>
                <w:t>Allocated slots per 2 frames</w:t>
              </w:r>
            </w:ins>
          </w:p>
        </w:tc>
        <w:tc>
          <w:tcPr>
            <w:tcW w:w="362" w:type="pct"/>
            <w:vAlign w:val="center"/>
          </w:tcPr>
          <w:p w14:paraId="2F7F9819" w14:textId="77777777" w:rsidR="00B67F0D" w:rsidRPr="00C25669" w:rsidRDefault="00B67F0D" w:rsidP="00B67F0D">
            <w:pPr>
              <w:keepNext/>
              <w:keepLines/>
              <w:spacing w:after="0"/>
              <w:jc w:val="center"/>
              <w:rPr>
                <w:ins w:id="751" w:author="R4-2216396" w:date="2022-10-21T11:07:00Z"/>
                <w:rFonts w:ascii="Arial" w:eastAsia="宋体" w:hAnsi="Arial" w:cs="Arial"/>
                <w:sz w:val="18"/>
                <w:szCs w:val="18"/>
              </w:rPr>
            </w:pPr>
            <w:ins w:id="752" w:author="R4-2216396" w:date="2022-10-21T11:07:00Z">
              <w:r w:rsidRPr="00C25669">
                <w:rPr>
                  <w:rFonts w:ascii="Arial" w:eastAsia="宋体" w:hAnsi="Arial" w:cs="Arial"/>
                  <w:sz w:val="18"/>
                  <w:szCs w:val="18"/>
                </w:rPr>
                <w:t>Slots</w:t>
              </w:r>
            </w:ins>
          </w:p>
        </w:tc>
        <w:tc>
          <w:tcPr>
            <w:tcW w:w="661" w:type="pct"/>
            <w:vAlign w:val="center"/>
          </w:tcPr>
          <w:p w14:paraId="4CFAB1E6" w14:textId="77777777" w:rsidR="00B67F0D" w:rsidRPr="00C25669" w:rsidRDefault="00B67F0D" w:rsidP="00B67F0D">
            <w:pPr>
              <w:keepNext/>
              <w:keepLines/>
              <w:spacing w:after="0"/>
              <w:jc w:val="center"/>
              <w:rPr>
                <w:ins w:id="753" w:author="R4-2216396" w:date="2022-10-21T11:07:00Z"/>
                <w:rFonts w:ascii="Arial" w:eastAsia="宋体" w:hAnsi="Arial" w:cs="Arial"/>
                <w:sz w:val="18"/>
                <w:szCs w:val="18"/>
              </w:rPr>
            </w:pPr>
            <w:ins w:id="754" w:author="R4-2216396" w:date="2022-10-21T11:07:00Z">
              <w:r w:rsidRPr="00C25669">
                <w:rPr>
                  <w:rFonts w:ascii="Arial" w:eastAsia="宋体" w:hAnsi="Arial" w:cs="Arial"/>
                  <w:sz w:val="18"/>
                  <w:szCs w:val="18"/>
                </w:rPr>
                <w:t>19</w:t>
              </w:r>
            </w:ins>
          </w:p>
        </w:tc>
        <w:tc>
          <w:tcPr>
            <w:tcW w:w="661" w:type="pct"/>
            <w:vAlign w:val="center"/>
          </w:tcPr>
          <w:p w14:paraId="4887B4F2" w14:textId="77777777" w:rsidR="00B67F0D" w:rsidRPr="00C25669" w:rsidRDefault="00B67F0D" w:rsidP="00B67F0D">
            <w:pPr>
              <w:keepNext/>
              <w:keepLines/>
              <w:spacing w:after="0"/>
              <w:jc w:val="center"/>
              <w:rPr>
                <w:ins w:id="755" w:author="R4-2216396" w:date="2022-10-21T11:07:00Z"/>
                <w:rFonts w:ascii="Arial" w:eastAsia="宋体" w:hAnsi="Arial" w:cs="Arial"/>
                <w:sz w:val="18"/>
              </w:rPr>
            </w:pPr>
          </w:p>
        </w:tc>
        <w:tc>
          <w:tcPr>
            <w:tcW w:w="661" w:type="pct"/>
            <w:vAlign w:val="center"/>
          </w:tcPr>
          <w:p w14:paraId="19359370" w14:textId="77777777" w:rsidR="00B67F0D" w:rsidRPr="00C25669" w:rsidRDefault="00B67F0D" w:rsidP="00B67F0D">
            <w:pPr>
              <w:keepNext/>
              <w:keepLines/>
              <w:spacing w:after="0"/>
              <w:jc w:val="center"/>
              <w:rPr>
                <w:ins w:id="756" w:author="R4-2216396" w:date="2022-10-21T11:07:00Z"/>
                <w:rFonts w:ascii="Arial" w:eastAsia="宋体" w:hAnsi="Arial" w:cs="Arial"/>
                <w:sz w:val="18"/>
              </w:rPr>
            </w:pPr>
          </w:p>
        </w:tc>
        <w:tc>
          <w:tcPr>
            <w:tcW w:w="747" w:type="pct"/>
            <w:vAlign w:val="center"/>
          </w:tcPr>
          <w:p w14:paraId="3765FC44" w14:textId="77777777" w:rsidR="00B67F0D" w:rsidRPr="00C25669" w:rsidRDefault="00B67F0D" w:rsidP="00B67F0D">
            <w:pPr>
              <w:keepNext/>
              <w:keepLines/>
              <w:spacing w:after="0"/>
              <w:jc w:val="center"/>
              <w:rPr>
                <w:ins w:id="757" w:author="R4-2216396" w:date="2022-10-21T11:07:00Z"/>
                <w:rFonts w:ascii="Arial" w:eastAsia="宋体" w:hAnsi="Arial" w:cs="Arial"/>
                <w:sz w:val="18"/>
              </w:rPr>
            </w:pPr>
          </w:p>
        </w:tc>
        <w:tc>
          <w:tcPr>
            <w:tcW w:w="672" w:type="pct"/>
          </w:tcPr>
          <w:p w14:paraId="5E8B889B" w14:textId="77777777" w:rsidR="00B67F0D" w:rsidRPr="00C25669" w:rsidRDefault="00B67F0D" w:rsidP="00B67F0D">
            <w:pPr>
              <w:pStyle w:val="TAC"/>
              <w:rPr>
                <w:ins w:id="758" w:author="R4-2216396" w:date="2022-10-21T11:07:00Z"/>
                <w:rFonts w:eastAsia="宋体" w:cs="Arial"/>
              </w:rPr>
            </w:pPr>
          </w:p>
        </w:tc>
      </w:tr>
      <w:tr w:rsidR="00B67F0D" w:rsidRPr="00C25669" w14:paraId="05D0A57E" w14:textId="77777777" w:rsidTr="00B67F0D">
        <w:trPr>
          <w:jc w:val="center"/>
          <w:ins w:id="759" w:author="R4-2216396" w:date="2022-10-21T11:07:00Z"/>
        </w:trPr>
        <w:tc>
          <w:tcPr>
            <w:tcW w:w="1235" w:type="pct"/>
            <w:vAlign w:val="center"/>
          </w:tcPr>
          <w:p w14:paraId="091E6F5A" w14:textId="77777777" w:rsidR="00B67F0D" w:rsidRPr="00C25669" w:rsidRDefault="00B67F0D" w:rsidP="00B67F0D">
            <w:pPr>
              <w:keepNext/>
              <w:keepLines/>
              <w:spacing w:after="0"/>
              <w:rPr>
                <w:ins w:id="760" w:author="R4-2216396" w:date="2022-10-21T11:07:00Z"/>
                <w:rFonts w:ascii="Arial" w:eastAsia="宋体" w:hAnsi="Arial" w:cs="Arial"/>
                <w:sz w:val="18"/>
              </w:rPr>
            </w:pPr>
            <w:ins w:id="761" w:author="R4-2216396" w:date="2022-10-21T11:07:00Z">
              <w:r w:rsidRPr="00C25669">
                <w:rPr>
                  <w:rFonts w:ascii="Arial" w:eastAsia="宋体" w:hAnsi="Arial" w:cs="Arial"/>
                  <w:sz w:val="18"/>
                </w:rPr>
                <w:t>MCS table</w:t>
              </w:r>
            </w:ins>
          </w:p>
        </w:tc>
        <w:tc>
          <w:tcPr>
            <w:tcW w:w="362" w:type="pct"/>
            <w:vAlign w:val="center"/>
          </w:tcPr>
          <w:p w14:paraId="6FA27E99" w14:textId="77777777" w:rsidR="00B67F0D" w:rsidRPr="00C25669" w:rsidRDefault="00B67F0D" w:rsidP="00B67F0D">
            <w:pPr>
              <w:keepNext/>
              <w:keepLines/>
              <w:spacing w:after="0"/>
              <w:jc w:val="center"/>
              <w:rPr>
                <w:ins w:id="762" w:author="R4-2216396" w:date="2022-10-21T11:07:00Z"/>
                <w:rFonts w:ascii="Arial" w:eastAsia="宋体" w:hAnsi="Arial" w:cs="Arial"/>
                <w:sz w:val="18"/>
                <w:szCs w:val="18"/>
              </w:rPr>
            </w:pPr>
          </w:p>
        </w:tc>
        <w:tc>
          <w:tcPr>
            <w:tcW w:w="661" w:type="pct"/>
            <w:vAlign w:val="center"/>
          </w:tcPr>
          <w:p w14:paraId="47DFA88C" w14:textId="77777777" w:rsidR="00B67F0D" w:rsidRPr="00C25669" w:rsidRDefault="00B67F0D" w:rsidP="00B67F0D">
            <w:pPr>
              <w:keepNext/>
              <w:keepLines/>
              <w:spacing w:after="0"/>
              <w:jc w:val="center"/>
              <w:rPr>
                <w:ins w:id="763" w:author="R4-2216396" w:date="2022-10-21T11:07:00Z"/>
                <w:rFonts w:ascii="Arial" w:eastAsia="宋体" w:hAnsi="Arial" w:cs="Arial"/>
                <w:sz w:val="18"/>
                <w:szCs w:val="18"/>
              </w:rPr>
            </w:pPr>
            <w:ins w:id="764" w:author="R4-2216396" w:date="2022-10-21T11:07:00Z">
              <w:r w:rsidRPr="00C25669">
                <w:rPr>
                  <w:rFonts w:ascii="Arial" w:eastAsia="宋体" w:hAnsi="Arial" w:cs="Arial"/>
                  <w:sz w:val="18"/>
                  <w:szCs w:val="18"/>
                </w:rPr>
                <w:t>64QAM</w:t>
              </w:r>
            </w:ins>
          </w:p>
        </w:tc>
        <w:tc>
          <w:tcPr>
            <w:tcW w:w="661" w:type="pct"/>
            <w:vAlign w:val="center"/>
          </w:tcPr>
          <w:p w14:paraId="6A51CB2A" w14:textId="77777777" w:rsidR="00B67F0D" w:rsidRPr="00C25669" w:rsidRDefault="00B67F0D" w:rsidP="00B67F0D">
            <w:pPr>
              <w:keepNext/>
              <w:keepLines/>
              <w:spacing w:after="0"/>
              <w:jc w:val="center"/>
              <w:rPr>
                <w:ins w:id="765" w:author="R4-2216396" w:date="2022-10-21T11:07:00Z"/>
                <w:rFonts w:ascii="Arial" w:eastAsia="宋体" w:hAnsi="Arial" w:cs="Arial"/>
                <w:sz w:val="18"/>
              </w:rPr>
            </w:pPr>
          </w:p>
        </w:tc>
        <w:tc>
          <w:tcPr>
            <w:tcW w:w="661" w:type="pct"/>
            <w:vAlign w:val="center"/>
          </w:tcPr>
          <w:p w14:paraId="5EEBEEF6" w14:textId="77777777" w:rsidR="00B67F0D" w:rsidRPr="00C25669" w:rsidRDefault="00B67F0D" w:rsidP="00B67F0D">
            <w:pPr>
              <w:keepNext/>
              <w:keepLines/>
              <w:spacing w:after="0"/>
              <w:jc w:val="center"/>
              <w:rPr>
                <w:ins w:id="766" w:author="R4-2216396" w:date="2022-10-21T11:07:00Z"/>
                <w:rFonts w:ascii="Arial" w:eastAsia="宋体" w:hAnsi="Arial" w:cs="Arial"/>
                <w:sz w:val="18"/>
              </w:rPr>
            </w:pPr>
          </w:p>
        </w:tc>
        <w:tc>
          <w:tcPr>
            <w:tcW w:w="747" w:type="pct"/>
            <w:vAlign w:val="center"/>
          </w:tcPr>
          <w:p w14:paraId="1C3B3201" w14:textId="77777777" w:rsidR="00B67F0D" w:rsidRPr="00C25669" w:rsidRDefault="00B67F0D" w:rsidP="00B67F0D">
            <w:pPr>
              <w:keepNext/>
              <w:keepLines/>
              <w:spacing w:after="0"/>
              <w:jc w:val="center"/>
              <w:rPr>
                <w:ins w:id="767" w:author="R4-2216396" w:date="2022-10-21T11:07:00Z"/>
                <w:rFonts w:ascii="Arial" w:eastAsia="宋体" w:hAnsi="Arial" w:cs="Arial"/>
                <w:sz w:val="18"/>
              </w:rPr>
            </w:pPr>
          </w:p>
        </w:tc>
        <w:tc>
          <w:tcPr>
            <w:tcW w:w="672" w:type="pct"/>
          </w:tcPr>
          <w:p w14:paraId="25FA13A7" w14:textId="77777777" w:rsidR="00B67F0D" w:rsidRPr="00C25669" w:rsidRDefault="00B67F0D" w:rsidP="00B67F0D">
            <w:pPr>
              <w:pStyle w:val="TAC"/>
              <w:rPr>
                <w:ins w:id="768" w:author="R4-2216396" w:date="2022-10-21T11:07:00Z"/>
                <w:rFonts w:eastAsia="宋体" w:cs="Arial"/>
              </w:rPr>
            </w:pPr>
          </w:p>
        </w:tc>
      </w:tr>
      <w:tr w:rsidR="00B67F0D" w:rsidRPr="00C25669" w14:paraId="262B8D6F" w14:textId="77777777" w:rsidTr="00B67F0D">
        <w:trPr>
          <w:jc w:val="center"/>
          <w:ins w:id="769" w:author="R4-2216396" w:date="2022-10-21T11:07:00Z"/>
        </w:trPr>
        <w:tc>
          <w:tcPr>
            <w:tcW w:w="1235" w:type="pct"/>
            <w:vAlign w:val="center"/>
          </w:tcPr>
          <w:p w14:paraId="3069929D" w14:textId="77777777" w:rsidR="00B67F0D" w:rsidRPr="00C25669" w:rsidRDefault="00B67F0D" w:rsidP="00B67F0D">
            <w:pPr>
              <w:keepNext/>
              <w:keepLines/>
              <w:spacing w:after="0"/>
              <w:rPr>
                <w:ins w:id="770" w:author="R4-2216396" w:date="2022-10-21T11:07:00Z"/>
                <w:rFonts w:ascii="Arial" w:eastAsia="宋体" w:hAnsi="Arial" w:cs="Arial"/>
                <w:sz w:val="18"/>
              </w:rPr>
            </w:pPr>
            <w:ins w:id="771" w:author="R4-2216396" w:date="2022-10-21T11:07:00Z">
              <w:r w:rsidRPr="00C25669">
                <w:rPr>
                  <w:rFonts w:ascii="Arial" w:eastAsia="宋体" w:hAnsi="Arial" w:cs="Arial"/>
                  <w:sz w:val="18"/>
                </w:rPr>
                <w:t>MCS index</w:t>
              </w:r>
            </w:ins>
          </w:p>
        </w:tc>
        <w:tc>
          <w:tcPr>
            <w:tcW w:w="362" w:type="pct"/>
            <w:vAlign w:val="center"/>
          </w:tcPr>
          <w:p w14:paraId="5D2A6195" w14:textId="77777777" w:rsidR="00B67F0D" w:rsidRPr="00C25669" w:rsidRDefault="00B67F0D" w:rsidP="00B67F0D">
            <w:pPr>
              <w:keepNext/>
              <w:keepLines/>
              <w:spacing w:after="0"/>
              <w:jc w:val="center"/>
              <w:rPr>
                <w:ins w:id="772" w:author="R4-2216396" w:date="2022-10-21T11:07:00Z"/>
                <w:rFonts w:ascii="Arial" w:eastAsia="宋体" w:hAnsi="Arial" w:cs="Arial"/>
                <w:sz w:val="18"/>
                <w:szCs w:val="18"/>
              </w:rPr>
            </w:pPr>
          </w:p>
        </w:tc>
        <w:tc>
          <w:tcPr>
            <w:tcW w:w="661" w:type="pct"/>
            <w:vAlign w:val="center"/>
          </w:tcPr>
          <w:p w14:paraId="3DEE7515" w14:textId="77777777" w:rsidR="00B67F0D" w:rsidRPr="00C25669" w:rsidRDefault="00B67F0D" w:rsidP="00B67F0D">
            <w:pPr>
              <w:keepNext/>
              <w:keepLines/>
              <w:spacing w:after="0"/>
              <w:jc w:val="center"/>
              <w:rPr>
                <w:ins w:id="773" w:author="R4-2216396" w:date="2022-10-21T11:07:00Z"/>
                <w:rFonts w:ascii="Arial" w:eastAsia="宋体" w:hAnsi="Arial" w:cs="Arial"/>
                <w:sz w:val="18"/>
                <w:szCs w:val="18"/>
              </w:rPr>
            </w:pPr>
            <w:ins w:id="774" w:author="R4-2216396" w:date="2022-10-21T11:07:00Z">
              <w:r w:rsidRPr="00C25669">
                <w:rPr>
                  <w:rFonts w:ascii="Arial" w:eastAsia="宋体" w:hAnsi="Arial" w:cs="Arial"/>
                  <w:sz w:val="18"/>
                  <w:szCs w:val="18"/>
                </w:rPr>
                <w:t>4</w:t>
              </w:r>
            </w:ins>
          </w:p>
        </w:tc>
        <w:tc>
          <w:tcPr>
            <w:tcW w:w="661" w:type="pct"/>
            <w:vAlign w:val="center"/>
          </w:tcPr>
          <w:p w14:paraId="000E8C50" w14:textId="77777777" w:rsidR="00B67F0D" w:rsidRPr="00C25669" w:rsidRDefault="00B67F0D" w:rsidP="00B67F0D">
            <w:pPr>
              <w:keepNext/>
              <w:keepLines/>
              <w:spacing w:after="0"/>
              <w:jc w:val="center"/>
              <w:rPr>
                <w:ins w:id="775" w:author="R4-2216396" w:date="2022-10-21T11:07:00Z"/>
                <w:rFonts w:ascii="Arial" w:eastAsia="宋体" w:hAnsi="Arial" w:cs="Arial"/>
                <w:sz w:val="18"/>
              </w:rPr>
            </w:pPr>
          </w:p>
        </w:tc>
        <w:tc>
          <w:tcPr>
            <w:tcW w:w="661" w:type="pct"/>
            <w:vAlign w:val="center"/>
          </w:tcPr>
          <w:p w14:paraId="492978D5" w14:textId="77777777" w:rsidR="00B67F0D" w:rsidRPr="00C25669" w:rsidRDefault="00B67F0D" w:rsidP="00B67F0D">
            <w:pPr>
              <w:keepNext/>
              <w:keepLines/>
              <w:spacing w:after="0"/>
              <w:jc w:val="center"/>
              <w:rPr>
                <w:ins w:id="776" w:author="R4-2216396" w:date="2022-10-21T11:07:00Z"/>
                <w:rFonts w:ascii="Arial" w:eastAsia="宋体" w:hAnsi="Arial" w:cs="Arial"/>
                <w:sz w:val="18"/>
              </w:rPr>
            </w:pPr>
          </w:p>
        </w:tc>
        <w:tc>
          <w:tcPr>
            <w:tcW w:w="747" w:type="pct"/>
            <w:vAlign w:val="center"/>
          </w:tcPr>
          <w:p w14:paraId="570D5DD1" w14:textId="77777777" w:rsidR="00B67F0D" w:rsidRPr="00C25669" w:rsidRDefault="00B67F0D" w:rsidP="00B67F0D">
            <w:pPr>
              <w:keepNext/>
              <w:keepLines/>
              <w:spacing w:after="0"/>
              <w:jc w:val="center"/>
              <w:rPr>
                <w:ins w:id="777" w:author="R4-2216396" w:date="2022-10-21T11:07:00Z"/>
                <w:rFonts w:ascii="Arial" w:eastAsia="宋体" w:hAnsi="Arial" w:cs="Arial"/>
                <w:sz w:val="18"/>
              </w:rPr>
            </w:pPr>
          </w:p>
        </w:tc>
        <w:tc>
          <w:tcPr>
            <w:tcW w:w="672" w:type="pct"/>
          </w:tcPr>
          <w:p w14:paraId="36D50B9E" w14:textId="77777777" w:rsidR="00B67F0D" w:rsidRPr="00C25669" w:rsidRDefault="00B67F0D" w:rsidP="00B67F0D">
            <w:pPr>
              <w:pStyle w:val="TAC"/>
              <w:rPr>
                <w:ins w:id="778" w:author="R4-2216396" w:date="2022-10-21T11:07:00Z"/>
                <w:rFonts w:eastAsia="宋体" w:cs="Arial"/>
              </w:rPr>
            </w:pPr>
          </w:p>
        </w:tc>
      </w:tr>
      <w:tr w:rsidR="00B67F0D" w:rsidRPr="00C25669" w14:paraId="2224D807" w14:textId="77777777" w:rsidTr="00B67F0D">
        <w:trPr>
          <w:jc w:val="center"/>
          <w:ins w:id="779" w:author="R4-2216396" w:date="2022-10-21T11:07:00Z"/>
        </w:trPr>
        <w:tc>
          <w:tcPr>
            <w:tcW w:w="1235" w:type="pct"/>
            <w:vAlign w:val="center"/>
          </w:tcPr>
          <w:p w14:paraId="6FDD976A" w14:textId="77777777" w:rsidR="00B67F0D" w:rsidRPr="00C25669" w:rsidRDefault="00B67F0D" w:rsidP="00B67F0D">
            <w:pPr>
              <w:keepNext/>
              <w:keepLines/>
              <w:spacing w:after="0"/>
              <w:rPr>
                <w:ins w:id="780" w:author="R4-2216396" w:date="2022-10-21T11:07:00Z"/>
                <w:rFonts w:ascii="Arial" w:eastAsia="宋体" w:hAnsi="Arial" w:cs="Arial"/>
                <w:sz w:val="18"/>
              </w:rPr>
            </w:pPr>
            <w:ins w:id="781" w:author="R4-2216396" w:date="2022-10-21T11:07:00Z">
              <w:r w:rsidRPr="00C25669">
                <w:rPr>
                  <w:rFonts w:ascii="Arial" w:eastAsia="宋体" w:hAnsi="Arial" w:cs="Arial"/>
                  <w:sz w:val="18"/>
                </w:rPr>
                <w:t>Modulation</w:t>
              </w:r>
            </w:ins>
          </w:p>
        </w:tc>
        <w:tc>
          <w:tcPr>
            <w:tcW w:w="362" w:type="pct"/>
            <w:vAlign w:val="center"/>
          </w:tcPr>
          <w:p w14:paraId="2306B146" w14:textId="77777777" w:rsidR="00B67F0D" w:rsidRPr="00C25669" w:rsidRDefault="00B67F0D" w:rsidP="00B67F0D">
            <w:pPr>
              <w:keepNext/>
              <w:keepLines/>
              <w:spacing w:after="0"/>
              <w:jc w:val="center"/>
              <w:rPr>
                <w:ins w:id="782" w:author="R4-2216396" w:date="2022-10-21T11:07:00Z"/>
                <w:rFonts w:ascii="Arial" w:eastAsia="宋体" w:hAnsi="Arial" w:cs="Arial"/>
                <w:sz w:val="18"/>
                <w:szCs w:val="18"/>
              </w:rPr>
            </w:pPr>
          </w:p>
        </w:tc>
        <w:tc>
          <w:tcPr>
            <w:tcW w:w="661" w:type="pct"/>
            <w:vAlign w:val="center"/>
          </w:tcPr>
          <w:p w14:paraId="52CB9655" w14:textId="77777777" w:rsidR="00B67F0D" w:rsidRPr="00C25669" w:rsidRDefault="00B67F0D" w:rsidP="00B67F0D">
            <w:pPr>
              <w:keepNext/>
              <w:keepLines/>
              <w:spacing w:after="0"/>
              <w:jc w:val="center"/>
              <w:rPr>
                <w:ins w:id="783" w:author="R4-2216396" w:date="2022-10-21T11:07:00Z"/>
                <w:rFonts w:ascii="Arial" w:eastAsia="宋体" w:hAnsi="Arial" w:cs="Arial"/>
                <w:sz w:val="18"/>
                <w:szCs w:val="18"/>
              </w:rPr>
            </w:pPr>
            <w:ins w:id="784" w:author="R4-2216396" w:date="2022-10-21T11:07:00Z">
              <w:r w:rsidRPr="00C25669">
                <w:rPr>
                  <w:rFonts w:ascii="Arial" w:eastAsia="宋体" w:hAnsi="Arial" w:cs="Arial"/>
                  <w:sz w:val="18"/>
                  <w:szCs w:val="18"/>
                </w:rPr>
                <w:t>QPSK</w:t>
              </w:r>
            </w:ins>
          </w:p>
        </w:tc>
        <w:tc>
          <w:tcPr>
            <w:tcW w:w="661" w:type="pct"/>
            <w:vAlign w:val="center"/>
          </w:tcPr>
          <w:p w14:paraId="675314CA" w14:textId="77777777" w:rsidR="00B67F0D" w:rsidRPr="00C25669" w:rsidRDefault="00B67F0D" w:rsidP="00B67F0D">
            <w:pPr>
              <w:keepNext/>
              <w:keepLines/>
              <w:spacing w:after="0"/>
              <w:jc w:val="center"/>
              <w:rPr>
                <w:ins w:id="785" w:author="R4-2216396" w:date="2022-10-21T11:07:00Z"/>
                <w:rFonts w:ascii="Arial" w:eastAsia="宋体" w:hAnsi="Arial" w:cs="Arial"/>
                <w:sz w:val="18"/>
              </w:rPr>
            </w:pPr>
          </w:p>
        </w:tc>
        <w:tc>
          <w:tcPr>
            <w:tcW w:w="661" w:type="pct"/>
            <w:vAlign w:val="center"/>
          </w:tcPr>
          <w:p w14:paraId="79518862" w14:textId="77777777" w:rsidR="00B67F0D" w:rsidRPr="00C25669" w:rsidRDefault="00B67F0D" w:rsidP="00B67F0D">
            <w:pPr>
              <w:keepNext/>
              <w:keepLines/>
              <w:spacing w:after="0"/>
              <w:jc w:val="center"/>
              <w:rPr>
                <w:ins w:id="786" w:author="R4-2216396" w:date="2022-10-21T11:07:00Z"/>
                <w:rFonts w:ascii="Arial" w:eastAsia="宋体" w:hAnsi="Arial" w:cs="Arial"/>
                <w:sz w:val="18"/>
              </w:rPr>
            </w:pPr>
          </w:p>
        </w:tc>
        <w:tc>
          <w:tcPr>
            <w:tcW w:w="747" w:type="pct"/>
            <w:vAlign w:val="center"/>
          </w:tcPr>
          <w:p w14:paraId="47EA133C" w14:textId="77777777" w:rsidR="00B67F0D" w:rsidRPr="00C25669" w:rsidRDefault="00B67F0D" w:rsidP="00B67F0D">
            <w:pPr>
              <w:keepNext/>
              <w:keepLines/>
              <w:spacing w:after="0"/>
              <w:jc w:val="center"/>
              <w:rPr>
                <w:ins w:id="787" w:author="R4-2216396" w:date="2022-10-21T11:07:00Z"/>
                <w:rFonts w:ascii="Arial" w:eastAsia="宋体" w:hAnsi="Arial" w:cs="Arial"/>
                <w:sz w:val="18"/>
              </w:rPr>
            </w:pPr>
          </w:p>
        </w:tc>
        <w:tc>
          <w:tcPr>
            <w:tcW w:w="672" w:type="pct"/>
          </w:tcPr>
          <w:p w14:paraId="79F0B38B" w14:textId="77777777" w:rsidR="00B67F0D" w:rsidRPr="00C25669" w:rsidRDefault="00B67F0D" w:rsidP="00B67F0D">
            <w:pPr>
              <w:pStyle w:val="TAC"/>
              <w:rPr>
                <w:ins w:id="788" w:author="R4-2216396" w:date="2022-10-21T11:07:00Z"/>
                <w:rFonts w:eastAsia="宋体" w:cs="Arial"/>
              </w:rPr>
            </w:pPr>
          </w:p>
        </w:tc>
      </w:tr>
      <w:tr w:rsidR="00B67F0D" w:rsidRPr="00C25669" w14:paraId="05B79C55" w14:textId="77777777" w:rsidTr="00B67F0D">
        <w:trPr>
          <w:jc w:val="center"/>
          <w:ins w:id="789" w:author="R4-2216396" w:date="2022-10-21T11:07:00Z"/>
        </w:trPr>
        <w:tc>
          <w:tcPr>
            <w:tcW w:w="1235" w:type="pct"/>
            <w:vAlign w:val="center"/>
          </w:tcPr>
          <w:p w14:paraId="7A805A2F" w14:textId="77777777" w:rsidR="00B67F0D" w:rsidRPr="00C25669" w:rsidRDefault="00B67F0D" w:rsidP="00B67F0D">
            <w:pPr>
              <w:keepNext/>
              <w:keepLines/>
              <w:spacing w:after="0"/>
              <w:rPr>
                <w:ins w:id="790" w:author="R4-2216396" w:date="2022-10-21T11:07:00Z"/>
                <w:rFonts w:ascii="Arial" w:eastAsia="宋体" w:hAnsi="Arial" w:cs="Arial"/>
                <w:sz w:val="18"/>
              </w:rPr>
            </w:pPr>
            <w:ins w:id="791" w:author="R4-2216396" w:date="2022-10-21T11:07:00Z">
              <w:r w:rsidRPr="00C25669">
                <w:rPr>
                  <w:rFonts w:ascii="Arial" w:eastAsia="宋体" w:hAnsi="Arial" w:cs="Arial"/>
                  <w:sz w:val="18"/>
                </w:rPr>
                <w:t>Target Coding Rate</w:t>
              </w:r>
            </w:ins>
          </w:p>
        </w:tc>
        <w:tc>
          <w:tcPr>
            <w:tcW w:w="362" w:type="pct"/>
            <w:vAlign w:val="center"/>
          </w:tcPr>
          <w:p w14:paraId="2910AE84" w14:textId="77777777" w:rsidR="00B67F0D" w:rsidRPr="00C25669" w:rsidRDefault="00B67F0D" w:rsidP="00B67F0D">
            <w:pPr>
              <w:keepNext/>
              <w:keepLines/>
              <w:spacing w:after="0"/>
              <w:jc w:val="center"/>
              <w:rPr>
                <w:ins w:id="792" w:author="R4-2216396" w:date="2022-10-21T11:07:00Z"/>
                <w:rFonts w:ascii="Arial" w:eastAsia="宋体" w:hAnsi="Arial" w:cs="Arial"/>
                <w:sz w:val="18"/>
                <w:szCs w:val="18"/>
              </w:rPr>
            </w:pPr>
          </w:p>
        </w:tc>
        <w:tc>
          <w:tcPr>
            <w:tcW w:w="661" w:type="pct"/>
            <w:vAlign w:val="center"/>
          </w:tcPr>
          <w:p w14:paraId="0003D819" w14:textId="77777777" w:rsidR="00B67F0D" w:rsidRPr="00C25669" w:rsidRDefault="00B67F0D" w:rsidP="00B67F0D">
            <w:pPr>
              <w:keepNext/>
              <w:keepLines/>
              <w:spacing w:after="0"/>
              <w:jc w:val="center"/>
              <w:rPr>
                <w:ins w:id="793" w:author="R4-2216396" w:date="2022-10-21T11:07:00Z"/>
                <w:rFonts w:ascii="Arial" w:eastAsia="宋体" w:hAnsi="Arial" w:cs="Arial"/>
                <w:sz w:val="18"/>
                <w:szCs w:val="18"/>
              </w:rPr>
            </w:pPr>
            <w:ins w:id="794" w:author="R4-2216396" w:date="2022-10-21T11:07:00Z">
              <w:r w:rsidRPr="00C25669">
                <w:rPr>
                  <w:rFonts w:ascii="Arial" w:eastAsia="宋体" w:hAnsi="Arial" w:cs="Arial"/>
                  <w:sz w:val="18"/>
                  <w:szCs w:val="18"/>
                </w:rPr>
                <w:t>0.30</w:t>
              </w:r>
            </w:ins>
          </w:p>
        </w:tc>
        <w:tc>
          <w:tcPr>
            <w:tcW w:w="661" w:type="pct"/>
            <w:vAlign w:val="center"/>
          </w:tcPr>
          <w:p w14:paraId="2E85D7E7" w14:textId="77777777" w:rsidR="00B67F0D" w:rsidRPr="00C25669" w:rsidRDefault="00B67F0D" w:rsidP="00B67F0D">
            <w:pPr>
              <w:keepNext/>
              <w:keepLines/>
              <w:spacing w:after="0"/>
              <w:jc w:val="center"/>
              <w:rPr>
                <w:ins w:id="795" w:author="R4-2216396" w:date="2022-10-21T11:07:00Z"/>
                <w:rFonts w:ascii="Arial" w:eastAsia="宋体" w:hAnsi="Arial" w:cs="Arial"/>
                <w:sz w:val="18"/>
              </w:rPr>
            </w:pPr>
          </w:p>
        </w:tc>
        <w:tc>
          <w:tcPr>
            <w:tcW w:w="661" w:type="pct"/>
            <w:vAlign w:val="center"/>
          </w:tcPr>
          <w:p w14:paraId="5FB881D3" w14:textId="77777777" w:rsidR="00B67F0D" w:rsidRPr="00C25669" w:rsidRDefault="00B67F0D" w:rsidP="00B67F0D">
            <w:pPr>
              <w:keepNext/>
              <w:keepLines/>
              <w:spacing w:after="0"/>
              <w:jc w:val="center"/>
              <w:rPr>
                <w:ins w:id="796" w:author="R4-2216396" w:date="2022-10-21T11:07:00Z"/>
                <w:rFonts w:ascii="Arial" w:eastAsia="宋体" w:hAnsi="Arial" w:cs="Arial"/>
                <w:sz w:val="18"/>
              </w:rPr>
            </w:pPr>
          </w:p>
        </w:tc>
        <w:tc>
          <w:tcPr>
            <w:tcW w:w="747" w:type="pct"/>
            <w:vAlign w:val="center"/>
          </w:tcPr>
          <w:p w14:paraId="44595933" w14:textId="77777777" w:rsidR="00B67F0D" w:rsidRPr="00C25669" w:rsidRDefault="00B67F0D" w:rsidP="00B67F0D">
            <w:pPr>
              <w:keepNext/>
              <w:keepLines/>
              <w:spacing w:after="0"/>
              <w:jc w:val="center"/>
              <w:rPr>
                <w:ins w:id="797" w:author="R4-2216396" w:date="2022-10-21T11:07:00Z"/>
                <w:rFonts w:ascii="Arial" w:eastAsia="宋体" w:hAnsi="Arial" w:cs="Arial"/>
                <w:sz w:val="18"/>
              </w:rPr>
            </w:pPr>
          </w:p>
        </w:tc>
        <w:tc>
          <w:tcPr>
            <w:tcW w:w="672" w:type="pct"/>
          </w:tcPr>
          <w:p w14:paraId="32BFDE15" w14:textId="77777777" w:rsidR="00B67F0D" w:rsidRPr="00C25669" w:rsidRDefault="00B67F0D" w:rsidP="00B67F0D">
            <w:pPr>
              <w:pStyle w:val="TAC"/>
              <w:rPr>
                <w:ins w:id="798" w:author="R4-2216396" w:date="2022-10-21T11:07:00Z"/>
                <w:rFonts w:eastAsia="宋体" w:cs="Arial"/>
              </w:rPr>
            </w:pPr>
          </w:p>
        </w:tc>
      </w:tr>
      <w:tr w:rsidR="00B67F0D" w:rsidRPr="00C25669" w14:paraId="34FFD477" w14:textId="77777777" w:rsidTr="00B67F0D">
        <w:trPr>
          <w:jc w:val="center"/>
          <w:ins w:id="799" w:author="R4-2216396" w:date="2022-10-21T11:07:00Z"/>
        </w:trPr>
        <w:tc>
          <w:tcPr>
            <w:tcW w:w="1235" w:type="pct"/>
            <w:vAlign w:val="center"/>
          </w:tcPr>
          <w:p w14:paraId="6FF50E0A" w14:textId="77777777" w:rsidR="00B67F0D" w:rsidRPr="00C25669" w:rsidRDefault="00B67F0D" w:rsidP="00B67F0D">
            <w:pPr>
              <w:keepNext/>
              <w:keepLines/>
              <w:spacing w:after="0"/>
              <w:rPr>
                <w:ins w:id="800" w:author="R4-2216396" w:date="2022-10-21T11:07:00Z"/>
                <w:rFonts w:ascii="Arial" w:eastAsia="宋体" w:hAnsi="Arial" w:cs="Arial"/>
                <w:sz w:val="18"/>
              </w:rPr>
            </w:pPr>
            <w:ins w:id="801" w:author="R4-2216396" w:date="2022-10-21T11:07:00Z">
              <w:r w:rsidRPr="00C25669">
                <w:rPr>
                  <w:rFonts w:ascii="Arial" w:eastAsia="宋体" w:hAnsi="Arial" w:cs="Arial"/>
                  <w:sz w:val="18"/>
                </w:rPr>
                <w:t>Number of MIMO layers</w:t>
              </w:r>
            </w:ins>
          </w:p>
        </w:tc>
        <w:tc>
          <w:tcPr>
            <w:tcW w:w="362" w:type="pct"/>
            <w:vAlign w:val="center"/>
          </w:tcPr>
          <w:p w14:paraId="2728996F" w14:textId="77777777" w:rsidR="00B67F0D" w:rsidRPr="00C25669" w:rsidRDefault="00B67F0D" w:rsidP="00B67F0D">
            <w:pPr>
              <w:keepNext/>
              <w:keepLines/>
              <w:spacing w:after="0"/>
              <w:jc w:val="center"/>
              <w:rPr>
                <w:ins w:id="802" w:author="R4-2216396" w:date="2022-10-21T11:07:00Z"/>
                <w:rFonts w:ascii="Arial" w:eastAsia="宋体" w:hAnsi="Arial" w:cs="Arial"/>
                <w:sz w:val="18"/>
                <w:szCs w:val="18"/>
              </w:rPr>
            </w:pPr>
          </w:p>
        </w:tc>
        <w:tc>
          <w:tcPr>
            <w:tcW w:w="661" w:type="pct"/>
            <w:vAlign w:val="center"/>
          </w:tcPr>
          <w:p w14:paraId="5B92FE48" w14:textId="77777777" w:rsidR="00B67F0D" w:rsidRPr="00C25669" w:rsidRDefault="00B67F0D" w:rsidP="00B67F0D">
            <w:pPr>
              <w:keepNext/>
              <w:keepLines/>
              <w:spacing w:after="0"/>
              <w:jc w:val="center"/>
              <w:rPr>
                <w:ins w:id="803" w:author="R4-2216396" w:date="2022-10-21T11:07:00Z"/>
                <w:rFonts w:ascii="Arial" w:eastAsia="宋体" w:hAnsi="Arial" w:cs="Arial"/>
                <w:sz w:val="18"/>
                <w:szCs w:val="18"/>
              </w:rPr>
            </w:pPr>
            <w:ins w:id="804" w:author="R4-2216396" w:date="2022-10-21T11:07:00Z">
              <w:r w:rsidRPr="00C25669">
                <w:rPr>
                  <w:rFonts w:ascii="Arial" w:eastAsia="宋体" w:hAnsi="Arial" w:cs="Arial"/>
                  <w:sz w:val="18"/>
                  <w:szCs w:val="18"/>
                </w:rPr>
                <w:t>1</w:t>
              </w:r>
            </w:ins>
          </w:p>
        </w:tc>
        <w:tc>
          <w:tcPr>
            <w:tcW w:w="661" w:type="pct"/>
            <w:vAlign w:val="center"/>
          </w:tcPr>
          <w:p w14:paraId="3131EA85" w14:textId="77777777" w:rsidR="00B67F0D" w:rsidRPr="00C25669" w:rsidRDefault="00B67F0D" w:rsidP="00B67F0D">
            <w:pPr>
              <w:keepNext/>
              <w:keepLines/>
              <w:spacing w:after="0"/>
              <w:jc w:val="center"/>
              <w:rPr>
                <w:ins w:id="805" w:author="R4-2216396" w:date="2022-10-21T11:07:00Z"/>
                <w:rFonts w:ascii="Arial" w:eastAsia="宋体" w:hAnsi="Arial" w:cs="Arial"/>
                <w:sz w:val="18"/>
              </w:rPr>
            </w:pPr>
          </w:p>
        </w:tc>
        <w:tc>
          <w:tcPr>
            <w:tcW w:w="661" w:type="pct"/>
            <w:vAlign w:val="center"/>
          </w:tcPr>
          <w:p w14:paraId="62FECC67" w14:textId="77777777" w:rsidR="00B67F0D" w:rsidRPr="00C25669" w:rsidRDefault="00B67F0D" w:rsidP="00B67F0D">
            <w:pPr>
              <w:keepNext/>
              <w:keepLines/>
              <w:spacing w:after="0"/>
              <w:jc w:val="center"/>
              <w:rPr>
                <w:ins w:id="806" w:author="R4-2216396" w:date="2022-10-21T11:07:00Z"/>
                <w:rFonts w:ascii="Arial" w:eastAsia="宋体" w:hAnsi="Arial" w:cs="Arial"/>
                <w:sz w:val="18"/>
              </w:rPr>
            </w:pPr>
          </w:p>
        </w:tc>
        <w:tc>
          <w:tcPr>
            <w:tcW w:w="747" w:type="pct"/>
            <w:vAlign w:val="center"/>
          </w:tcPr>
          <w:p w14:paraId="63F46E52" w14:textId="77777777" w:rsidR="00B67F0D" w:rsidRPr="00C25669" w:rsidRDefault="00B67F0D" w:rsidP="00B67F0D">
            <w:pPr>
              <w:keepNext/>
              <w:keepLines/>
              <w:spacing w:after="0"/>
              <w:jc w:val="center"/>
              <w:rPr>
                <w:ins w:id="807" w:author="R4-2216396" w:date="2022-10-21T11:07:00Z"/>
                <w:rFonts w:ascii="Arial" w:eastAsia="宋体" w:hAnsi="Arial" w:cs="Arial"/>
                <w:sz w:val="18"/>
              </w:rPr>
            </w:pPr>
          </w:p>
        </w:tc>
        <w:tc>
          <w:tcPr>
            <w:tcW w:w="672" w:type="pct"/>
          </w:tcPr>
          <w:p w14:paraId="33393700" w14:textId="77777777" w:rsidR="00B67F0D" w:rsidRPr="00C25669" w:rsidRDefault="00B67F0D" w:rsidP="00B67F0D">
            <w:pPr>
              <w:pStyle w:val="TAC"/>
              <w:rPr>
                <w:ins w:id="808" w:author="R4-2216396" w:date="2022-10-21T11:07:00Z"/>
                <w:rFonts w:eastAsia="宋体" w:cs="Arial"/>
              </w:rPr>
            </w:pPr>
          </w:p>
        </w:tc>
      </w:tr>
      <w:tr w:rsidR="00B67F0D" w:rsidRPr="00C25669" w14:paraId="2C738AA7" w14:textId="77777777" w:rsidTr="00B67F0D">
        <w:trPr>
          <w:jc w:val="center"/>
          <w:ins w:id="809" w:author="R4-2216396" w:date="2022-10-21T11:07:00Z"/>
        </w:trPr>
        <w:tc>
          <w:tcPr>
            <w:tcW w:w="1235" w:type="pct"/>
            <w:vAlign w:val="center"/>
          </w:tcPr>
          <w:p w14:paraId="5586AE6C" w14:textId="77777777" w:rsidR="00B67F0D" w:rsidRPr="00C25669" w:rsidRDefault="00B67F0D" w:rsidP="00B67F0D">
            <w:pPr>
              <w:keepNext/>
              <w:keepLines/>
              <w:spacing w:after="0"/>
              <w:rPr>
                <w:ins w:id="810" w:author="R4-2216396" w:date="2022-10-21T11:07:00Z"/>
                <w:rFonts w:ascii="Arial" w:eastAsia="宋体" w:hAnsi="Arial" w:cs="Arial"/>
                <w:sz w:val="18"/>
              </w:rPr>
            </w:pPr>
            <w:ins w:id="811" w:author="R4-2216396" w:date="2022-10-21T11:07:00Z">
              <w:r w:rsidRPr="00C25669">
                <w:rPr>
                  <w:rFonts w:ascii="Arial" w:eastAsia="宋体" w:hAnsi="Arial" w:cs="Arial"/>
                  <w:sz w:val="18"/>
                </w:rPr>
                <w:t xml:space="preserve">Number of DMRS </w:t>
              </w:r>
              <w:r w:rsidRPr="00C25669">
                <w:rPr>
                  <w:rFonts w:ascii="Arial" w:eastAsia="宋体" w:hAnsi="Arial" w:cs="Arial" w:hint="eastAsia"/>
                  <w:sz w:val="18"/>
                  <w:lang w:eastAsia="zh-CN"/>
                </w:rPr>
                <w:t>REs</w:t>
              </w:r>
            </w:ins>
          </w:p>
        </w:tc>
        <w:tc>
          <w:tcPr>
            <w:tcW w:w="362" w:type="pct"/>
            <w:vAlign w:val="center"/>
          </w:tcPr>
          <w:p w14:paraId="2ADE533B" w14:textId="77777777" w:rsidR="00B67F0D" w:rsidRPr="00C25669" w:rsidRDefault="00B67F0D" w:rsidP="00B67F0D">
            <w:pPr>
              <w:keepNext/>
              <w:keepLines/>
              <w:spacing w:after="0"/>
              <w:jc w:val="center"/>
              <w:rPr>
                <w:ins w:id="812" w:author="R4-2216396" w:date="2022-10-21T11:07:00Z"/>
                <w:rFonts w:ascii="Arial" w:eastAsia="宋体" w:hAnsi="Arial" w:cs="Arial"/>
                <w:sz w:val="18"/>
                <w:szCs w:val="18"/>
              </w:rPr>
            </w:pPr>
          </w:p>
        </w:tc>
        <w:tc>
          <w:tcPr>
            <w:tcW w:w="661" w:type="pct"/>
            <w:vAlign w:val="center"/>
          </w:tcPr>
          <w:p w14:paraId="2E2BCAC9" w14:textId="77777777" w:rsidR="00B67F0D" w:rsidRPr="00C25669" w:rsidRDefault="00B67F0D" w:rsidP="00B67F0D">
            <w:pPr>
              <w:keepNext/>
              <w:keepLines/>
              <w:spacing w:after="0"/>
              <w:jc w:val="center"/>
              <w:rPr>
                <w:ins w:id="813" w:author="R4-2216396" w:date="2022-10-21T11:07:00Z"/>
                <w:rFonts w:ascii="Arial" w:eastAsia="宋体" w:hAnsi="Arial" w:cs="Arial"/>
                <w:sz w:val="18"/>
                <w:szCs w:val="18"/>
              </w:rPr>
            </w:pPr>
            <w:ins w:id="814" w:author="R4-2216396" w:date="2022-10-21T11:07:00Z">
              <w:r w:rsidRPr="00C25669">
                <w:rPr>
                  <w:rFonts w:ascii="Arial" w:eastAsia="宋体" w:hAnsi="Arial" w:cs="Arial"/>
                  <w:sz w:val="18"/>
                  <w:szCs w:val="18"/>
                </w:rPr>
                <w:t>18</w:t>
              </w:r>
            </w:ins>
          </w:p>
        </w:tc>
        <w:tc>
          <w:tcPr>
            <w:tcW w:w="661" w:type="pct"/>
            <w:vAlign w:val="center"/>
          </w:tcPr>
          <w:p w14:paraId="610F5E61" w14:textId="77777777" w:rsidR="00B67F0D" w:rsidRPr="00C25669" w:rsidRDefault="00B67F0D" w:rsidP="00B67F0D">
            <w:pPr>
              <w:keepNext/>
              <w:keepLines/>
              <w:spacing w:after="0"/>
              <w:jc w:val="center"/>
              <w:rPr>
                <w:ins w:id="815" w:author="R4-2216396" w:date="2022-10-21T11:07:00Z"/>
                <w:rFonts w:ascii="Arial" w:eastAsia="宋体" w:hAnsi="Arial" w:cs="Arial"/>
                <w:sz w:val="18"/>
              </w:rPr>
            </w:pPr>
          </w:p>
        </w:tc>
        <w:tc>
          <w:tcPr>
            <w:tcW w:w="661" w:type="pct"/>
            <w:vAlign w:val="center"/>
          </w:tcPr>
          <w:p w14:paraId="25A49584" w14:textId="77777777" w:rsidR="00B67F0D" w:rsidRPr="00C25669" w:rsidRDefault="00B67F0D" w:rsidP="00B67F0D">
            <w:pPr>
              <w:keepNext/>
              <w:keepLines/>
              <w:spacing w:after="0"/>
              <w:jc w:val="center"/>
              <w:rPr>
                <w:ins w:id="816" w:author="R4-2216396" w:date="2022-10-21T11:07:00Z"/>
                <w:rFonts w:ascii="Arial" w:eastAsia="宋体" w:hAnsi="Arial" w:cs="Arial"/>
                <w:sz w:val="18"/>
              </w:rPr>
            </w:pPr>
          </w:p>
        </w:tc>
        <w:tc>
          <w:tcPr>
            <w:tcW w:w="747" w:type="pct"/>
            <w:vAlign w:val="center"/>
          </w:tcPr>
          <w:p w14:paraId="3608C078" w14:textId="77777777" w:rsidR="00B67F0D" w:rsidRPr="00C25669" w:rsidRDefault="00B67F0D" w:rsidP="00B67F0D">
            <w:pPr>
              <w:keepNext/>
              <w:keepLines/>
              <w:spacing w:after="0"/>
              <w:jc w:val="center"/>
              <w:rPr>
                <w:ins w:id="817" w:author="R4-2216396" w:date="2022-10-21T11:07:00Z"/>
                <w:rFonts w:ascii="Arial" w:eastAsia="宋体" w:hAnsi="Arial" w:cs="Arial"/>
                <w:sz w:val="18"/>
              </w:rPr>
            </w:pPr>
          </w:p>
        </w:tc>
        <w:tc>
          <w:tcPr>
            <w:tcW w:w="672" w:type="pct"/>
          </w:tcPr>
          <w:p w14:paraId="08CC9B6E" w14:textId="77777777" w:rsidR="00B67F0D" w:rsidRPr="00C25669" w:rsidRDefault="00B67F0D" w:rsidP="00B67F0D">
            <w:pPr>
              <w:pStyle w:val="TAC"/>
              <w:rPr>
                <w:ins w:id="818" w:author="R4-2216396" w:date="2022-10-21T11:07:00Z"/>
                <w:rFonts w:eastAsia="宋体" w:cs="Arial"/>
              </w:rPr>
            </w:pPr>
          </w:p>
        </w:tc>
      </w:tr>
      <w:tr w:rsidR="00B67F0D" w:rsidRPr="00C25669" w14:paraId="640ABA50" w14:textId="77777777" w:rsidTr="00B67F0D">
        <w:trPr>
          <w:jc w:val="center"/>
          <w:ins w:id="819" w:author="R4-2216396" w:date="2022-10-21T11:07:00Z"/>
        </w:trPr>
        <w:tc>
          <w:tcPr>
            <w:tcW w:w="1235" w:type="pct"/>
            <w:vAlign w:val="center"/>
          </w:tcPr>
          <w:p w14:paraId="679AEB47" w14:textId="77777777" w:rsidR="00B67F0D" w:rsidRPr="00C25669" w:rsidRDefault="00B67F0D" w:rsidP="00B67F0D">
            <w:pPr>
              <w:keepNext/>
              <w:keepLines/>
              <w:spacing w:after="0"/>
              <w:rPr>
                <w:ins w:id="820" w:author="R4-2216396" w:date="2022-10-21T11:07:00Z"/>
                <w:rFonts w:ascii="Arial" w:eastAsia="宋体" w:hAnsi="Arial" w:cs="Arial"/>
                <w:sz w:val="18"/>
                <w:lang w:val="en-US"/>
              </w:rPr>
            </w:pPr>
            <w:ins w:id="821" w:author="R4-2216396" w:date="2022-10-21T11:07:00Z">
              <w:r w:rsidRPr="00C25669">
                <w:rPr>
                  <w:rFonts w:ascii="Arial" w:eastAsia="宋体" w:hAnsi="Arial" w:cs="Arial"/>
                  <w:sz w:val="18"/>
                </w:rPr>
                <w:t>Overhead</w:t>
              </w:r>
              <w:r w:rsidRPr="00C25669">
                <w:rPr>
                  <w:rFonts w:ascii="Arial" w:eastAsia="宋体" w:hAnsi="Arial" w:cs="Arial"/>
                  <w:sz w:val="18"/>
                  <w:lang w:val="en-US"/>
                </w:rPr>
                <w:t xml:space="preserve"> for TBS determination</w:t>
              </w:r>
            </w:ins>
          </w:p>
        </w:tc>
        <w:tc>
          <w:tcPr>
            <w:tcW w:w="362" w:type="pct"/>
            <w:vAlign w:val="center"/>
          </w:tcPr>
          <w:p w14:paraId="3D40EEFD" w14:textId="77777777" w:rsidR="00B67F0D" w:rsidRPr="00C25669" w:rsidRDefault="00B67F0D" w:rsidP="00B67F0D">
            <w:pPr>
              <w:keepNext/>
              <w:keepLines/>
              <w:spacing w:after="0"/>
              <w:jc w:val="center"/>
              <w:rPr>
                <w:ins w:id="822" w:author="R4-2216396" w:date="2022-10-21T11:07:00Z"/>
                <w:rFonts w:ascii="Arial" w:eastAsia="宋体" w:hAnsi="Arial" w:cs="Arial"/>
                <w:sz w:val="18"/>
                <w:szCs w:val="18"/>
              </w:rPr>
            </w:pPr>
          </w:p>
        </w:tc>
        <w:tc>
          <w:tcPr>
            <w:tcW w:w="661" w:type="pct"/>
            <w:vAlign w:val="center"/>
          </w:tcPr>
          <w:p w14:paraId="7F1D44D6" w14:textId="77777777" w:rsidR="00B67F0D" w:rsidRPr="00C25669" w:rsidRDefault="00B67F0D" w:rsidP="00B67F0D">
            <w:pPr>
              <w:keepNext/>
              <w:keepLines/>
              <w:spacing w:after="0"/>
              <w:jc w:val="center"/>
              <w:rPr>
                <w:ins w:id="823" w:author="R4-2216396" w:date="2022-10-21T11:07:00Z"/>
                <w:rFonts w:ascii="Arial" w:eastAsia="宋体" w:hAnsi="Arial" w:cs="Arial"/>
                <w:sz w:val="18"/>
                <w:szCs w:val="18"/>
              </w:rPr>
            </w:pPr>
            <w:ins w:id="824" w:author="R4-2216396" w:date="2022-10-21T11:07:00Z">
              <w:r w:rsidRPr="00C25669">
                <w:rPr>
                  <w:rFonts w:ascii="Arial" w:eastAsia="宋体" w:hAnsi="Arial" w:cs="Arial"/>
                  <w:sz w:val="18"/>
                  <w:szCs w:val="18"/>
                </w:rPr>
                <w:t>0</w:t>
              </w:r>
            </w:ins>
          </w:p>
        </w:tc>
        <w:tc>
          <w:tcPr>
            <w:tcW w:w="661" w:type="pct"/>
            <w:vAlign w:val="center"/>
          </w:tcPr>
          <w:p w14:paraId="20E6B949" w14:textId="77777777" w:rsidR="00B67F0D" w:rsidRPr="00C25669" w:rsidRDefault="00B67F0D" w:rsidP="00B67F0D">
            <w:pPr>
              <w:keepNext/>
              <w:keepLines/>
              <w:spacing w:after="0"/>
              <w:jc w:val="center"/>
              <w:rPr>
                <w:ins w:id="825" w:author="R4-2216396" w:date="2022-10-21T11:07:00Z"/>
                <w:rFonts w:ascii="Arial" w:eastAsia="宋体" w:hAnsi="Arial" w:cs="Arial"/>
                <w:sz w:val="18"/>
              </w:rPr>
            </w:pPr>
          </w:p>
        </w:tc>
        <w:tc>
          <w:tcPr>
            <w:tcW w:w="661" w:type="pct"/>
            <w:vAlign w:val="center"/>
          </w:tcPr>
          <w:p w14:paraId="4E5EDC97" w14:textId="77777777" w:rsidR="00B67F0D" w:rsidRPr="00C25669" w:rsidRDefault="00B67F0D" w:rsidP="00B67F0D">
            <w:pPr>
              <w:keepNext/>
              <w:keepLines/>
              <w:spacing w:after="0"/>
              <w:jc w:val="center"/>
              <w:rPr>
                <w:ins w:id="826" w:author="R4-2216396" w:date="2022-10-21T11:07:00Z"/>
                <w:rFonts w:ascii="Arial" w:eastAsia="宋体" w:hAnsi="Arial" w:cs="Arial"/>
                <w:sz w:val="18"/>
              </w:rPr>
            </w:pPr>
          </w:p>
        </w:tc>
        <w:tc>
          <w:tcPr>
            <w:tcW w:w="747" w:type="pct"/>
            <w:vAlign w:val="center"/>
          </w:tcPr>
          <w:p w14:paraId="28417A1A" w14:textId="77777777" w:rsidR="00B67F0D" w:rsidRPr="00C25669" w:rsidRDefault="00B67F0D" w:rsidP="00B67F0D">
            <w:pPr>
              <w:keepNext/>
              <w:keepLines/>
              <w:spacing w:after="0"/>
              <w:jc w:val="center"/>
              <w:rPr>
                <w:ins w:id="827" w:author="R4-2216396" w:date="2022-10-21T11:07:00Z"/>
                <w:rFonts w:ascii="Arial" w:eastAsia="宋体" w:hAnsi="Arial" w:cs="Arial"/>
                <w:sz w:val="18"/>
              </w:rPr>
            </w:pPr>
          </w:p>
        </w:tc>
        <w:tc>
          <w:tcPr>
            <w:tcW w:w="672" w:type="pct"/>
          </w:tcPr>
          <w:p w14:paraId="72F60AD6" w14:textId="77777777" w:rsidR="00B67F0D" w:rsidRPr="00C25669" w:rsidRDefault="00B67F0D" w:rsidP="00B67F0D">
            <w:pPr>
              <w:pStyle w:val="TAC"/>
              <w:rPr>
                <w:ins w:id="828" w:author="R4-2216396" w:date="2022-10-21T11:07:00Z"/>
                <w:rFonts w:eastAsia="宋体" w:cs="Arial"/>
              </w:rPr>
            </w:pPr>
          </w:p>
        </w:tc>
      </w:tr>
      <w:tr w:rsidR="00B67F0D" w:rsidRPr="00C25669" w14:paraId="42DAD653" w14:textId="77777777" w:rsidTr="00B67F0D">
        <w:trPr>
          <w:jc w:val="center"/>
          <w:ins w:id="829" w:author="R4-2216396" w:date="2022-10-21T11:07:00Z"/>
        </w:trPr>
        <w:tc>
          <w:tcPr>
            <w:tcW w:w="1235" w:type="pct"/>
            <w:vAlign w:val="center"/>
          </w:tcPr>
          <w:p w14:paraId="0A9A7199" w14:textId="77777777" w:rsidR="00B67F0D" w:rsidRPr="00C25669" w:rsidRDefault="00B67F0D" w:rsidP="00B67F0D">
            <w:pPr>
              <w:keepNext/>
              <w:keepLines/>
              <w:spacing w:after="0"/>
              <w:rPr>
                <w:ins w:id="830" w:author="R4-2216396" w:date="2022-10-21T11:07:00Z"/>
                <w:rFonts w:ascii="Arial" w:eastAsia="宋体" w:hAnsi="Arial" w:cs="Arial"/>
                <w:sz w:val="18"/>
              </w:rPr>
            </w:pPr>
            <w:ins w:id="831" w:author="R4-2216396" w:date="2022-10-21T11:07:00Z">
              <w:r w:rsidRPr="00C25669">
                <w:rPr>
                  <w:rFonts w:ascii="Arial" w:eastAsia="宋体" w:hAnsi="Arial" w:cs="Arial"/>
                  <w:sz w:val="18"/>
                </w:rPr>
                <w:t xml:space="preserve">Information Bit Payload per Slot </w:t>
              </w:r>
            </w:ins>
          </w:p>
        </w:tc>
        <w:tc>
          <w:tcPr>
            <w:tcW w:w="362" w:type="pct"/>
            <w:vAlign w:val="center"/>
          </w:tcPr>
          <w:p w14:paraId="6204A896" w14:textId="77777777" w:rsidR="00B67F0D" w:rsidRPr="00C25669" w:rsidRDefault="00B67F0D" w:rsidP="00B67F0D">
            <w:pPr>
              <w:keepNext/>
              <w:keepLines/>
              <w:spacing w:after="0"/>
              <w:jc w:val="center"/>
              <w:rPr>
                <w:ins w:id="832" w:author="R4-2216396" w:date="2022-10-21T11:07:00Z"/>
                <w:rFonts w:ascii="Arial" w:eastAsia="宋体" w:hAnsi="Arial" w:cs="Arial"/>
                <w:sz w:val="18"/>
                <w:szCs w:val="18"/>
              </w:rPr>
            </w:pPr>
          </w:p>
        </w:tc>
        <w:tc>
          <w:tcPr>
            <w:tcW w:w="661" w:type="pct"/>
            <w:vAlign w:val="center"/>
          </w:tcPr>
          <w:p w14:paraId="67C4708F" w14:textId="77777777" w:rsidR="00B67F0D" w:rsidRPr="00C25669" w:rsidRDefault="00B67F0D" w:rsidP="00B67F0D">
            <w:pPr>
              <w:keepNext/>
              <w:keepLines/>
              <w:spacing w:after="0"/>
              <w:jc w:val="center"/>
              <w:rPr>
                <w:ins w:id="833" w:author="R4-2216396" w:date="2022-10-21T11:07:00Z"/>
                <w:rFonts w:ascii="Arial" w:eastAsia="宋体" w:hAnsi="Arial" w:cs="Arial"/>
                <w:sz w:val="18"/>
                <w:szCs w:val="18"/>
              </w:rPr>
            </w:pPr>
          </w:p>
        </w:tc>
        <w:tc>
          <w:tcPr>
            <w:tcW w:w="661" w:type="pct"/>
            <w:vAlign w:val="center"/>
          </w:tcPr>
          <w:p w14:paraId="761F17A1" w14:textId="77777777" w:rsidR="00B67F0D" w:rsidRPr="00C25669" w:rsidRDefault="00B67F0D" w:rsidP="00B67F0D">
            <w:pPr>
              <w:keepNext/>
              <w:keepLines/>
              <w:spacing w:after="0"/>
              <w:jc w:val="center"/>
              <w:rPr>
                <w:ins w:id="834" w:author="R4-2216396" w:date="2022-10-21T11:07:00Z"/>
                <w:rFonts w:ascii="Arial" w:eastAsia="宋体" w:hAnsi="Arial" w:cs="Arial"/>
                <w:sz w:val="18"/>
              </w:rPr>
            </w:pPr>
          </w:p>
        </w:tc>
        <w:tc>
          <w:tcPr>
            <w:tcW w:w="661" w:type="pct"/>
            <w:vAlign w:val="center"/>
          </w:tcPr>
          <w:p w14:paraId="21DA7B18" w14:textId="77777777" w:rsidR="00B67F0D" w:rsidRPr="00C25669" w:rsidRDefault="00B67F0D" w:rsidP="00B67F0D">
            <w:pPr>
              <w:keepNext/>
              <w:keepLines/>
              <w:spacing w:after="0"/>
              <w:jc w:val="center"/>
              <w:rPr>
                <w:ins w:id="835" w:author="R4-2216396" w:date="2022-10-21T11:07:00Z"/>
                <w:rFonts w:ascii="Arial" w:eastAsia="宋体" w:hAnsi="Arial" w:cs="Arial"/>
                <w:sz w:val="18"/>
              </w:rPr>
            </w:pPr>
          </w:p>
        </w:tc>
        <w:tc>
          <w:tcPr>
            <w:tcW w:w="747" w:type="pct"/>
            <w:vAlign w:val="center"/>
          </w:tcPr>
          <w:p w14:paraId="55B10815" w14:textId="77777777" w:rsidR="00B67F0D" w:rsidRPr="00C25669" w:rsidRDefault="00B67F0D" w:rsidP="00B67F0D">
            <w:pPr>
              <w:keepNext/>
              <w:keepLines/>
              <w:spacing w:after="0"/>
              <w:jc w:val="center"/>
              <w:rPr>
                <w:ins w:id="836" w:author="R4-2216396" w:date="2022-10-21T11:07:00Z"/>
                <w:rFonts w:ascii="Arial" w:eastAsia="宋体" w:hAnsi="Arial" w:cs="Arial"/>
                <w:sz w:val="18"/>
              </w:rPr>
            </w:pPr>
          </w:p>
        </w:tc>
        <w:tc>
          <w:tcPr>
            <w:tcW w:w="672" w:type="pct"/>
          </w:tcPr>
          <w:p w14:paraId="038FE899" w14:textId="77777777" w:rsidR="00B67F0D" w:rsidRPr="00C25669" w:rsidRDefault="00B67F0D" w:rsidP="00B67F0D">
            <w:pPr>
              <w:pStyle w:val="TAC"/>
              <w:rPr>
                <w:ins w:id="837" w:author="R4-2216396" w:date="2022-10-21T11:07:00Z"/>
                <w:rFonts w:eastAsia="宋体" w:cs="Arial"/>
              </w:rPr>
            </w:pPr>
          </w:p>
        </w:tc>
      </w:tr>
      <w:tr w:rsidR="00B67F0D" w:rsidRPr="00C25669" w14:paraId="481C4423" w14:textId="77777777" w:rsidTr="00B67F0D">
        <w:trPr>
          <w:jc w:val="center"/>
          <w:ins w:id="838" w:author="R4-2216396" w:date="2022-10-21T11:07:00Z"/>
        </w:trPr>
        <w:tc>
          <w:tcPr>
            <w:tcW w:w="1235" w:type="pct"/>
            <w:vAlign w:val="center"/>
          </w:tcPr>
          <w:p w14:paraId="605D1673" w14:textId="77777777" w:rsidR="00B67F0D" w:rsidRPr="00C25669" w:rsidRDefault="00B67F0D" w:rsidP="00B67F0D">
            <w:pPr>
              <w:keepNext/>
              <w:keepLines/>
              <w:spacing w:after="0"/>
              <w:rPr>
                <w:ins w:id="839" w:author="R4-2216396" w:date="2022-10-21T11:07:00Z"/>
                <w:rFonts w:ascii="Arial" w:eastAsia="宋体" w:hAnsi="Arial"/>
                <w:sz w:val="18"/>
              </w:rPr>
            </w:pPr>
            <w:ins w:id="840" w:author="R4-2216396" w:date="2022-10-21T11:07:00Z">
              <w:r w:rsidRPr="00C25669">
                <w:rPr>
                  <w:rFonts w:ascii="Arial" w:eastAsia="宋体" w:hAnsi="Arial"/>
                  <w:sz w:val="18"/>
                </w:rPr>
                <w:t xml:space="preserve">  For Slot </w:t>
              </w:r>
              <w:proofErr w:type="spellStart"/>
              <w:r w:rsidRPr="00C25669">
                <w:rPr>
                  <w:rFonts w:ascii="Arial" w:eastAsia="宋体" w:hAnsi="Arial"/>
                  <w:sz w:val="18"/>
                </w:rPr>
                <w:t>i</w:t>
              </w:r>
              <w:proofErr w:type="spellEnd"/>
              <w:r w:rsidRPr="00C25669">
                <w:rPr>
                  <w:rFonts w:ascii="Arial" w:eastAsia="宋体" w:hAnsi="Arial"/>
                  <w:sz w:val="18"/>
                </w:rPr>
                <w:t xml:space="preserve"> = 0</w:t>
              </w:r>
            </w:ins>
          </w:p>
        </w:tc>
        <w:tc>
          <w:tcPr>
            <w:tcW w:w="362" w:type="pct"/>
            <w:vAlign w:val="center"/>
          </w:tcPr>
          <w:p w14:paraId="6E3333FC" w14:textId="77777777" w:rsidR="00B67F0D" w:rsidRPr="00C25669" w:rsidRDefault="00B67F0D" w:rsidP="00B67F0D">
            <w:pPr>
              <w:keepNext/>
              <w:keepLines/>
              <w:spacing w:after="0"/>
              <w:jc w:val="center"/>
              <w:rPr>
                <w:ins w:id="841" w:author="R4-2216396" w:date="2022-10-21T11:07:00Z"/>
                <w:rFonts w:ascii="Arial" w:eastAsia="宋体" w:hAnsi="Arial"/>
                <w:sz w:val="18"/>
              </w:rPr>
            </w:pPr>
            <w:ins w:id="842" w:author="R4-2216396" w:date="2022-10-21T11:07:00Z">
              <w:r w:rsidRPr="00C25669">
                <w:rPr>
                  <w:rFonts w:ascii="Arial" w:eastAsia="宋体" w:hAnsi="Arial"/>
                  <w:sz w:val="18"/>
                </w:rPr>
                <w:t>Bits</w:t>
              </w:r>
            </w:ins>
          </w:p>
        </w:tc>
        <w:tc>
          <w:tcPr>
            <w:tcW w:w="661" w:type="pct"/>
            <w:vAlign w:val="center"/>
          </w:tcPr>
          <w:p w14:paraId="3D5E2E34" w14:textId="77777777" w:rsidR="00B67F0D" w:rsidRPr="00C25669" w:rsidRDefault="00B67F0D" w:rsidP="00B67F0D">
            <w:pPr>
              <w:keepNext/>
              <w:keepLines/>
              <w:spacing w:after="0"/>
              <w:jc w:val="center"/>
              <w:rPr>
                <w:ins w:id="843" w:author="R4-2216396" w:date="2022-10-21T11:07:00Z"/>
                <w:rFonts w:ascii="Arial" w:eastAsia="宋体" w:hAnsi="Arial"/>
                <w:sz w:val="18"/>
              </w:rPr>
            </w:pPr>
            <w:ins w:id="844" w:author="R4-2216396" w:date="2022-10-21T11:07:00Z">
              <w:r w:rsidRPr="00C25669">
                <w:rPr>
                  <w:rFonts w:ascii="Arial" w:eastAsia="宋体" w:hAnsi="Arial"/>
                  <w:sz w:val="18"/>
                </w:rPr>
                <w:t>N/A</w:t>
              </w:r>
            </w:ins>
          </w:p>
        </w:tc>
        <w:tc>
          <w:tcPr>
            <w:tcW w:w="661" w:type="pct"/>
            <w:vAlign w:val="center"/>
          </w:tcPr>
          <w:p w14:paraId="611F4AD8" w14:textId="77777777" w:rsidR="00B67F0D" w:rsidRPr="00C25669" w:rsidRDefault="00B67F0D" w:rsidP="00B67F0D">
            <w:pPr>
              <w:keepNext/>
              <w:keepLines/>
              <w:spacing w:after="0"/>
              <w:jc w:val="center"/>
              <w:rPr>
                <w:ins w:id="845" w:author="R4-2216396" w:date="2022-10-21T11:07:00Z"/>
                <w:rFonts w:ascii="Arial" w:eastAsia="宋体" w:hAnsi="Arial"/>
                <w:sz w:val="18"/>
              </w:rPr>
            </w:pPr>
          </w:p>
        </w:tc>
        <w:tc>
          <w:tcPr>
            <w:tcW w:w="661" w:type="pct"/>
            <w:vAlign w:val="center"/>
          </w:tcPr>
          <w:p w14:paraId="08872507" w14:textId="77777777" w:rsidR="00B67F0D" w:rsidRPr="00C25669" w:rsidRDefault="00B67F0D" w:rsidP="00B67F0D">
            <w:pPr>
              <w:keepNext/>
              <w:keepLines/>
              <w:spacing w:after="0"/>
              <w:jc w:val="center"/>
              <w:rPr>
                <w:ins w:id="846" w:author="R4-2216396" w:date="2022-10-21T11:07:00Z"/>
                <w:rFonts w:ascii="Arial" w:eastAsia="宋体" w:hAnsi="Arial" w:cs="Arial"/>
                <w:sz w:val="18"/>
              </w:rPr>
            </w:pPr>
          </w:p>
        </w:tc>
        <w:tc>
          <w:tcPr>
            <w:tcW w:w="747" w:type="pct"/>
            <w:vAlign w:val="center"/>
          </w:tcPr>
          <w:p w14:paraId="43A427E1" w14:textId="77777777" w:rsidR="00B67F0D" w:rsidRPr="00C25669" w:rsidRDefault="00B67F0D" w:rsidP="00B67F0D">
            <w:pPr>
              <w:keepNext/>
              <w:keepLines/>
              <w:spacing w:after="0"/>
              <w:jc w:val="center"/>
              <w:rPr>
                <w:ins w:id="847" w:author="R4-2216396" w:date="2022-10-21T11:07:00Z"/>
                <w:rFonts w:ascii="Arial" w:eastAsia="宋体" w:hAnsi="Arial" w:cs="Arial"/>
                <w:sz w:val="18"/>
              </w:rPr>
            </w:pPr>
          </w:p>
        </w:tc>
        <w:tc>
          <w:tcPr>
            <w:tcW w:w="672" w:type="pct"/>
          </w:tcPr>
          <w:p w14:paraId="0B9AAE45" w14:textId="77777777" w:rsidR="00B67F0D" w:rsidRPr="00C25669" w:rsidRDefault="00B67F0D" w:rsidP="00B67F0D">
            <w:pPr>
              <w:pStyle w:val="TAC"/>
              <w:rPr>
                <w:ins w:id="848" w:author="R4-2216396" w:date="2022-10-21T11:07:00Z"/>
                <w:rFonts w:eastAsia="宋体" w:cs="Arial"/>
              </w:rPr>
            </w:pPr>
          </w:p>
        </w:tc>
      </w:tr>
      <w:tr w:rsidR="00B67F0D" w:rsidRPr="00C25669" w14:paraId="2BAF66F0" w14:textId="77777777" w:rsidTr="00B67F0D">
        <w:trPr>
          <w:jc w:val="center"/>
          <w:ins w:id="849" w:author="R4-2216396" w:date="2022-10-21T11:07:00Z"/>
        </w:trPr>
        <w:tc>
          <w:tcPr>
            <w:tcW w:w="1235" w:type="pct"/>
            <w:vAlign w:val="center"/>
          </w:tcPr>
          <w:p w14:paraId="7F6EDFF5" w14:textId="77777777" w:rsidR="00B67F0D" w:rsidRPr="00C25669" w:rsidRDefault="00B67F0D" w:rsidP="00B67F0D">
            <w:pPr>
              <w:keepNext/>
              <w:keepLines/>
              <w:spacing w:after="0"/>
              <w:rPr>
                <w:ins w:id="850" w:author="R4-2216396" w:date="2022-10-21T11:07:00Z"/>
                <w:rFonts w:ascii="Arial" w:eastAsia="宋体" w:hAnsi="Arial"/>
                <w:sz w:val="18"/>
              </w:rPr>
            </w:pPr>
            <w:ins w:id="851" w:author="R4-2216396" w:date="2022-10-21T11:07:00Z">
              <w:r w:rsidRPr="00C25669">
                <w:rPr>
                  <w:rFonts w:ascii="Arial" w:eastAsia="宋体" w:hAnsi="Arial"/>
                  <w:sz w:val="18"/>
                </w:rPr>
                <w:t xml:space="preserve">  For Slots </w:t>
              </w:r>
              <w:proofErr w:type="spellStart"/>
              <w:r w:rsidRPr="00C25669">
                <w:rPr>
                  <w:rFonts w:ascii="Arial" w:eastAsia="宋体" w:hAnsi="Arial"/>
                  <w:sz w:val="18"/>
                </w:rPr>
                <w:t>i</w:t>
              </w:r>
              <w:proofErr w:type="spellEnd"/>
              <w:r w:rsidRPr="00C25669">
                <w:rPr>
                  <w:rFonts w:ascii="Arial" w:eastAsia="宋体" w:hAnsi="Arial"/>
                  <w:sz w:val="18"/>
                </w:rPr>
                <w:t xml:space="preserve"> = 1,…, 19</w:t>
              </w:r>
            </w:ins>
          </w:p>
        </w:tc>
        <w:tc>
          <w:tcPr>
            <w:tcW w:w="362" w:type="pct"/>
            <w:vAlign w:val="center"/>
          </w:tcPr>
          <w:p w14:paraId="5B92B3C3" w14:textId="77777777" w:rsidR="00B67F0D" w:rsidRPr="00C25669" w:rsidRDefault="00B67F0D" w:rsidP="00B67F0D">
            <w:pPr>
              <w:keepNext/>
              <w:keepLines/>
              <w:spacing w:after="0"/>
              <w:jc w:val="center"/>
              <w:rPr>
                <w:ins w:id="852" w:author="R4-2216396" w:date="2022-10-21T11:07:00Z"/>
                <w:rFonts w:ascii="Arial" w:eastAsia="宋体" w:hAnsi="Arial"/>
                <w:sz w:val="18"/>
              </w:rPr>
            </w:pPr>
            <w:ins w:id="853" w:author="R4-2216396" w:date="2022-10-21T11:07:00Z">
              <w:r w:rsidRPr="00C25669">
                <w:rPr>
                  <w:rFonts w:ascii="Arial" w:eastAsia="宋体" w:hAnsi="Arial"/>
                  <w:sz w:val="18"/>
                </w:rPr>
                <w:t>Bits</w:t>
              </w:r>
            </w:ins>
          </w:p>
        </w:tc>
        <w:tc>
          <w:tcPr>
            <w:tcW w:w="661" w:type="pct"/>
            <w:vAlign w:val="center"/>
          </w:tcPr>
          <w:p w14:paraId="26072020" w14:textId="77777777" w:rsidR="00B67F0D" w:rsidRPr="00C25669" w:rsidRDefault="00B67F0D" w:rsidP="00B67F0D">
            <w:pPr>
              <w:keepNext/>
              <w:keepLines/>
              <w:spacing w:after="0"/>
              <w:jc w:val="center"/>
              <w:rPr>
                <w:ins w:id="854" w:author="R4-2216396" w:date="2022-10-21T11:07:00Z"/>
                <w:rFonts w:ascii="Arial" w:eastAsia="宋体" w:hAnsi="Arial"/>
                <w:sz w:val="18"/>
              </w:rPr>
            </w:pPr>
            <w:ins w:id="855" w:author="R4-2216396" w:date="2022-10-21T11:07:00Z">
              <w:r w:rsidRPr="00C25669">
                <w:rPr>
                  <w:rFonts w:ascii="Arial" w:eastAsia="宋体" w:hAnsi="Arial"/>
                  <w:sz w:val="18"/>
                </w:rPr>
                <w:t>3904</w:t>
              </w:r>
            </w:ins>
          </w:p>
        </w:tc>
        <w:tc>
          <w:tcPr>
            <w:tcW w:w="661" w:type="pct"/>
            <w:vAlign w:val="center"/>
          </w:tcPr>
          <w:p w14:paraId="7A682EC2" w14:textId="77777777" w:rsidR="00B67F0D" w:rsidRPr="00C25669" w:rsidRDefault="00B67F0D" w:rsidP="00B67F0D">
            <w:pPr>
              <w:keepNext/>
              <w:keepLines/>
              <w:spacing w:after="0"/>
              <w:jc w:val="center"/>
              <w:rPr>
                <w:ins w:id="856" w:author="R4-2216396" w:date="2022-10-21T11:07:00Z"/>
                <w:rFonts w:ascii="Arial" w:eastAsia="宋体" w:hAnsi="Arial"/>
                <w:sz w:val="18"/>
              </w:rPr>
            </w:pPr>
          </w:p>
        </w:tc>
        <w:tc>
          <w:tcPr>
            <w:tcW w:w="661" w:type="pct"/>
            <w:vAlign w:val="center"/>
          </w:tcPr>
          <w:p w14:paraId="09D6BF17" w14:textId="77777777" w:rsidR="00B67F0D" w:rsidRPr="00C25669" w:rsidRDefault="00B67F0D" w:rsidP="00B67F0D">
            <w:pPr>
              <w:keepNext/>
              <w:keepLines/>
              <w:spacing w:after="0"/>
              <w:jc w:val="center"/>
              <w:rPr>
                <w:ins w:id="857" w:author="R4-2216396" w:date="2022-10-21T11:07:00Z"/>
                <w:rFonts w:ascii="Arial" w:eastAsia="宋体" w:hAnsi="Arial" w:cs="Arial"/>
                <w:sz w:val="18"/>
              </w:rPr>
            </w:pPr>
          </w:p>
        </w:tc>
        <w:tc>
          <w:tcPr>
            <w:tcW w:w="747" w:type="pct"/>
            <w:vAlign w:val="center"/>
          </w:tcPr>
          <w:p w14:paraId="0E6D9D84" w14:textId="77777777" w:rsidR="00B67F0D" w:rsidRPr="00C25669" w:rsidRDefault="00B67F0D" w:rsidP="00B67F0D">
            <w:pPr>
              <w:keepNext/>
              <w:keepLines/>
              <w:spacing w:after="0"/>
              <w:jc w:val="center"/>
              <w:rPr>
                <w:ins w:id="858" w:author="R4-2216396" w:date="2022-10-21T11:07:00Z"/>
                <w:rFonts w:ascii="Arial" w:eastAsia="宋体" w:hAnsi="Arial" w:cs="Arial"/>
                <w:sz w:val="18"/>
                <w:lang w:eastAsia="zh-CN"/>
              </w:rPr>
            </w:pPr>
          </w:p>
        </w:tc>
        <w:tc>
          <w:tcPr>
            <w:tcW w:w="672" w:type="pct"/>
          </w:tcPr>
          <w:p w14:paraId="1E40815C" w14:textId="77777777" w:rsidR="00B67F0D" w:rsidRPr="00C25669" w:rsidRDefault="00B67F0D" w:rsidP="00B67F0D">
            <w:pPr>
              <w:pStyle w:val="TAC"/>
              <w:rPr>
                <w:ins w:id="859" w:author="R4-2216396" w:date="2022-10-21T11:07:00Z"/>
                <w:rFonts w:eastAsia="宋体" w:cs="Arial"/>
              </w:rPr>
            </w:pPr>
          </w:p>
        </w:tc>
      </w:tr>
      <w:tr w:rsidR="00B67F0D" w:rsidRPr="00FB27FE" w14:paraId="7828D52C" w14:textId="77777777" w:rsidTr="00B67F0D">
        <w:trPr>
          <w:jc w:val="center"/>
          <w:ins w:id="860" w:author="R4-2216396" w:date="2022-10-21T11:07:00Z"/>
        </w:trPr>
        <w:tc>
          <w:tcPr>
            <w:tcW w:w="1235" w:type="pct"/>
            <w:vAlign w:val="center"/>
          </w:tcPr>
          <w:p w14:paraId="030CC7BA" w14:textId="77777777" w:rsidR="00B67F0D" w:rsidRPr="00C25669" w:rsidRDefault="00B67F0D" w:rsidP="00B67F0D">
            <w:pPr>
              <w:keepNext/>
              <w:keepLines/>
              <w:spacing w:after="0"/>
              <w:rPr>
                <w:ins w:id="861" w:author="R4-2216396" w:date="2022-10-21T11:07:00Z"/>
                <w:rFonts w:ascii="Arial" w:eastAsia="宋体" w:hAnsi="Arial"/>
                <w:sz w:val="18"/>
                <w:lang w:val="sv-FI"/>
              </w:rPr>
            </w:pPr>
            <w:ins w:id="862" w:author="R4-2216396" w:date="2022-10-21T11:07:00Z">
              <w:r w:rsidRPr="00C25669">
                <w:rPr>
                  <w:rFonts w:ascii="Arial" w:eastAsia="宋体" w:hAnsi="Arial"/>
                  <w:sz w:val="18"/>
                  <w:lang w:val="sv-FI"/>
                </w:rPr>
                <w:t>Transport block CRC per Slot</w:t>
              </w:r>
            </w:ins>
          </w:p>
        </w:tc>
        <w:tc>
          <w:tcPr>
            <w:tcW w:w="362" w:type="pct"/>
            <w:vAlign w:val="center"/>
          </w:tcPr>
          <w:p w14:paraId="1C56E970" w14:textId="77777777" w:rsidR="00B67F0D" w:rsidRPr="00C25669" w:rsidRDefault="00B67F0D" w:rsidP="00B67F0D">
            <w:pPr>
              <w:keepNext/>
              <w:keepLines/>
              <w:spacing w:after="0"/>
              <w:jc w:val="center"/>
              <w:rPr>
                <w:ins w:id="863" w:author="R4-2216396" w:date="2022-10-21T11:07:00Z"/>
                <w:rFonts w:ascii="Arial" w:eastAsia="宋体" w:hAnsi="Arial"/>
                <w:sz w:val="18"/>
                <w:lang w:val="sv-FI"/>
              </w:rPr>
            </w:pPr>
          </w:p>
        </w:tc>
        <w:tc>
          <w:tcPr>
            <w:tcW w:w="661" w:type="pct"/>
            <w:vAlign w:val="center"/>
          </w:tcPr>
          <w:p w14:paraId="4D463060" w14:textId="77777777" w:rsidR="00B67F0D" w:rsidRPr="00C25669" w:rsidRDefault="00B67F0D" w:rsidP="00B67F0D">
            <w:pPr>
              <w:keepNext/>
              <w:keepLines/>
              <w:spacing w:after="0"/>
              <w:jc w:val="center"/>
              <w:rPr>
                <w:ins w:id="864" w:author="R4-2216396" w:date="2022-10-21T11:07:00Z"/>
                <w:rFonts w:ascii="Arial" w:eastAsia="宋体" w:hAnsi="Arial"/>
                <w:sz w:val="18"/>
                <w:lang w:val="sv-FI"/>
              </w:rPr>
            </w:pPr>
          </w:p>
        </w:tc>
        <w:tc>
          <w:tcPr>
            <w:tcW w:w="661" w:type="pct"/>
            <w:vAlign w:val="center"/>
          </w:tcPr>
          <w:p w14:paraId="18BAB6AF" w14:textId="77777777" w:rsidR="00B67F0D" w:rsidRPr="00C25669" w:rsidRDefault="00B67F0D" w:rsidP="00B67F0D">
            <w:pPr>
              <w:keepNext/>
              <w:keepLines/>
              <w:spacing w:after="0"/>
              <w:jc w:val="center"/>
              <w:rPr>
                <w:ins w:id="865" w:author="R4-2216396" w:date="2022-10-21T11:07:00Z"/>
                <w:rFonts w:ascii="Arial" w:eastAsia="宋体" w:hAnsi="Arial"/>
                <w:sz w:val="18"/>
                <w:lang w:val="sv-FI"/>
              </w:rPr>
            </w:pPr>
          </w:p>
        </w:tc>
        <w:tc>
          <w:tcPr>
            <w:tcW w:w="661" w:type="pct"/>
            <w:vAlign w:val="center"/>
          </w:tcPr>
          <w:p w14:paraId="4DFF08F4" w14:textId="77777777" w:rsidR="00B67F0D" w:rsidRPr="00C25669" w:rsidRDefault="00B67F0D" w:rsidP="00B67F0D">
            <w:pPr>
              <w:keepNext/>
              <w:keepLines/>
              <w:spacing w:after="0"/>
              <w:jc w:val="center"/>
              <w:rPr>
                <w:ins w:id="866" w:author="R4-2216396" w:date="2022-10-21T11:07:00Z"/>
                <w:rFonts w:ascii="Arial" w:eastAsia="宋体" w:hAnsi="Arial" w:cs="Arial"/>
                <w:sz w:val="18"/>
                <w:lang w:val="sv-FI"/>
              </w:rPr>
            </w:pPr>
          </w:p>
        </w:tc>
        <w:tc>
          <w:tcPr>
            <w:tcW w:w="747" w:type="pct"/>
            <w:vAlign w:val="center"/>
          </w:tcPr>
          <w:p w14:paraId="4C074704" w14:textId="77777777" w:rsidR="00B67F0D" w:rsidRPr="00C25669" w:rsidRDefault="00B67F0D" w:rsidP="00B67F0D">
            <w:pPr>
              <w:keepNext/>
              <w:keepLines/>
              <w:spacing w:after="0"/>
              <w:jc w:val="center"/>
              <w:rPr>
                <w:ins w:id="867" w:author="R4-2216396" w:date="2022-10-21T11:07:00Z"/>
                <w:rFonts w:ascii="Arial" w:eastAsia="宋体" w:hAnsi="Arial" w:cs="Arial"/>
                <w:sz w:val="18"/>
                <w:lang w:val="sv-FI"/>
              </w:rPr>
            </w:pPr>
          </w:p>
        </w:tc>
        <w:tc>
          <w:tcPr>
            <w:tcW w:w="672" w:type="pct"/>
          </w:tcPr>
          <w:p w14:paraId="4E3C3E24" w14:textId="77777777" w:rsidR="00B67F0D" w:rsidRPr="00C25669" w:rsidRDefault="00B67F0D" w:rsidP="00B67F0D">
            <w:pPr>
              <w:pStyle w:val="TAC"/>
              <w:rPr>
                <w:ins w:id="868" w:author="R4-2216396" w:date="2022-10-21T11:07:00Z"/>
                <w:rFonts w:eastAsia="宋体" w:cs="Arial"/>
                <w:lang w:val="sv-FI"/>
              </w:rPr>
            </w:pPr>
          </w:p>
        </w:tc>
      </w:tr>
      <w:tr w:rsidR="00B67F0D" w:rsidRPr="00C25669" w14:paraId="725E4E72" w14:textId="77777777" w:rsidTr="00B67F0D">
        <w:trPr>
          <w:jc w:val="center"/>
          <w:ins w:id="869" w:author="R4-2216396" w:date="2022-10-21T11:07:00Z"/>
        </w:trPr>
        <w:tc>
          <w:tcPr>
            <w:tcW w:w="1235" w:type="pct"/>
            <w:vAlign w:val="center"/>
          </w:tcPr>
          <w:p w14:paraId="518700FA" w14:textId="77777777" w:rsidR="00B67F0D" w:rsidRPr="00C25669" w:rsidRDefault="00B67F0D" w:rsidP="00B67F0D">
            <w:pPr>
              <w:keepNext/>
              <w:keepLines/>
              <w:spacing w:after="0"/>
              <w:rPr>
                <w:ins w:id="870" w:author="R4-2216396" w:date="2022-10-21T11:07:00Z"/>
                <w:rFonts w:ascii="Arial" w:eastAsia="宋体" w:hAnsi="Arial"/>
                <w:sz w:val="18"/>
              </w:rPr>
            </w:pPr>
            <w:ins w:id="871" w:author="R4-2216396" w:date="2022-10-21T11:07:00Z">
              <w:r w:rsidRPr="00C25669">
                <w:rPr>
                  <w:rFonts w:ascii="Arial" w:eastAsia="宋体" w:hAnsi="Arial"/>
                  <w:sz w:val="18"/>
                  <w:lang w:val="sv-FI"/>
                </w:rPr>
                <w:t xml:space="preserve">  </w:t>
              </w:r>
              <w:r w:rsidRPr="00C25669">
                <w:rPr>
                  <w:rFonts w:ascii="Arial" w:eastAsia="宋体" w:hAnsi="Arial"/>
                  <w:sz w:val="18"/>
                </w:rPr>
                <w:t xml:space="preserve">For Slot </w:t>
              </w:r>
              <w:proofErr w:type="spellStart"/>
              <w:r w:rsidRPr="00C25669">
                <w:rPr>
                  <w:rFonts w:ascii="Arial" w:eastAsia="宋体" w:hAnsi="Arial"/>
                  <w:sz w:val="18"/>
                </w:rPr>
                <w:t>i</w:t>
              </w:r>
              <w:proofErr w:type="spellEnd"/>
              <w:r w:rsidRPr="00C25669">
                <w:rPr>
                  <w:rFonts w:ascii="Arial" w:eastAsia="宋体" w:hAnsi="Arial"/>
                  <w:sz w:val="18"/>
                </w:rPr>
                <w:t xml:space="preserve"> = 0</w:t>
              </w:r>
            </w:ins>
          </w:p>
        </w:tc>
        <w:tc>
          <w:tcPr>
            <w:tcW w:w="362" w:type="pct"/>
            <w:vAlign w:val="center"/>
          </w:tcPr>
          <w:p w14:paraId="433D6ABC" w14:textId="77777777" w:rsidR="00B67F0D" w:rsidRPr="00C25669" w:rsidRDefault="00B67F0D" w:rsidP="00B67F0D">
            <w:pPr>
              <w:keepNext/>
              <w:keepLines/>
              <w:spacing w:after="0"/>
              <w:jc w:val="center"/>
              <w:rPr>
                <w:ins w:id="872" w:author="R4-2216396" w:date="2022-10-21T11:07:00Z"/>
                <w:rFonts w:ascii="Arial" w:eastAsia="宋体" w:hAnsi="Arial"/>
                <w:sz w:val="18"/>
              </w:rPr>
            </w:pPr>
            <w:ins w:id="873" w:author="R4-2216396" w:date="2022-10-21T11:07:00Z">
              <w:r w:rsidRPr="00C25669">
                <w:rPr>
                  <w:rFonts w:ascii="Arial" w:eastAsia="宋体" w:hAnsi="Arial"/>
                  <w:sz w:val="18"/>
                </w:rPr>
                <w:t>Bits</w:t>
              </w:r>
            </w:ins>
          </w:p>
        </w:tc>
        <w:tc>
          <w:tcPr>
            <w:tcW w:w="661" w:type="pct"/>
            <w:vAlign w:val="center"/>
          </w:tcPr>
          <w:p w14:paraId="26348810" w14:textId="77777777" w:rsidR="00B67F0D" w:rsidRPr="00C25669" w:rsidRDefault="00B67F0D" w:rsidP="00B67F0D">
            <w:pPr>
              <w:keepNext/>
              <w:keepLines/>
              <w:spacing w:after="0"/>
              <w:jc w:val="center"/>
              <w:rPr>
                <w:ins w:id="874" w:author="R4-2216396" w:date="2022-10-21T11:07:00Z"/>
                <w:rFonts w:ascii="Arial" w:eastAsia="宋体" w:hAnsi="Arial"/>
                <w:sz w:val="18"/>
              </w:rPr>
            </w:pPr>
            <w:ins w:id="875" w:author="R4-2216396" w:date="2022-10-21T11:07:00Z">
              <w:r w:rsidRPr="00C25669">
                <w:rPr>
                  <w:rFonts w:ascii="Arial" w:eastAsia="宋体" w:hAnsi="Arial"/>
                  <w:sz w:val="18"/>
                </w:rPr>
                <w:t>N/A</w:t>
              </w:r>
            </w:ins>
          </w:p>
        </w:tc>
        <w:tc>
          <w:tcPr>
            <w:tcW w:w="661" w:type="pct"/>
            <w:vAlign w:val="center"/>
          </w:tcPr>
          <w:p w14:paraId="48549884" w14:textId="77777777" w:rsidR="00B67F0D" w:rsidRPr="00C25669" w:rsidRDefault="00B67F0D" w:rsidP="00B67F0D">
            <w:pPr>
              <w:keepNext/>
              <w:keepLines/>
              <w:spacing w:after="0"/>
              <w:jc w:val="center"/>
              <w:rPr>
                <w:ins w:id="876" w:author="R4-2216396" w:date="2022-10-21T11:07:00Z"/>
                <w:rFonts w:ascii="Arial" w:eastAsia="宋体" w:hAnsi="Arial"/>
                <w:sz w:val="18"/>
              </w:rPr>
            </w:pPr>
          </w:p>
        </w:tc>
        <w:tc>
          <w:tcPr>
            <w:tcW w:w="661" w:type="pct"/>
            <w:vAlign w:val="center"/>
          </w:tcPr>
          <w:p w14:paraId="706BDD76" w14:textId="77777777" w:rsidR="00B67F0D" w:rsidRPr="00C25669" w:rsidRDefault="00B67F0D" w:rsidP="00B67F0D">
            <w:pPr>
              <w:keepNext/>
              <w:keepLines/>
              <w:spacing w:after="0"/>
              <w:jc w:val="center"/>
              <w:rPr>
                <w:ins w:id="877" w:author="R4-2216396" w:date="2022-10-21T11:07:00Z"/>
                <w:rFonts w:ascii="Arial" w:eastAsia="宋体" w:hAnsi="Arial" w:cs="Arial"/>
                <w:sz w:val="18"/>
              </w:rPr>
            </w:pPr>
          </w:p>
        </w:tc>
        <w:tc>
          <w:tcPr>
            <w:tcW w:w="747" w:type="pct"/>
            <w:vAlign w:val="center"/>
          </w:tcPr>
          <w:p w14:paraId="751BEC14" w14:textId="77777777" w:rsidR="00B67F0D" w:rsidRPr="00C25669" w:rsidRDefault="00B67F0D" w:rsidP="00B67F0D">
            <w:pPr>
              <w:keepNext/>
              <w:keepLines/>
              <w:spacing w:after="0"/>
              <w:jc w:val="center"/>
              <w:rPr>
                <w:ins w:id="878" w:author="R4-2216396" w:date="2022-10-21T11:07:00Z"/>
                <w:rFonts w:ascii="Arial" w:eastAsia="宋体" w:hAnsi="Arial" w:cs="Arial"/>
                <w:sz w:val="18"/>
              </w:rPr>
            </w:pPr>
          </w:p>
        </w:tc>
        <w:tc>
          <w:tcPr>
            <w:tcW w:w="672" w:type="pct"/>
          </w:tcPr>
          <w:p w14:paraId="4B3CB0FA" w14:textId="77777777" w:rsidR="00B67F0D" w:rsidRPr="00C25669" w:rsidRDefault="00B67F0D" w:rsidP="00B67F0D">
            <w:pPr>
              <w:pStyle w:val="TAC"/>
              <w:rPr>
                <w:ins w:id="879" w:author="R4-2216396" w:date="2022-10-21T11:07:00Z"/>
                <w:rFonts w:eastAsia="宋体" w:cs="Arial"/>
              </w:rPr>
            </w:pPr>
          </w:p>
        </w:tc>
      </w:tr>
      <w:tr w:rsidR="00B67F0D" w:rsidRPr="00C25669" w14:paraId="4C8FB1D2" w14:textId="77777777" w:rsidTr="00B67F0D">
        <w:trPr>
          <w:jc w:val="center"/>
          <w:ins w:id="880" w:author="R4-2216396" w:date="2022-10-21T11:07:00Z"/>
        </w:trPr>
        <w:tc>
          <w:tcPr>
            <w:tcW w:w="1235" w:type="pct"/>
            <w:vAlign w:val="center"/>
          </w:tcPr>
          <w:p w14:paraId="26F44D46" w14:textId="77777777" w:rsidR="00B67F0D" w:rsidRPr="00C25669" w:rsidRDefault="00B67F0D" w:rsidP="00B67F0D">
            <w:pPr>
              <w:keepNext/>
              <w:keepLines/>
              <w:spacing w:after="0"/>
              <w:rPr>
                <w:ins w:id="881" w:author="R4-2216396" w:date="2022-10-21T11:07:00Z"/>
                <w:rFonts w:ascii="Arial" w:eastAsia="宋体" w:hAnsi="Arial"/>
                <w:sz w:val="18"/>
              </w:rPr>
            </w:pPr>
            <w:ins w:id="882" w:author="R4-2216396" w:date="2022-10-21T11:07:00Z">
              <w:r w:rsidRPr="00C25669">
                <w:rPr>
                  <w:rFonts w:ascii="Arial" w:eastAsia="宋体" w:hAnsi="Arial"/>
                  <w:sz w:val="18"/>
                </w:rPr>
                <w:t xml:space="preserve">  For Slots </w:t>
              </w:r>
              <w:proofErr w:type="spellStart"/>
              <w:r w:rsidRPr="00C25669">
                <w:rPr>
                  <w:rFonts w:ascii="Arial" w:eastAsia="宋体" w:hAnsi="Arial"/>
                  <w:sz w:val="18"/>
                </w:rPr>
                <w:t>i</w:t>
              </w:r>
              <w:proofErr w:type="spellEnd"/>
              <w:r w:rsidRPr="00C25669">
                <w:rPr>
                  <w:rFonts w:ascii="Arial" w:eastAsia="宋体" w:hAnsi="Arial"/>
                  <w:sz w:val="18"/>
                </w:rPr>
                <w:t xml:space="preserve"> = 1,…, 19</w:t>
              </w:r>
            </w:ins>
          </w:p>
        </w:tc>
        <w:tc>
          <w:tcPr>
            <w:tcW w:w="362" w:type="pct"/>
            <w:vAlign w:val="center"/>
          </w:tcPr>
          <w:p w14:paraId="0545329A" w14:textId="77777777" w:rsidR="00B67F0D" w:rsidRPr="00C25669" w:rsidRDefault="00B67F0D" w:rsidP="00B67F0D">
            <w:pPr>
              <w:keepNext/>
              <w:keepLines/>
              <w:spacing w:after="0"/>
              <w:jc w:val="center"/>
              <w:rPr>
                <w:ins w:id="883" w:author="R4-2216396" w:date="2022-10-21T11:07:00Z"/>
                <w:rFonts w:ascii="Arial" w:eastAsia="宋体" w:hAnsi="Arial"/>
                <w:sz w:val="18"/>
              </w:rPr>
            </w:pPr>
            <w:ins w:id="884" w:author="R4-2216396" w:date="2022-10-21T11:07:00Z">
              <w:r w:rsidRPr="00C25669">
                <w:rPr>
                  <w:rFonts w:ascii="Arial" w:eastAsia="宋体" w:hAnsi="Arial"/>
                  <w:sz w:val="18"/>
                </w:rPr>
                <w:t>Bits</w:t>
              </w:r>
            </w:ins>
          </w:p>
        </w:tc>
        <w:tc>
          <w:tcPr>
            <w:tcW w:w="661" w:type="pct"/>
            <w:vAlign w:val="center"/>
          </w:tcPr>
          <w:p w14:paraId="4AB2EBF3" w14:textId="77777777" w:rsidR="00B67F0D" w:rsidRPr="00C25669" w:rsidRDefault="00B67F0D" w:rsidP="00B67F0D">
            <w:pPr>
              <w:keepNext/>
              <w:keepLines/>
              <w:spacing w:after="0"/>
              <w:jc w:val="center"/>
              <w:rPr>
                <w:ins w:id="885" w:author="R4-2216396" w:date="2022-10-21T11:07:00Z"/>
                <w:rFonts w:ascii="Arial" w:eastAsia="宋体" w:hAnsi="Arial"/>
                <w:sz w:val="18"/>
              </w:rPr>
            </w:pPr>
            <w:ins w:id="886" w:author="R4-2216396" w:date="2022-10-21T11:07:00Z">
              <w:r w:rsidRPr="00C25669">
                <w:rPr>
                  <w:rFonts w:ascii="Arial" w:eastAsia="宋体" w:hAnsi="Arial"/>
                  <w:sz w:val="18"/>
                </w:rPr>
                <w:t>24</w:t>
              </w:r>
            </w:ins>
          </w:p>
        </w:tc>
        <w:tc>
          <w:tcPr>
            <w:tcW w:w="661" w:type="pct"/>
            <w:vAlign w:val="center"/>
          </w:tcPr>
          <w:p w14:paraId="4D12B759" w14:textId="77777777" w:rsidR="00B67F0D" w:rsidRPr="00C25669" w:rsidRDefault="00B67F0D" w:rsidP="00B67F0D">
            <w:pPr>
              <w:keepNext/>
              <w:keepLines/>
              <w:spacing w:after="0"/>
              <w:jc w:val="center"/>
              <w:rPr>
                <w:ins w:id="887" w:author="R4-2216396" w:date="2022-10-21T11:07:00Z"/>
                <w:rFonts w:ascii="Arial" w:eastAsia="宋体" w:hAnsi="Arial"/>
                <w:sz w:val="18"/>
              </w:rPr>
            </w:pPr>
          </w:p>
        </w:tc>
        <w:tc>
          <w:tcPr>
            <w:tcW w:w="661" w:type="pct"/>
            <w:vAlign w:val="center"/>
          </w:tcPr>
          <w:p w14:paraId="6210A4A7" w14:textId="77777777" w:rsidR="00B67F0D" w:rsidRPr="00C25669" w:rsidRDefault="00B67F0D" w:rsidP="00B67F0D">
            <w:pPr>
              <w:keepNext/>
              <w:keepLines/>
              <w:spacing w:after="0"/>
              <w:jc w:val="center"/>
              <w:rPr>
                <w:ins w:id="888" w:author="R4-2216396" w:date="2022-10-21T11:07:00Z"/>
                <w:rFonts w:ascii="Arial" w:eastAsia="宋体" w:hAnsi="Arial" w:cs="Arial"/>
                <w:sz w:val="18"/>
              </w:rPr>
            </w:pPr>
          </w:p>
        </w:tc>
        <w:tc>
          <w:tcPr>
            <w:tcW w:w="747" w:type="pct"/>
            <w:vAlign w:val="center"/>
          </w:tcPr>
          <w:p w14:paraId="338973E9" w14:textId="77777777" w:rsidR="00B67F0D" w:rsidRPr="00C25669" w:rsidRDefault="00B67F0D" w:rsidP="00B67F0D">
            <w:pPr>
              <w:keepNext/>
              <w:keepLines/>
              <w:spacing w:after="0"/>
              <w:jc w:val="center"/>
              <w:rPr>
                <w:ins w:id="889" w:author="R4-2216396" w:date="2022-10-21T11:07:00Z"/>
                <w:rFonts w:ascii="Arial" w:eastAsia="宋体" w:hAnsi="Arial" w:cs="Arial"/>
                <w:sz w:val="18"/>
                <w:lang w:eastAsia="zh-CN"/>
              </w:rPr>
            </w:pPr>
          </w:p>
        </w:tc>
        <w:tc>
          <w:tcPr>
            <w:tcW w:w="672" w:type="pct"/>
          </w:tcPr>
          <w:p w14:paraId="3B3071EF" w14:textId="77777777" w:rsidR="00B67F0D" w:rsidRPr="00C25669" w:rsidRDefault="00B67F0D" w:rsidP="00B67F0D">
            <w:pPr>
              <w:pStyle w:val="TAC"/>
              <w:rPr>
                <w:ins w:id="890" w:author="R4-2216396" w:date="2022-10-21T11:07:00Z"/>
                <w:rFonts w:eastAsia="宋体" w:cs="Arial"/>
              </w:rPr>
            </w:pPr>
          </w:p>
        </w:tc>
      </w:tr>
      <w:tr w:rsidR="00B67F0D" w:rsidRPr="00C25669" w14:paraId="5E7D024F" w14:textId="77777777" w:rsidTr="00B67F0D">
        <w:trPr>
          <w:jc w:val="center"/>
          <w:ins w:id="891" w:author="R4-2216396" w:date="2022-10-21T11:07:00Z"/>
        </w:trPr>
        <w:tc>
          <w:tcPr>
            <w:tcW w:w="1235" w:type="pct"/>
            <w:vAlign w:val="center"/>
          </w:tcPr>
          <w:p w14:paraId="3FA59084" w14:textId="77777777" w:rsidR="00B67F0D" w:rsidRPr="00C25669" w:rsidRDefault="00B67F0D" w:rsidP="00B67F0D">
            <w:pPr>
              <w:keepNext/>
              <w:keepLines/>
              <w:spacing w:after="0"/>
              <w:rPr>
                <w:ins w:id="892" w:author="R4-2216396" w:date="2022-10-21T11:07:00Z"/>
                <w:rFonts w:ascii="Arial" w:eastAsia="宋体" w:hAnsi="Arial"/>
                <w:sz w:val="18"/>
              </w:rPr>
            </w:pPr>
            <w:ins w:id="893" w:author="R4-2216396" w:date="2022-10-21T11:07:00Z">
              <w:r w:rsidRPr="00C25669">
                <w:rPr>
                  <w:rFonts w:ascii="Arial" w:eastAsia="宋体" w:hAnsi="Arial"/>
                  <w:sz w:val="18"/>
                </w:rPr>
                <w:t>Number of Code Blocks per Slot</w:t>
              </w:r>
            </w:ins>
          </w:p>
        </w:tc>
        <w:tc>
          <w:tcPr>
            <w:tcW w:w="362" w:type="pct"/>
            <w:vAlign w:val="center"/>
          </w:tcPr>
          <w:p w14:paraId="4DA5FFE1" w14:textId="77777777" w:rsidR="00B67F0D" w:rsidRPr="00C25669" w:rsidRDefault="00B67F0D" w:rsidP="00B67F0D">
            <w:pPr>
              <w:keepNext/>
              <w:keepLines/>
              <w:spacing w:after="0"/>
              <w:jc w:val="center"/>
              <w:rPr>
                <w:ins w:id="894" w:author="R4-2216396" w:date="2022-10-21T11:07:00Z"/>
                <w:rFonts w:ascii="Arial" w:eastAsia="宋体" w:hAnsi="Arial"/>
                <w:sz w:val="18"/>
              </w:rPr>
            </w:pPr>
          </w:p>
        </w:tc>
        <w:tc>
          <w:tcPr>
            <w:tcW w:w="661" w:type="pct"/>
            <w:vAlign w:val="center"/>
          </w:tcPr>
          <w:p w14:paraId="7456321A" w14:textId="77777777" w:rsidR="00B67F0D" w:rsidRPr="00C25669" w:rsidRDefault="00B67F0D" w:rsidP="00B67F0D">
            <w:pPr>
              <w:keepNext/>
              <w:keepLines/>
              <w:spacing w:after="0"/>
              <w:jc w:val="center"/>
              <w:rPr>
                <w:ins w:id="895" w:author="R4-2216396" w:date="2022-10-21T11:07:00Z"/>
                <w:rFonts w:ascii="Arial" w:eastAsia="宋体" w:hAnsi="Arial"/>
                <w:sz w:val="18"/>
              </w:rPr>
            </w:pPr>
          </w:p>
        </w:tc>
        <w:tc>
          <w:tcPr>
            <w:tcW w:w="661" w:type="pct"/>
            <w:vAlign w:val="center"/>
          </w:tcPr>
          <w:p w14:paraId="29CD07B5" w14:textId="77777777" w:rsidR="00B67F0D" w:rsidRPr="00C25669" w:rsidRDefault="00B67F0D" w:rsidP="00B67F0D">
            <w:pPr>
              <w:keepNext/>
              <w:keepLines/>
              <w:spacing w:after="0"/>
              <w:jc w:val="center"/>
              <w:rPr>
                <w:ins w:id="896" w:author="R4-2216396" w:date="2022-10-21T11:07:00Z"/>
                <w:rFonts w:ascii="Arial" w:eastAsia="宋体" w:hAnsi="Arial"/>
                <w:sz w:val="18"/>
              </w:rPr>
            </w:pPr>
          </w:p>
        </w:tc>
        <w:tc>
          <w:tcPr>
            <w:tcW w:w="661" w:type="pct"/>
            <w:vAlign w:val="center"/>
          </w:tcPr>
          <w:p w14:paraId="39AD72C3" w14:textId="77777777" w:rsidR="00B67F0D" w:rsidRPr="00C25669" w:rsidRDefault="00B67F0D" w:rsidP="00B67F0D">
            <w:pPr>
              <w:keepNext/>
              <w:keepLines/>
              <w:spacing w:after="0"/>
              <w:jc w:val="center"/>
              <w:rPr>
                <w:ins w:id="897" w:author="R4-2216396" w:date="2022-10-21T11:07:00Z"/>
                <w:rFonts w:ascii="Arial" w:eastAsia="宋体" w:hAnsi="Arial" w:cs="Arial"/>
                <w:sz w:val="18"/>
              </w:rPr>
            </w:pPr>
          </w:p>
        </w:tc>
        <w:tc>
          <w:tcPr>
            <w:tcW w:w="747" w:type="pct"/>
            <w:vAlign w:val="center"/>
          </w:tcPr>
          <w:p w14:paraId="4E186BAB" w14:textId="77777777" w:rsidR="00B67F0D" w:rsidRPr="00C25669" w:rsidRDefault="00B67F0D" w:rsidP="00B67F0D">
            <w:pPr>
              <w:keepNext/>
              <w:keepLines/>
              <w:spacing w:after="0"/>
              <w:jc w:val="center"/>
              <w:rPr>
                <w:ins w:id="898" w:author="R4-2216396" w:date="2022-10-21T11:07:00Z"/>
                <w:rFonts w:ascii="Arial" w:eastAsia="宋体" w:hAnsi="Arial" w:cs="Arial"/>
                <w:sz w:val="18"/>
              </w:rPr>
            </w:pPr>
          </w:p>
        </w:tc>
        <w:tc>
          <w:tcPr>
            <w:tcW w:w="672" w:type="pct"/>
          </w:tcPr>
          <w:p w14:paraId="19E76E3E" w14:textId="77777777" w:rsidR="00B67F0D" w:rsidRPr="00C25669" w:rsidRDefault="00B67F0D" w:rsidP="00B67F0D">
            <w:pPr>
              <w:pStyle w:val="TAC"/>
              <w:rPr>
                <w:ins w:id="899" w:author="R4-2216396" w:date="2022-10-21T11:07:00Z"/>
                <w:rFonts w:eastAsia="宋体" w:cs="Arial"/>
              </w:rPr>
            </w:pPr>
          </w:p>
        </w:tc>
      </w:tr>
      <w:tr w:rsidR="00B67F0D" w:rsidRPr="00C25669" w14:paraId="3818F592" w14:textId="77777777" w:rsidTr="00B67F0D">
        <w:trPr>
          <w:jc w:val="center"/>
          <w:ins w:id="900" w:author="R4-2216396" w:date="2022-10-21T11:07:00Z"/>
        </w:trPr>
        <w:tc>
          <w:tcPr>
            <w:tcW w:w="1235" w:type="pct"/>
            <w:vAlign w:val="center"/>
          </w:tcPr>
          <w:p w14:paraId="7CCE7CF8" w14:textId="77777777" w:rsidR="00B67F0D" w:rsidRPr="00C25669" w:rsidRDefault="00B67F0D" w:rsidP="00B67F0D">
            <w:pPr>
              <w:keepNext/>
              <w:keepLines/>
              <w:spacing w:after="0"/>
              <w:rPr>
                <w:ins w:id="901" w:author="R4-2216396" w:date="2022-10-21T11:07:00Z"/>
                <w:rFonts w:ascii="Arial" w:eastAsia="宋体" w:hAnsi="Arial"/>
                <w:sz w:val="18"/>
              </w:rPr>
            </w:pPr>
            <w:ins w:id="902" w:author="R4-2216396" w:date="2022-10-21T11:07:00Z">
              <w:r w:rsidRPr="00C25669">
                <w:rPr>
                  <w:rFonts w:ascii="Arial" w:eastAsia="宋体" w:hAnsi="Arial"/>
                  <w:sz w:val="18"/>
                </w:rPr>
                <w:t xml:space="preserve">  For Slot </w:t>
              </w:r>
              <w:proofErr w:type="spellStart"/>
              <w:r w:rsidRPr="00C25669">
                <w:rPr>
                  <w:rFonts w:ascii="Arial" w:eastAsia="宋体" w:hAnsi="Arial"/>
                  <w:sz w:val="18"/>
                </w:rPr>
                <w:t>i</w:t>
              </w:r>
              <w:proofErr w:type="spellEnd"/>
              <w:r w:rsidRPr="00C25669">
                <w:rPr>
                  <w:rFonts w:ascii="Arial" w:eastAsia="宋体" w:hAnsi="Arial"/>
                  <w:sz w:val="18"/>
                </w:rPr>
                <w:t xml:space="preserve"> = 0</w:t>
              </w:r>
            </w:ins>
          </w:p>
        </w:tc>
        <w:tc>
          <w:tcPr>
            <w:tcW w:w="362" w:type="pct"/>
            <w:vAlign w:val="center"/>
          </w:tcPr>
          <w:p w14:paraId="189D21FE" w14:textId="77777777" w:rsidR="00B67F0D" w:rsidRPr="00C25669" w:rsidRDefault="00B67F0D" w:rsidP="00B67F0D">
            <w:pPr>
              <w:keepNext/>
              <w:keepLines/>
              <w:spacing w:after="0"/>
              <w:jc w:val="center"/>
              <w:rPr>
                <w:ins w:id="903" w:author="R4-2216396" w:date="2022-10-21T11:07:00Z"/>
                <w:rFonts w:ascii="Arial" w:eastAsia="宋体" w:hAnsi="Arial"/>
                <w:sz w:val="18"/>
              </w:rPr>
            </w:pPr>
            <w:ins w:id="904" w:author="R4-2216396" w:date="2022-10-21T11:07:00Z">
              <w:r w:rsidRPr="00C25669">
                <w:rPr>
                  <w:rFonts w:ascii="Arial" w:eastAsia="宋体" w:hAnsi="Arial"/>
                  <w:sz w:val="18"/>
                </w:rPr>
                <w:t>CBs</w:t>
              </w:r>
            </w:ins>
          </w:p>
        </w:tc>
        <w:tc>
          <w:tcPr>
            <w:tcW w:w="661" w:type="pct"/>
            <w:vAlign w:val="center"/>
          </w:tcPr>
          <w:p w14:paraId="5F2DD654" w14:textId="77777777" w:rsidR="00B67F0D" w:rsidRPr="00C25669" w:rsidRDefault="00B67F0D" w:rsidP="00B67F0D">
            <w:pPr>
              <w:keepNext/>
              <w:keepLines/>
              <w:spacing w:after="0"/>
              <w:jc w:val="center"/>
              <w:rPr>
                <w:ins w:id="905" w:author="R4-2216396" w:date="2022-10-21T11:07:00Z"/>
                <w:rFonts w:ascii="Arial" w:eastAsia="宋体" w:hAnsi="Arial"/>
                <w:sz w:val="18"/>
              </w:rPr>
            </w:pPr>
            <w:ins w:id="906" w:author="R4-2216396" w:date="2022-10-21T11:07:00Z">
              <w:r w:rsidRPr="00C25669">
                <w:rPr>
                  <w:rFonts w:ascii="Arial" w:eastAsia="宋体" w:hAnsi="Arial"/>
                  <w:sz w:val="18"/>
                </w:rPr>
                <w:t>N/A</w:t>
              </w:r>
            </w:ins>
          </w:p>
        </w:tc>
        <w:tc>
          <w:tcPr>
            <w:tcW w:w="661" w:type="pct"/>
            <w:vAlign w:val="center"/>
          </w:tcPr>
          <w:p w14:paraId="7C84322C" w14:textId="77777777" w:rsidR="00B67F0D" w:rsidRPr="00C25669" w:rsidRDefault="00B67F0D" w:rsidP="00B67F0D">
            <w:pPr>
              <w:keepNext/>
              <w:keepLines/>
              <w:spacing w:after="0"/>
              <w:jc w:val="center"/>
              <w:rPr>
                <w:ins w:id="907" w:author="R4-2216396" w:date="2022-10-21T11:07:00Z"/>
                <w:rFonts w:ascii="Arial" w:eastAsia="宋体" w:hAnsi="Arial"/>
                <w:sz w:val="18"/>
              </w:rPr>
            </w:pPr>
          </w:p>
        </w:tc>
        <w:tc>
          <w:tcPr>
            <w:tcW w:w="661" w:type="pct"/>
            <w:vAlign w:val="center"/>
          </w:tcPr>
          <w:p w14:paraId="7685C422" w14:textId="77777777" w:rsidR="00B67F0D" w:rsidRPr="00C25669" w:rsidRDefault="00B67F0D" w:rsidP="00B67F0D">
            <w:pPr>
              <w:keepNext/>
              <w:keepLines/>
              <w:spacing w:after="0"/>
              <w:jc w:val="center"/>
              <w:rPr>
                <w:ins w:id="908" w:author="R4-2216396" w:date="2022-10-21T11:07:00Z"/>
                <w:rFonts w:ascii="Arial" w:eastAsia="宋体" w:hAnsi="Arial" w:cs="Arial"/>
                <w:sz w:val="18"/>
              </w:rPr>
            </w:pPr>
          </w:p>
        </w:tc>
        <w:tc>
          <w:tcPr>
            <w:tcW w:w="747" w:type="pct"/>
            <w:vAlign w:val="center"/>
          </w:tcPr>
          <w:p w14:paraId="04C239D3" w14:textId="77777777" w:rsidR="00B67F0D" w:rsidRPr="00C25669" w:rsidRDefault="00B67F0D" w:rsidP="00B67F0D">
            <w:pPr>
              <w:keepNext/>
              <w:keepLines/>
              <w:spacing w:after="0"/>
              <w:jc w:val="center"/>
              <w:rPr>
                <w:ins w:id="909" w:author="R4-2216396" w:date="2022-10-21T11:07:00Z"/>
                <w:rFonts w:ascii="Arial" w:eastAsia="宋体" w:hAnsi="Arial" w:cs="Arial"/>
                <w:sz w:val="18"/>
                <w:lang w:eastAsia="zh-CN"/>
              </w:rPr>
            </w:pPr>
          </w:p>
        </w:tc>
        <w:tc>
          <w:tcPr>
            <w:tcW w:w="672" w:type="pct"/>
          </w:tcPr>
          <w:p w14:paraId="2A3115AA" w14:textId="77777777" w:rsidR="00B67F0D" w:rsidRPr="00C25669" w:rsidRDefault="00B67F0D" w:rsidP="00B67F0D">
            <w:pPr>
              <w:pStyle w:val="TAC"/>
              <w:rPr>
                <w:ins w:id="910" w:author="R4-2216396" w:date="2022-10-21T11:07:00Z"/>
                <w:rFonts w:eastAsia="宋体" w:cs="Arial"/>
              </w:rPr>
            </w:pPr>
          </w:p>
        </w:tc>
      </w:tr>
      <w:tr w:rsidR="00B67F0D" w:rsidRPr="00C25669" w14:paraId="11065C06" w14:textId="77777777" w:rsidTr="00B67F0D">
        <w:trPr>
          <w:jc w:val="center"/>
          <w:ins w:id="911" w:author="R4-2216396" w:date="2022-10-21T11:07:00Z"/>
        </w:trPr>
        <w:tc>
          <w:tcPr>
            <w:tcW w:w="1235" w:type="pct"/>
            <w:vAlign w:val="center"/>
          </w:tcPr>
          <w:p w14:paraId="3091C193" w14:textId="77777777" w:rsidR="00B67F0D" w:rsidRPr="00C25669" w:rsidRDefault="00B67F0D" w:rsidP="00B67F0D">
            <w:pPr>
              <w:keepNext/>
              <w:keepLines/>
              <w:spacing w:after="0"/>
              <w:rPr>
                <w:ins w:id="912" w:author="R4-2216396" w:date="2022-10-21T11:07:00Z"/>
                <w:rFonts w:ascii="Arial" w:eastAsia="宋体" w:hAnsi="Arial"/>
                <w:sz w:val="18"/>
              </w:rPr>
            </w:pPr>
            <w:ins w:id="913" w:author="R4-2216396" w:date="2022-10-21T11:07:00Z">
              <w:r w:rsidRPr="00C25669">
                <w:rPr>
                  <w:rFonts w:ascii="Arial" w:eastAsia="宋体" w:hAnsi="Arial"/>
                  <w:sz w:val="18"/>
                </w:rPr>
                <w:t xml:space="preserve">  For Slots </w:t>
              </w:r>
              <w:proofErr w:type="spellStart"/>
              <w:r w:rsidRPr="00C25669">
                <w:rPr>
                  <w:rFonts w:ascii="Arial" w:eastAsia="宋体" w:hAnsi="Arial"/>
                  <w:sz w:val="18"/>
                </w:rPr>
                <w:t>i</w:t>
              </w:r>
              <w:proofErr w:type="spellEnd"/>
              <w:r w:rsidRPr="00C25669">
                <w:rPr>
                  <w:rFonts w:ascii="Arial" w:eastAsia="宋体" w:hAnsi="Arial"/>
                  <w:sz w:val="18"/>
                </w:rPr>
                <w:t xml:space="preserve"> = 1,…, 19</w:t>
              </w:r>
            </w:ins>
          </w:p>
        </w:tc>
        <w:tc>
          <w:tcPr>
            <w:tcW w:w="362" w:type="pct"/>
            <w:vAlign w:val="center"/>
          </w:tcPr>
          <w:p w14:paraId="62BBEE94" w14:textId="77777777" w:rsidR="00B67F0D" w:rsidRPr="00C25669" w:rsidRDefault="00B67F0D" w:rsidP="00B67F0D">
            <w:pPr>
              <w:keepNext/>
              <w:keepLines/>
              <w:spacing w:after="0"/>
              <w:jc w:val="center"/>
              <w:rPr>
                <w:ins w:id="914" w:author="R4-2216396" w:date="2022-10-21T11:07:00Z"/>
                <w:rFonts w:ascii="Arial" w:eastAsia="宋体" w:hAnsi="Arial"/>
                <w:sz w:val="18"/>
              </w:rPr>
            </w:pPr>
            <w:ins w:id="915" w:author="R4-2216396" w:date="2022-10-21T11:07:00Z">
              <w:r w:rsidRPr="00C25669">
                <w:rPr>
                  <w:rFonts w:ascii="Arial" w:eastAsia="宋体" w:hAnsi="Arial"/>
                  <w:sz w:val="18"/>
                </w:rPr>
                <w:t>CBs</w:t>
              </w:r>
            </w:ins>
          </w:p>
        </w:tc>
        <w:tc>
          <w:tcPr>
            <w:tcW w:w="661" w:type="pct"/>
            <w:vAlign w:val="center"/>
          </w:tcPr>
          <w:p w14:paraId="5EBC9D39" w14:textId="77777777" w:rsidR="00B67F0D" w:rsidRPr="00C25669" w:rsidRDefault="00B67F0D" w:rsidP="00B67F0D">
            <w:pPr>
              <w:keepNext/>
              <w:keepLines/>
              <w:spacing w:after="0"/>
              <w:jc w:val="center"/>
              <w:rPr>
                <w:ins w:id="916" w:author="R4-2216396" w:date="2022-10-21T11:07:00Z"/>
                <w:rFonts w:ascii="Arial" w:eastAsia="宋体" w:hAnsi="Arial"/>
                <w:sz w:val="18"/>
              </w:rPr>
            </w:pPr>
            <w:ins w:id="917" w:author="R4-2216396" w:date="2022-10-21T11:07:00Z">
              <w:r w:rsidRPr="00C25669">
                <w:rPr>
                  <w:rFonts w:ascii="Arial" w:eastAsia="宋体" w:hAnsi="Arial"/>
                  <w:sz w:val="18"/>
                </w:rPr>
                <w:t>1</w:t>
              </w:r>
            </w:ins>
          </w:p>
        </w:tc>
        <w:tc>
          <w:tcPr>
            <w:tcW w:w="661" w:type="pct"/>
            <w:vAlign w:val="center"/>
          </w:tcPr>
          <w:p w14:paraId="04E87E69" w14:textId="77777777" w:rsidR="00B67F0D" w:rsidRPr="00C25669" w:rsidRDefault="00B67F0D" w:rsidP="00B67F0D">
            <w:pPr>
              <w:keepNext/>
              <w:keepLines/>
              <w:spacing w:after="0"/>
              <w:jc w:val="center"/>
              <w:rPr>
                <w:ins w:id="918" w:author="R4-2216396" w:date="2022-10-21T11:07:00Z"/>
                <w:rFonts w:ascii="Arial" w:eastAsia="宋体" w:hAnsi="Arial"/>
                <w:sz w:val="18"/>
              </w:rPr>
            </w:pPr>
          </w:p>
        </w:tc>
        <w:tc>
          <w:tcPr>
            <w:tcW w:w="661" w:type="pct"/>
            <w:vAlign w:val="center"/>
          </w:tcPr>
          <w:p w14:paraId="6646286E" w14:textId="77777777" w:rsidR="00B67F0D" w:rsidRPr="00C25669" w:rsidRDefault="00B67F0D" w:rsidP="00B67F0D">
            <w:pPr>
              <w:keepNext/>
              <w:keepLines/>
              <w:spacing w:after="0"/>
              <w:jc w:val="center"/>
              <w:rPr>
                <w:ins w:id="919" w:author="R4-2216396" w:date="2022-10-21T11:07:00Z"/>
                <w:rFonts w:ascii="Arial" w:eastAsia="宋体" w:hAnsi="Arial" w:cs="Arial"/>
                <w:sz w:val="18"/>
              </w:rPr>
            </w:pPr>
          </w:p>
        </w:tc>
        <w:tc>
          <w:tcPr>
            <w:tcW w:w="747" w:type="pct"/>
            <w:vAlign w:val="center"/>
          </w:tcPr>
          <w:p w14:paraId="2C89FD32" w14:textId="77777777" w:rsidR="00B67F0D" w:rsidRPr="00C25669" w:rsidRDefault="00B67F0D" w:rsidP="00B67F0D">
            <w:pPr>
              <w:keepNext/>
              <w:keepLines/>
              <w:spacing w:after="0"/>
              <w:jc w:val="center"/>
              <w:rPr>
                <w:ins w:id="920" w:author="R4-2216396" w:date="2022-10-21T11:07:00Z"/>
                <w:rFonts w:ascii="Arial" w:eastAsia="宋体" w:hAnsi="Arial" w:cs="Arial"/>
                <w:sz w:val="18"/>
                <w:lang w:eastAsia="zh-CN"/>
              </w:rPr>
            </w:pPr>
          </w:p>
        </w:tc>
        <w:tc>
          <w:tcPr>
            <w:tcW w:w="672" w:type="pct"/>
          </w:tcPr>
          <w:p w14:paraId="44C33CF5" w14:textId="77777777" w:rsidR="00B67F0D" w:rsidRPr="00C25669" w:rsidRDefault="00B67F0D" w:rsidP="00B67F0D">
            <w:pPr>
              <w:pStyle w:val="TAC"/>
              <w:rPr>
                <w:ins w:id="921" w:author="R4-2216396" w:date="2022-10-21T11:07:00Z"/>
                <w:rFonts w:eastAsia="宋体" w:cs="Arial"/>
              </w:rPr>
            </w:pPr>
          </w:p>
        </w:tc>
      </w:tr>
      <w:tr w:rsidR="00B67F0D" w:rsidRPr="00C25669" w14:paraId="647B887D" w14:textId="77777777" w:rsidTr="00B67F0D">
        <w:trPr>
          <w:jc w:val="center"/>
          <w:ins w:id="922" w:author="R4-2216396" w:date="2022-10-21T11:07:00Z"/>
        </w:trPr>
        <w:tc>
          <w:tcPr>
            <w:tcW w:w="1235" w:type="pct"/>
            <w:vAlign w:val="center"/>
          </w:tcPr>
          <w:p w14:paraId="3C04FD90" w14:textId="77777777" w:rsidR="00B67F0D" w:rsidRPr="00C25669" w:rsidRDefault="00B67F0D" w:rsidP="00B67F0D">
            <w:pPr>
              <w:keepNext/>
              <w:keepLines/>
              <w:spacing w:after="0"/>
              <w:rPr>
                <w:ins w:id="923" w:author="R4-2216396" w:date="2022-10-21T11:07:00Z"/>
                <w:rFonts w:ascii="Arial" w:eastAsia="宋体" w:hAnsi="Arial"/>
                <w:sz w:val="18"/>
              </w:rPr>
            </w:pPr>
            <w:ins w:id="924" w:author="R4-2216396" w:date="2022-10-21T11:07:00Z">
              <w:r w:rsidRPr="00C25669">
                <w:rPr>
                  <w:rFonts w:ascii="Arial" w:eastAsia="宋体" w:hAnsi="Arial"/>
                  <w:sz w:val="18"/>
                </w:rPr>
                <w:t>Binary Channel Bits Per Slot</w:t>
              </w:r>
            </w:ins>
          </w:p>
        </w:tc>
        <w:tc>
          <w:tcPr>
            <w:tcW w:w="362" w:type="pct"/>
            <w:vAlign w:val="center"/>
          </w:tcPr>
          <w:p w14:paraId="26805DAC" w14:textId="77777777" w:rsidR="00B67F0D" w:rsidRPr="00C25669" w:rsidRDefault="00B67F0D" w:rsidP="00B67F0D">
            <w:pPr>
              <w:keepNext/>
              <w:keepLines/>
              <w:spacing w:after="0"/>
              <w:jc w:val="center"/>
              <w:rPr>
                <w:ins w:id="925" w:author="R4-2216396" w:date="2022-10-21T11:07:00Z"/>
                <w:rFonts w:ascii="Arial" w:eastAsia="宋体" w:hAnsi="Arial"/>
                <w:sz w:val="18"/>
              </w:rPr>
            </w:pPr>
          </w:p>
        </w:tc>
        <w:tc>
          <w:tcPr>
            <w:tcW w:w="661" w:type="pct"/>
            <w:vAlign w:val="center"/>
          </w:tcPr>
          <w:p w14:paraId="25965997" w14:textId="77777777" w:rsidR="00B67F0D" w:rsidRPr="00C25669" w:rsidRDefault="00B67F0D" w:rsidP="00B67F0D">
            <w:pPr>
              <w:keepNext/>
              <w:keepLines/>
              <w:spacing w:after="0"/>
              <w:jc w:val="center"/>
              <w:rPr>
                <w:ins w:id="926" w:author="R4-2216396" w:date="2022-10-21T11:07:00Z"/>
                <w:rFonts w:ascii="Arial" w:eastAsia="宋体" w:hAnsi="Arial"/>
                <w:sz w:val="18"/>
              </w:rPr>
            </w:pPr>
          </w:p>
        </w:tc>
        <w:tc>
          <w:tcPr>
            <w:tcW w:w="661" w:type="pct"/>
            <w:vAlign w:val="center"/>
          </w:tcPr>
          <w:p w14:paraId="13F7C1FC" w14:textId="77777777" w:rsidR="00B67F0D" w:rsidRPr="00C25669" w:rsidRDefault="00B67F0D" w:rsidP="00B67F0D">
            <w:pPr>
              <w:keepNext/>
              <w:keepLines/>
              <w:spacing w:after="0"/>
              <w:jc w:val="center"/>
              <w:rPr>
                <w:ins w:id="927" w:author="R4-2216396" w:date="2022-10-21T11:07:00Z"/>
                <w:rFonts w:ascii="Arial" w:eastAsia="宋体" w:hAnsi="Arial"/>
                <w:sz w:val="18"/>
              </w:rPr>
            </w:pPr>
          </w:p>
        </w:tc>
        <w:tc>
          <w:tcPr>
            <w:tcW w:w="661" w:type="pct"/>
            <w:vAlign w:val="center"/>
          </w:tcPr>
          <w:p w14:paraId="22D9A901" w14:textId="77777777" w:rsidR="00B67F0D" w:rsidRPr="00C25669" w:rsidRDefault="00B67F0D" w:rsidP="00B67F0D">
            <w:pPr>
              <w:keepNext/>
              <w:keepLines/>
              <w:spacing w:after="0"/>
              <w:jc w:val="center"/>
              <w:rPr>
                <w:ins w:id="928" w:author="R4-2216396" w:date="2022-10-21T11:07:00Z"/>
                <w:rFonts w:ascii="Arial" w:eastAsia="宋体" w:hAnsi="Arial" w:cs="Arial"/>
                <w:sz w:val="18"/>
              </w:rPr>
            </w:pPr>
          </w:p>
        </w:tc>
        <w:tc>
          <w:tcPr>
            <w:tcW w:w="747" w:type="pct"/>
            <w:vAlign w:val="center"/>
          </w:tcPr>
          <w:p w14:paraId="133557A5" w14:textId="77777777" w:rsidR="00B67F0D" w:rsidRPr="00C25669" w:rsidRDefault="00B67F0D" w:rsidP="00B67F0D">
            <w:pPr>
              <w:keepNext/>
              <w:keepLines/>
              <w:spacing w:after="0"/>
              <w:jc w:val="center"/>
              <w:rPr>
                <w:ins w:id="929" w:author="R4-2216396" w:date="2022-10-21T11:07:00Z"/>
                <w:rFonts w:ascii="Arial" w:eastAsia="宋体" w:hAnsi="Arial" w:cs="Arial"/>
                <w:sz w:val="18"/>
              </w:rPr>
            </w:pPr>
          </w:p>
        </w:tc>
        <w:tc>
          <w:tcPr>
            <w:tcW w:w="672" w:type="pct"/>
          </w:tcPr>
          <w:p w14:paraId="007004FA" w14:textId="77777777" w:rsidR="00B67F0D" w:rsidRPr="00C25669" w:rsidRDefault="00B67F0D" w:rsidP="00B67F0D">
            <w:pPr>
              <w:pStyle w:val="TAC"/>
              <w:rPr>
                <w:ins w:id="930" w:author="R4-2216396" w:date="2022-10-21T11:07:00Z"/>
                <w:rFonts w:eastAsia="宋体" w:cs="Arial"/>
              </w:rPr>
            </w:pPr>
          </w:p>
        </w:tc>
      </w:tr>
      <w:tr w:rsidR="00B67F0D" w:rsidRPr="00C25669" w14:paraId="4FF95597" w14:textId="77777777" w:rsidTr="00B67F0D">
        <w:trPr>
          <w:jc w:val="center"/>
          <w:ins w:id="931" w:author="R4-2216396" w:date="2022-10-21T11:07:00Z"/>
        </w:trPr>
        <w:tc>
          <w:tcPr>
            <w:tcW w:w="1235" w:type="pct"/>
            <w:vAlign w:val="center"/>
          </w:tcPr>
          <w:p w14:paraId="723020EA" w14:textId="77777777" w:rsidR="00B67F0D" w:rsidRPr="00C25669" w:rsidRDefault="00B67F0D" w:rsidP="00B67F0D">
            <w:pPr>
              <w:keepNext/>
              <w:keepLines/>
              <w:spacing w:after="0"/>
              <w:rPr>
                <w:ins w:id="932" w:author="R4-2216396" w:date="2022-10-21T11:07:00Z"/>
                <w:rFonts w:ascii="Arial" w:eastAsia="宋体" w:hAnsi="Arial"/>
                <w:sz w:val="18"/>
              </w:rPr>
            </w:pPr>
            <w:ins w:id="933" w:author="R4-2216396" w:date="2022-10-21T11:07:00Z">
              <w:r w:rsidRPr="00C25669">
                <w:rPr>
                  <w:rFonts w:ascii="Arial" w:eastAsia="宋体" w:hAnsi="Arial"/>
                  <w:sz w:val="18"/>
                </w:rPr>
                <w:t xml:space="preserve">  For Slot </w:t>
              </w:r>
              <w:proofErr w:type="spellStart"/>
              <w:r w:rsidRPr="00C25669">
                <w:rPr>
                  <w:rFonts w:ascii="Arial" w:eastAsia="宋体" w:hAnsi="Arial"/>
                  <w:sz w:val="18"/>
                </w:rPr>
                <w:t>i</w:t>
              </w:r>
              <w:proofErr w:type="spellEnd"/>
              <w:r w:rsidRPr="00C25669">
                <w:rPr>
                  <w:rFonts w:ascii="Arial" w:eastAsia="宋体" w:hAnsi="Arial"/>
                  <w:sz w:val="18"/>
                </w:rPr>
                <w:t xml:space="preserve"> = 0</w:t>
              </w:r>
            </w:ins>
          </w:p>
        </w:tc>
        <w:tc>
          <w:tcPr>
            <w:tcW w:w="362" w:type="pct"/>
            <w:vAlign w:val="center"/>
          </w:tcPr>
          <w:p w14:paraId="3B6B9FD4" w14:textId="77777777" w:rsidR="00B67F0D" w:rsidRPr="00C25669" w:rsidRDefault="00B67F0D" w:rsidP="00B67F0D">
            <w:pPr>
              <w:keepNext/>
              <w:keepLines/>
              <w:spacing w:after="0"/>
              <w:jc w:val="center"/>
              <w:rPr>
                <w:ins w:id="934" w:author="R4-2216396" w:date="2022-10-21T11:07:00Z"/>
                <w:rFonts w:ascii="Arial" w:eastAsia="宋体" w:hAnsi="Arial"/>
                <w:sz w:val="18"/>
              </w:rPr>
            </w:pPr>
            <w:ins w:id="935" w:author="R4-2216396" w:date="2022-10-21T11:07:00Z">
              <w:r w:rsidRPr="00C25669">
                <w:rPr>
                  <w:rFonts w:ascii="Arial" w:eastAsia="宋体" w:hAnsi="Arial"/>
                  <w:sz w:val="18"/>
                </w:rPr>
                <w:t>Bits</w:t>
              </w:r>
            </w:ins>
          </w:p>
        </w:tc>
        <w:tc>
          <w:tcPr>
            <w:tcW w:w="661" w:type="pct"/>
            <w:vAlign w:val="center"/>
          </w:tcPr>
          <w:p w14:paraId="2ADF545F" w14:textId="77777777" w:rsidR="00B67F0D" w:rsidRPr="00C25669" w:rsidRDefault="00B67F0D" w:rsidP="00B67F0D">
            <w:pPr>
              <w:keepNext/>
              <w:keepLines/>
              <w:spacing w:after="0"/>
              <w:jc w:val="center"/>
              <w:rPr>
                <w:ins w:id="936" w:author="R4-2216396" w:date="2022-10-21T11:07:00Z"/>
                <w:rFonts w:ascii="Arial" w:eastAsia="宋体" w:hAnsi="Arial"/>
                <w:sz w:val="18"/>
              </w:rPr>
            </w:pPr>
            <w:ins w:id="937" w:author="R4-2216396" w:date="2022-10-21T11:07:00Z">
              <w:r w:rsidRPr="00C25669">
                <w:rPr>
                  <w:rFonts w:ascii="Arial" w:eastAsia="宋体" w:hAnsi="Arial"/>
                  <w:sz w:val="18"/>
                </w:rPr>
                <w:t>N/A</w:t>
              </w:r>
            </w:ins>
          </w:p>
        </w:tc>
        <w:tc>
          <w:tcPr>
            <w:tcW w:w="661" w:type="pct"/>
            <w:vAlign w:val="center"/>
          </w:tcPr>
          <w:p w14:paraId="54B47782" w14:textId="77777777" w:rsidR="00B67F0D" w:rsidRPr="00C25669" w:rsidRDefault="00B67F0D" w:rsidP="00B67F0D">
            <w:pPr>
              <w:keepNext/>
              <w:keepLines/>
              <w:spacing w:after="0"/>
              <w:jc w:val="center"/>
              <w:rPr>
                <w:ins w:id="938" w:author="R4-2216396" w:date="2022-10-21T11:07:00Z"/>
                <w:rFonts w:ascii="Arial" w:eastAsia="宋体" w:hAnsi="Arial"/>
                <w:sz w:val="18"/>
              </w:rPr>
            </w:pPr>
          </w:p>
        </w:tc>
        <w:tc>
          <w:tcPr>
            <w:tcW w:w="661" w:type="pct"/>
            <w:vAlign w:val="center"/>
          </w:tcPr>
          <w:p w14:paraId="2A599C81" w14:textId="77777777" w:rsidR="00B67F0D" w:rsidRPr="00C25669" w:rsidRDefault="00B67F0D" w:rsidP="00B67F0D">
            <w:pPr>
              <w:keepNext/>
              <w:keepLines/>
              <w:spacing w:after="0"/>
              <w:jc w:val="center"/>
              <w:rPr>
                <w:ins w:id="939" w:author="R4-2216396" w:date="2022-10-21T11:07:00Z"/>
                <w:rFonts w:ascii="Arial" w:eastAsia="宋体" w:hAnsi="Arial" w:cs="Arial"/>
                <w:sz w:val="18"/>
              </w:rPr>
            </w:pPr>
          </w:p>
        </w:tc>
        <w:tc>
          <w:tcPr>
            <w:tcW w:w="747" w:type="pct"/>
            <w:vAlign w:val="center"/>
          </w:tcPr>
          <w:p w14:paraId="4AD5D861" w14:textId="77777777" w:rsidR="00B67F0D" w:rsidRPr="00C25669" w:rsidRDefault="00B67F0D" w:rsidP="00B67F0D">
            <w:pPr>
              <w:keepNext/>
              <w:keepLines/>
              <w:spacing w:after="0"/>
              <w:jc w:val="center"/>
              <w:rPr>
                <w:ins w:id="940" w:author="R4-2216396" w:date="2022-10-21T11:07:00Z"/>
                <w:rFonts w:ascii="Arial" w:eastAsia="宋体" w:hAnsi="Arial" w:cs="Arial"/>
                <w:sz w:val="18"/>
                <w:lang w:eastAsia="zh-CN"/>
              </w:rPr>
            </w:pPr>
          </w:p>
        </w:tc>
        <w:tc>
          <w:tcPr>
            <w:tcW w:w="672" w:type="pct"/>
          </w:tcPr>
          <w:p w14:paraId="08DAE113" w14:textId="77777777" w:rsidR="00B67F0D" w:rsidRPr="00C25669" w:rsidRDefault="00B67F0D" w:rsidP="00B67F0D">
            <w:pPr>
              <w:pStyle w:val="TAC"/>
              <w:rPr>
                <w:ins w:id="941" w:author="R4-2216396" w:date="2022-10-21T11:07:00Z"/>
                <w:rFonts w:eastAsia="宋体" w:cs="Arial"/>
              </w:rPr>
            </w:pPr>
          </w:p>
        </w:tc>
      </w:tr>
      <w:tr w:rsidR="00B67F0D" w:rsidRPr="00C25669" w14:paraId="549B1379" w14:textId="77777777" w:rsidTr="00B67F0D">
        <w:trPr>
          <w:jc w:val="center"/>
          <w:ins w:id="942" w:author="R4-2216396" w:date="2022-10-21T11:07:00Z"/>
        </w:trPr>
        <w:tc>
          <w:tcPr>
            <w:tcW w:w="1235" w:type="pct"/>
            <w:vAlign w:val="center"/>
          </w:tcPr>
          <w:p w14:paraId="2B556AD5" w14:textId="77777777" w:rsidR="00B67F0D" w:rsidRPr="00C25669" w:rsidRDefault="00B67F0D" w:rsidP="00B67F0D">
            <w:pPr>
              <w:keepNext/>
              <w:keepLines/>
              <w:spacing w:after="0"/>
              <w:rPr>
                <w:ins w:id="943" w:author="R4-2216396" w:date="2022-10-21T11:07:00Z"/>
                <w:rFonts w:ascii="Arial" w:eastAsia="宋体" w:hAnsi="Arial"/>
                <w:sz w:val="18"/>
              </w:rPr>
            </w:pPr>
            <w:ins w:id="944" w:author="R4-2216396" w:date="2022-10-21T11:07:00Z">
              <w:r w:rsidRPr="00C25669">
                <w:rPr>
                  <w:rFonts w:ascii="Arial" w:eastAsia="宋体" w:hAnsi="Arial"/>
                  <w:sz w:val="18"/>
                </w:rPr>
                <w:t xml:space="preserve">  For Slots </w:t>
              </w:r>
              <w:proofErr w:type="spellStart"/>
              <w:r w:rsidRPr="00C25669">
                <w:rPr>
                  <w:rFonts w:ascii="Arial" w:eastAsia="宋体" w:hAnsi="Arial"/>
                  <w:sz w:val="18"/>
                </w:rPr>
                <w:t>i</w:t>
              </w:r>
              <w:proofErr w:type="spellEnd"/>
              <w:r w:rsidRPr="00C25669">
                <w:rPr>
                  <w:rFonts w:ascii="Arial" w:eastAsia="宋体" w:hAnsi="Arial"/>
                  <w:sz w:val="18"/>
                </w:rPr>
                <w:t xml:space="preserve"> = 10, 11</w:t>
              </w:r>
            </w:ins>
          </w:p>
        </w:tc>
        <w:tc>
          <w:tcPr>
            <w:tcW w:w="362" w:type="pct"/>
            <w:vAlign w:val="center"/>
          </w:tcPr>
          <w:p w14:paraId="06F03337" w14:textId="77777777" w:rsidR="00B67F0D" w:rsidRPr="00C25669" w:rsidRDefault="00B67F0D" w:rsidP="00B67F0D">
            <w:pPr>
              <w:keepNext/>
              <w:keepLines/>
              <w:spacing w:after="0"/>
              <w:jc w:val="center"/>
              <w:rPr>
                <w:ins w:id="945" w:author="R4-2216396" w:date="2022-10-21T11:07:00Z"/>
                <w:rFonts w:ascii="Arial" w:eastAsia="宋体" w:hAnsi="Arial"/>
                <w:sz w:val="18"/>
              </w:rPr>
            </w:pPr>
            <w:ins w:id="946" w:author="R4-2216396" w:date="2022-10-21T11:07:00Z">
              <w:r w:rsidRPr="00C25669">
                <w:rPr>
                  <w:rFonts w:ascii="Arial" w:eastAsia="宋体" w:hAnsi="Arial"/>
                  <w:sz w:val="18"/>
                </w:rPr>
                <w:t>Bits</w:t>
              </w:r>
            </w:ins>
          </w:p>
        </w:tc>
        <w:tc>
          <w:tcPr>
            <w:tcW w:w="661" w:type="pct"/>
            <w:vAlign w:val="center"/>
          </w:tcPr>
          <w:p w14:paraId="47E9838C" w14:textId="77777777" w:rsidR="00B67F0D" w:rsidRPr="00C25669" w:rsidRDefault="00B67F0D" w:rsidP="00B67F0D">
            <w:pPr>
              <w:keepNext/>
              <w:keepLines/>
              <w:spacing w:after="0"/>
              <w:jc w:val="center"/>
              <w:rPr>
                <w:ins w:id="947" w:author="R4-2216396" w:date="2022-10-21T11:07:00Z"/>
                <w:rFonts w:ascii="Arial" w:eastAsia="宋体" w:hAnsi="Arial"/>
                <w:sz w:val="18"/>
              </w:rPr>
            </w:pPr>
            <w:ins w:id="948" w:author="R4-2216396" w:date="2022-10-21T11:07:00Z">
              <w:r w:rsidRPr="00C25669">
                <w:rPr>
                  <w:rFonts w:ascii="Arial" w:eastAsia="宋体" w:hAnsi="Arial"/>
                  <w:sz w:val="18"/>
                </w:rPr>
                <w:t>12480</w:t>
              </w:r>
            </w:ins>
          </w:p>
        </w:tc>
        <w:tc>
          <w:tcPr>
            <w:tcW w:w="661" w:type="pct"/>
            <w:vAlign w:val="center"/>
          </w:tcPr>
          <w:p w14:paraId="64685F09" w14:textId="77777777" w:rsidR="00B67F0D" w:rsidRPr="00C25669" w:rsidRDefault="00B67F0D" w:rsidP="00B67F0D">
            <w:pPr>
              <w:keepNext/>
              <w:keepLines/>
              <w:spacing w:after="0"/>
              <w:jc w:val="center"/>
              <w:rPr>
                <w:ins w:id="949" w:author="R4-2216396" w:date="2022-10-21T11:07:00Z"/>
                <w:rFonts w:ascii="Arial" w:eastAsia="宋体" w:hAnsi="Arial"/>
                <w:sz w:val="18"/>
              </w:rPr>
            </w:pPr>
          </w:p>
        </w:tc>
        <w:tc>
          <w:tcPr>
            <w:tcW w:w="661" w:type="pct"/>
            <w:vAlign w:val="center"/>
          </w:tcPr>
          <w:p w14:paraId="1312B98F" w14:textId="77777777" w:rsidR="00B67F0D" w:rsidRPr="00C25669" w:rsidRDefault="00B67F0D" w:rsidP="00B67F0D">
            <w:pPr>
              <w:keepNext/>
              <w:keepLines/>
              <w:spacing w:after="0"/>
              <w:jc w:val="center"/>
              <w:rPr>
                <w:ins w:id="950" w:author="R4-2216396" w:date="2022-10-21T11:07:00Z"/>
                <w:rFonts w:ascii="Arial" w:eastAsia="宋体" w:hAnsi="Arial" w:cs="Arial"/>
                <w:sz w:val="18"/>
              </w:rPr>
            </w:pPr>
          </w:p>
        </w:tc>
        <w:tc>
          <w:tcPr>
            <w:tcW w:w="747" w:type="pct"/>
            <w:vAlign w:val="center"/>
          </w:tcPr>
          <w:p w14:paraId="50655BE5" w14:textId="77777777" w:rsidR="00B67F0D" w:rsidRPr="00C25669" w:rsidRDefault="00B67F0D" w:rsidP="00B67F0D">
            <w:pPr>
              <w:keepNext/>
              <w:keepLines/>
              <w:spacing w:after="0"/>
              <w:jc w:val="center"/>
              <w:rPr>
                <w:ins w:id="951" w:author="R4-2216396" w:date="2022-10-21T11:07:00Z"/>
                <w:rFonts w:ascii="Arial" w:eastAsia="宋体" w:hAnsi="Arial" w:cs="Arial"/>
                <w:sz w:val="18"/>
                <w:lang w:eastAsia="zh-CN"/>
              </w:rPr>
            </w:pPr>
          </w:p>
        </w:tc>
        <w:tc>
          <w:tcPr>
            <w:tcW w:w="672" w:type="pct"/>
          </w:tcPr>
          <w:p w14:paraId="5B833BD4" w14:textId="77777777" w:rsidR="00B67F0D" w:rsidRPr="00C25669" w:rsidRDefault="00B67F0D" w:rsidP="00B67F0D">
            <w:pPr>
              <w:pStyle w:val="TAC"/>
              <w:rPr>
                <w:ins w:id="952" w:author="R4-2216396" w:date="2022-10-21T11:07:00Z"/>
                <w:rFonts w:eastAsia="宋体" w:cs="Arial"/>
              </w:rPr>
            </w:pPr>
          </w:p>
        </w:tc>
      </w:tr>
      <w:tr w:rsidR="00B67F0D" w:rsidRPr="00C25669" w14:paraId="709995FD" w14:textId="77777777" w:rsidTr="00B67F0D">
        <w:trPr>
          <w:jc w:val="center"/>
          <w:ins w:id="953" w:author="R4-2216396" w:date="2022-10-21T11:07:00Z"/>
        </w:trPr>
        <w:tc>
          <w:tcPr>
            <w:tcW w:w="1235" w:type="pct"/>
            <w:vAlign w:val="center"/>
          </w:tcPr>
          <w:p w14:paraId="5C46F288" w14:textId="77777777" w:rsidR="00B67F0D" w:rsidRPr="00C25669" w:rsidRDefault="00B67F0D" w:rsidP="00B67F0D">
            <w:pPr>
              <w:keepNext/>
              <w:keepLines/>
              <w:spacing w:after="0"/>
              <w:rPr>
                <w:ins w:id="954" w:author="R4-2216396" w:date="2022-10-21T11:07:00Z"/>
                <w:rFonts w:ascii="Arial" w:eastAsia="宋体" w:hAnsi="Arial"/>
                <w:sz w:val="18"/>
              </w:rPr>
            </w:pPr>
            <w:ins w:id="955" w:author="R4-2216396" w:date="2022-10-21T11:07:00Z">
              <w:r w:rsidRPr="00C25669">
                <w:rPr>
                  <w:rFonts w:ascii="Arial" w:eastAsia="宋体" w:hAnsi="Arial"/>
                  <w:sz w:val="18"/>
                </w:rPr>
                <w:t xml:space="preserve">  For Slots </w:t>
              </w:r>
              <w:proofErr w:type="spellStart"/>
              <w:r w:rsidRPr="00C25669">
                <w:rPr>
                  <w:rFonts w:ascii="Arial" w:eastAsia="宋体" w:hAnsi="Arial"/>
                  <w:sz w:val="18"/>
                </w:rPr>
                <w:t>i</w:t>
              </w:r>
              <w:proofErr w:type="spellEnd"/>
              <w:r w:rsidRPr="00C25669">
                <w:rPr>
                  <w:rFonts w:ascii="Arial" w:eastAsia="宋体" w:hAnsi="Arial"/>
                  <w:sz w:val="18"/>
                </w:rPr>
                <w:t xml:space="preserve"> =</w:t>
              </w:r>
              <w:r w:rsidRPr="00C25669">
                <w:rPr>
                  <w:rFonts w:ascii="Arial" w:eastAsia="宋体" w:hAnsi="Arial" w:hint="eastAsia"/>
                  <w:sz w:val="18"/>
                  <w:lang w:eastAsia="zh-CN"/>
                </w:rPr>
                <w:t>1</w:t>
              </w:r>
              <w:r w:rsidRPr="00C25669">
                <w:rPr>
                  <w:rFonts w:ascii="Arial" w:eastAsia="宋体" w:hAnsi="Arial"/>
                  <w:sz w:val="18"/>
                </w:rPr>
                <w:t>,…, 9, 12, …, 19</w:t>
              </w:r>
            </w:ins>
          </w:p>
        </w:tc>
        <w:tc>
          <w:tcPr>
            <w:tcW w:w="362" w:type="pct"/>
            <w:vAlign w:val="center"/>
          </w:tcPr>
          <w:p w14:paraId="28D322A0" w14:textId="77777777" w:rsidR="00B67F0D" w:rsidRPr="00C25669" w:rsidRDefault="00B67F0D" w:rsidP="00B67F0D">
            <w:pPr>
              <w:keepNext/>
              <w:keepLines/>
              <w:spacing w:after="0"/>
              <w:jc w:val="center"/>
              <w:rPr>
                <w:ins w:id="956" w:author="R4-2216396" w:date="2022-10-21T11:07:00Z"/>
                <w:rFonts w:ascii="Arial" w:eastAsia="宋体" w:hAnsi="Arial"/>
                <w:sz w:val="18"/>
              </w:rPr>
            </w:pPr>
            <w:ins w:id="957" w:author="R4-2216396" w:date="2022-10-21T11:07:00Z">
              <w:r w:rsidRPr="00C25669">
                <w:rPr>
                  <w:rFonts w:ascii="Arial" w:eastAsia="宋体" w:hAnsi="Arial"/>
                  <w:sz w:val="18"/>
                </w:rPr>
                <w:t>Bits</w:t>
              </w:r>
            </w:ins>
          </w:p>
        </w:tc>
        <w:tc>
          <w:tcPr>
            <w:tcW w:w="661" w:type="pct"/>
            <w:vAlign w:val="center"/>
          </w:tcPr>
          <w:p w14:paraId="46E41816" w14:textId="77777777" w:rsidR="00B67F0D" w:rsidRPr="00C25669" w:rsidRDefault="00B67F0D" w:rsidP="00B67F0D">
            <w:pPr>
              <w:keepNext/>
              <w:keepLines/>
              <w:spacing w:after="0"/>
              <w:jc w:val="center"/>
              <w:rPr>
                <w:ins w:id="958" w:author="R4-2216396" w:date="2022-10-21T11:07:00Z"/>
                <w:rFonts w:ascii="Arial" w:eastAsia="宋体" w:hAnsi="Arial"/>
                <w:sz w:val="18"/>
              </w:rPr>
            </w:pPr>
            <w:ins w:id="959" w:author="R4-2216396" w:date="2022-10-21T11:07:00Z">
              <w:r w:rsidRPr="00C25669">
                <w:rPr>
                  <w:rFonts w:ascii="Arial" w:eastAsia="宋体" w:hAnsi="Arial"/>
                  <w:sz w:val="18"/>
                </w:rPr>
                <w:t>13104</w:t>
              </w:r>
            </w:ins>
          </w:p>
        </w:tc>
        <w:tc>
          <w:tcPr>
            <w:tcW w:w="661" w:type="pct"/>
            <w:vAlign w:val="center"/>
          </w:tcPr>
          <w:p w14:paraId="377CD42B" w14:textId="77777777" w:rsidR="00B67F0D" w:rsidRPr="00C25669" w:rsidRDefault="00B67F0D" w:rsidP="00B67F0D">
            <w:pPr>
              <w:keepNext/>
              <w:keepLines/>
              <w:spacing w:after="0"/>
              <w:jc w:val="center"/>
              <w:rPr>
                <w:ins w:id="960" w:author="R4-2216396" w:date="2022-10-21T11:07:00Z"/>
                <w:rFonts w:ascii="Arial" w:eastAsia="宋体" w:hAnsi="Arial"/>
                <w:sz w:val="18"/>
              </w:rPr>
            </w:pPr>
          </w:p>
        </w:tc>
        <w:tc>
          <w:tcPr>
            <w:tcW w:w="661" w:type="pct"/>
            <w:vAlign w:val="center"/>
          </w:tcPr>
          <w:p w14:paraId="4AE436BC" w14:textId="77777777" w:rsidR="00B67F0D" w:rsidRPr="00C25669" w:rsidRDefault="00B67F0D" w:rsidP="00B67F0D">
            <w:pPr>
              <w:keepNext/>
              <w:keepLines/>
              <w:spacing w:after="0"/>
              <w:jc w:val="center"/>
              <w:rPr>
                <w:ins w:id="961" w:author="R4-2216396" w:date="2022-10-21T11:07:00Z"/>
                <w:rFonts w:ascii="Arial" w:eastAsia="宋体" w:hAnsi="Arial" w:cs="Arial"/>
                <w:sz w:val="18"/>
              </w:rPr>
            </w:pPr>
          </w:p>
        </w:tc>
        <w:tc>
          <w:tcPr>
            <w:tcW w:w="747" w:type="pct"/>
            <w:vAlign w:val="center"/>
          </w:tcPr>
          <w:p w14:paraId="30149E38" w14:textId="77777777" w:rsidR="00B67F0D" w:rsidRPr="00C25669" w:rsidRDefault="00B67F0D" w:rsidP="00B67F0D">
            <w:pPr>
              <w:keepNext/>
              <w:keepLines/>
              <w:spacing w:after="0"/>
              <w:jc w:val="center"/>
              <w:rPr>
                <w:ins w:id="962" w:author="R4-2216396" w:date="2022-10-21T11:07:00Z"/>
                <w:rFonts w:ascii="Arial" w:eastAsia="宋体" w:hAnsi="Arial" w:cs="Arial"/>
                <w:sz w:val="18"/>
                <w:lang w:eastAsia="zh-CN"/>
              </w:rPr>
            </w:pPr>
          </w:p>
        </w:tc>
        <w:tc>
          <w:tcPr>
            <w:tcW w:w="672" w:type="pct"/>
          </w:tcPr>
          <w:p w14:paraId="22068E9B" w14:textId="77777777" w:rsidR="00B67F0D" w:rsidRPr="00C25669" w:rsidRDefault="00B67F0D" w:rsidP="00B67F0D">
            <w:pPr>
              <w:pStyle w:val="TAC"/>
              <w:rPr>
                <w:ins w:id="963" w:author="R4-2216396" w:date="2022-10-21T11:07:00Z"/>
                <w:rFonts w:eastAsia="宋体" w:cs="Arial"/>
              </w:rPr>
            </w:pPr>
          </w:p>
        </w:tc>
      </w:tr>
      <w:tr w:rsidR="00B67F0D" w:rsidRPr="00C25669" w14:paraId="0C0B010B" w14:textId="77777777" w:rsidTr="00B67F0D">
        <w:trPr>
          <w:trHeight w:val="70"/>
          <w:jc w:val="center"/>
          <w:ins w:id="964" w:author="R4-2216396" w:date="2022-10-21T11:07:00Z"/>
        </w:trPr>
        <w:tc>
          <w:tcPr>
            <w:tcW w:w="1235" w:type="pct"/>
            <w:vAlign w:val="center"/>
          </w:tcPr>
          <w:p w14:paraId="4F1C0844" w14:textId="77777777" w:rsidR="00B67F0D" w:rsidRPr="00C25669" w:rsidRDefault="00B67F0D" w:rsidP="00B67F0D">
            <w:pPr>
              <w:keepNext/>
              <w:keepLines/>
              <w:spacing w:after="0"/>
              <w:rPr>
                <w:ins w:id="965" w:author="R4-2216396" w:date="2022-10-21T11:07:00Z"/>
                <w:rFonts w:ascii="Arial" w:eastAsia="宋体" w:hAnsi="Arial"/>
                <w:sz w:val="18"/>
              </w:rPr>
            </w:pPr>
            <w:ins w:id="966" w:author="R4-2216396" w:date="2022-10-21T11:07:00Z">
              <w:r w:rsidRPr="00C25669">
                <w:rPr>
                  <w:rFonts w:ascii="Arial" w:eastAsia="宋体" w:hAnsi="Arial"/>
                  <w:sz w:val="18"/>
                </w:rPr>
                <w:t>Max. Throughput averaged over 2 frames</w:t>
              </w:r>
            </w:ins>
          </w:p>
        </w:tc>
        <w:tc>
          <w:tcPr>
            <w:tcW w:w="362" w:type="pct"/>
            <w:vAlign w:val="center"/>
          </w:tcPr>
          <w:p w14:paraId="0175EE33" w14:textId="77777777" w:rsidR="00B67F0D" w:rsidRPr="00C25669" w:rsidRDefault="00B67F0D" w:rsidP="00B67F0D">
            <w:pPr>
              <w:keepNext/>
              <w:keepLines/>
              <w:spacing w:after="0"/>
              <w:jc w:val="center"/>
              <w:rPr>
                <w:ins w:id="967" w:author="R4-2216396" w:date="2022-10-21T11:07:00Z"/>
                <w:rFonts w:ascii="Arial" w:eastAsia="宋体" w:hAnsi="Arial"/>
                <w:sz w:val="18"/>
              </w:rPr>
            </w:pPr>
            <w:ins w:id="968" w:author="R4-2216396" w:date="2022-10-21T11:07:00Z">
              <w:r w:rsidRPr="00C25669">
                <w:rPr>
                  <w:rFonts w:ascii="Arial" w:eastAsia="宋体" w:hAnsi="Arial"/>
                  <w:sz w:val="18"/>
                </w:rPr>
                <w:t>Mbps</w:t>
              </w:r>
            </w:ins>
          </w:p>
        </w:tc>
        <w:tc>
          <w:tcPr>
            <w:tcW w:w="661" w:type="pct"/>
            <w:vAlign w:val="center"/>
          </w:tcPr>
          <w:p w14:paraId="243FD7AC" w14:textId="77777777" w:rsidR="00B67F0D" w:rsidRPr="00C25669" w:rsidRDefault="00B67F0D" w:rsidP="00B67F0D">
            <w:pPr>
              <w:keepNext/>
              <w:keepLines/>
              <w:spacing w:after="0"/>
              <w:jc w:val="center"/>
              <w:rPr>
                <w:ins w:id="969" w:author="R4-2216396" w:date="2022-10-21T11:07:00Z"/>
                <w:rFonts w:ascii="Arial" w:eastAsia="宋体" w:hAnsi="Arial"/>
                <w:sz w:val="18"/>
              </w:rPr>
            </w:pPr>
            <w:ins w:id="970" w:author="R4-2216396" w:date="2022-10-21T11:07:00Z">
              <w:r w:rsidRPr="00C25669">
                <w:rPr>
                  <w:rFonts w:ascii="Arial" w:eastAsia="宋体" w:hAnsi="Arial"/>
                  <w:sz w:val="18"/>
                </w:rPr>
                <w:t>3.709</w:t>
              </w:r>
            </w:ins>
          </w:p>
        </w:tc>
        <w:tc>
          <w:tcPr>
            <w:tcW w:w="661" w:type="pct"/>
            <w:vAlign w:val="center"/>
          </w:tcPr>
          <w:p w14:paraId="40419D5B" w14:textId="77777777" w:rsidR="00B67F0D" w:rsidRPr="00C25669" w:rsidRDefault="00B67F0D" w:rsidP="00B67F0D">
            <w:pPr>
              <w:keepNext/>
              <w:keepLines/>
              <w:spacing w:after="0"/>
              <w:jc w:val="center"/>
              <w:rPr>
                <w:ins w:id="971" w:author="R4-2216396" w:date="2022-10-21T11:07:00Z"/>
                <w:rFonts w:ascii="Arial" w:eastAsia="宋体" w:hAnsi="Arial"/>
                <w:sz w:val="18"/>
              </w:rPr>
            </w:pPr>
          </w:p>
        </w:tc>
        <w:tc>
          <w:tcPr>
            <w:tcW w:w="661" w:type="pct"/>
            <w:vAlign w:val="center"/>
          </w:tcPr>
          <w:p w14:paraId="303E700F" w14:textId="77777777" w:rsidR="00B67F0D" w:rsidRPr="00C25669" w:rsidRDefault="00B67F0D" w:rsidP="00B67F0D">
            <w:pPr>
              <w:keepNext/>
              <w:keepLines/>
              <w:spacing w:after="0"/>
              <w:jc w:val="center"/>
              <w:rPr>
                <w:ins w:id="972" w:author="R4-2216396" w:date="2022-10-21T11:07:00Z"/>
                <w:rFonts w:ascii="Arial" w:eastAsia="宋体" w:hAnsi="Arial" w:cs="Arial"/>
                <w:sz w:val="18"/>
              </w:rPr>
            </w:pPr>
          </w:p>
        </w:tc>
        <w:tc>
          <w:tcPr>
            <w:tcW w:w="747" w:type="pct"/>
            <w:vAlign w:val="center"/>
          </w:tcPr>
          <w:p w14:paraId="665DAFE3" w14:textId="77777777" w:rsidR="00B67F0D" w:rsidRPr="00C25669" w:rsidRDefault="00B67F0D" w:rsidP="00B67F0D">
            <w:pPr>
              <w:keepNext/>
              <w:keepLines/>
              <w:spacing w:after="0"/>
              <w:jc w:val="center"/>
              <w:rPr>
                <w:ins w:id="973" w:author="R4-2216396" w:date="2022-10-21T11:07:00Z"/>
                <w:rFonts w:ascii="Arial" w:eastAsia="宋体" w:hAnsi="Arial" w:cs="Arial"/>
                <w:sz w:val="18"/>
                <w:lang w:eastAsia="zh-CN"/>
              </w:rPr>
            </w:pPr>
          </w:p>
        </w:tc>
        <w:tc>
          <w:tcPr>
            <w:tcW w:w="672" w:type="pct"/>
          </w:tcPr>
          <w:p w14:paraId="33317966" w14:textId="77777777" w:rsidR="00B67F0D" w:rsidRPr="00C25669" w:rsidRDefault="00B67F0D" w:rsidP="00B67F0D">
            <w:pPr>
              <w:pStyle w:val="TAC"/>
              <w:rPr>
                <w:ins w:id="974" w:author="R4-2216396" w:date="2022-10-21T11:07:00Z"/>
                <w:rFonts w:eastAsia="宋体" w:cs="Arial"/>
              </w:rPr>
            </w:pPr>
          </w:p>
        </w:tc>
      </w:tr>
      <w:tr w:rsidR="00B67F0D" w:rsidRPr="00C25669" w14:paraId="3CE30D3B" w14:textId="77777777" w:rsidTr="00B67F0D">
        <w:trPr>
          <w:trHeight w:val="70"/>
          <w:jc w:val="center"/>
          <w:ins w:id="975" w:author="R4-2216396" w:date="2022-10-21T11:07:00Z"/>
        </w:trPr>
        <w:tc>
          <w:tcPr>
            <w:tcW w:w="5000" w:type="pct"/>
            <w:gridSpan w:val="7"/>
          </w:tcPr>
          <w:p w14:paraId="1D33C54F" w14:textId="77777777" w:rsidR="00B67F0D" w:rsidRPr="00C25669" w:rsidRDefault="00B67F0D" w:rsidP="00B67F0D">
            <w:pPr>
              <w:keepNext/>
              <w:keepLines/>
              <w:spacing w:after="0"/>
              <w:ind w:left="851" w:hanging="851"/>
              <w:rPr>
                <w:ins w:id="976" w:author="R4-2216396" w:date="2022-10-21T11:07:00Z"/>
                <w:rFonts w:ascii="Arial" w:eastAsia="宋体" w:hAnsi="Arial" w:cs="Arial"/>
                <w:sz w:val="18"/>
                <w:szCs w:val="18"/>
              </w:rPr>
            </w:pPr>
            <w:ins w:id="977" w:author="R4-2216396" w:date="2022-10-21T11:07:00Z">
              <w:r w:rsidRPr="00C25669">
                <w:rPr>
                  <w:rFonts w:ascii="Arial" w:eastAsia="宋体" w:hAnsi="Arial" w:cs="Arial"/>
                  <w:sz w:val="18"/>
                  <w:szCs w:val="18"/>
                </w:rPr>
                <w:t>Note 1:</w:t>
              </w:r>
              <w:r w:rsidRPr="00C25669">
                <w:rPr>
                  <w:rFonts w:ascii="Arial" w:eastAsia="宋体" w:hAnsi="Arial" w:cs="Arial"/>
                  <w:sz w:val="18"/>
                  <w:szCs w:val="18"/>
                </w:rPr>
                <w:tab/>
                <w:t xml:space="preserve">SS/PBCH block is transmitted in slot #0 with periodicity 20 </w:t>
              </w:r>
              <w:proofErr w:type="spellStart"/>
              <w:r w:rsidRPr="00C25669">
                <w:rPr>
                  <w:rFonts w:ascii="Arial" w:eastAsia="宋体" w:hAnsi="Arial" w:cs="Arial"/>
                  <w:sz w:val="18"/>
                  <w:szCs w:val="18"/>
                </w:rPr>
                <w:t>ms</w:t>
              </w:r>
              <w:proofErr w:type="spellEnd"/>
            </w:ins>
          </w:p>
          <w:p w14:paraId="66253805" w14:textId="77777777" w:rsidR="00B67F0D" w:rsidRPr="00C25669" w:rsidRDefault="00B67F0D" w:rsidP="00B67F0D">
            <w:pPr>
              <w:keepNext/>
              <w:keepLines/>
              <w:spacing w:after="0"/>
              <w:ind w:left="851" w:hanging="851"/>
              <w:rPr>
                <w:ins w:id="978" w:author="R4-2216396" w:date="2022-10-21T11:07:00Z"/>
                <w:rFonts w:ascii="Arial" w:eastAsia="宋体" w:hAnsi="Arial" w:cs="Arial"/>
                <w:sz w:val="18"/>
                <w:szCs w:val="18"/>
              </w:rPr>
            </w:pPr>
            <w:ins w:id="979" w:author="R4-2216396" w:date="2022-10-21T11:07:00Z">
              <w:r w:rsidRPr="00C25669">
                <w:rPr>
                  <w:rFonts w:ascii="Arial" w:eastAsia="宋体" w:hAnsi="Arial" w:cs="Arial"/>
                  <w:sz w:val="18"/>
                  <w:szCs w:val="18"/>
                  <w:lang w:val="en-US"/>
                </w:rPr>
                <w:t>Note 2:</w:t>
              </w:r>
              <w:r w:rsidRPr="00C25669">
                <w:rPr>
                  <w:rFonts w:ascii="Arial" w:eastAsia="宋体" w:hAnsi="Arial" w:cs="Arial"/>
                  <w:sz w:val="18"/>
                  <w:szCs w:val="18"/>
                </w:rPr>
                <w:tab/>
              </w:r>
              <w:r w:rsidRPr="00C25669">
                <w:rPr>
                  <w:rFonts w:ascii="Arial" w:eastAsia="宋体" w:hAnsi="Arial" w:cs="Arial"/>
                  <w:sz w:val="18"/>
                  <w:szCs w:val="18"/>
                  <w:lang w:val="en-US"/>
                </w:rPr>
                <w:t xml:space="preserve">Slot </w:t>
              </w:r>
              <w:proofErr w:type="spellStart"/>
              <w:r w:rsidRPr="00C25669">
                <w:rPr>
                  <w:rFonts w:ascii="Arial" w:eastAsia="宋体" w:hAnsi="Arial" w:cs="Arial"/>
                  <w:sz w:val="18"/>
                  <w:szCs w:val="18"/>
                  <w:lang w:val="en-US"/>
                </w:rPr>
                <w:t>i</w:t>
              </w:r>
              <w:proofErr w:type="spellEnd"/>
              <w:r w:rsidRPr="00C25669">
                <w:rPr>
                  <w:rFonts w:ascii="Arial" w:eastAsia="宋体" w:hAnsi="Arial" w:cs="Arial"/>
                  <w:sz w:val="18"/>
                  <w:szCs w:val="18"/>
                  <w:lang w:val="en-US"/>
                </w:rPr>
                <w:t xml:space="preserve"> is slot index per 2 frames</w:t>
              </w:r>
            </w:ins>
          </w:p>
        </w:tc>
      </w:tr>
    </w:tbl>
    <w:p w14:paraId="6D7F5C1C" w14:textId="77777777" w:rsidR="00B67F0D" w:rsidRDefault="00B67F0D" w:rsidP="00B67F0D">
      <w:pPr>
        <w:jc w:val="center"/>
        <w:rPr>
          <w:ins w:id="980" w:author="R4-2216396" w:date="2022-10-21T11:07:00Z"/>
          <w:b/>
          <w:bCs/>
          <w:noProof/>
          <w:lang w:eastAsia="zh-CN"/>
        </w:rPr>
      </w:pPr>
    </w:p>
    <w:p w14:paraId="49FD898B" w14:textId="77777777" w:rsidR="00B67F0D" w:rsidRPr="00C25669" w:rsidRDefault="00B67F0D" w:rsidP="00B67F0D">
      <w:pPr>
        <w:pStyle w:val="TH"/>
        <w:rPr>
          <w:ins w:id="981" w:author="R4-2216396" w:date="2022-10-21T11:07:00Z"/>
        </w:rPr>
      </w:pPr>
      <w:ins w:id="982" w:author="R4-2216396" w:date="2022-10-21T11:07:00Z">
        <w:r w:rsidRPr="00C25669">
          <w:lastRenderedPageBreak/>
          <w:t>Table A.3.2.1.1-2: PDSCH Reference Channel for FDD (16QAM)</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677"/>
        <w:gridCol w:w="1237"/>
        <w:gridCol w:w="1236"/>
        <w:gridCol w:w="1236"/>
        <w:gridCol w:w="1236"/>
        <w:gridCol w:w="1398"/>
        <w:gridCol w:w="1240"/>
      </w:tblGrid>
      <w:tr w:rsidR="00B67F0D" w:rsidRPr="0037783B" w14:paraId="0A4D2322" w14:textId="77777777" w:rsidTr="00B67F0D">
        <w:trPr>
          <w:jc w:val="center"/>
          <w:ins w:id="983" w:author="R4-2216396" w:date="2022-10-21T11:07:00Z"/>
        </w:trPr>
        <w:tc>
          <w:tcPr>
            <w:tcW w:w="711" w:type="pct"/>
            <w:shd w:val="clear" w:color="auto" w:fill="auto"/>
            <w:vAlign w:val="center"/>
          </w:tcPr>
          <w:p w14:paraId="1E927E94" w14:textId="77777777" w:rsidR="00B67F0D" w:rsidRPr="0037783B" w:rsidRDefault="00B67F0D" w:rsidP="00B67F0D">
            <w:pPr>
              <w:keepNext/>
              <w:keepLines/>
              <w:spacing w:after="0"/>
              <w:jc w:val="center"/>
              <w:rPr>
                <w:ins w:id="984" w:author="R4-2216396" w:date="2022-10-21T11:07:00Z"/>
                <w:rFonts w:ascii="Arial" w:eastAsia="宋体" w:hAnsi="Arial" w:cs="Arial"/>
                <w:b/>
                <w:sz w:val="18"/>
              </w:rPr>
            </w:pPr>
            <w:ins w:id="985" w:author="R4-2216396" w:date="2022-10-21T11:07:00Z">
              <w:r w:rsidRPr="0037783B">
                <w:rPr>
                  <w:rFonts w:ascii="Arial" w:eastAsia="宋体" w:hAnsi="Arial" w:cs="Arial"/>
                  <w:b/>
                  <w:sz w:val="18"/>
                </w:rPr>
                <w:t>Parameter</w:t>
              </w:r>
            </w:ins>
          </w:p>
        </w:tc>
        <w:tc>
          <w:tcPr>
            <w:tcW w:w="351" w:type="pct"/>
            <w:shd w:val="clear" w:color="auto" w:fill="auto"/>
            <w:vAlign w:val="center"/>
          </w:tcPr>
          <w:p w14:paraId="750EA883" w14:textId="77777777" w:rsidR="00B67F0D" w:rsidRPr="0037783B" w:rsidRDefault="00B67F0D" w:rsidP="00B67F0D">
            <w:pPr>
              <w:keepNext/>
              <w:keepLines/>
              <w:spacing w:after="0"/>
              <w:jc w:val="center"/>
              <w:rPr>
                <w:ins w:id="986" w:author="R4-2216396" w:date="2022-10-21T11:07:00Z"/>
                <w:rFonts w:ascii="Arial" w:eastAsia="宋体" w:hAnsi="Arial" w:cs="Arial"/>
                <w:b/>
                <w:sz w:val="18"/>
              </w:rPr>
            </w:pPr>
            <w:ins w:id="987" w:author="R4-2216396" w:date="2022-10-21T11:07:00Z">
              <w:r w:rsidRPr="0037783B">
                <w:rPr>
                  <w:rFonts w:ascii="Arial" w:eastAsia="宋体" w:hAnsi="Arial" w:cs="Arial"/>
                  <w:b/>
                  <w:sz w:val="18"/>
                </w:rPr>
                <w:t>Unit</w:t>
              </w:r>
            </w:ins>
          </w:p>
        </w:tc>
        <w:tc>
          <w:tcPr>
            <w:tcW w:w="3294" w:type="pct"/>
            <w:gridSpan w:val="5"/>
            <w:shd w:val="clear" w:color="auto" w:fill="auto"/>
            <w:vAlign w:val="center"/>
          </w:tcPr>
          <w:p w14:paraId="4E63A4FF" w14:textId="77777777" w:rsidR="00B67F0D" w:rsidRPr="0037783B" w:rsidRDefault="00B67F0D" w:rsidP="00B67F0D">
            <w:pPr>
              <w:keepNext/>
              <w:keepLines/>
              <w:spacing w:after="0"/>
              <w:jc w:val="center"/>
              <w:rPr>
                <w:ins w:id="988" w:author="R4-2216396" w:date="2022-10-21T11:07:00Z"/>
                <w:rFonts w:ascii="Arial" w:eastAsia="宋体" w:hAnsi="Arial" w:cs="Arial"/>
                <w:b/>
                <w:sz w:val="18"/>
              </w:rPr>
            </w:pPr>
            <w:ins w:id="989" w:author="R4-2216396" w:date="2022-10-21T11:07:00Z">
              <w:r w:rsidRPr="0037783B">
                <w:rPr>
                  <w:rFonts w:ascii="Arial" w:eastAsia="宋体" w:hAnsi="Arial" w:cs="Arial"/>
                  <w:b/>
                  <w:sz w:val="18"/>
                </w:rPr>
                <w:t>Value</w:t>
              </w:r>
            </w:ins>
          </w:p>
        </w:tc>
        <w:tc>
          <w:tcPr>
            <w:tcW w:w="643" w:type="pct"/>
          </w:tcPr>
          <w:p w14:paraId="5FBDAAC5" w14:textId="77777777" w:rsidR="00B67F0D" w:rsidRPr="0037783B" w:rsidRDefault="00B67F0D" w:rsidP="00B67F0D">
            <w:pPr>
              <w:keepNext/>
              <w:keepLines/>
              <w:spacing w:after="0"/>
              <w:jc w:val="center"/>
              <w:rPr>
                <w:ins w:id="990" w:author="R4-2216396" w:date="2022-10-21T11:07:00Z"/>
                <w:rFonts w:ascii="Arial" w:eastAsia="宋体" w:hAnsi="Arial" w:cs="Arial"/>
                <w:b/>
                <w:sz w:val="18"/>
              </w:rPr>
            </w:pPr>
          </w:p>
        </w:tc>
      </w:tr>
      <w:tr w:rsidR="00B67F0D" w:rsidRPr="0037783B" w14:paraId="5910EA52" w14:textId="77777777" w:rsidTr="00B67F0D">
        <w:trPr>
          <w:jc w:val="center"/>
          <w:ins w:id="991" w:author="R4-2216396" w:date="2022-10-21T11:07:00Z"/>
        </w:trPr>
        <w:tc>
          <w:tcPr>
            <w:tcW w:w="711" w:type="pct"/>
            <w:vAlign w:val="center"/>
          </w:tcPr>
          <w:p w14:paraId="4C49817A" w14:textId="77777777" w:rsidR="00B67F0D" w:rsidRPr="0037783B" w:rsidRDefault="00B67F0D" w:rsidP="00B67F0D">
            <w:pPr>
              <w:keepNext/>
              <w:keepLines/>
              <w:spacing w:after="0"/>
              <w:rPr>
                <w:ins w:id="992" w:author="R4-2216396" w:date="2022-10-21T11:07:00Z"/>
                <w:rFonts w:ascii="Arial" w:eastAsia="宋体" w:hAnsi="Arial"/>
                <w:sz w:val="18"/>
                <w:szCs w:val="18"/>
              </w:rPr>
            </w:pPr>
            <w:ins w:id="993" w:author="R4-2216396" w:date="2022-10-21T11:07:00Z">
              <w:r w:rsidRPr="0037783B">
                <w:rPr>
                  <w:rFonts w:ascii="Arial" w:eastAsia="宋体" w:hAnsi="Arial"/>
                  <w:sz w:val="18"/>
                  <w:szCs w:val="18"/>
                </w:rPr>
                <w:t>Reference channel</w:t>
              </w:r>
            </w:ins>
          </w:p>
        </w:tc>
        <w:tc>
          <w:tcPr>
            <w:tcW w:w="351" w:type="pct"/>
            <w:vAlign w:val="center"/>
          </w:tcPr>
          <w:p w14:paraId="3AF91304" w14:textId="77777777" w:rsidR="00B67F0D" w:rsidRPr="0037783B" w:rsidRDefault="00B67F0D" w:rsidP="00B67F0D">
            <w:pPr>
              <w:keepNext/>
              <w:keepLines/>
              <w:spacing w:after="0"/>
              <w:jc w:val="center"/>
              <w:rPr>
                <w:ins w:id="994" w:author="R4-2216396" w:date="2022-10-21T11:07:00Z"/>
                <w:rFonts w:ascii="Arial" w:eastAsia="宋体" w:hAnsi="Arial"/>
                <w:sz w:val="18"/>
                <w:szCs w:val="18"/>
              </w:rPr>
            </w:pPr>
          </w:p>
        </w:tc>
        <w:tc>
          <w:tcPr>
            <w:tcW w:w="642" w:type="pct"/>
            <w:vAlign w:val="center"/>
          </w:tcPr>
          <w:p w14:paraId="005B574D" w14:textId="77777777" w:rsidR="00B67F0D" w:rsidRPr="0037783B" w:rsidRDefault="00B67F0D" w:rsidP="00B67F0D">
            <w:pPr>
              <w:keepNext/>
              <w:keepLines/>
              <w:spacing w:after="0"/>
              <w:jc w:val="center"/>
              <w:rPr>
                <w:ins w:id="995" w:author="R4-2216396" w:date="2022-10-21T11:07:00Z"/>
                <w:rFonts w:ascii="Arial" w:eastAsia="宋体" w:hAnsi="Arial"/>
                <w:sz w:val="18"/>
                <w:szCs w:val="18"/>
              </w:rPr>
            </w:pPr>
            <w:ins w:id="996" w:author="R4-2216396" w:date="2022-10-21T11:07:00Z">
              <w:r w:rsidRPr="0037783B">
                <w:rPr>
                  <w:rFonts w:ascii="Arial" w:eastAsia="宋体" w:hAnsi="Arial"/>
                  <w:sz w:val="18"/>
                  <w:szCs w:val="18"/>
                </w:rPr>
                <w:t>R.PDSCH.1-2.1 FDD</w:t>
              </w:r>
            </w:ins>
          </w:p>
        </w:tc>
        <w:tc>
          <w:tcPr>
            <w:tcW w:w="642" w:type="pct"/>
            <w:vAlign w:val="center"/>
          </w:tcPr>
          <w:p w14:paraId="4B30C617" w14:textId="77777777" w:rsidR="00B67F0D" w:rsidRPr="0037783B" w:rsidRDefault="00B67F0D" w:rsidP="00B67F0D">
            <w:pPr>
              <w:keepNext/>
              <w:keepLines/>
              <w:spacing w:after="0"/>
              <w:jc w:val="center"/>
              <w:rPr>
                <w:ins w:id="997" w:author="R4-2216396" w:date="2022-10-21T11:07:00Z"/>
                <w:rFonts w:ascii="Arial" w:eastAsia="宋体" w:hAnsi="Arial"/>
                <w:sz w:val="18"/>
                <w:lang w:eastAsia="zh-CN"/>
              </w:rPr>
            </w:pPr>
          </w:p>
        </w:tc>
        <w:tc>
          <w:tcPr>
            <w:tcW w:w="642" w:type="pct"/>
            <w:vAlign w:val="center"/>
          </w:tcPr>
          <w:p w14:paraId="292C4523" w14:textId="77777777" w:rsidR="00B67F0D" w:rsidRPr="0037783B" w:rsidRDefault="00B67F0D" w:rsidP="00B67F0D">
            <w:pPr>
              <w:keepNext/>
              <w:keepLines/>
              <w:spacing w:after="0"/>
              <w:jc w:val="center"/>
              <w:rPr>
                <w:ins w:id="998" w:author="R4-2216396" w:date="2022-10-21T11:07:00Z"/>
                <w:rFonts w:ascii="Arial" w:eastAsia="宋体" w:hAnsi="Arial"/>
                <w:sz w:val="18"/>
                <w:lang w:eastAsia="zh-CN"/>
              </w:rPr>
            </w:pPr>
          </w:p>
        </w:tc>
        <w:tc>
          <w:tcPr>
            <w:tcW w:w="642" w:type="pct"/>
            <w:vAlign w:val="center"/>
          </w:tcPr>
          <w:p w14:paraId="22651D58" w14:textId="77777777" w:rsidR="00B67F0D" w:rsidRPr="0037783B" w:rsidRDefault="00B67F0D" w:rsidP="00B67F0D">
            <w:pPr>
              <w:keepNext/>
              <w:keepLines/>
              <w:spacing w:after="0"/>
              <w:jc w:val="center"/>
              <w:rPr>
                <w:ins w:id="999" w:author="R4-2216396" w:date="2022-10-21T11:07:00Z"/>
                <w:rFonts w:ascii="Arial" w:eastAsia="宋体" w:hAnsi="Arial"/>
                <w:sz w:val="18"/>
              </w:rPr>
            </w:pPr>
          </w:p>
        </w:tc>
        <w:tc>
          <w:tcPr>
            <w:tcW w:w="725" w:type="pct"/>
            <w:vAlign w:val="center"/>
          </w:tcPr>
          <w:p w14:paraId="1C237357" w14:textId="77777777" w:rsidR="00B67F0D" w:rsidRPr="0037783B" w:rsidRDefault="00B67F0D" w:rsidP="00B67F0D">
            <w:pPr>
              <w:keepNext/>
              <w:keepLines/>
              <w:spacing w:after="0"/>
              <w:jc w:val="center"/>
              <w:rPr>
                <w:ins w:id="1000" w:author="R4-2216396" w:date="2022-10-21T11:07:00Z"/>
                <w:rFonts w:ascii="Arial" w:eastAsia="宋体" w:hAnsi="Arial"/>
                <w:sz w:val="18"/>
                <w:lang w:eastAsia="zh-CN"/>
              </w:rPr>
            </w:pPr>
          </w:p>
        </w:tc>
        <w:tc>
          <w:tcPr>
            <w:tcW w:w="643" w:type="pct"/>
            <w:vAlign w:val="center"/>
          </w:tcPr>
          <w:p w14:paraId="170C9731" w14:textId="77777777" w:rsidR="00B67F0D" w:rsidRPr="00B549FD" w:rsidRDefault="00B67F0D" w:rsidP="00B67F0D">
            <w:pPr>
              <w:keepNext/>
              <w:keepLines/>
              <w:spacing w:after="0"/>
              <w:jc w:val="center"/>
              <w:rPr>
                <w:ins w:id="1001" w:author="R4-2216396" w:date="2022-10-21T11:07:00Z"/>
                <w:rFonts w:ascii="Arial" w:eastAsia="宋体" w:hAnsi="Arial"/>
                <w:sz w:val="18"/>
              </w:rPr>
            </w:pPr>
          </w:p>
        </w:tc>
      </w:tr>
      <w:tr w:rsidR="00B67F0D" w:rsidRPr="0037783B" w14:paraId="28D7CF2C" w14:textId="77777777" w:rsidTr="00B67F0D">
        <w:trPr>
          <w:trHeight w:val="54"/>
          <w:jc w:val="center"/>
          <w:ins w:id="1002" w:author="R4-2216396" w:date="2022-10-21T11:07:00Z"/>
        </w:trPr>
        <w:tc>
          <w:tcPr>
            <w:tcW w:w="711" w:type="pct"/>
            <w:vAlign w:val="center"/>
          </w:tcPr>
          <w:p w14:paraId="78FA3C7A" w14:textId="77777777" w:rsidR="00B67F0D" w:rsidRPr="0037783B" w:rsidRDefault="00B67F0D" w:rsidP="00B67F0D">
            <w:pPr>
              <w:keepNext/>
              <w:keepLines/>
              <w:spacing w:after="0"/>
              <w:rPr>
                <w:ins w:id="1003" w:author="R4-2216396" w:date="2022-10-21T11:07:00Z"/>
                <w:rFonts w:ascii="Arial" w:eastAsia="宋体" w:hAnsi="Arial" w:cs="Arial"/>
                <w:sz w:val="18"/>
                <w:szCs w:val="18"/>
              </w:rPr>
            </w:pPr>
            <w:ins w:id="1004" w:author="R4-2216396" w:date="2022-10-21T11:07:00Z">
              <w:r w:rsidRPr="0037783B">
                <w:rPr>
                  <w:rFonts w:ascii="Arial" w:eastAsia="宋体" w:hAnsi="Arial"/>
                  <w:sz w:val="18"/>
                </w:rPr>
                <w:t>Channel bandwidth</w:t>
              </w:r>
            </w:ins>
          </w:p>
        </w:tc>
        <w:tc>
          <w:tcPr>
            <w:tcW w:w="351" w:type="pct"/>
            <w:vAlign w:val="center"/>
          </w:tcPr>
          <w:p w14:paraId="32EF1BB8" w14:textId="77777777" w:rsidR="00B67F0D" w:rsidRPr="0037783B" w:rsidRDefault="00B67F0D" w:rsidP="00B67F0D">
            <w:pPr>
              <w:keepNext/>
              <w:keepLines/>
              <w:spacing w:after="0"/>
              <w:jc w:val="center"/>
              <w:rPr>
                <w:ins w:id="1005" w:author="R4-2216396" w:date="2022-10-21T11:07:00Z"/>
                <w:rFonts w:ascii="Arial" w:eastAsia="宋体" w:hAnsi="Arial" w:cs="Arial"/>
                <w:sz w:val="18"/>
                <w:szCs w:val="18"/>
              </w:rPr>
            </w:pPr>
            <w:ins w:id="1006" w:author="R4-2216396" w:date="2022-10-21T11:07:00Z">
              <w:r w:rsidRPr="0037783B">
                <w:rPr>
                  <w:rFonts w:ascii="Arial" w:eastAsia="宋体" w:hAnsi="Arial" w:cs="Arial"/>
                  <w:sz w:val="18"/>
                  <w:szCs w:val="18"/>
                </w:rPr>
                <w:t>MHz</w:t>
              </w:r>
            </w:ins>
          </w:p>
        </w:tc>
        <w:tc>
          <w:tcPr>
            <w:tcW w:w="642" w:type="pct"/>
            <w:vAlign w:val="center"/>
          </w:tcPr>
          <w:p w14:paraId="1A071E04" w14:textId="77777777" w:rsidR="00B67F0D" w:rsidRPr="0037783B" w:rsidRDefault="00B67F0D" w:rsidP="00B67F0D">
            <w:pPr>
              <w:keepNext/>
              <w:keepLines/>
              <w:spacing w:after="0"/>
              <w:jc w:val="center"/>
              <w:rPr>
                <w:ins w:id="1007" w:author="R4-2216396" w:date="2022-10-21T11:07:00Z"/>
                <w:rFonts w:ascii="Arial" w:eastAsia="宋体" w:hAnsi="Arial" w:cs="Arial"/>
                <w:sz w:val="18"/>
                <w:szCs w:val="18"/>
              </w:rPr>
            </w:pPr>
            <w:ins w:id="1008" w:author="R4-2216396" w:date="2022-10-21T11:07:00Z">
              <w:r w:rsidRPr="0037783B">
                <w:rPr>
                  <w:rFonts w:ascii="Arial" w:eastAsia="宋体" w:hAnsi="Arial" w:cs="Arial"/>
                  <w:sz w:val="18"/>
                  <w:szCs w:val="18"/>
                </w:rPr>
                <w:t>10</w:t>
              </w:r>
            </w:ins>
          </w:p>
        </w:tc>
        <w:tc>
          <w:tcPr>
            <w:tcW w:w="642" w:type="pct"/>
            <w:vAlign w:val="center"/>
          </w:tcPr>
          <w:p w14:paraId="1E172D76" w14:textId="77777777" w:rsidR="00B67F0D" w:rsidRPr="0037783B" w:rsidRDefault="00B67F0D" w:rsidP="00B67F0D">
            <w:pPr>
              <w:keepNext/>
              <w:keepLines/>
              <w:spacing w:after="0"/>
              <w:jc w:val="center"/>
              <w:rPr>
                <w:ins w:id="1009" w:author="R4-2216396" w:date="2022-10-21T11:07:00Z"/>
                <w:rFonts w:ascii="Arial" w:eastAsia="宋体" w:hAnsi="Arial" w:cs="Arial"/>
                <w:sz w:val="18"/>
              </w:rPr>
            </w:pPr>
          </w:p>
        </w:tc>
        <w:tc>
          <w:tcPr>
            <w:tcW w:w="642" w:type="pct"/>
            <w:vAlign w:val="center"/>
          </w:tcPr>
          <w:p w14:paraId="7A37CF92" w14:textId="77777777" w:rsidR="00B67F0D" w:rsidRPr="0037783B" w:rsidRDefault="00B67F0D" w:rsidP="00B67F0D">
            <w:pPr>
              <w:keepNext/>
              <w:keepLines/>
              <w:spacing w:after="0"/>
              <w:jc w:val="center"/>
              <w:rPr>
                <w:ins w:id="1010" w:author="R4-2216396" w:date="2022-10-21T11:07:00Z"/>
                <w:rFonts w:ascii="Arial" w:eastAsia="宋体" w:hAnsi="Arial" w:cs="Arial"/>
                <w:sz w:val="18"/>
              </w:rPr>
            </w:pPr>
          </w:p>
        </w:tc>
        <w:tc>
          <w:tcPr>
            <w:tcW w:w="642" w:type="pct"/>
            <w:vAlign w:val="center"/>
          </w:tcPr>
          <w:p w14:paraId="4A230DB9" w14:textId="77777777" w:rsidR="00B67F0D" w:rsidRPr="0037783B" w:rsidRDefault="00B67F0D" w:rsidP="00B67F0D">
            <w:pPr>
              <w:keepNext/>
              <w:keepLines/>
              <w:spacing w:after="0"/>
              <w:jc w:val="center"/>
              <w:rPr>
                <w:ins w:id="1011" w:author="R4-2216396" w:date="2022-10-21T11:07:00Z"/>
                <w:rFonts w:ascii="Arial" w:eastAsia="宋体" w:hAnsi="Arial" w:cs="Arial"/>
                <w:sz w:val="18"/>
              </w:rPr>
            </w:pPr>
          </w:p>
        </w:tc>
        <w:tc>
          <w:tcPr>
            <w:tcW w:w="725" w:type="pct"/>
          </w:tcPr>
          <w:p w14:paraId="3DD24B72" w14:textId="77777777" w:rsidR="00B67F0D" w:rsidRPr="0037783B" w:rsidRDefault="00B67F0D" w:rsidP="00B67F0D">
            <w:pPr>
              <w:pStyle w:val="TAC"/>
              <w:rPr>
                <w:ins w:id="1012" w:author="R4-2216396" w:date="2022-10-21T11:07:00Z"/>
                <w:rFonts w:eastAsia="宋体" w:cs="Arial"/>
              </w:rPr>
            </w:pPr>
          </w:p>
        </w:tc>
        <w:tc>
          <w:tcPr>
            <w:tcW w:w="643" w:type="pct"/>
            <w:vAlign w:val="center"/>
          </w:tcPr>
          <w:p w14:paraId="47A53B11" w14:textId="77777777" w:rsidR="00B67F0D" w:rsidRPr="00975A75" w:rsidRDefault="00B67F0D" w:rsidP="00B67F0D">
            <w:pPr>
              <w:pStyle w:val="TAC"/>
              <w:rPr>
                <w:ins w:id="1013" w:author="R4-2216396" w:date="2022-10-21T11:07:00Z"/>
              </w:rPr>
            </w:pPr>
          </w:p>
        </w:tc>
      </w:tr>
      <w:tr w:rsidR="00B67F0D" w:rsidRPr="0037783B" w14:paraId="16C858F4" w14:textId="77777777" w:rsidTr="00B67F0D">
        <w:trPr>
          <w:trHeight w:val="54"/>
          <w:jc w:val="center"/>
          <w:ins w:id="1014" w:author="R4-2216396" w:date="2022-10-21T11:07:00Z"/>
        </w:trPr>
        <w:tc>
          <w:tcPr>
            <w:tcW w:w="711" w:type="pct"/>
            <w:vAlign w:val="center"/>
          </w:tcPr>
          <w:p w14:paraId="7A339636" w14:textId="77777777" w:rsidR="00B67F0D" w:rsidRPr="0037783B" w:rsidRDefault="00B67F0D" w:rsidP="00B67F0D">
            <w:pPr>
              <w:keepNext/>
              <w:keepLines/>
              <w:spacing w:after="0"/>
              <w:rPr>
                <w:ins w:id="1015" w:author="R4-2216396" w:date="2022-10-21T11:07:00Z"/>
                <w:rFonts w:ascii="Arial" w:eastAsia="宋体" w:hAnsi="Arial" w:cs="Arial"/>
                <w:sz w:val="18"/>
                <w:szCs w:val="18"/>
              </w:rPr>
            </w:pPr>
            <w:ins w:id="1016" w:author="R4-2216396" w:date="2022-10-21T11:07:00Z">
              <w:r w:rsidRPr="0037783B">
                <w:rPr>
                  <w:rFonts w:ascii="Arial" w:eastAsia="宋体" w:hAnsi="Arial" w:cs="Arial"/>
                  <w:sz w:val="18"/>
                  <w:szCs w:val="18"/>
                </w:rPr>
                <w:t>Subcarrier spacing</w:t>
              </w:r>
            </w:ins>
          </w:p>
        </w:tc>
        <w:tc>
          <w:tcPr>
            <w:tcW w:w="351" w:type="pct"/>
            <w:vAlign w:val="center"/>
          </w:tcPr>
          <w:p w14:paraId="28167D8B" w14:textId="77777777" w:rsidR="00B67F0D" w:rsidRPr="0037783B" w:rsidRDefault="00B67F0D" w:rsidP="00B67F0D">
            <w:pPr>
              <w:keepNext/>
              <w:keepLines/>
              <w:spacing w:after="0"/>
              <w:jc w:val="center"/>
              <w:rPr>
                <w:ins w:id="1017" w:author="R4-2216396" w:date="2022-10-21T11:07:00Z"/>
                <w:rFonts w:ascii="Arial" w:eastAsia="宋体" w:hAnsi="Arial" w:cs="Arial"/>
                <w:sz w:val="18"/>
                <w:szCs w:val="18"/>
              </w:rPr>
            </w:pPr>
            <w:ins w:id="1018" w:author="R4-2216396" w:date="2022-10-21T11:07:00Z">
              <w:r w:rsidRPr="0037783B">
                <w:rPr>
                  <w:rFonts w:ascii="Arial" w:eastAsia="宋体" w:hAnsi="Arial" w:cs="Arial"/>
                  <w:sz w:val="18"/>
                  <w:szCs w:val="18"/>
                </w:rPr>
                <w:t>kHz</w:t>
              </w:r>
            </w:ins>
          </w:p>
        </w:tc>
        <w:tc>
          <w:tcPr>
            <w:tcW w:w="642" w:type="pct"/>
            <w:vAlign w:val="center"/>
          </w:tcPr>
          <w:p w14:paraId="01DB14F1" w14:textId="77777777" w:rsidR="00B67F0D" w:rsidRPr="0037783B" w:rsidRDefault="00B67F0D" w:rsidP="00B67F0D">
            <w:pPr>
              <w:keepNext/>
              <w:keepLines/>
              <w:spacing w:after="0"/>
              <w:jc w:val="center"/>
              <w:rPr>
                <w:ins w:id="1019" w:author="R4-2216396" w:date="2022-10-21T11:07:00Z"/>
                <w:rFonts w:ascii="Arial" w:eastAsia="宋体" w:hAnsi="Arial" w:cs="Arial"/>
                <w:sz w:val="18"/>
                <w:szCs w:val="18"/>
              </w:rPr>
            </w:pPr>
            <w:ins w:id="1020" w:author="R4-2216396" w:date="2022-10-21T11:07:00Z">
              <w:r w:rsidRPr="0037783B">
                <w:rPr>
                  <w:rFonts w:ascii="Arial" w:eastAsia="宋体" w:hAnsi="Arial" w:cs="Arial"/>
                  <w:sz w:val="18"/>
                  <w:szCs w:val="18"/>
                </w:rPr>
                <w:t>15</w:t>
              </w:r>
            </w:ins>
          </w:p>
        </w:tc>
        <w:tc>
          <w:tcPr>
            <w:tcW w:w="642" w:type="pct"/>
            <w:vAlign w:val="center"/>
          </w:tcPr>
          <w:p w14:paraId="4CBF140D" w14:textId="77777777" w:rsidR="00B67F0D" w:rsidRPr="0037783B" w:rsidRDefault="00B67F0D" w:rsidP="00B67F0D">
            <w:pPr>
              <w:keepNext/>
              <w:keepLines/>
              <w:spacing w:after="0"/>
              <w:jc w:val="center"/>
              <w:rPr>
                <w:ins w:id="1021" w:author="R4-2216396" w:date="2022-10-21T11:07:00Z"/>
                <w:rFonts w:ascii="Arial" w:eastAsia="宋体" w:hAnsi="Arial" w:cs="Arial"/>
                <w:sz w:val="18"/>
              </w:rPr>
            </w:pPr>
          </w:p>
        </w:tc>
        <w:tc>
          <w:tcPr>
            <w:tcW w:w="642" w:type="pct"/>
            <w:vAlign w:val="center"/>
          </w:tcPr>
          <w:p w14:paraId="597120E6" w14:textId="77777777" w:rsidR="00B67F0D" w:rsidRPr="0037783B" w:rsidRDefault="00B67F0D" w:rsidP="00B67F0D">
            <w:pPr>
              <w:keepNext/>
              <w:keepLines/>
              <w:spacing w:after="0"/>
              <w:jc w:val="center"/>
              <w:rPr>
                <w:ins w:id="1022" w:author="R4-2216396" w:date="2022-10-21T11:07:00Z"/>
                <w:rFonts w:ascii="Arial" w:eastAsia="宋体" w:hAnsi="Arial" w:cs="Arial"/>
                <w:sz w:val="18"/>
              </w:rPr>
            </w:pPr>
          </w:p>
        </w:tc>
        <w:tc>
          <w:tcPr>
            <w:tcW w:w="642" w:type="pct"/>
            <w:vAlign w:val="center"/>
          </w:tcPr>
          <w:p w14:paraId="6407F0CB" w14:textId="77777777" w:rsidR="00B67F0D" w:rsidRPr="0037783B" w:rsidRDefault="00B67F0D" w:rsidP="00B67F0D">
            <w:pPr>
              <w:keepNext/>
              <w:keepLines/>
              <w:spacing w:after="0"/>
              <w:jc w:val="center"/>
              <w:rPr>
                <w:ins w:id="1023" w:author="R4-2216396" w:date="2022-10-21T11:07:00Z"/>
                <w:rFonts w:ascii="Arial" w:eastAsia="宋体" w:hAnsi="Arial" w:cs="Arial"/>
                <w:sz w:val="18"/>
              </w:rPr>
            </w:pPr>
          </w:p>
        </w:tc>
        <w:tc>
          <w:tcPr>
            <w:tcW w:w="725" w:type="pct"/>
          </w:tcPr>
          <w:p w14:paraId="1FAD8266" w14:textId="77777777" w:rsidR="00B67F0D" w:rsidRPr="0037783B" w:rsidRDefault="00B67F0D" w:rsidP="00B67F0D">
            <w:pPr>
              <w:pStyle w:val="TAC"/>
              <w:rPr>
                <w:ins w:id="1024" w:author="R4-2216396" w:date="2022-10-21T11:07:00Z"/>
                <w:rFonts w:eastAsia="宋体" w:cs="Arial"/>
              </w:rPr>
            </w:pPr>
          </w:p>
        </w:tc>
        <w:tc>
          <w:tcPr>
            <w:tcW w:w="643" w:type="pct"/>
            <w:vAlign w:val="center"/>
          </w:tcPr>
          <w:p w14:paraId="5E70570C" w14:textId="77777777" w:rsidR="00B67F0D" w:rsidRPr="00975A75" w:rsidRDefault="00B67F0D" w:rsidP="00B67F0D">
            <w:pPr>
              <w:pStyle w:val="TAC"/>
              <w:rPr>
                <w:ins w:id="1025" w:author="R4-2216396" w:date="2022-10-21T11:07:00Z"/>
              </w:rPr>
            </w:pPr>
          </w:p>
        </w:tc>
      </w:tr>
      <w:tr w:rsidR="00B67F0D" w:rsidRPr="0037783B" w14:paraId="06C67912" w14:textId="77777777" w:rsidTr="00B67F0D">
        <w:trPr>
          <w:jc w:val="center"/>
          <w:ins w:id="1026" w:author="R4-2216396" w:date="2022-10-21T11:07:00Z"/>
        </w:trPr>
        <w:tc>
          <w:tcPr>
            <w:tcW w:w="711" w:type="pct"/>
            <w:vAlign w:val="center"/>
          </w:tcPr>
          <w:p w14:paraId="1F094A35" w14:textId="77777777" w:rsidR="00B67F0D" w:rsidRPr="0037783B" w:rsidRDefault="00B67F0D" w:rsidP="00B67F0D">
            <w:pPr>
              <w:keepNext/>
              <w:keepLines/>
              <w:spacing w:after="0"/>
              <w:rPr>
                <w:ins w:id="1027" w:author="R4-2216396" w:date="2022-10-21T11:07:00Z"/>
                <w:rFonts w:ascii="Arial" w:eastAsia="宋体" w:hAnsi="Arial" w:cs="Arial"/>
                <w:sz w:val="18"/>
                <w:szCs w:val="18"/>
              </w:rPr>
            </w:pPr>
            <w:ins w:id="1028" w:author="R4-2216396" w:date="2022-10-21T11:07:00Z">
              <w:r w:rsidRPr="0037783B">
                <w:rPr>
                  <w:rFonts w:ascii="Arial" w:eastAsia="宋体" w:hAnsi="Arial" w:cs="Arial"/>
                  <w:sz w:val="18"/>
                  <w:szCs w:val="18"/>
                </w:rPr>
                <w:t>Number of allocated resource blocks</w:t>
              </w:r>
            </w:ins>
          </w:p>
        </w:tc>
        <w:tc>
          <w:tcPr>
            <w:tcW w:w="351" w:type="pct"/>
            <w:vAlign w:val="center"/>
          </w:tcPr>
          <w:p w14:paraId="42708442" w14:textId="77777777" w:rsidR="00B67F0D" w:rsidRPr="0037783B" w:rsidRDefault="00B67F0D" w:rsidP="00B67F0D">
            <w:pPr>
              <w:keepNext/>
              <w:keepLines/>
              <w:spacing w:after="0"/>
              <w:jc w:val="center"/>
              <w:rPr>
                <w:ins w:id="1029" w:author="R4-2216396" w:date="2022-10-21T11:07:00Z"/>
                <w:rFonts w:ascii="Arial" w:eastAsia="宋体" w:hAnsi="Arial" w:cs="Arial"/>
                <w:sz w:val="18"/>
                <w:szCs w:val="18"/>
              </w:rPr>
            </w:pPr>
            <w:ins w:id="1030" w:author="R4-2216396" w:date="2022-10-21T11:07:00Z">
              <w:r w:rsidRPr="0037783B">
                <w:rPr>
                  <w:rFonts w:ascii="Arial" w:eastAsia="宋体" w:hAnsi="Arial" w:cs="Arial"/>
                  <w:sz w:val="18"/>
                  <w:szCs w:val="18"/>
                </w:rPr>
                <w:t>PRBs</w:t>
              </w:r>
            </w:ins>
          </w:p>
        </w:tc>
        <w:tc>
          <w:tcPr>
            <w:tcW w:w="642" w:type="pct"/>
            <w:vAlign w:val="center"/>
          </w:tcPr>
          <w:p w14:paraId="718EA9DF" w14:textId="77777777" w:rsidR="00B67F0D" w:rsidRPr="0037783B" w:rsidRDefault="00B67F0D" w:rsidP="00B67F0D">
            <w:pPr>
              <w:keepNext/>
              <w:keepLines/>
              <w:spacing w:after="0"/>
              <w:jc w:val="center"/>
              <w:rPr>
                <w:ins w:id="1031" w:author="R4-2216396" w:date="2022-10-21T11:07:00Z"/>
                <w:rFonts w:ascii="Arial" w:eastAsia="宋体" w:hAnsi="Arial" w:cs="Arial"/>
                <w:sz w:val="18"/>
                <w:szCs w:val="18"/>
              </w:rPr>
            </w:pPr>
            <w:ins w:id="1032" w:author="R4-2216396" w:date="2022-10-21T11:07:00Z">
              <w:r w:rsidRPr="0037783B">
                <w:rPr>
                  <w:rFonts w:ascii="Arial" w:eastAsia="宋体" w:hAnsi="Arial" w:cs="Arial"/>
                  <w:sz w:val="18"/>
                  <w:szCs w:val="18"/>
                </w:rPr>
                <w:t>52</w:t>
              </w:r>
            </w:ins>
          </w:p>
        </w:tc>
        <w:tc>
          <w:tcPr>
            <w:tcW w:w="642" w:type="pct"/>
            <w:vAlign w:val="center"/>
          </w:tcPr>
          <w:p w14:paraId="0917BE4F" w14:textId="77777777" w:rsidR="00B67F0D" w:rsidRPr="0037783B" w:rsidRDefault="00B67F0D" w:rsidP="00B67F0D">
            <w:pPr>
              <w:keepNext/>
              <w:keepLines/>
              <w:spacing w:after="0"/>
              <w:jc w:val="center"/>
              <w:rPr>
                <w:ins w:id="1033" w:author="R4-2216396" w:date="2022-10-21T11:07:00Z"/>
                <w:rFonts w:ascii="Arial" w:eastAsia="宋体" w:hAnsi="Arial" w:cs="Arial"/>
                <w:sz w:val="18"/>
              </w:rPr>
            </w:pPr>
          </w:p>
        </w:tc>
        <w:tc>
          <w:tcPr>
            <w:tcW w:w="642" w:type="pct"/>
            <w:vAlign w:val="center"/>
          </w:tcPr>
          <w:p w14:paraId="6EEC9E8F" w14:textId="77777777" w:rsidR="00B67F0D" w:rsidRPr="0037783B" w:rsidRDefault="00B67F0D" w:rsidP="00B67F0D">
            <w:pPr>
              <w:keepNext/>
              <w:keepLines/>
              <w:spacing w:after="0"/>
              <w:jc w:val="center"/>
              <w:rPr>
                <w:ins w:id="1034" w:author="R4-2216396" w:date="2022-10-21T11:07:00Z"/>
                <w:rFonts w:ascii="Arial" w:eastAsia="宋体" w:hAnsi="Arial" w:cs="Arial"/>
                <w:sz w:val="18"/>
              </w:rPr>
            </w:pPr>
          </w:p>
        </w:tc>
        <w:tc>
          <w:tcPr>
            <w:tcW w:w="642" w:type="pct"/>
            <w:vAlign w:val="center"/>
          </w:tcPr>
          <w:p w14:paraId="068BC731" w14:textId="77777777" w:rsidR="00B67F0D" w:rsidRPr="0037783B" w:rsidRDefault="00B67F0D" w:rsidP="00B67F0D">
            <w:pPr>
              <w:keepNext/>
              <w:keepLines/>
              <w:spacing w:after="0"/>
              <w:jc w:val="center"/>
              <w:rPr>
                <w:ins w:id="1035" w:author="R4-2216396" w:date="2022-10-21T11:07:00Z"/>
                <w:rFonts w:ascii="Arial" w:eastAsia="宋体" w:hAnsi="Arial" w:cs="Arial"/>
                <w:sz w:val="18"/>
              </w:rPr>
            </w:pPr>
          </w:p>
        </w:tc>
        <w:tc>
          <w:tcPr>
            <w:tcW w:w="725" w:type="pct"/>
          </w:tcPr>
          <w:p w14:paraId="3B65645D" w14:textId="77777777" w:rsidR="00B67F0D" w:rsidRPr="0037783B" w:rsidRDefault="00B67F0D" w:rsidP="00B67F0D">
            <w:pPr>
              <w:pStyle w:val="TAC"/>
              <w:rPr>
                <w:ins w:id="1036" w:author="R4-2216396" w:date="2022-10-21T11:07:00Z"/>
                <w:rFonts w:eastAsia="宋体" w:cs="Arial"/>
              </w:rPr>
            </w:pPr>
          </w:p>
        </w:tc>
        <w:tc>
          <w:tcPr>
            <w:tcW w:w="643" w:type="pct"/>
            <w:vAlign w:val="center"/>
          </w:tcPr>
          <w:p w14:paraId="3BC81B27" w14:textId="77777777" w:rsidR="00B67F0D" w:rsidRPr="00975A75" w:rsidRDefault="00B67F0D" w:rsidP="00B67F0D">
            <w:pPr>
              <w:pStyle w:val="TAC"/>
              <w:rPr>
                <w:ins w:id="1037" w:author="R4-2216396" w:date="2022-10-21T11:07:00Z"/>
              </w:rPr>
            </w:pPr>
          </w:p>
        </w:tc>
      </w:tr>
      <w:tr w:rsidR="00B67F0D" w:rsidRPr="0037783B" w14:paraId="3F37D842" w14:textId="77777777" w:rsidTr="00B67F0D">
        <w:trPr>
          <w:jc w:val="center"/>
          <w:ins w:id="1038" w:author="R4-2216396" w:date="2022-10-21T11:07:00Z"/>
        </w:trPr>
        <w:tc>
          <w:tcPr>
            <w:tcW w:w="711" w:type="pct"/>
            <w:vAlign w:val="center"/>
          </w:tcPr>
          <w:p w14:paraId="071F491C" w14:textId="77777777" w:rsidR="00B67F0D" w:rsidRPr="0037783B" w:rsidRDefault="00B67F0D" w:rsidP="00B67F0D">
            <w:pPr>
              <w:keepNext/>
              <w:keepLines/>
              <w:spacing w:after="0"/>
              <w:rPr>
                <w:ins w:id="1039" w:author="R4-2216396" w:date="2022-10-21T11:07:00Z"/>
                <w:rFonts w:ascii="Arial" w:eastAsia="宋体" w:hAnsi="Arial" w:cs="Arial"/>
                <w:sz w:val="18"/>
                <w:szCs w:val="18"/>
              </w:rPr>
            </w:pPr>
            <w:ins w:id="1040" w:author="R4-2216396" w:date="2022-10-21T11:07:00Z">
              <w:r w:rsidRPr="0037783B">
                <w:rPr>
                  <w:rFonts w:ascii="Arial" w:eastAsia="宋体" w:hAnsi="Arial" w:cs="Arial"/>
                  <w:sz w:val="18"/>
                  <w:szCs w:val="18"/>
                </w:rPr>
                <w:t>Number of consecutive PDSCH symbols</w:t>
              </w:r>
            </w:ins>
          </w:p>
        </w:tc>
        <w:tc>
          <w:tcPr>
            <w:tcW w:w="351" w:type="pct"/>
            <w:vAlign w:val="center"/>
          </w:tcPr>
          <w:p w14:paraId="56447908" w14:textId="77777777" w:rsidR="00B67F0D" w:rsidRPr="0037783B" w:rsidRDefault="00B67F0D" w:rsidP="00B67F0D">
            <w:pPr>
              <w:keepNext/>
              <w:keepLines/>
              <w:spacing w:after="0"/>
              <w:jc w:val="center"/>
              <w:rPr>
                <w:ins w:id="1041" w:author="R4-2216396" w:date="2022-10-21T11:07:00Z"/>
                <w:rFonts w:ascii="Arial" w:eastAsia="宋体" w:hAnsi="Arial" w:cs="Arial"/>
                <w:sz w:val="18"/>
                <w:szCs w:val="18"/>
              </w:rPr>
            </w:pPr>
          </w:p>
        </w:tc>
        <w:tc>
          <w:tcPr>
            <w:tcW w:w="642" w:type="pct"/>
            <w:vAlign w:val="center"/>
          </w:tcPr>
          <w:p w14:paraId="1BE41B26" w14:textId="77777777" w:rsidR="00B67F0D" w:rsidRPr="0037783B" w:rsidRDefault="00B67F0D" w:rsidP="00B67F0D">
            <w:pPr>
              <w:keepNext/>
              <w:keepLines/>
              <w:spacing w:after="0"/>
              <w:jc w:val="center"/>
              <w:rPr>
                <w:ins w:id="1042" w:author="R4-2216396" w:date="2022-10-21T11:07:00Z"/>
                <w:rFonts w:ascii="Arial" w:eastAsia="宋体" w:hAnsi="Arial" w:cs="Arial"/>
                <w:sz w:val="18"/>
                <w:szCs w:val="18"/>
              </w:rPr>
            </w:pPr>
            <w:ins w:id="1043" w:author="R4-2216396" w:date="2022-10-21T11:07:00Z">
              <w:r w:rsidRPr="0037783B">
                <w:rPr>
                  <w:rFonts w:ascii="Arial" w:eastAsia="宋体" w:hAnsi="Arial" w:cs="Arial"/>
                  <w:sz w:val="18"/>
                  <w:szCs w:val="18"/>
                </w:rPr>
                <w:t>12</w:t>
              </w:r>
            </w:ins>
          </w:p>
        </w:tc>
        <w:tc>
          <w:tcPr>
            <w:tcW w:w="642" w:type="pct"/>
            <w:vAlign w:val="center"/>
          </w:tcPr>
          <w:p w14:paraId="18F24238" w14:textId="77777777" w:rsidR="00B67F0D" w:rsidRPr="0037783B" w:rsidRDefault="00B67F0D" w:rsidP="00B67F0D">
            <w:pPr>
              <w:keepNext/>
              <w:keepLines/>
              <w:spacing w:after="0"/>
              <w:jc w:val="center"/>
              <w:rPr>
                <w:ins w:id="1044" w:author="R4-2216396" w:date="2022-10-21T11:07:00Z"/>
                <w:rFonts w:ascii="Arial" w:eastAsia="宋体" w:hAnsi="Arial" w:cs="Arial"/>
                <w:sz w:val="18"/>
              </w:rPr>
            </w:pPr>
          </w:p>
        </w:tc>
        <w:tc>
          <w:tcPr>
            <w:tcW w:w="642" w:type="pct"/>
            <w:vAlign w:val="center"/>
          </w:tcPr>
          <w:p w14:paraId="20E327C7" w14:textId="77777777" w:rsidR="00B67F0D" w:rsidRPr="0037783B" w:rsidRDefault="00B67F0D" w:rsidP="00B67F0D">
            <w:pPr>
              <w:keepNext/>
              <w:keepLines/>
              <w:spacing w:after="0"/>
              <w:jc w:val="center"/>
              <w:rPr>
                <w:ins w:id="1045" w:author="R4-2216396" w:date="2022-10-21T11:07:00Z"/>
                <w:rFonts w:ascii="Arial" w:eastAsia="宋体" w:hAnsi="Arial" w:cs="Arial"/>
                <w:sz w:val="18"/>
              </w:rPr>
            </w:pPr>
          </w:p>
        </w:tc>
        <w:tc>
          <w:tcPr>
            <w:tcW w:w="642" w:type="pct"/>
            <w:vAlign w:val="center"/>
          </w:tcPr>
          <w:p w14:paraId="4579B112" w14:textId="77777777" w:rsidR="00B67F0D" w:rsidRPr="0037783B" w:rsidRDefault="00B67F0D" w:rsidP="00B67F0D">
            <w:pPr>
              <w:keepNext/>
              <w:keepLines/>
              <w:spacing w:after="0"/>
              <w:jc w:val="center"/>
              <w:rPr>
                <w:ins w:id="1046" w:author="R4-2216396" w:date="2022-10-21T11:07:00Z"/>
                <w:rFonts w:ascii="Arial" w:eastAsia="宋体" w:hAnsi="Arial" w:cs="Arial"/>
                <w:sz w:val="18"/>
              </w:rPr>
            </w:pPr>
          </w:p>
        </w:tc>
        <w:tc>
          <w:tcPr>
            <w:tcW w:w="725" w:type="pct"/>
          </w:tcPr>
          <w:p w14:paraId="688AC6B8" w14:textId="77777777" w:rsidR="00B67F0D" w:rsidRPr="0037783B" w:rsidRDefault="00B67F0D" w:rsidP="00B67F0D">
            <w:pPr>
              <w:pStyle w:val="TAC"/>
              <w:rPr>
                <w:ins w:id="1047" w:author="R4-2216396" w:date="2022-10-21T11:07:00Z"/>
                <w:rFonts w:eastAsia="宋体" w:cs="Arial"/>
              </w:rPr>
            </w:pPr>
          </w:p>
        </w:tc>
        <w:tc>
          <w:tcPr>
            <w:tcW w:w="643" w:type="pct"/>
            <w:vAlign w:val="center"/>
          </w:tcPr>
          <w:p w14:paraId="2EF6701D" w14:textId="77777777" w:rsidR="00B67F0D" w:rsidRPr="00975A75" w:rsidRDefault="00B67F0D" w:rsidP="00B67F0D">
            <w:pPr>
              <w:pStyle w:val="TAC"/>
              <w:rPr>
                <w:ins w:id="1048" w:author="R4-2216396" w:date="2022-10-21T11:07:00Z"/>
              </w:rPr>
            </w:pPr>
          </w:p>
        </w:tc>
      </w:tr>
      <w:tr w:rsidR="00B67F0D" w:rsidRPr="0037783B" w14:paraId="1097BD07" w14:textId="77777777" w:rsidTr="00B67F0D">
        <w:trPr>
          <w:jc w:val="center"/>
          <w:ins w:id="1049" w:author="R4-2216396" w:date="2022-10-21T11:07:00Z"/>
        </w:trPr>
        <w:tc>
          <w:tcPr>
            <w:tcW w:w="711" w:type="pct"/>
            <w:vAlign w:val="center"/>
          </w:tcPr>
          <w:p w14:paraId="5C704001" w14:textId="77777777" w:rsidR="00B67F0D" w:rsidRPr="0037783B" w:rsidRDefault="00B67F0D" w:rsidP="00B67F0D">
            <w:pPr>
              <w:keepNext/>
              <w:keepLines/>
              <w:spacing w:after="0"/>
              <w:rPr>
                <w:ins w:id="1050" w:author="R4-2216396" w:date="2022-10-21T11:07:00Z"/>
                <w:rFonts w:ascii="Arial" w:eastAsia="宋体" w:hAnsi="Arial" w:cs="Arial"/>
                <w:sz w:val="18"/>
                <w:szCs w:val="18"/>
              </w:rPr>
            </w:pPr>
            <w:ins w:id="1051" w:author="R4-2216396" w:date="2022-10-21T11:07:00Z">
              <w:r w:rsidRPr="0037783B">
                <w:rPr>
                  <w:rFonts w:ascii="Arial" w:eastAsia="宋体" w:hAnsi="Arial" w:cs="Arial"/>
                  <w:sz w:val="18"/>
                  <w:szCs w:val="18"/>
                </w:rPr>
                <w:t>Allocated slots per 2 frames</w:t>
              </w:r>
            </w:ins>
          </w:p>
        </w:tc>
        <w:tc>
          <w:tcPr>
            <w:tcW w:w="351" w:type="pct"/>
            <w:vAlign w:val="center"/>
          </w:tcPr>
          <w:p w14:paraId="59545302" w14:textId="77777777" w:rsidR="00B67F0D" w:rsidRPr="0037783B" w:rsidRDefault="00B67F0D" w:rsidP="00B67F0D">
            <w:pPr>
              <w:keepNext/>
              <w:keepLines/>
              <w:spacing w:after="0"/>
              <w:jc w:val="center"/>
              <w:rPr>
                <w:ins w:id="1052" w:author="R4-2216396" w:date="2022-10-21T11:07:00Z"/>
                <w:rFonts w:ascii="Arial" w:eastAsia="宋体" w:hAnsi="Arial" w:cs="Arial"/>
                <w:sz w:val="18"/>
                <w:szCs w:val="18"/>
              </w:rPr>
            </w:pPr>
            <w:ins w:id="1053" w:author="R4-2216396" w:date="2022-10-21T11:07:00Z">
              <w:r w:rsidRPr="0037783B">
                <w:rPr>
                  <w:rFonts w:ascii="Arial" w:eastAsia="宋体" w:hAnsi="Arial" w:cs="Arial"/>
                  <w:sz w:val="18"/>
                  <w:szCs w:val="18"/>
                </w:rPr>
                <w:t>Slots</w:t>
              </w:r>
            </w:ins>
          </w:p>
        </w:tc>
        <w:tc>
          <w:tcPr>
            <w:tcW w:w="642" w:type="pct"/>
            <w:vAlign w:val="center"/>
          </w:tcPr>
          <w:p w14:paraId="13015C1B" w14:textId="77777777" w:rsidR="00B67F0D" w:rsidRPr="0037783B" w:rsidRDefault="00B67F0D" w:rsidP="00B67F0D">
            <w:pPr>
              <w:keepNext/>
              <w:keepLines/>
              <w:spacing w:after="0"/>
              <w:jc w:val="center"/>
              <w:rPr>
                <w:ins w:id="1054" w:author="R4-2216396" w:date="2022-10-21T11:07:00Z"/>
                <w:rFonts w:ascii="Arial" w:eastAsia="宋体" w:hAnsi="Arial" w:cs="Arial"/>
                <w:sz w:val="18"/>
                <w:szCs w:val="18"/>
              </w:rPr>
            </w:pPr>
            <w:ins w:id="1055" w:author="R4-2216396" w:date="2022-10-21T11:07:00Z">
              <w:r w:rsidRPr="0037783B">
                <w:rPr>
                  <w:rFonts w:ascii="Arial" w:eastAsia="宋体" w:hAnsi="Arial" w:cs="Arial"/>
                  <w:sz w:val="18"/>
                  <w:szCs w:val="18"/>
                </w:rPr>
                <w:t>19</w:t>
              </w:r>
            </w:ins>
          </w:p>
        </w:tc>
        <w:tc>
          <w:tcPr>
            <w:tcW w:w="642" w:type="pct"/>
            <w:vAlign w:val="center"/>
          </w:tcPr>
          <w:p w14:paraId="36372C42" w14:textId="77777777" w:rsidR="00B67F0D" w:rsidRPr="0037783B" w:rsidRDefault="00B67F0D" w:rsidP="00B67F0D">
            <w:pPr>
              <w:keepNext/>
              <w:keepLines/>
              <w:spacing w:after="0"/>
              <w:jc w:val="center"/>
              <w:rPr>
                <w:ins w:id="1056" w:author="R4-2216396" w:date="2022-10-21T11:07:00Z"/>
                <w:rFonts w:ascii="Arial" w:eastAsia="宋体" w:hAnsi="Arial" w:cs="Arial"/>
                <w:sz w:val="18"/>
              </w:rPr>
            </w:pPr>
          </w:p>
        </w:tc>
        <w:tc>
          <w:tcPr>
            <w:tcW w:w="642" w:type="pct"/>
            <w:vAlign w:val="center"/>
          </w:tcPr>
          <w:p w14:paraId="7DA9BF82" w14:textId="77777777" w:rsidR="00B67F0D" w:rsidRPr="0037783B" w:rsidRDefault="00B67F0D" w:rsidP="00B67F0D">
            <w:pPr>
              <w:keepNext/>
              <w:keepLines/>
              <w:spacing w:after="0"/>
              <w:jc w:val="center"/>
              <w:rPr>
                <w:ins w:id="1057" w:author="R4-2216396" w:date="2022-10-21T11:07:00Z"/>
                <w:rFonts w:ascii="Arial" w:eastAsia="宋体" w:hAnsi="Arial" w:cs="Arial"/>
                <w:sz w:val="18"/>
              </w:rPr>
            </w:pPr>
          </w:p>
        </w:tc>
        <w:tc>
          <w:tcPr>
            <w:tcW w:w="642" w:type="pct"/>
            <w:vAlign w:val="center"/>
          </w:tcPr>
          <w:p w14:paraId="7424CEC4" w14:textId="77777777" w:rsidR="00B67F0D" w:rsidRPr="0037783B" w:rsidRDefault="00B67F0D" w:rsidP="00B67F0D">
            <w:pPr>
              <w:keepNext/>
              <w:keepLines/>
              <w:spacing w:after="0"/>
              <w:jc w:val="center"/>
              <w:rPr>
                <w:ins w:id="1058" w:author="R4-2216396" w:date="2022-10-21T11:07:00Z"/>
                <w:rFonts w:ascii="Arial" w:eastAsia="宋体" w:hAnsi="Arial" w:cs="Arial"/>
                <w:sz w:val="18"/>
              </w:rPr>
            </w:pPr>
          </w:p>
        </w:tc>
        <w:tc>
          <w:tcPr>
            <w:tcW w:w="725" w:type="pct"/>
          </w:tcPr>
          <w:p w14:paraId="431D2ED0" w14:textId="77777777" w:rsidR="00B67F0D" w:rsidRPr="0037783B" w:rsidRDefault="00B67F0D" w:rsidP="00B67F0D">
            <w:pPr>
              <w:pStyle w:val="TAC"/>
              <w:rPr>
                <w:ins w:id="1059" w:author="R4-2216396" w:date="2022-10-21T11:07:00Z"/>
                <w:rFonts w:eastAsia="宋体" w:cs="Arial"/>
              </w:rPr>
            </w:pPr>
          </w:p>
        </w:tc>
        <w:tc>
          <w:tcPr>
            <w:tcW w:w="643" w:type="pct"/>
            <w:vAlign w:val="center"/>
          </w:tcPr>
          <w:p w14:paraId="5199B3E8" w14:textId="77777777" w:rsidR="00B67F0D" w:rsidRPr="00975A75" w:rsidRDefault="00B67F0D" w:rsidP="00B67F0D">
            <w:pPr>
              <w:pStyle w:val="TAC"/>
              <w:rPr>
                <w:ins w:id="1060" w:author="R4-2216396" w:date="2022-10-21T11:07:00Z"/>
              </w:rPr>
            </w:pPr>
          </w:p>
        </w:tc>
      </w:tr>
      <w:tr w:rsidR="00B67F0D" w:rsidRPr="0037783B" w14:paraId="57AD2878" w14:textId="77777777" w:rsidTr="00B67F0D">
        <w:trPr>
          <w:jc w:val="center"/>
          <w:ins w:id="1061" w:author="R4-2216396" w:date="2022-10-21T11:07:00Z"/>
        </w:trPr>
        <w:tc>
          <w:tcPr>
            <w:tcW w:w="711" w:type="pct"/>
            <w:vAlign w:val="center"/>
          </w:tcPr>
          <w:p w14:paraId="283B5EAE" w14:textId="77777777" w:rsidR="00B67F0D" w:rsidRPr="0037783B" w:rsidRDefault="00B67F0D" w:rsidP="00B67F0D">
            <w:pPr>
              <w:keepNext/>
              <w:keepLines/>
              <w:spacing w:after="0"/>
              <w:rPr>
                <w:ins w:id="1062" w:author="R4-2216396" w:date="2022-10-21T11:07:00Z"/>
                <w:rFonts w:ascii="Arial" w:eastAsia="宋体" w:hAnsi="Arial" w:cs="Arial"/>
                <w:sz w:val="18"/>
                <w:szCs w:val="18"/>
              </w:rPr>
            </w:pPr>
            <w:ins w:id="1063" w:author="R4-2216396" w:date="2022-10-21T11:07:00Z">
              <w:r w:rsidRPr="0037783B">
                <w:rPr>
                  <w:rFonts w:ascii="Arial" w:eastAsia="宋体" w:hAnsi="Arial" w:cs="Arial"/>
                  <w:sz w:val="18"/>
                  <w:szCs w:val="18"/>
                </w:rPr>
                <w:t>MCS table</w:t>
              </w:r>
            </w:ins>
          </w:p>
        </w:tc>
        <w:tc>
          <w:tcPr>
            <w:tcW w:w="351" w:type="pct"/>
            <w:vAlign w:val="center"/>
          </w:tcPr>
          <w:p w14:paraId="08AC0857" w14:textId="77777777" w:rsidR="00B67F0D" w:rsidRPr="0037783B" w:rsidRDefault="00B67F0D" w:rsidP="00B67F0D">
            <w:pPr>
              <w:keepNext/>
              <w:keepLines/>
              <w:spacing w:after="0"/>
              <w:jc w:val="center"/>
              <w:rPr>
                <w:ins w:id="1064" w:author="R4-2216396" w:date="2022-10-21T11:07:00Z"/>
                <w:rFonts w:ascii="Arial" w:eastAsia="宋体" w:hAnsi="Arial" w:cs="Arial"/>
                <w:sz w:val="18"/>
                <w:szCs w:val="18"/>
              </w:rPr>
            </w:pPr>
          </w:p>
        </w:tc>
        <w:tc>
          <w:tcPr>
            <w:tcW w:w="642" w:type="pct"/>
            <w:vAlign w:val="center"/>
          </w:tcPr>
          <w:p w14:paraId="4AC89DE3" w14:textId="77777777" w:rsidR="00B67F0D" w:rsidRPr="0037783B" w:rsidRDefault="00B67F0D" w:rsidP="00B67F0D">
            <w:pPr>
              <w:keepNext/>
              <w:keepLines/>
              <w:spacing w:after="0"/>
              <w:jc w:val="center"/>
              <w:rPr>
                <w:ins w:id="1065" w:author="R4-2216396" w:date="2022-10-21T11:07:00Z"/>
                <w:rFonts w:ascii="Arial" w:eastAsia="宋体" w:hAnsi="Arial" w:cs="Arial"/>
                <w:sz w:val="18"/>
                <w:szCs w:val="18"/>
              </w:rPr>
            </w:pPr>
            <w:ins w:id="1066" w:author="R4-2216396" w:date="2022-10-21T11:07:00Z">
              <w:r w:rsidRPr="0037783B">
                <w:rPr>
                  <w:rFonts w:ascii="Arial" w:eastAsia="宋体" w:hAnsi="Arial" w:cs="Arial"/>
                  <w:sz w:val="18"/>
                  <w:szCs w:val="18"/>
                </w:rPr>
                <w:t>64QAM</w:t>
              </w:r>
            </w:ins>
          </w:p>
        </w:tc>
        <w:tc>
          <w:tcPr>
            <w:tcW w:w="642" w:type="pct"/>
            <w:vAlign w:val="center"/>
          </w:tcPr>
          <w:p w14:paraId="0D5DF4B8" w14:textId="77777777" w:rsidR="00B67F0D" w:rsidRPr="0037783B" w:rsidRDefault="00B67F0D" w:rsidP="00B67F0D">
            <w:pPr>
              <w:keepNext/>
              <w:keepLines/>
              <w:spacing w:after="0"/>
              <w:jc w:val="center"/>
              <w:rPr>
                <w:ins w:id="1067" w:author="R4-2216396" w:date="2022-10-21T11:07:00Z"/>
                <w:rFonts w:ascii="Arial" w:eastAsia="宋体" w:hAnsi="Arial" w:cs="Arial"/>
                <w:sz w:val="18"/>
              </w:rPr>
            </w:pPr>
          </w:p>
        </w:tc>
        <w:tc>
          <w:tcPr>
            <w:tcW w:w="642" w:type="pct"/>
            <w:vAlign w:val="center"/>
          </w:tcPr>
          <w:p w14:paraId="6881F5DB" w14:textId="77777777" w:rsidR="00B67F0D" w:rsidRPr="0037783B" w:rsidRDefault="00B67F0D" w:rsidP="00B67F0D">
            <w:pPr>
              <w:keepNext/>
              <w:keepLines/>
              <w:spacing w:after="0"/>
              <w:jc w:val="center"/>
              <w:rPr>
                <w:ins w:id="1068" w:author="R4-2216396" w:date="2022-10-21T11:07:00Z"/>
                <w:rFonts w:ascii="Arial" w:eastAsia="宋体" w:hAnsi="Arial" w:cs="Arial"/>
                <w:sz w:val="18"/>
              </w:rPr>
            </w:pPr>
          </w:p>
        </w:tc>
        <w:tc>
          <w:tcPr>
            <w:tcW w:w="642" w:type="pct"/>
            <w:vAlign w:val="center"/>
          </w:tcPr>
          <w:p w14:paraId="5CC1C98B" w14:textId="77777777" w:rsidR="00B67F0D" w:rsidRPr="0037783B" w:rsidRDefault="00B67F0D" w:rsidP="00B67F0D">
            <w:pPr>
              <w:keepNext/>
              <w:keepLines/>
              <w:spacing w:after="0"/>
              <w:jc w:val="center"/>
              <w:rPr>
                <w:ins w:id="1069" w:author="R4-2216396" w:date="2022-10-21T11:07:00Z"/>
                <w:rFonts w:ascii="Arial" w:eastAsia="宋体" w:hAnsi="Arial" w:cs="Arial"/>
                <w:sz w:val="18"/>
              </w:rPr>
            </w:pPr>
          </w:p>
        </w:tc>
        <w:tc>
          <w:tcPr>
            <w:tcW w:w="725" w:type="pct"/>
          </w:tcPr>
          <w:p w14:paraId="115DC46C" w14:textId="77777777" w:rsidR="00B67F0D" w:rsidRPr="0037783B" w:rsidRDefault="00B67F0D" w:rsidP="00B67F0D">
            <w:pPr>
              <w:pStyle w:val="TAC"/>
              <w:rPr>
                <w:ins w:id="1070" w:author="R4-2216396" w:date="2022-10-21T11:07:00Z"/>
                <w:rFonts w:eastAsia="宋体" w:cs="Arial"/>
              </w:rPr>
            </w:pPr>
          </w:p>
        </w:tc>
        <w:tc>
          <w:tcPr>
            <w:tcW w:w="643" w:type="pct"/>
            <w:vAlign w:val="center"/>
          </w:tcPr>
          <w:p w14:paraId="55451E6D" w14:textId="77777777" w:rsidR="00B67F0D" w:rsidRPr="00975A75" w:rsidRDefault="00B67F0D" w:rsidP="00B67F0D">
            <w:pPr>
              <w:pStyle w:val="TAC"/>
              <w:rPr>
                <w:ins w:id="1071" w:author="R4-2216396" w:date="2022-10-21T11:07:00Z"/>
              </w:rPr>
            </w:pPr>
          </w:p>
        </w:tc>
      </w:tr>
      <w:tr w:rsidR="00B67F0D" w:rsidRPr="0037783B" w14:paraId="4CE2047C" w14:textId="77777777" w:rsidTr="00B67F0D">
        <w:trPr>
          <w:jc w:val="center"/>
          <w:ins w:id="1072" w:author="R4-2216396" w:date="2022-10-21T11:07:00Z"/>
        </w:trPr>
        <w:tc>
          <w:tcPr>
            <w:tcW w:w="711" w:type="pct"/>
            <w:vAlign w:val="center"/>
          </w:tcPr>
          <w:p w14:paraId="28F65A83" w14:textId="77777777" w:rsidR="00B67F0D" w:rsidRPr="0037783B" w:rsidRDefault="00B67F0D" w:rsidP="00B67F0D">
            <w:pPr>
              <w:keepNext/>
              <w:keepLines/>
              <w:spacing w:after="0"/>
              <w:rPr>
                <w:ins w:id="1073" w:author="R4-2216396" w:date="2022-10-21T11:07:00Z"/>
                <w:rFonts w:ascii="Arial" w:eastAsia="宋体" w:hAnsi="Arial" w:cs="Arial"/>
                <w:sz w:val="18"/>
                <w:szCs w:val="18"/>
              </w:rPr>
            </w:pPr>
            <w:ins w:id="1074" w:author="R4-2216396" w:date="2022-10-21T11:07:00Z">
              <w:r w:rsidRPr="0037783B">
                <w:rPr>
                  <w:rFonts w:ascii="Arial" w:eastAsia="宋体" w:hAnsi="Arial" w:cs="Arial"/>
                  <w:sz w:val="18"/>
                  <w:szCs w:val="18"/>
                </w:rPr>
                <w:t>MCS index</w:t>
              </w:r>
            </w:ins>
          </w:p>
        </w:tc>
        <w:tc>
          <w:tcPr>
            <w:tcW w:w="351" w:type="pct"/>
            <w:vAlign w:val="center"/>
          </w:tcPr>
          <w:p w14:paraId="0DFB220B" w14:textId="77777777" w:rsidR="00B67F0D" w:rsidRPr="0037783B" w:rsidRDefault="00B67F0D" w:rsidP="00B67F0D">
            <w:pPr>
              <w:keepNext/>
              <w:keepLines/>
              <w:spacing w:after="0"/>
              <w:jc w:val="center"/>
              <w:rPr>
                <w:ins w:id="1075" w:author="R4-2216396" w:date="2022-10-21T11:07:00Z"/>
                <w:rFonts w:ascii="Arial" w:eastAsia="宋体" w:hAnsi="Arial" w:cs="Arial"/>
                <w:sz w:val="18"/>
                <w:szCs w:val="18"/>
              </w:rPr>
            </w:pPr>
          </w:p>
        </w:tc>
        <w:tc>
          <w:tcPr>
            <w:tcW w:w="642" w:type="pct"/>
            <w:vAlign w:val="center"/>
          </w:tcPr>
          <w:p w14:paraId="7655BA4A" w14:textId="77777777" w:rsidR="00B67F0D" w:rsidRPr="0037783B" w:rsidRDefault="00B67F0D" w:rsidP="00B67F0D">
            <w:pPr>
              <w:keepNext/>
              <w:keepLines/>
              <w:spacing w:after="0"/>
              <w:jc w:val="center"/>
              <w:rPr>
                <w:ins w:id="1076" w:author="R4-2216396" w:date="2022-10-21T11:07:00Z"/>
                <w:rFonts w:ascii="Arial" w:eastAsia="宋体" w:hAnsi="Arial" w:cs="Arial"/>
                <w:sz w:val="18"/>
                <w:szCs w:val="18"/>
              </w:rPr>
            </w:pPr>
            <w:ins w:id="1077" w:author="R4-2216396" w:date="2022-10-21T11:07:00Z">
              <w:r w:rsidRPr="0037783B">
                <w:rPr>
                  <w:rFonts w:ascii="Arial" w:eastAsia="宋体" w:hAnsi="Arial" w:cs="Arial"/>
                  <w:sz w:val="18"/>
                  <w:szCs w:val="18"/>
                </w:rPr>
                <w:t>13</w:t>
              </w:r>
            </w:ins>
          </w:p>
        </w:tc>
        <w:tc>
          <w:tcPr>
            <w:tcW w:w="642" w:type="pct"/>
            <w:vAlign w:val="center"/>
          </w:tcPr>
          <w:p w14:paraId="51D88EDC" w14:textId="77777777" w:rsidR="00B67F0D" w:rsidRPr="0037783B" w:rsidRDefault="00B67F0D" w:rsidP="00B67F0D">
            <w:pPr>
              <w:keepNext/>
              <w:keepLines/>
              <w:spacing w:after="0"/>
              <w:jc w:val="center"/>
              <w:rPr>
                <w:ins w:id="1078" w:author="R4-2216396" w:date="2022-10-21T11:07:00Z"/>
                <w:rFonts w:ascii="Arial" w:eastAsia="宋体" w:hAnsi="Arial" w:cs="Arial"/>
                <w:sz w:val="18"/>
              </w:rPr>
            </w:pPr>
          </w:p>
        </w:tc>
        <w:tc>
          <w:tcPr>
            <w:tcW w:w="642" w:type="pct"/>
            <w:vAlign w:val="center"/>
          </w:tcPr>
          <w:p w14:paraId="7BED7000" w14:textId="77777777" w:rsidR="00B67F0D" w:rsidRPr="0037783B" w:rsidRDefault="00B67F0D" w:rsidP="00B67F0D">
            <w:pPr>
              <w:keepNext/>
              <w:keepLines/>
              <w:spacing w:after="0"/>
              <w:jc w:val="center"/>
              <w:rPr>
                <w:ins w:id="1079" w:author="R4-2216396" w:date="2022-10-21T11:07:00Z"/>
                <w:rFonts w:ascii="Arial" w:eastAsia="宋体" w:hAnsi="Arial" w:cs="Arial"/>
                <w:sz w:val="18"/>
              </w:rPr>
            </w:pPr>
          </w:p>
        </w:tc>
        <w:tc>
          <w:tcPr>
            <w:tcW w:w="642" w:type="pct"/>
            <w:vAlign w:val="center"/>
          </w:tcPr>
          <w:p w14:paraId="5EEEA749" w14:textId="77777777" w:rsidR="00B67F0D" w:rsidRPr="0037783B" w:rsidRDefault="00B67F0D" w:rsidP="00B67F0D">
            <w:pPr>
              <w:keepNext/>
              <w:keepLines/>
              <w:spacing w:after="0"/>
              <w:jc w:val="center"/>
              <w:rPr>
                <w:ins w:id="1080" w:author="R4-2216396" w:date="2022-10-21T11:07:00Z"/>
                <w:rFonts w:ascii="Arial" w:eastAsia="宋体" w:hAnsi="Arial" w:cs="Arial"/>
                <w:sz w:val="18"/>
              </w:rPr>
            </w:pPr>
          </w:p>
        </w:tc>
        <w:tc>
          <w:tcPr>
            <w:tcW w:w="725" w:type="pct"/>
          </w:tcPr>
          <w:p w14:paraId="04947BF5" w14:textId="77777777" w:rsidR="00B67F0D" w:rsidRPr="0037783B" w:rsidRDefault="00B67F0D" w:rsidP="00B67F0D">
            <w:pPr>
              <w:pStyle w:val="TAC"/>
              <w:rPr>
                <w:ins w:id="1081" w:author="R4-2216396" w:date="2022-10-21T11:07:00Z"/>
                <w:rFonts w:eastAsia="宋体" w:cs="Arial"/>
              </w:rPr>
            </w:pPr>
          </w:p>
        </w:tc>
        <w:tc>
          <w:tcPr>
            <w:tcW w:w="643" w:type="pct"/>
            <w:vAlign w:val="center"/>
          </w:tcPr>
          <w:p w14:paraId="4F6410B6" w14:textId="77777777" w:rsidR="00B67F0D" w:rsidRPr="00975A75" w:rsidRDefault="00B67F0D" w:rsidP="00B67F0D">
            <w:pPr>
              <w:pStyle w:val="TAC"/>
              <w:rPr>
                <w:ins w:id="1082" w:author="R4-2216396" w:date="2022-10-21T11:07:00Z"/>
              </w:rPr>
            </w:pPr>
          </w:p>
        </w:tc>
      </w:tr>
      <w:tr w:rsidR="00B67F0D" w:rsidRPr="0037783B" w14:paraId="1471D1A5" w14:textId="77777777" w:rsidTr="00B67F0D">
        <w:trPr>
          <w:jc w:val="center"/>
          <w:ins w:id="1083" w:author="R4-2216396" w:date="2022-10-21T11:07:00Z"/>
        </w:trPr>
        <w:tc>
          <w:tcPr>
            <w:tcW w:w="711" w:type="pct"/>
            <w:vAlign w:val="center"/>
          </w:tcPr>
          <w:p w14:paraId="15D2F83E" w14:textId="77777777" w:rsidR="00B67F0D" w:rsidRPr="0037783B" w:rsidRDefault="00B67F0D" w:rsidP="00B67F0D">
            <w:pPr>
              <w:keepNext/>
              <w:keepLines/>
              <w:spacing w:after="0"/>
              <w:rPr>
                <w:ins w:id="1084" w:author="R4-2216396" w:date="2022-10-21T11:07:00Z"/>
                <w:rFonts w:ascii="Arial" w:eastAsia="宋体" w:hAnsi="Arial" w:cs="Arial"/>
                <w:sz w:val="18"/>
                <w:szCs w:val="18"/>
              </w:rPr>
            </w:pPr>
            <w:ins w:id="1085" w:author="R4-2216396" w:date="2022-10-21T11:07:00Z">
              <w:r w:rsidRPr="0037783B">
                <w:rPr>
                  <w:rFonts w:ascii="Arial" w:eastAsia="宋体" w:hAnsi="Arial" w:cs="Arial"/>
                  <w:sz w:val="18"/>
                  <w:szCs w:val="18"/>
                </w:rPr>
                <w:t>Modulation</w:t>
              </w:r>
            </w:ins>
          </w:p>
        </w:tc>
        <w:tc>
          <w:tcPr>
            <w:tcW w:w="351" w:type="pct"/>
            <w:vAlign w:val="center"/>
          </w:tcPr>
          <w:p w14:paraId="598A2B47" w14:textId="77777777" w:rsidR="00B67F0D" w:rsidRPr="0037783B" w:rsidRDefault="00B67F0D" w:rsidP="00B67F0D">
            <w:pPr>
              <w:keepNext/>
              <w:keepLines/>
              <w:spacing w:after="0"/>
              <w:jc w:val="center"/>
              <w:rPr>
                <w:ins w:id="1086" w:author="R4-2216396" w:date="2022-10-21T11:07:00Z"/>
                <w:rFonts w:ascii="Arial" w:eastAsia="宋体" w:hAnsi="Arial" w:cs="Arial"/>
                <w:sz w:val="18"/>
                <w:szCs w:val="18"/>
              </w:rPr>
            </w:pPr>
          </w:p>
        </w:tc>
        <w:tc>
          <w:tcPr>
            <w:tcW w:w="642" w:type="pct"/>
            <w:vAlign w:val="center"/>
          </w:tcPr>
          <w:p w14:paraId="24AB2AF2" w14:textId="77777777" w:rsidR="00B67F0D" w:rsidRPr="0037783B" w:rsidRDefault="00B67F0D" w:rsidP="00B67F0D">
            <w:pPr>
              <w:keepNext/>
              <w:keepLines/>
              <w:spacing w:after="0"/>
              <w:jc w:val="center"/>
              <w:rPr>
                <w:ins w:id="1087" w:author="R4-2216396" w:date="2022-10-21T11:07:00Z"/>
                <w:rFonts w:ascii="Arial" w:eastAsia="宋体" w:hAnsi="Arial" w:cs="Arial"/>
                <w:sz w:val="18"/>
                <w:szCs w:val="18"/>
              </w:rPr>
            </w:pPr>
            <w:ins w:id="1088" w:author="R4-2216396" w:date="2022-10-21T11:07:00Z">
              <w:r w:rsidRPr="0037783B">
                <w:rPr>
                  <w:rFonts w:ascii="Arial" w:eastAsia="宋体" w:hAnsi="Arial" w:cs="Arial"/>
                  <w:sz w:val="18"/>
                  <w:szCs w:val="18"/>
                </w:rPr>
                <w:t>16QAM</w:t>
              </w:r>
            </w:ins>
          </w:p>
        </w:tc>
        <w:tc>
          <w:tcPr>
            <w:tcW w:w="642" w:type="pct"/>
            <w:vAlign w:val="center"/>
          </w:tcPr>
          <w:p w14:paraId="559B4BD2" w14:textId="77777777" w:rsidR="00B67F0D" w:rsidRPr="0037783B" w:rsidRDefault="00B67F0D" w:rsidP="00B67F0D">
            <w:pPr>
              <w:keepNext/>
              <w:keepLines/>
              <w:spacing w:after="0"/>
              <w:jc w:val="center"/>
              <w:rPr>
                <w:ins w:id="1089" w:author="R4-2216396" w:date="2022-10-21T11:07:00Z"/>
                <w:rFonts w:ascii="Arial" w:eastAsia="宋体" w:hAnsi="Arial" w:cs="Arial"/>
                <w:sz w:val="18"/>
              </w:rPr>
            </w:pPr>
          </w:p>
        </w:tc>
        <w:tc>
          <w:tcPr>
            <w:tcW w:w="642" w:type="pct"/>
            <w:vAlign w:val="center"/>
          </w:tcPr>
          <w:p w14:paraId="41B8A330" w14:textId="77777777" w:rsidR="00B67F0D" w:rsidRPr="0037783B" w:rsidRDefault="00B67F0D" w:rsidP="00B67F0D">
            <w:pPr>
              <w:keepNext/>
              <w:keepLines/>
              <w:spacing w:after="0"/>
              <w:jc w:val="center"/>
              <w:rPr>
                <w:ins w:id="1090" w:author="R4-2216396" w:date="2022-10-21T11:07:00Z"/>
                <w:rFonts w:ascii="Arial" w:eastAsia="宋体" w:hAnsi="Arial" w:cs="Arial"/>
                <w:sz w:val="18"/>
              </w:rPr>
            </w:pPr>
          </w:p>
        </w:tc>
        <w:tc>
          <w:tcPr>
            <w:tcW w:w="642" w:type="pct"/>
            <w:vAlign w:val="center"/>
          </w:tcPr>
          <w:p w14:paraId="6359317E" w14:textId="77777777" w:rsidR="00B67F0D" w:rsidRPr="0037783B" w:rsidRDefault="00B67F0D" w:rsidP="00B67F0D">
            <w:pPr>
              <w:keepNext/>
              <w:keepLines/>
              <w:spacing w:after="0"/>
              <w:jc w:val="center"/>
              <w:rPr>
                <w:ins w:id="1091" w:author="R4-2216396" w:date="2022-10-21T11:07:00Z"/>
                <w:rFonts w:ascii="Arial" w:eastAsia="宋体" w:hAnsi="Arial" w:cs="Arial"/>
                <w:sz w:val="18"/>
              </w:rPr>
            </w:pPr>
          </w:p>
        </w:tc>
        <w:tc>
          <w:tcPr>
            <w:tcW w:w="725" w:type="pct"/>
          </w:tcPr>
          <w:p w14:paraId="6FCC8C6E" w14:textId="77777777" w:rsidR="00B67F0D" w:rsidRPr="0037783B" w:rsidRDefault="00B67F0D" w:rsidP="00B67F0D">
            <w:pPr>
              <w:pStyle w:val="TAC"/>
              <w:rPr>
                <w:ins w:id="1092" w:author="R4-2216396" w:date="2022-10-21T11:07:00Z"/>
                <w:rFonts w:eastAsia="宋体" w:cs="Arial"/>
              </w:rPr>
            </w:pPr>
          </w:p>
        </w:tc>
        <w:tc>
          <w:tcPr>
            <w:tcW w:w="643" w:type="pct"/>
            <w:vAlign w:val="center"/>
          </w:tcPr>
          <w:p w14:paraId="15345A1D" w14:textId="77777777" w:rsidR="00B67F0D" w:rsidRPr="00975A75" w:rsidRDefault="00B67F0D" w:rsidP="00B67F0D">
            <w:pPr>
              <w:pStyle w:val="TAC"/>
              <w:rPr>
                <w:ins w:id="1093" w:author="R4-2216396" w:date="2022-10-21T11:07:00Z"/>
              </w:rPr>
            </w:pPr>
          </w:p>
        </w:tc>
      </w:tr>
      <w:tr w:rsidR="00B67F0D" w:rsidRPr="0037783B" w14:paraId="37E2E901" w14:textId="77777777" w:rsidTr="00B67F0D">
        <w:trPr>
          <w:jc w:val="center"/>
          <w:ins w:id="1094" w:author="R4-2216396" w:date="2022-10-21T11:07:00Z"/>
        </w:trPr>
        <w:tc>
          <w:tcPr>
            <w:tcW w:w="711" w:type="pct"/>
            <w:vAlign w:val="center"/>
          </w:tcPr>
          <w:p w14:paraId="6D8468E0" w14:textId="77777777" w:rsidR="00B67F0D" w:rsidRPr="0037783B" w:rsidRDefault="00B67F0D" w:rsidP="00B67F0D">
            <w:pPr>
              <w:keepNext/>
              <w:keepLines/>
              <w:spacing w:after="0"/>
              <w:rPr>
                <w:ins w:id="1095" w:author="R4-2216396" w:date="2022-10-21T11:07:00Z"/>
                <w:rFonts w:ascii="Arial" w:eastAsia="宋体" w:hAnsi="Arial" w:cs="Arial"/>
                <w:sz w:val="18"/>
                <w:szCs w:val="18"/>
              </w:rPr>
            </w:pPr>
            <w:ins w:id="1096" w:author="R4-2216396" w:date="2022-10-21T11:07:00Z">
              <w:r w:rsidRPr="0037783B">
                <w:rPr>
                  <w:rFonts w:ascii="Arial" w:eastAsia="宋体" w:hAnsi="Arial" w:cs="Arial"/>
                  <w:sz w:val="18"/>
                  <w:szCs w:val="18"/>
                </w:rPr>
                <w:t>Target Coding Rate</w:t>
              </w:r>
            </w:ins>
          </w:p>
        </w:tc>
        <w:tc>
          <w:tcPr>
            <w:tcW w:w="351" w:type="pct"/>
            <w:vAlign w:val="center"/>
          </w:tcPr>
          <w:p w14:paraId="0BB85396" w14:textId="77777777" w:rsidR="00B67F0D" w:rsidRPr="0037783B" w:rsidRDefault="00B67F0D" w:rsidP="00B67F0D">
            <w:pPr>
              <w:keepNext/>
              <w:keepLines/>
              <w:spacing w:after="0"/>
              <w:jc w:val="center"/>
              <w:rPr>
                <w:ins w:id="1097" w:author="R4-2216396" w:date="2022-10-21T11:07:00Z"/>
                <w:rFonts w:ascii="Arial" w:eastAsia="宋体" w:hAnsi="Arial" w:cs="Arial"/>
                <w:sz w:val="18"/>
                <w:szCs w:val="18"/>
              </w:rPr>
            </w:pPr>
          </w:p>
        </w:tc>
        <w:tc>
          <w:tcPr>
            <w:tcW w:w="642" w:type="pct"/>
            <w:vAlign w:val="center"/>
          </w:tcPr>
          <w:p w14:paraId="396B5EDC" w14:textId="77777777" w:rsidR="00B67F0D" w:rsidRPr="0037783B" w:rsidRDefault="00B67F0D" w:rsidP="00B67F0D">
            <w:pPr>
              <w:keepNext/>
              <w:keepLines/>
              <w:spacing w:after="0"/>
              <w:jc w:val="center"/>
              <w:rPr>
                <w:ins w:id="1098" w:author="R4-2216396" w:date="2022-10-21T11:07:00Z"/>
                <w:rFonts w:ascii="Arial" w:eastAsia="宋体" w:hAnsi="Arial" w:cs="Arial"/>
                <w:sz w:val="18"/>
                <w:szCs w:val="18"/>
              </w:rPr>
            </w:pPr>
            <w:ins w:id="1099" w:author="R4-2216396" w:date="2022-10-21T11:07:00Z">
              <w:r w:rsidRPr="0037783B">
                <w:rPr>
                  <w:rFonts w:ascii="Arial" w:eastAsia="宋体" w:hAnsi="Arial" w:cs="Arial"/>
                  <w:sz w:val="18"/>
                  <w:szCs w:val="18"/>
                </w:rPr>
                <w:t>0.48</w:t>
              </w:r>
            </w:ins>
          </w:p>
        </w:tc>
        <w:tc>
          <w:tcPr>
            <w:tcW w:w="642" w:type="pct"/>
            <w:vAlign w:val="center"/>
          </w:tcPr>
          <w:p w14:paraId="6722EEB1" w14:textId="77777777" w:rsidR="00B67F0D" w:rsidRPr="0037783B" w:rsidRDefault="00B67F0D" w:rsidP="00B67F0D">
            <w:pPr>
              <w:keepNext/>
              <w:keepLines/>
              <w:spacing w:after="0"/>
              <w:jc w:val="center"/>
              <w:rPr>
                <w:ins w:id="1100" w:author="R4-2216396" w:date="2022-10-21T11:07:00Z"/>
                <w:rFonts w:ascii="Arial" w:eastAsia="宋体" w:hAnsi="Arial" w:cs="Arial"/>
                <w:sz w:val="18"/>
              </w:rPr>
            </w:pPr>
          </w:p>
        </w:tc>
        <w:tc>
          <w:tcPr>
            <w:tcW w:w="642" w:type="pct"/>
            <w:vAlign w:val="center"/>
          </w:tcPr>
          <w:p w14:paraId="422BF529" w14:textId="77777777" w:rsidR="00B67F0D" w:rsidRPr="0037783B" w:rsidRDefault="00B67F0D" w:rsidP="00B67F0D">
            <w:pPr>
              <w:keepNext/>
              <w:keepLines/>
              <w:spacing w:after="0"/>
              <w:jc w:val="center"/>
              <w:rPr>
                <w:ins w:id="1101" w:author="R4-2216396" w:date="2022-10-21T11:07:00Z"/>
                <w:rFonts w:ascii="Arial" w:eastAsia="宋体" w:hAnsi="Arial" w:cs="Arial"/>
                <w:sz w:val="18"/>
              </w:rPr>
            </w:pPr>
          </w:p>
        </w:tc>
        <w:tc>
          <w:tcPr>
            <w:tcW w:w="642" w:type="pct"/>
            <w:vAlign w:val="center"/>
          </w:tcPr>
          <w:p w14:paraId="2B68FF36" w14:textId="77777777" w:rsidR="00B67F0D" w:rsidRPr="0037783B" w:rsidRDefault="00B67F0D" w:rsidP="00B67F0D">
            <w:pPr>
              <w:keepNext/>
              <w:keepLines/>
              <w:spacing w:after="0"/>
              <w:jc w:val="center"/>
              <w:rPr>
                <w:ins w:id="1102" w:author="R4-2216396" w:date="2022-10-21T11:07:00Z"/>
                <w:rFonts w:ascii="Arial" w:eastAsia="宋体" w:hAnsi="Arial" w:cs="Arial"/>
                <w:sz w:val="18"/>
              </w:rPr>
            </w:pPr>
          </w:p>
        </w:tc>
        <w:tc>
          <w:tcPr>
            <w:tcW w:w="725" w:type="pct"/>
          </w:tcPr>
          <w:p w14:paraId="761381DF" w14:textId="77777777" w:rsidR="00B67F0D" w:rsidRPr="0037783B" w:rsidRDefault="00B67F0D" w:rsidP="00B67F0D">
            <w:pPr>
              <w:pStyle w:val="TAC"/>
              <w:rPr>
                <w:ins w:id="1103" w:author="R4-2216396" w:date="2022-10-21T11:07:00Z"/>
                <w:rFonts w:eastAsia="宋体" w:cs="Arial"/>
              </w:rPr>
            </w:pPr>
          </w:p>
        </w:tc>
        <w:tc>
          <w:tcPr>
            <w:tcW w:w="643" w:type="pct"/>
            <w:vAlign w:val="center"/>
          </w:tcPr>
          <w:p w14:paraId="656A3E3F" w14:textId="77777777" w:rsidR="00B67F0D" w:rsidRPr="00975A75" w:rsidRDefault="00B67F0D" w:rsidP="00B67F0D">
            <w:pPr>
              <w:pStyle w:val="TAC"/>
              <w:rPr>
                <w:ins w:id="1104" w:author="R4-2216396" w:date="2022-10-21T11:07:00Z"/>
              </w:rPr>
            </w:pPr>
          </w:p>
        </w:tc>
      </w:tr>
      <w:tr w:rsidR="00B67F0D" w:rsidRPr="0037783B" w14:paraId="73797987" w14:textId="77777777" w:rsidTr="00B67F0D">
        <w:trPr>
          <w:jc w:val="center"/>
          <w:ins w:id="1105" w:author="R4-2216396" w:date="2022-10-21T11:07:00Z"/>
        </w:trPr>
        <w:tc>
          <w:tcPr>
            <w:tcW w:w="711" w:type="pct"/>
            <w:vAlign w:val="center"/>
          </w:tcPr>
          <w:p w14:paraId="17119758" w14:textId="77777777" w:rsidR="00B67F0D" w:rsidRPr="0037783B" w:rsidRDefault="00B67F0D" w:rsidP="00B67F0D">
            <w:pPr>
              <w:keepNext/>
              <w:keepLines/>
              <w:spacing w:after="0"/>
              <w:rPr>
                <w:ins w:id="1106" w:author="R4-2216396" w:date="2022-10-21T11:07:00Z"/>
                <w:rFonts w:ascii="Arial" w:eastAsia="宋体" w:hAnsi="Arial" w:cs="Arial"/>
                <w:sz w:val="18"/>
                <w:szCs w:val="18"/>
              </w:rPr>
            </w:pPr>
            <w:ins w:id="1107" w:author="R4-2216396" w:date="2022-10-21T11:07:00Z">
              <w:r w:rsidRPr="0037783B">
                <w:rPr>
                  <w:rFonts w:ascii="Arial" w:eastAsia="宋体" w:hAnsi="Arial" w:cs="Arial"/>
                  <w:sz w:val="18"/>
                  <w:szCs w:val="18"/>
                </w:rPr>
                <w:t>Number of MIMO layers</w:t>
              </w:r>
            </w:ins>
          </w:p>
        </w:tc>
        <w:tc>
          <w:tcPr>
            <w:tcW w:w="351" w:type="pct"/>
            <w:vAlign w:val="center"/>
          </w:tcPr>
          <w:p w14:paraId="18E7C57E" w14:textId="77777777" w:rsidR="00B67F0D" w:rsidRPr="0037783B" w:rsidRDefault="00B67F0D" w:rsidP="00B67F0D">
            <w:pPr>
              <w:keepNext/>
              <w:keepLines/>
              <w:spacing w:after="0"/>
              <w:jc w:val="center"/>
              <w:rPr>
                <w:ins w:id="1108" w:author="R4-2216396" w:date="2022-10-21T11:07:00Z"/>
                <w:rFonts w:ascii="Arial" w:eastAsia="宋体" w:hAnsi="Arial" w:cs="Arial"/>
                <w:sz w:val="18"/>
                <w:szCs w:val="18"/>
              </w:rPr>
            </w:pPr>
          </w:p>
        </w:tc>
        <w:tc>
          <w:tcPr>
            <w:tcW w:w="642" w:type="pct"/>
            <w:vAlign w:val="center"/>
          </w:tcPr>
          <w:p w14:paraId="0E9020EF" w14:textId="77777777" w:rsidR="00B67F0D" w:rsidRPr="0037783B" w:rsidRDefault="00B67F0D" w:rsidP="00B67F0D">
            <w:pPr>
              <w:keepNext/>
              <w:keepLines/>
              <w:spacing w:after="0"/>
              <w:jc w:val="center"/>
              <w:rPr>
                <w:ins w:id="1109" w:author="R4-2216396" w:date="2022-10-21T11:07:00Z"/>
                <w:rFonts w:ascii="Arial" w:eastAsia="宋体" w:hAnsi="Arial" w:cs="Arial"/>
                <w:sz w:val="18"/>
                <w:szCs w:val="18"/>
              </w:rPr>
            </w:pPr>
            <w:ins w:id="1110" w:author="R4-2216396" w:date="2022-10-21T11:07:00Z">
              <w:r w:rsidRPr="0037783B">
                <w:rPr>
                  <w:rFonts w:ascii="Arial" w:eastAsia="宋体" w:hAnsi="Arial" w:cs="Arial"/>
                  <w:sz w:val="18"/>
                  <w:szCs w:val="18"/>
                </w:rPr>
                <w:t>1</w:t>
              </w:r>
            </w:ins>
          </w:p>
        </w:tc>
        <w:tc>
          <w:tcPr>
            <w:tcW w:w="642" w:type="pct"/>
            <w:vAlign w:val="center"/>
          </w:tcPr>
          <w:p w14:paraId="4A4C201B" w14:textId="77777777" w:rsidR="00B67F0D" w:rsidRPr="0037783B" w:rsidRDefault="00B67F0D" w:rsidP="00B67F0D">
            <w:pPr>
              <w:keepNext/>
              <w:keepLines/>
              <w:spacing w:after="0"/>
              <w:jc w:val="center"/>
              <w:rPr>
                <w:ins w:id="1111" w:author="R4-2216396" w:date="2022-10-21T11:07:00Z"/>
                <w:rFonts w:ascii="Arial" w:eastAsia="宋体" w:hAnsi="Arial" w:cs="Arial"/>
                <w:sz w:val="18"/>
              </w:rPr>
            </w:pPr>
          </w:p>
        </w:tc>
        <w:tc>
          <w:tcPr>
            <w:tcW w:w="642" w:type="pct"/>
            <w:vAlign w:val="center"/>
          </w:tcPr>
          <w:p w14:paraId="657876E3" w14:textId="77777777" w:rsidR="00B67F0D" w:rsidRPr="0037783B" w:rsidRDefault="00B67F0D" w:rsidP="00B67F0D">
            <w:pPr>
              <w:keepNext/>
              <w:keepLines/>
              <w:spacing w:after="0"/>
              <w:jc w:val="center"/>
              <w:rPr>
                <w:ins w:id="1112" w:author="R4-2216396" w:date="2022-10-21T11:07:00Z"/>
                <w:rFonts w:ascii="Arial" w:eastAsia="宋体" w:hAnsi="Arial" w:cs="Arial"/>
                <w:sz w:val="18"/>
              </w:rPr>
            </w:pPr>
          </w:p>
        </w:tc>
        <w:tc>
          <w:tcPr>
            <w:tcW w:w="642" w:type="pct"/>
            <w:vAlign w:val="center"/>
          </w:tcPr>
          <w:p w14:paraId="5975BC74" w14:textId="77777777" w:rsidR="00B67F0D" w:rsidRPr="0037783B" w:rsidRDefault="00B67F0D" w:rsidP="00B67F0D">
            <w:pPr>
              <w:keepNext/>
              <w:keepLines/>
              <w:spacing w:after="0"/>
              <w:jc w:val="center"/>
              <w:rPr>
                <w:ins w:id="1113" w:author="R4-2216396" w:date="2022-10-21T11:07:00Z"/>
                <w:rFonts w:ascii="Arial" w:eastAsia="宋体" w:hAnsi="Arial" w:cs="Arial"/>
                <w:sz w:val="18"/>
              </w:rPr>
            </w:pPr>
          </w:p>
        </w:tc>
        <w:tc>
          <w:tcPr>
            <w:tcW w:w="725" w:type="pct"/>
          </w:tcPr>
          <w:p w14:paraId="14CB8DC1" w14:textId="77777777" w:rsidR="00B67F0D" w:rsidRPr="0037783B" w:rsidRDefault="00B67F0D" w:rsidP="00B67F0D">
            <w:pPr>
              <w:pStyle w:val="TAC"/>
              <w:rPr>
                <w:ins w:id="1114" w:author="R4-2216396" w:date="2022-10-21T11:07:00Z"/>
                <w:rFonts w:eastAsia="宋体" w:cs="Arial"/>
              </w:rPr>
            </w:pPr>
          </w:p>
        </w:tc>
        <w:tc>
          <w:tcPr>
            <w:tcW w:w="643" w:type="pct"/>
            <w:vAlign w:val="center"/>
          </w:tcPr>
          <w:p w14:paraId="6009CFE5" w14:textId="77777777" w:rsidR="00B67F0D" w:rsidRPr="00975A75" w:rsidRDefault="00B67F0D" w:rsidP="00B67F0D">
            <w:pPr>
              <w:pStyle w:val="TAC"/>
              <w:rPr>
                <w:ins w:id="1115" w:author="R4-2216396" w:date="2022-10-21T11:07:00Z"/>
              </w:rPr>
            </w:pPr>
          </w:p>
        </w:tc>
      </w:tr>
      <w:tr w:rsidR="00B67F0D" w:rsidRPr="0037783B" w14:paraId="3C1F24B0" w14:textId="77777777" w:rsidTr="00B67F0D">
        <w:trPr>
          <w:jc w:val="center"/>
          <w:ins w:id="1116" w:author="R4-2216396" w:date="2022-10-21T11:07:00Z"/>
        </w:trPr>
        <w:tc>
          <w:tcPr>
            <w:tcW w:w="711" w:type="pct"/>
            <w:vAlign w:val="center"/>
          </w:tcPr>
          <w:p w14:paraId="16381B1E" w14:textId="77777777" w:rsidR="00B67F0D" w:rsidRPr="0037783B" w:rsidRDefault="00B67F0D" w:rsidP="00B67F0D">
            <w:pPr>
              <w:keepNext/>
              <w:keepLines/>
              <w:spacing w:after="0"/>
              <w:rPr>
                <w:ins w:id="1117" w:author="R4-2216396" w:date="2022-10-21T11:07:00Z"/>
                <w:rFonts w:ascii="Arial" w:eastAsia="宋体" w:hAnsi="Arial" w:cs="Arial"/>
                <w:sz w:val="18"/>
                <w:szCs w:val="18"/>
              </w:rPr>
            </w:pPr>
            <w:ins w:id="1118" w:author="R4-2216396" w:date="2022-10-21T11:07:00Z">
              <w:r w:rsidRPr="0037783B">
                <w:rPr>
                  <w:rFonts w:ascii="Arial" w:eastAsia="宋体" w:hAnsi="Arial" w:cs="Arial"/>
                  <w:sz w:val="18"/>
                  <w:szCs w:val="18"/>
                </w:rPr>
                <w:t>Number of DMRS</w:t>
              </w:r>
              <w:r>
                <w:rPr>
                  <w:rFonts w:ascii="Arial" w:eastAsia="宋体" w:hAnsi="Arial" w:cs="Arial"/>
                  <w:sz w:val="18"/>
                  <w:szCs w:val="18"/>
                </w:rPr>
                <w:t xml:space="preserve"> </w:t>
              </w:r>
              <w:r w:rsidRPr="0037783B">
                <w:rPr>
                  <w:rFonts w:ascii="Arial" w:eastAsia="宋体" w:hAnsi="Arial" w:cs="Arial" w:hint="eastAsia"/>
                  <w:sz w:val="18"/>
                  <w:szCs w:val="18"/>
                  <w:lang w:eastAsia="zh-CN"/>
                </w:rPr>
                <w:t>REs</w:t>
              </w:r>
            </w:ins>
          </w:p>
        </w:tc>
        <w:tc>
          <w:tcPr>
            <w:tcW w:w="351" w:type="pct"/>
            <w:vAlign w:val="center"/>
          </w:tcPr>
          <w:p w14:paraId="0175171C" w14:textId="77777777" w:rsidR="00B67F0D" w:rsidRPr="0037783B" w:rsidRDefault="00B67F0D" w:rsidP="00B67F0D">
            <w:pPr>
              <w:keepNext/>
              <w:keepLines/>
              <w:spacing w:after="0"/>
              <w:jc w:val="center"/>
              <w:rPr>
                <w:ins w:id="1119" w:author="R4-2216396" w:date="2022-10-21T11:07:00Z"/>
                <w:rFonts w:ascii="Arial" w:eastAsia="宋体" w:hAnsi="Arial" w:cs="Arial"/>
                <w:sz w:val="18"/>
                <w:szCs w:val="18"/>
              </w:rPr>
            </w:pPr>
          </w:p>
        </w:tc>
        <w:tc>
          <w:tcPr>
            <w:tcW w:w="642" w:type="pct"/>
            <w:vAlign w:val="center"/>
          </w:tcPr>
          <w:p w14:paraId="04042C0C" w14:textId="77777777" w:rsidR="00B67F0D" w:rsidRPr="0037783B" w:rsidRDefault="00B67F0D" w:rsidP="00B67F0D">
            <w:pPr>
              <w:keepNext/>
              <w:keepLines/>
              <w:spacing w:after="0"/>
              <w:jc w:val="center"/>
              <w:rPr>
                <w:ins w:id="1120" w:author="R4-2216396" w:date="2022-10-21T11:07:00Z"/>
                <w:rFonts w:ascii="Arial" w:eastAsia="宋体" w:hAnsi="Arial" w:cs="Arial"/>
                <w:sz w:val="18"/>
                <w:szCs w:val="18"/>
              </w:rPr>
            </w:pPr>
            <w:ins w:id="1121" w:author="R4-2216396" w:date="2022-10-21T11:07:00Z">
              <w:r w:rsidRPr="0037783B">
                <w:rPr>
                  <w:rFonts w:ascii="Arial" w:eastAsia="宋体" w:hAnsi="Arial" w:cs="Arial"/>
                  <w:sz w:val="18"/>
                  <w:szCs w:val="18"/>
                </w:rPr>
                <w:t>12</w:t>
              </w:r>
            </w:ins>
          </w:p>
        </w:tc>
        <w:tc>
          <w:tcPr>
            <w:tcW w:w="642" w:type="pct"/>
            <w:vAlign w:val="center"/>
          </w:tcPr>
          <w:p w14:paraId="2F1A758B" w14:textId="77777777" w:rsidR="00B67F0D" w:rsidRPr="0037783B" w:rsidRDefault="00B67F0D" w:rsidP="00B67F0D">
            <w:pPr>
              <w:keepNext/>
              <w:keepLines/>
              <w:spacing w:after="0"/>
              <w:jc w:val="center"/>
              <w:rPr>
                <w:ins w:id="1122" w:author="R4-2216396" w:date="2022-10-21T11:07:00Z"/>
                <w:rFonts w:ascii="Arial" w:eastAsia="宋体" w:hAnsi="Arial" w:cs="Arial"/>
                <w:sz w:val="18"/>
              </w:rPr>
            </w:pPr>
          </w:p>
        </w:tc>
        <w:tc>
          <w:tcPr>
            <w:tcW w:w="642" w:type="pct"/>
            <w:vAlign w:val="center"/>
          </w:tcPr>
          <w:p w14:paraId="251C28C7" w14:textId="77777777" w:rsidR="00B67F0D" w:rsidRPr="0037783B" w:rsidRDefault="00B67F0D" w:rsidP="00B67F0D">
            <w:pPr>
              <w:keepNext/>
              <w:keepLines/>
              <w:spacing w:after="0"/>
              <w:jc w:val="center"/>
              <w:rPr>
                <w:ins w:id="1123" w:author="R4-2216396" w:date="2022-10-21T11:07:00Z"/>
                <w:rFonts w:ascii="Arial" w:eastAsia="宋体" w:hAnsi="Arial" w:cs="Arial"/>
                <w:sz w:val="18"/>
              </w:rPr>
            </w:pPr>
          </w:p>
        </w:tc>
        <w:tc>
          <w:tcPr>
            <w:tcW w:w="642" w:type="pct"/>
            <w:vAlign w:val="center"/>
          </w:tcPr>
          <w:p w14:paraId="44551539" w14:textId="77777777" w:rsidR="00B67F0D" w:rsidRPr="0037783B" w:rsidRDefault="00B67F0D" w:rsidP="00B67F0D">
            <w:pPr>
              <w:keepNext/>
              <w:keepLines/>
              <w:spacing w:after="0"/>
              <w:jc w:val="center"/>
              <w:rPr>
                <w:ins w:id="1124" w:author="R4-2216396" w:date="2022-10-21T11:07:00Z"/>
                <w:rFonts w:ascii="Arial" w:eastAsia="宋体" w:hAnsi="Arial" w:cs="Arial"/>
                <w:sz w:val="18"/>
              </w:rPr>
            </w:pPr>
          </w:p>
        </w:tc>
        <w:tc>
          <w:tcPr>
            <w:tcW w:w="725" w:type="pct"/>
          </w:tcPr>
          <w:p w14:paraId="0F1C1360" w14:textId="77777777" w:rsidR="00B67F0D" w:rsidRPr="0037783B" w:rsidRDefault="00B67F0D" w:rsidP="00B67F0D">
            <w:pPr>
              <w:pStyle w:val="TAC"/>
              <w:rPr>
                <w:ins w:id="1125" w:author="R4-2216396" w:date="2022-10-21T11:07:00Z"/>
                <w:rFonts w:eastAsia="宋体" w:cs="Arial"/>
              </w:rPr>
            </w:pPr>
          </w:p>
        </w:tc>
        <w:tc>
          <w:tcPr>
            <w:tcW w:w="643" w:type="pct"/>
            <w:vAlign w:val="center"/>
          </w:tcPr>
          <w:p w14:paraId="431FF5A2" w14:textId="77777777" w:rsidR="00B67F0D" w:rsidRPr="00975A75" w:rsidRDefault="00B67F0D" w:rsidP="00B67F0D">
            <w:pPr>
              <w:pStyle w:val="TAC"/>
              <w:rPr>
                <w:ins w:id="1126" w:author="R4-2216396" w:date="2022-10-21T11:07:00Z"/>
              </w:rPr>
            </w:pPr>
          </w:p>
        </w:tc>
      </w:tr>
      <w:tr w:rsidR="00B67F0D" w:rsidRPr="0037783B" w14:paraId="469E7386" w14:textId="77777777" w:rsidTr="00B67F0D">
        <w:trPr>
          <w:jc w:val="center"/>
          <w:ins w:id="1127" w:author="R4-2216396" w:date="2022-10-21T11:07:00Z"/>
        </w:trPr>
        <w:tc>
          <w:tcPr>
            <w:tcW w:w="711" w:type="pct"/>
            <w:vAlign w:val="center"/>
          </w:tcPr>
          <w:p w14:paraId="11CF4FCD" w14:textId="77777777" w:rsidR="00B67F0D" w:rsidRPr="0037783B" w:rsidRDefault="00B67F0D" w:rsidP="00B67F0D">
            <w:pPr>
              <w:keepNext/>
              <w:keepLines/>
              <w:spacing w:after="0"/>
              <w:rPr>
                <w:ins w:id="1128" w:author="R4-2216396" w:date="2022-10-21T11:07:00Z"/>
                <w:rFonts w:ascii="Arial" w:eastAsia="宋体" w:hAnsi="Arial" w:cs="Arial"/>
                <w:sz w:val="18"/>
                <w:szCs w:val="18"/>
                <w:lang w:val="en-US"/>
              </w:rPr>
            </w:pPr>
            <w:ins w:id="1129" w:author="R4-2216396" w:date="2022-10-21T11:07:00Z">
              <w:r w:rsidRPr="0037783B">
                <w:rPr>
                  <w:rFonts w:ascii="Arial" w:eastAsia="宋体" w:hAnsi="Arial" w:cs="Arial"/>
                  <w:sz w:val="18"/>
                  <w:szCs w:val="18"/>
                </w:rPr>
                <w:t>Overhead</w:t>
              </w:r>
              <w:r w:rsidRPr="0037783B">
                <w:rPr>
                  <w:rFonts w:ascii="Arial" w:eastAsia="宋体" w:hAnsi="Arial" w:cs="Arial"/>
                  <w:sz w:val="18"/>
                  <w:szCs w:val="18"/>
                  <w:lang w:val="en-US"/>
                </w:rPr>
                <w:t xml:space="preserve"> for TBS determination</w:t>
              </w:r>
            </w:ins>
          </w:p>
        </w:tc>
        <w:tc>
          <w:tcPr>
            <w:tcW w:w="351" w:type="pct"/>
            <w:vAlign w:val="center"/>
          </w:tcPr>
          <w:p w14:paraId="59353979" w14:textId="77777777" w:rsidR="00B67F0D" w:rsidRPr="0037783B" w:rsidRDefault="00B67F0D" w:rsidP="00B67F0D">
            <w:pPr>
              <w:keepNext/>
              <w:keepLines/>
              <w:spacing w:after="0"/>
              <w:jc w:val="center"/>
              <w:rPr>
                <w:ins w:id="1130" w:author="R4-2216396" w:date="2022-10-21T11:07:00Z"/>
                <w:rFonts w:ascii="Arial" w:eastAsia="宋体" w:hAnsi="Arial" w:cs="Arial"/>
                <w:sz w:val="18"/>
                <w:szCs w:val="18"/>
              </w:rPr>
            </w:pPr>
          </w:p>
        </w:tc>
        <w:tc>
          <w:tcPr>
            <w:tcW w:w="642" w:type="pct"/>
            <w:vAlign w:val="center"/>
          </w:tcPr>
          <w:p w14:paraId="69EAB42A" w14:textId="77777777" w:rsidR="00B67F0D" w:rsidRPr="0037783B" w:rsidRDefault="00B67F0D" w:rsidP="00B67F0D">
            <w:pPr>
              <w:keepNext/>
              <w:keepLines/>
              <w:spacing w:after="0"/>
              <w:jc w:val="center"/>
              <w:rPr>
                <w:ins w:id="1131" w:author="R4-2216396" w:date="2022-10-21T11:07:00Z"/>
                <w:rFonts w:ascii="Arial" w:eastAsia="宋体" w:hAnsi="Arial" w:cs="Arial"/>
                <w:sz w:val="18"/>
                <w:szCs w:val="18"/>
              </w:rPr>
            </w:pPr>
            <w:ins w:id="1132" w:author="R4-2216396" w:date="2022-10-21T11:07:00Z">
              <w:r w:rsidRPr="0037783B">
                <w:rPr>
                  <w:rFonts w:ascii="Arial" w:eastAsia="宋体" w:hAnsi="Arial" w:cs="Arial"/>
                  <w:sz w:val="18"/>
                  <w:szCs w:val="18"/>
                </w:rPr>
                <w:t>0</w:t>
              </w:r>
            </w:ins>
          </w:p>
        </w:tc>
        <w:tc>
          <w:tcPr>
            <w:tcW w:w="642" w:type="pct"/>
            <w:vAlign w:val="center"/>
          </w:tcPr>
          <w:p w14:paraId="6C0EADF6" w14:textId="77777777" w:rsidR="00B67F0D" w:rsidRPr="0037783B" w:rsidRDefault="00B67F0D" w:rsidP="00B67F0D">
            <w:pPr>
              <w:keepNext/>
              <w:keepLines/>
              <w:spacing w:after="0"/>
              <w:jc w:val="center"/>
              <w:rPr>
                <w:ins w:id="1133" w:author="R4-2216396" w:date="2022-10-21T11:07:00Z"/>
                <w:rFonts w:ascii="Arial" w:eastAsia="宋体" w:hAnsi="Arial" w:cs="Arial"/>
                <w:sz w:val="18"/>
              </w:rPr>
            </w:pPr>
          </w:p>
        </w:tc>
        <w:tc>
          <w:tcPr>
            <w:tcW w:w="642" w:type="pct"/>
            <w:vAlign w:val="center"/>
          </w:tcPr>
          <w:p w14:paraId="0A349621" w14:textId="77777777" w:rsidR="00B67F0D" w:rsidRPr="0037783B" w:rsidRDefault="00B67F0D" w:rsidP="00B67F0D">
            <w:pPr>
              <w:keepNext/>
              <w:keepLines/>
              <w:spacing w:after="0"/>
              <w:jc w:val="center"/>
              <w:rPr>
                <w:ins w:id="1134" w:author="R4-2216396" w:date="2022-10-21T11:07:00Z"/>
                <w:rFonts w:ascii="Arial" w:eastAsia="宋体" w:hAnsi="Arial" w:cs="Arial"/>
                <w:sz w:val="18"/>
              </w:rPr>
            </w:pPr>
          </w:p>
        </w:tc>
        <w:tc>
          <w:tcPr>
            <w:tcW w:w="642" w:type="pct"/>
            <w:vAlign w:val="center"/>
          </w:tcPr>
          <w:p w14:paraId="1E7028DC" w14:textId="77777777" w:rsidR="00B67F0D" w:rsidRPr="0037783B" w:rsidRDefault="00B67F0D" w:rsidP="00B67F0D">
            <w:pPr>
              <w:keepNext/>
              <w:keepLines/>
              <w:spacing w:after="0"/>
              <w:jc w:val="center"/>
              <w:rPr>
                <w:ins w:id="1135" w:author="R4-2216396" w:date="2022-10-21T11:07:00Z"/>
                <w:rFonts w:ascii="Arial" w:eastAsia="宋体" w:hAnsi="Arial" w:cs="Arial"/>
                <w:sz w:val="18"/>
              </w:rPr>
            </w:pPr>
          </w:p>
        </w:tc>
        <w:tc>
          <w:tcPr>
            <w:tcW w:w="725" w:type="pct"/>
          </w:tcPr>
          <w:p w14:paraId="4FDC5497" w14:textId="77777777" w:rsidR="00B67F0D" w:rsidRPr="0037783B" w:rsidRDefault="00B67F0D" w:rsidP="00B67F0D">
            <w:pPr>
              <w:pStyle w:val="TAC"/>
              <w:rPr>
                <w:ins w:id="1136" w:author="R4-2216396" w:date="2022-10-21T11:07:00Z"/>
                <w:rFonts w:eastAsia="宋体" w:cs="Arial"/>
              </w:rPr>
            </w:pPr>
          </w:p>
        </w:tc>
        <w:tc>
          <w:tcPr>
            <w:tcW w:w="643" w:type="pct"/>
            <w:vAlign w:val="center"/>
          </w:tcPr>
          <w:p w14:paraId="52A6086F" w14:textId="77777777" w:rsidR="00B67F0D" w:rsidRPr="00975A75" w:rsidRDefault="00B67F0D" w:rsidP="00B67F0D">
            <w:pPr>
              <w:pStyle w:val="TAC"/>
              <w:rPr>
                <w:ins w:id="1137" w:author="R4-2216396" w:date="2022-10-21T11:07:00Z"/>
              </w:rPr>
            </w:pPr>
          </w:p>
        </w:tc>
      </w:tr>
      <w:tr w:rsidR="00B67F0D" w:rsidRPr="0037783B" w14:paraId="333EEAA5" w14:textId="77777777" w:rsidTr="00B67F0D">
        <w:trPr>
          <w:jc w:val="center"/>
          <w:ins w:id="1138" w:author="R4-2216396" w:date="2022-10-21T11:07:00Z"/>
        </w:trPr>
        <w:tc>
          <w:tcPr>
            <w:tcW w:w="711" w:type="pct"/>
            <w:vAlign w:val="center"/>
          </w:tcPr>
          <w:p w14:paraId="47C2B66B" w14:textId="77777777" w:rsidR="00B67F0D" w:rsidRPr="0037783B" w:rsidRDefault="00B67F0D" w:rsidP="00B67F0D">
            <w:pPr>
              <w:keepNext/>
              <w:keepLines/>
              <w:spacing w:after="0"/>
              <w:rPr>
                <w:ins w:id="1139" w:author="R4-2216396" w:date="2022-10-21T11:07:00Z"/>
                <w:rFonts w:ascii="Arial" w:eastAsia="宋体" w:hAnsi="Arial" w:cs="Arial"/>
                <w:sz w:val="18"/>
                <w:szCs w:val="18"/>
              </w:rPr>
            </w:pPr>
            <w:ins w:id="1140" w:author="R4-2216396" w:date="2022-10-21T11:07:00Z">
              <w:r w:rsidRPr="0037783B">
                <w:rPr>
                  <w:rFonts w:ascii="Arial" w:eastAsia="宋体" w:hAnsi="Arial" w:cs="Arial"/>
                  <w:sz w:val="18"/>
                  <w:szCs w:val="18"/>
                </w:rPr>
                <w:t xml:space="preserve">Information Bit Payload per Slot </w:t>
              </w:r>
            </w:ins>
          </w:p>
        </w:tc>
        <w:tc>
          <w:tcPr>
            <w:tcW w:w="351" w:type="pct"/>
            <w:vAlign w:val="center"/>
          </w:tcPr>
          <w:p w14:paraId="13DCFF70" w14:textId="77777777" w:rsidR="00B67F0D" w:rsidRPr="0037783B" w:rsidRDefault="00B67F0D" w:rsidP="00B67F0D">
            <w:pPr>
              <w:keepNext/>
              <w:keepLines/>
              <w:spacing w:after="0"/>
              <w:jc w:val="center"/>
              <w:rPr>
                <w:ins w:id="1141" w:author="R4-2216396" w:date="2022-10-21T11:07:00Z"/>
                <w:rFonts w:ascii="Arial" w:eastAsia="宋体" w:hAnsi="Arial" w:cs="Arial"/>
                <w:sz w:val="18"/>
                <w:szCs w:val="18"/>
              </w:rPr>
            </w:pPr>
          </w:p>
        </w:tc>
        <w:tc>
          <w:tcPr>
            <w:tcW w:w="642" w:type="pct"/>
            <w:vAlign w:val="center"/>
          </w:tcPr>
          <w:p w14:paraId="204039FD" w14:textId="77777777" w:rsidR="00B67F0D" w:rsidRPr="0037783B" w:rsidRDefault="00B67F0D" w:rsidP="00B67F0D">
            <w:pPr>
              <w:keepNext/>
              <w:keepLines/>
              <w:spacing w:after="0"/>
              <w:jc w:val="center"/>
              <w:rPr>
                <w:ins w:id="1142" w:author="R4-2216396" w:date="2022-10-21T11:07:00Z"/>
                <w:rFonts w:ascii="Arial" w:eastAsia="宋体" w:hAnsi="Arial" w:cs="Arial"/>
                <w:sz w:val="18"/>
                <w:szCs w:val="18"/>
              </w:rPr>
            </w:pPr>
          </w:p>
        </w:tc>
        <w:tc>
          <w:tcPr>
            <w:tcW w:w="642" w:type="pct"/>
            <w:vAlign w:val="center"/>
          </w:tcPr>
          <w:p w14:paraId="5AFD71A1" w14:textId="77777777" w:rsidR="00B67F0D" w:rsidRPr="0037783B" w:rsidRDefault="00B67F0D" w:rsidP="00B67F0D">
            <w:pPr>
              <w:keepNext/>
              <w:keepLines/>
              <w:spacing w:after="0"/>
              <w:jc w:val="center"/>
              <w:rPr>
                <w:ins w:id="1143" w:author="R4-2216396" w:date="2022-10-21T11:07:00Z"/>
                <w:rFonts w:ascii="Arial" w:eastAsia="宋体" w:hAnsi="Arial" w:cs="Arial"/>
                <w:sz w:val="18"/>
              </w:rPr>
            </w:pPr>
          </w:p>
        </w:tc>
        <w:tc>
          <w:tcPr>
            <w:tcW w:w="642" w:type="pct"/>
            <w:vAlign w:val="center"/>
          </w:tcPr>
          <w:p w14:paraId="47FD1BB5" w14:textId="77777777" w:rsidR="00B67F0D" w:rsidRPr="0037783B" w:rsidRDefault="00B67F0D" w:rsidP="00B67F0D">
            <w:pPr>
              <w:keepNext/>
              <w:keepLines/>
              <w:spacing w:after="0"/>
              <w:jc w:val="center"/>
              <w:rPr>
                <w:ins w:id="1144" w:author="R4-2216396" w:date="2022-10-21T11:07:00Z"/>
                <w:rFonts w:ascii="Arial" w:eastAsia="宋体" w:hAnsi="Arial" w:cs="Arial"/>
                <w:sz w:val="18"/>
              </w:rPr>
            </w:pPr>
          </w:p>
        </w:tc>
        <w:tc>
          <w:tcPr>
            <w:tcW w:w="642" w:type="pct"/>
            <w:vAlign w:val="center"/>
          </w:tcPr>
          <w:p w14:paraId="541CD003" w14:textId="77777777" w:rsidR="00B67F0D" w:rsidRPr="0037783B" w:rsidRDefault="00B67F0D" w:rsidP="00B67F0D">
            <w:pPr>
              <w:keepNext/>
              <w:keepLines/>
              <w:spacing w:after="0"/>
              <w:jc w:val="center"/>
              <w:rPr>
                <w:ins w:id="1145" w:author="R4-2216396" w:date="2022-10-21T11:07:00Z"/>
                <w:rFonts w:ascii="Arial" w:eastAsia="宋体" w:hAnsi="Arial" w:cs="Arial"/>
                <w:sz w:val="18"/>
              </w:rPr>
            </w:pPr>
          </w:p>
        </w:tc>
        <w:tc>
          <w:tcPr>
            <w:tcW w:w="725" w:type="pct"/>
          </w:tcPr>
          <w:p w14:paraId="7064D416" w14:textId="77777777" w:rsidR="00B67F0D" w:rsidRPr="0037783B" w:rsidRDefault="00B67F0D" w:rsidP="00B67F0D">
            <w:pPr>
              <w:pStyle w:val="TAC"/>
              <w:rPr>
                <w:ins w:id="1146" w:author="R4-2216396" w:date="2022-10-21T11:07:00Z"/>
                <w:rFonts w:eastAsia="宋体" w:cs="Arial"/>
              </w:rPr>
            </w:pPr>
          </w:p>
        </w:tc>
        <w:tc>
          <w:tcPr>
            <w:tcW w:w="643" w:type="pct"/>
            <w:vAlign w:val="center"/>
          </w:tcPr>
          <w:p w14:paraId="67293764" w14:textId="77777777" w:rsidR="00B67F0D" w:rsidRPr="0037783B" w:rsidRDefault="00B67F0D" w:rsidP="00B67F0D">
            <w:pPr>
              <w:pStyle w:val="TAC"/>
              <w:rPr>
                <w:ins w:id="1147" w:author="R4-2216396" w:date="2022-10-21T11:07:00Z"/>
                <w:rFonts w:eastAsia="宋体" w:cs="Arial"/>
              </w:rPr>
            </w:pPr>
          </w:p>
        </w:tc>
      </w:tr>
      <w:tr w:rsidR="00B67F0D" w:rsidRPr="0037783B" w14:paraId="10009051" w14:textId="77777777" w:rsidTr="00B67F0D">
        <w:trPr>
          <w:jc w:val="center"/>
          <w:ins w:id="1148" w:author="R4-2216396" w:date="2022-10-21T11:07:00Z"/>
        </w:trPr>
        <w:tc>
          <w:tcPr>
            <w:tcW w:w="711" w:type="pct"/>
            <w:vAlign w:val="center"/>
          </w:tcPr>
          <w:p w14:paraId="0FBC8453" w14:textId="77777777" w:rsidR="00B67F0D" w:rsidRPr="0037783B" w:rsidRDefault="00B67F0D" w:rsidP="00B67F0D">
            <w:pPr>
              <w:keepNext/>
              <w:keepLines/>
              <w:spacing w:after="0"/>
              <w:rPr>
                <w:ins w:id="1149" w:author="R4-2216396" w:date="2022-10-21T11:07:00Z"/>
                <w:rFonts w:ascii="Arial" w:eastAsia="宋体" w:hAnsi="Arial" w:cs="Arial"/>
                <w:sz w:val="18"/>
                <w:szCs w:val="18"/>
              </w:rPr>
            </w:pPr>
            <w:ins w:id="1150" w:author="R4-2216396" w:date="2022-10-21T11:07:00Z">
              <w:r w:rsidRPr="0037783B">
                <w:rPr>
                  <w:rFonts w:ascii="Arial" w:eastAsia="宋体" w:hAnsi="Arial" w:cs="Arial"/>
                  <w:sz w:val="18"/>
                  <w:szCs w:val="18"/>
                </w:rPr>
                <w:t xml:space="preserve">  For Slot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0</w:t>
              </w:r>
            </w:ins>
          </w:p>
        </w:tc>
        <w:tc>
          <w:tcPr>
            <w:tcW w:w="351" w:type="pct"/>
            <w:vAlign w:val="center"/>
          </w:tcPr>
          <w:p w14:paraId="4E2D2976" w14:textId="77777777" w:rsidR="00B67F0D" w:rsidRPr="0037783B" w:rsidRDefault="00B67F0D" w:rsidP="00B67F0D">
            <w:pPr>
              <w:keepNext/>
              <w:keepLines/>
              <w:spacing w:after="0"/>
              <w:jc w:val="center"/>
              <w:rPr>
                <w:ins w:id="1151" w:author="R4-2216396" w:date="2022-10-21T11:07:00Z"/>
                <w:rFonts w:ascii="Arial" w:eastAsia="宋体" w:hAnsi="Arial" w:cs="Arial"/>
                <w:sz w:val="18"/>
                <w:szCs w:val="18"/>
              </w:rPr>
            </w:pPr>
            <w:ins w:id="1152" w:author="R4-2216396" w:date="2022-10-21T11:07:00Z">
              <w:r w:rsidRPr="0037783B">
                <w:rPr>
                  <w:rFonts w:ascii="Arial" w:eastAsia="宋体" w:hAnsi="Arial" w:cs="Arial"/>
                  <w:sz w:val="18"/>
                  <w:szCs w:val="18"/>
                </w:rPr>
                <w:t>Bits</w:t>
              </w:r>
            </w:ins>
          </w:p>
        </w:tc>
        <w:tc>
          <w:tcPr>
            <w:tcW w:w="642" w:type="pct"/>
            <w:vAlign w:val="center"/>
          </w:tcPr>
          <w:p w14:paraId="359C6E62" w14:textId="77777777" w:rsidR="00B67F0D" w:rsidRPr="0037783B" w:rsidRDefault="00B67F0D" w:rsidP="00B67F0D">
            <w:pPr>
              <w:keepNext/>
              <w:keepLines/>
              <w:spacing w:after="0"/>
              <w:jc w:val="center"/>
              <w:rPr>
                <w:ins w:id="1153" w:author="R4-2216396" w:date="2022-10-21T11:07:00Z"/>
                <w:rFonts w:ascii="Arial" w:eastAsia="宋体" w:hAnsi="Arial" w:cs="Arial"/>
                <w:sz w:val="18"/>
                <w:szCs w:val="18"/>
              </w:rPr>
            </w:pPr>
            <w:ins w:id="1154" w:author="R4-2216396" w:date="2022-10-21T11:07:00Z">
              <w:r w:rsidRPr="0037783B">
                <w:rPr>
                  <w:rFonts w:ascii="Arial" w:eastAsia="宋体" w:hAnsi="Arial" w:cs="Arial"/>
                  <w:sz w:val="18"/>
                  <w:szCs w:val="18"/>
                </w:rPr>
                <w:t>N/A</w:t>
              </w:r>
            </w:ins>
          </w:p>
        </w:tc>
        <w:tc>
          <w:tcPr>
            <w:tcW w:w="642" w:type="pct"/>
            <w:vAlign w:val="center"/>
          </w:tcPr>
          <w:p w14:paraId="4D436943" w14:textId="77777777" w:rsidR="00B67F0D" w:rsidRPr="0037783B" w:rsidRDefault="00B67F0D" w:rsidP="00B67F0D">
            <w:pPr>
              <w:keepNext/>
              <w:keepLines/>
              <w:spacing w:after="0"/>
              <w:jc w:val="center"/>
              <w:rPr>
                <w:ins w:id="1155" w:author="R4-2216396" w:date="2022-10-21T11:07:00Z"/>
                <w:rFonts w:ascii="Arial" w:eastAsia="宋体" w:hAnsi="Arial" w:cs="Arial"/>
                <w:sz w:val="18"/>
              </w:rPr>
            </w:pPr>
          </w:p>
        </w:tc>
        <w:tc>
          <w:tcPr>
            <w:tcW w:w="642" w:type="pct"/>
            <w:vAlign w:val="center"/>
          </w:tcPr>
          <w:p w14:paraId="2E2A0A01" w14:textId="77777777" w:rsidR="00B67F0D" w:rsidRPr="0037783B" w:rsidRDefault="00B67F0D" w:rsidP="00B67F0D">
            <w:pPr>
              <w:keepNext/>
              <w:keepLines/>
              <w:spacing w:after="0"/>
              <w:jc w:val="center"/>
              <w:rPr>
                <w:ins w:id="1156" w:author="R4-2216396" w:date="2022-10-21T11:07:00Z"/>
                <w:rFonts w:ascii="Arial" w:eastAsia="宋体" w:hAnsi="Arial" w:cs="Arial"/>
                <w:sz w:val="18"/>
              </w:rPr>
            </w:pPr>
          </w:p>
        </w:tc>
        <w:tc>
          <w:tcPr>
            <w:tcW w:w="642" w:type="pct"/>
            <w:vAlign w:val="center"/>
          </w:tcPr>
          <w:p w14:paraId="1DCE99F6" w14:textId="77777777" w:rsidR="00B67F0D" w:rsidRPr="0037783B" w:rsidRDefault="00B67F0D" w:rsidP="00B67F0D">
            <w:pPr>
              <w:keepNext/>
              <w:keepLines/>
              <w:spacing w:after="0"/>
              <w:jc w:val="center"/>
              <w:rPr>
                <w:ins w:id="1157" w:author="R4-2216396" w:date="2022-10-21T11:07:00Z"/>
                <w:rFonts w:ascii="Arial" w:eastAsia="宋体" w:hAnsi="Arial" w:cs="Arial"/>
                <w:sz w:val="18"/>
              </w:rPr>
            </w:pPr>
          </w:p>
        </w:tc>
        <w:tc>
          <w:tcPr>
            <w:tcW w:w="725" w:type="pct"/>
          </w:tcPr>
          <w:p w14:paraId="19F544CA" w14:textId="77777777" w:rsidR="00B67F0D" w:rsidRPr="0037783B" w:rsidRDefault="00B67F0D" w:rsidP="00B67F0D">
            <w:pPr>
              <w:pStyle w:val="TAC"/>
              <w:rPr>
                <w:ins w:id="1158" w:author="R4-2216396" w:date="2022-10-21T11:07:00Z"/>
                <w:rFonts w:eastAsia="宋体" w:cs="Arial"/>
              </w:rPr>
            </w:pPr>
          </w:p>
        </w:tc>
        <w:tc>
          <w:tcPr>
            <w:tcW w:w="643" w:type="pct"/>
            <w:vAlign w:val="center"/>
          </w:tcPr>
          <w:p w14:paraId="715CCBBA" w14:textId="77777777" w:rsidR="00B67F0D" w:rsidRPr="00975A75" w:rsidRDefault="00B67F0D" w:rsidP="00B67F0D">
            <w:pPr>
              <w:pStyle w:val="TAC"/>
              <w:rPr>
                <w:ins w:id="1159" w:author="R4-2216396" w:date="2022-10-21T11:07:00Z"/>
              </w:rPr>
            </w:pPr>
          </w:p>
        </w:tc>
      </w:tr>
      <w:tr w:rsidR="00B67F0D" w:rsidRPr="0037783B" w14:paraId="2CAF5570" w14:textId="77777777" w:rsidTr="00B67F0D">
        <w:trPr>
          <w:jc w:val="center"/>
          <w:ins w:id="1160" w:author="R4-2216396" w:date="2022-10-21T11:07:00Z"/>
        </w:trPr>
        <w:tc>
          <w:tcPr>
            <w:tcW w:w="711" w:type="pct"/>
            <w:vAlign w:val="center"/>
          </w:tcPr>
          <w:p w14:paraId="00AD1CB7" w14:textId="77777777" w:rsidR="00B67F0D" w:rsidRPr="0037783B" w:rsidRDefault="00B67F0D" w:rsidP="00B67F0D">
            <w:pPr>
              <w:keepNext/>
              <w:keepLines/>
              <w:spacing w:after="0"/>
              <w:rPr>
                <w:ins w:id="1161" w:author="R4-2216396" w:date="2022-10-21T11:07:00Z"/>
                <w:rFonts w:ascii="Arial" w:eastAsia="宋体" w:hAnsi="Arial" w:cs="Arial"/>
                <w:sz w:val="18"/>
                <w:szCs w:val="18"/>
              </w:rPr>
            </w:pPr>
            <w:ins w:id="1162" w:author="R4-2216396" w:date="2022-10-21T11:07:00Z">
              <w:r w:rsidRPr="0037783B">
                <w:rPr>
                  <w:rFonts w:ascii="Arial" w:eastAsia="宋体" w:hAnsi="Arial" w:cs="Arial"/>
                  <w:sz w:val="18"/>
                  <w:szCs w:val="18"/>
                </w:rPr>
                <w:t xml:space="preserve">  For Slots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1,…, 19</w:t>
              </w:r>
            </w:ins>
          </w:p>
        </w:tc>
        <w:tc>
          <w:tcPr>
            <w:tcW w:w="351" w:type="pct"/>
            <w:vAlign w:val="center"/>
          </w:tcPr>
          <w:p w14:paraId="0C334F2E" w14:textId="77777777" w:rsidR="00B67F0D" w:rsidRPr="0037783B" w:rsidRDefault="00B67F0D" w:rsidP="00B67F0D">
            <w:pPr>
              <w:keepNext/>
              <w:keepLines/>
              <w:spacing w:after="0"/>
              <w:jc w:val="center"/>
              <w:rPr>
                <w:ins w:id="1163" w:author="R4-2216396" w:date="2022-10-21T11:07:00Z"/>
                <w:rFonts w:ascii="Arial" w:eastAsia="宋体" w:hAnsi="Arial" w:cs="Arial"/>
                <w:sz w:val="18"/>
                <w:szCs w:val="18"/>
              </w:rPr>
            </w:pPr>
            <w:ins w:id="1164" w:author="R4-2216396" w:date="2022-10-21T11:07:00Z">
              <w:r w:rsidRPr="0037783B">
                <w:rPr>
                  <w:rFonts w:ascii="Arial" w:eastAsia="宋体" w:hAnsi="Arial" w:cs="Arial"/>
                  <w:sz w:val="18"/>
                  <w:szCs w:val="18"/>
                </w:rPr>
                <w:t>Bits</w:t>
              </w:r>
            </w:ins>
          </w:p>
        </w:tc>
        <w:tc>
          <w:tcPr>
            <w:tcW w:w="642" w:type="pct"/>
            <w:vAlign w:val="center"/>
          </w:tcPr>
          <w:p w14:paraId="2771621E" w14:textId="77777777" w:rsidR="00B67F0D" w:rsidRPr="0037783B" w:rsidRDefault="00B67F0D" w:rsidP="00B67F0D">
            <w:pPr>
              <w:keepNext/>
              <w:keepLines/>
              <w:spacing w:after="0"/>
              <w:jc w:val="center"/>
              <w:rPr>
                <w:ins w:id="1165" w:author="R4-2216396" w:date="2022-10-21T11:07:00Z"/>
                <w:rFonts w:ascii="Arial" w:eastAsia="宋体" w:hAnsi="Arial" w:cs="Arial"/>
                <w:sz w:val="18"/>
                <w:szCs w:val="18"/>
              </w:rPr>
            </w:pPr>
            <w:ins w:id="1166" w:author="R4-2216396" w:date="2022-10-21T11:07:00Z">
              <w:r w:rsidRPr="0037783B">
                <w:rPr>
                  <w:rFonts w:ascii="Arial" w:eastAsia="宋体" w:hAnsi="Arial" w:cs="Arial"/>
                  <w:sz w:val="18"/>
                  <w:szCs w:val="18"/>
                </w:rPr>
                <w:t>13064</w:t>
              </w:r>
            </w:ins>
          </w:p>
        </w:tc>
        <w:tc>
          <w:tcPr>
            <w:tcW w:w="642" w:type="pct"/>
            <w:vAlign w:val="center"/>
          </w:tcPr>
          <w:p w14:paraId="43CDE60A" w14:textId="77777777" w:rsidR="00B67F0D" w:rsidRPr="0037783B" w:rsidRDefault="00B67F0D" w:rsidP="00B67F0D">
            <w:pPr>
              <w:keepNext/>
              <w:keepLines/>
              <w:spacing w:after="0"/>
              <w:jc w:val="center"/>
              <w:rPr>
                <w:ins w:id="1167" w:author="R4-2216396" w:date="2022-10-21T11:07:00Z"/>
                <w:rFonts w:ascii="Arial" w:eastAsia="宋体" w:hAnsi="Arial" w:cs="Arial"/>
                <w:sz w:val="18"/>
              </w:rPr>
            </w:pPr>
          </w:p>
        </w:tc>
        <w:tc>
          <w:tcPr>
            <w:tcW w:w="642" w:type="pct"/>
            <w:vAlign w:val="center"/>
          </w:tcPr>
          <w:p w14:paraId="4CFED441" w14:textId="77777777" w:rsidR="00B67F0D" w:rsidRPr="0037783B" w:rsidRDefault="00B67F0D" w:rsidP="00B67F0D">
            <w:pPr>
              <w:keepNext/>
              <w:keepLines/>
              <w:spacing w:after="0"/>
              <w:jc w:val="center"/>
              <w:rPr>
                <w:ins w:id="1168" w:author="R4-2216396" w:date="2022-10-21T11:07:00Z"/>
                <w:rFonts w:ascii="Arial" w:eastAsia="宋体" w:hAnsi="Arial" w:cs="Arial"/>
                <w:sz w:val="18"/>
              </w:rPr>
            </w:pPr>
          </w:p>
        </w:tc>
        <w:tc>
          <w:tcPr>
            <w:tcW w:w="642" w:type="pct"/>
            <w:vAlign w:val="center"/>
          </w:tcPr>
          <w:p w14:paraId="67218FD6" w14:textId="77777777" w:rsidR="00B67F0D" w:rsidRPr="0037783B" w:rsidRDefault="00B67F0D" w:rsidP="00B67F0D">
            <w:pPr>
              <w:keepNext/>
              <w:keepLines/>
              <w:spacing w:after="0"/>
              <w:jc w:val="center"/>
              <w:rPr>
                <w:ins w:id="1169" w:author="R4-2216396" w:date="2022-10-21T11:07:00Z"/>
                <w:rFonts w:ascii="Arial" w:eastAsia="宋体" w:hAnsi="Arial" w:cs="Arial"/>
                <w:sz w:val="18"/>
              </w:rPr>
            </w:pPr>
          </w:p>
        </w:tc>
        <w:tc>
          <w:tcPr>
            <w:tcW w:w="725" w:type="pct"/>
          </w:tcPr>
          <w:p w14:paraId="0D97F6DD" w14:textId="77777777" w:rsidR="00B67F0D" w:rsidRPr="0037783B" w:rsidRDefault="00B67F0D" w:rsidP="00B67F0D">
            <w:pPr>
              <w:pStyle w:val="TAC"/>
              <w:rPr>
                <w:ins w:id="1170" w:author="R4-2216396" w:date="2022-10-21T11:07:00Z"/>
                <w:rFonts w:eastAsia="宋体" w:cs="Arial"/>
              </w:rPr>
            </w:pPr>
          </w:p>
        </w:tc>
        <w:tc>
          <w:tcPr>
            <w:tcW w:w="643" w:type="pct"/>
            <w:vAlign w:val="center"/>
          </w:tcPr>
          <w:p w14:paraId="19E621E7" w14:textId="77777777" w:rsidR="00B67F0D" w:rsidRPr="00975A75" w:rsidRDefault="00B67F0D" w:rsidP="00B67F0D">
            <w:pPr>
              <w:pStyle w:val="TAC"/>
              <w:rPr>
                <w:ins w:id="1171" w:author="R4-2216396" w:date="2022-10-21T11:07:00Z"/>
              </w:rPr>
            </w:pPr>
          </w:p>
        </w:tc>
      </w:tr>
      <w:tr w:rsidR="00B67F0D" w:rsidRPr="00FB27FE" w14:paraId="56561292" w14:textId="77777777" w:rsidTr="00B67F0D">
        <w:trPr>
          <w:jc w:val="center"/>
          <w:ins w:id="1172" w:author="R4-2216396" w:date="2022-10-21T11:07:00Z"/>
        </w:trPr>
        <w:tc>
          <w:tcPr>
            <w:tcW w:w="711" w:type="pct"/>
            <w:vAlign w:val="center"/>
          </w:tcPr>
          <w:p w14:paraId="5D6D7E35" w14:textId="77777777" w:rsidR="00B67F0D" w:rsidRPr="0037783B" w:rsidRDefault="00B67F0D" w:rsidP="00B67F0D">
            <w:pPr>
              <w:keepNext/>
              <w:keepLines/>
              <w:spacing w:after="0"/>
              <w:rPr>
                <w:ins w:id="1173" w:author="R4-2216396" w:date="2022-10-21T11:07:00Z"/>
                <w:rFonts w:ascii="Arial" w:eastAsia="宋体" w:hAnsi="Arial" w:cs="Arial"/>
                <w:sz w:val="18"/>
                <w:szCs w:val="18"/>
                <w:lang w:val="sv-FI"/>
              </w:rPr>
            </w:pPr>
            <w:ins w:id="1174" w:author="R4-2216396" w:date="2022-10-21T11:07:00Z">
              <w:r w:rsidRPr="0037783B">
                <w:rPr>
                  <w:rFonts w:ascii="Arial" w:eastAsia="宋体" w:hAnsi="Arial" w:cs="Arial"/>
                  <w:sz w:val="18"/>
                  <w:szCs w:val="18"/>
                  <w:lang w:val="sv-FI"/>
                </w:rPr>
                <w:t>Transport block CRC per Slot</w:t>
              </w:r>
            </w:ins>
          </w:p>
        </w:tc>
        <w:tc>
          <w:tcPr>
            <w:tcW w:w="351" w:type="pct"/>
            <w:vAlign w:val="center"/>
          </w:tcPr>
          <w:p w14:paraId="4C8F8CE6" w14:textId="77777777" w:rsidR="00B67F0D" w:rsidRPr="0037783B" w:rsidRDefault="00B67F0D" w:rsidP="00B67F0D">
            <w:pPr>
              <w:keepNext/>
              <w:keepLines/>
              <w:spacing w:after="0"/>
              <w:jc w:val="center"/>
              <w:rPr>
                <w:ins w:id="1175" w:author="R4-2216396" w:date="2022-10-21T11:07:00Z"/>
                <w:rFonts w:ascii="Arial" w:eastAsia="宋体" w:hAnsi="Arial" w:cs="Arial"/>
                <w:sz w:val="18"/>
                <w:szCs w:val="18"/>
                <w:lang w:val="sv-FI"/>
              </w:rPr>
            </w:pPr>
          </w:p>
        </w:tc>
        <w:tc>
          <w:tcPr>
            <w:tcW w:w="642" w:type="pct"/>
            <w:vAlign w:val="center"/>
          </w:tcPr>
          <w:p w14:paraId="3A1D1EA2" w14:textId="77777777" w:rsidR="00B67F0D" w:rsidRPr="0037783B" w:rsidRDefault="00B67F0D" w:rsidP="00B67F0D">
            <w:pPr>
              <w:keepNext/>
              <w:keepLines/>
              <w:spacing w:after="0"/>
              <w:jc w:val="center"/>
              <w:rPr>
                <w:ins w:id="1176" w:author="R4-2216396" w:date="2022-10-21T11:07:00Z"/>
                <w:rFonts w:ascii="Arial" w:eastAsia="宋体" w:hAnsi="Arial" w:cs="Arial"/>
                <w:sz w:val="18"/>
                <w:szCs w:val="18"/>
                <w:lang w:val="sv-FI"/>
              </w:rPr>
            </w:pPr>
          </w:p>
        </w:tc>
        <w:tc>
          <w:tcPr>
            <w:tcW w:w="642" w:type="pct"/>
            <w:vAlign w:val="center"/>
          </w:tcPr>
          <w:p w14:paraId="0A2D06D8" w14:textId="77777777" w:rsidR="00B67F0D" w:rsidRPr="0037783B" w:rsidRDefault="00B67F0D" w:rsidP="00B67F0D">
            <w:pPr>
              <w:keepNext/>
              <w:keepLines/>
              <w:spacing w:after="0"/>
              <w:jc w:val="center"/>
              <w:rPr>
                <w:ins w:id="1177" w:author="R4-2216396" w:date="2022-10-21T11:07:00Z"/>
                <w:rFonts w:ascii="Arial" w:eastAsia="宋体" w:hAnsi="Arial" w:cs="Arial"/>
                <w:sz w:val="18"/>
                <w:lang w:val="sv-FI"/>
              </w:rPr>
            </w:pPr>
          </w:p>
        </w:tc>
        <w:tc>
          <w:tcPr>
            <w:tcW w:w="642" w:type="pct"/>
            <w:vAlign w:val="center"/>
          </w:tcPr>
          <w:p w14:paraId="7C6C45B6" w14:textId="77777777" w:rsidR="00B67F0D" w:rsidRPr="0037783B" w:rsidRDefault="00B67F0D" w:rsidP="00B67F0D">
            <w:pPr>
              <w:keepNext/>
              <w:keepLines/>
              <w:spacing w:after="0"/>
              <w:jc w:val="center"/>
              <w:rPr>
                <w:ins w:id="1178" w:author="R4-2216396" w:date="2022-10-21T11:07:00Z"/>
                <w:rFonts w:ascii="Arial" w:eastAsia="宋体" w:hAnsi="Arial" w:cs="Arial"/>
                <w:sz w:val="18"/>
                <w:lang w:val="sv-FI"/>
              </w:rPr>
            </w:pPr>
          </w:p>
        </w:tc>
        <w:tc>
          <w:tcPr>
            <w:tcW w:w="642" w:type="pct"/>
            <w:vAlign w:val="center"/>
          </w:tcPr>
          <w:p w14:paraId="60BB4EA0" w14:textId="77777777" w:rsidR="00B67F0D" w:rsidRPr="0037783B" w:rsidRDefault="00B67F0D" w:rsidP="00B67F0D">
            <w:pPr>
              <w:keepNext/>
              <w:keepLines/>
              <w:spacing w:after="0"/>
              <w:jc w:val="center"/>
              <w:rPr>
                <w:ins w:id="1179" w:author="R4-2216396" w:date="2022-10-21T11:07:00Z"/>
                <w:rFonts w:ascii="Arial" w:eastAsia="宋体" w:hAnsi="Arial" w:cs="Arial"/>
                <w:sz w:val="18"/>
                <w:lang w:val="sv-FI"/>
              </w:rPr>
            </w:pPr>
          </w:p>
        </w:tc>
        <w:tc>
          <w:tcPr>
            <w:tcW w:w="725" w:type="pct"/>
          </w:tcPr>
          <w:p w14:paraId="0CC4458B" w14:textId="77777777" w:rsidR="00B67F0D" w:rsidRPr="0037783B" w:rsidRDefault="00B67F0D" w:rsidP="00B67F0D">
            <w:pPr>
              <w:pStyle w:val="TAC"/>
              <w:rPr>
                <w:ins w:id="1180" w:author="R4-2216396" w:date="2022-10-21T11:07:00Z"/>
                <w:rFonts w:eastAsia="宋体" w:cs="Arial"/>
                <w:lang w:val="sv-FI"/>
              </w:rPr>
            </w:pPr>
          </w:p>
        </w:tc>
        <w:tc>
          <w:tcPr>
            <w:tcW w:w="643" w:type="pct"/>
            <w:vAlign w:val="center"/>
          </w:tcPr>
          <w:p w14:paraId="60AC8ACF" w14:textId="77777777" w:rsidR="00B67F0D" w:rsidRPr="0037783B" w:rsidRDefault="00B67F0D" w:rsidP="00B67F0D">
            <w:pPr>
              <w:pStyle w:val="TAC"/>
              <w:rPr>
                <w:ins w:id="1181" w:author="R4-2216396" w:date="2022-10-21T11:07:00Z"/>
                <w:rFonts w:eastAsia="宋体" w:cs="Arial"/>
                <w:lang w:val="sv-FI"/>
              </w:rPr>
            </w:pPr>
          </w:p>
        </w:tc>
      </w:tr>
      <w:tr w:rsidR="00B67F0D" w:rsidRPr="0037783B" w14:paraId="3A976D8C" w14:textId="77777777" w:rsidTr="00B67F0D">
        <w:trPr>
          <w:jc w:val="center"/>
          <w:ins w:id="1182" w:author="R4-2216396" w:date="2022-10-21T11:07:00Z"/>
        </w:trPr>
        <w:tc>
          <w:tcPr>
            <w:tcW w:w="711" w:type="pct"/>
            <w:vAlign w:val="center"/>
          </w:tcPr>
          <w:p w14:paraId="3F13500B" w14:textId="77777777" w:rsidR="00B67F0D" w:rsidRPr="0037783B" w:rsidRDefault="00B67F0D" w:rsidP="00B67F0D">
            <w:pPr>
              <w:keepNext/>
              <w:keepLines/>
              <w:spacing w:after="0"/>
              <w:rPr>
                <w:ins w:id="1183" w:author="R4-2216396" w:date="2022-10-21T11:07:00Z"/>
                <w:rFonts w:ascii="Arial" w:eastAsia="宋体" w:hAnsi="Arial" w:cs="Arial"/>
                <w:sz w:val="18"/>
                <w:szCs w:val="18"/>
              </w:rPr>
            </w:pPr>
            <w:ins w:id="1184" w:author="R4-2216396" w:date="2022-10-21T11:07:00Z">
              <w:r w:rsidRPr="0037783B">
                <w:rPr>
                  <w:rFonts w:ascii="Arial" w:eastAsia="宋体" w:hAnsi="Arial" w:cs="Arial"/>
                  <w:sz w:val="18"/>
                  <w:szCs w:val="18"/>
                  <w:lang w:val="sv-FI"/>
                </w:rPr>
                <w:t xml:space="preserve">  </w:t>
              </w:r>
              <w:r w:rsidRPr="0037783B">
                <w:rPr>
                  <w:rFonts w:ascii="Arial" w:eastAsia="宋体" w:hAnsi="Arial" w:cs="Arial"/>
                  <w:sz w:val="18"/>
                  <w:szCs w:val="18"/>
                </w:rPr>
                <w:t xml:space="preserve">For Slot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0</w:t>
              </w:r>
            </w:ins>
          </w:p>
        </w:tc>
        <w:tc>
          <w:tcPr>
            <w:tcW w:w="351" w:type="pct"/>
            <w:vAlign w:val="center"/>
          </w:tcPr>
          <w:p w14:paraId="62F28A24" w14:textId="77777777" w:rsidR="00B67F0D" w:rsidRPr="0037783B" w:rsidRDefault="00B67F0D" w:rsidP="00B67F0D">
            <w:pPr>
              <w:keepNext/>
              <w:keepLines/>
              <w:spacing w:after="0"/>
              <w:jc w:val="center"/>
              <w:rPr>
                <w:ins w:id="1185" w:author="R4-2216396" w:date="2022-10-21T11:07:00Z"/>
                <w:rFonts w:ascii="Arial" w:eastAsia="宋体" w:hAnsi="Arial" w:cs="Arial"/>
                <w:sz w:val="18"/>
                <w:szCs w:val="18"/>
              </w:rPr>
            </w:pPr>
            <w:ins w:id="1186" w:author="R4-2216396" w:date="2022-10-21T11:07:00Z">
              <w:r w:rsidRPr="0037783B">
                <w:rPr>
                  <w:rFonts w:ascii="Arial" w:eastAsia="宋体" w:hAnsi="Arial" w:cs="Arial"/>
                  <w:sz w:val="18"/>
                  <w:szCs w:val="18"/>
                </w:rPr>
                <w:t>Bits</w:t>
              </w:r>
            </w:ins>
          </w:p>
        </w:tc>
        <w:tc>
          <w:tcPr>
            <w:tcW w:w="642" w:type="pct"/>
            <w:vAlign w:val="center"/>
          </w:tcPr>
          <w:p w14:paraId="0DAA603F" w14:textId="77777777" w:rsidR="00B67F0D" w:rsidRPr="0037783B" w:rsidRDefault="00B67F0D" w:rsidP="00B67F0D">
            <w:pPr>
              <w:keepNext/>
              <w:keepLines/>
              <w:spacing w:after="0"/>
              <w:jc w:val="center"/>
              <w:rPr>
                <w:ins w:id="1187" w:author="R4-2216396" w:date="2022-10-21T11:07:00Z"/>
                <w:rFonts w:ascii="Arial" w:eastAsia="宋体" w:hAnsi="Arial" w:cs="Arial"/>
                <w:sz w:val="18"/>
                <w:szCs w:val="18"/>
              </w:rPr>
            </w:pPr>
            <w:ins w:id="1188" w:author="R4-2216396" w:date="2022-10-21T11:07:00Z">
              <w:r w:rsidRPr="0037783B">
                <w:rPr>
                  <w:rFonts w:ascii="Arial" w:eastAsia="宋体" w:hAnsi="Arial" w:cs="Arial"/>
                  <w:sz w:val="18"/>
                  <w:szCs w:val="18"/>
                </w:rPr>
                <w:t>N/A</w:t>
              </w:r>
            </w:ins>
          </w:p>
        </w:tc>
        <w:tc>
          <w:tcPr>
            <w:tcW w:w="642" w:type="pct"/>
            <w:vAlign w:val="center"/>
          </w:tcPr>
          <w:p w14:paraId="5C3B0A35" w14:textId="77777777" w:rsidR="00B67F0D" w:rsidRPr="0037783B" w:rsidRDefault="00B67F0D" w:rsidP="00B67F0D">
            <w:pPr>
              <w:keepNext/>
              <w:keepLines/>
              <w:spacing w:after="0"/>
              <w:jc w:val="center"/>
              <w:rPr>
                <w:ins w:id="1189" w:author="R4-2216396" w:date="2022-10-21T11:07:00Z"/>
                <w:rFonts w:ascii="Arial" w:eastAsia="宋体" w:hAnsi="Arial" w:cs="Arial"/>
                <w:sz w:val="18"/>
              </w:rPr>
            </w:pPr>
          </w:p>
        </w:tc>
        <w:tc>
          <w:tcPr>
            <w:tcW w:w="642" w:type="pct"/>
            <w:vAlign w:val="center"/>
          </w:tcPr>
          <w:p w14:paraId="60036B5E" w14:textId="77777777" w:rsidR="00B67F0D" w:rsidRPr="0037783B" w:rsidRDefault="00B67F0D" w:rsidP="00B67F0D">
            <w:pPr>
              <w:keepNext/>
              <w:keepLines/>
              <w:spacing w:after="0"/>
              <w:jc w:val="center"/>
              <w:rPr>
                <w:ins w:id="1190" w:author="R4-2216396" w:date="2022-10-21T11:07:00Z"/>
                <w:rFonts w:ascii="Arial" w:eastAsia="宋体" w:hAnsi="Arial" w:cs="Arial"/>
                <w:sz w:val="18"/>
              </w:rPr>
            </w:pPr>
          </w:p>
        </w:tc>
        <w:tc>
          <w:tcPr>
            <w:tcW w:w="642" w:type="pct"/>
            <w:vAlign w:val="center"/>
          </w:tcPr>
          <w:p w14:paraId="7E3AE65D" w14:textId="77777777" w:rsidR="00B67F0D" w:rsidRPr="0037783B" w:rsidRDefault="00B67F0D" w:rsidP="00B67F0D">
            <w:pPr>
              <w:keepNext/>
              <w:keepLines/>
              <w:spacing w:after="0"/>
              <w:jc w:val="center"/>
              <w:rPr>
                <w:ins w:id="1191" w:author="R4-2216396" w:date="2022-10-21T11:07:00Z"/>
                <w:rFonts w:ascii="Arial" w:eastAsia="宋体" w:hAnsi="Arial" w:cs="Arial"/>
                <w:sz w:val="18"/>
              </w:rPr>
            </w:pPr>
          </w:p>
        </w:tc>
        <w:tc>
          <w:tcPr>
            <w:tcW w:w="725" w:type="pct"/>
          </w:tcPr>
          <w:p w14:paraId="34A4693C" w14:textId="77777777" w:rsidR="00B67F0D" w:rsidRPr="0037783B" w:rsidRDefault="00B67F0D" w:rsidP="00B67F0D">
            <w:pPr>
              <w:pStyle w:val="TAC"/>
              <w:rPr>
                <w:ins w:id="1192" w:author="R4-2216396" w:date="2022-10-21T11:07:00Z"/>
                <w:rFonts w:eastAsia="宋体" w:cs="Arial"/>
              </w:rPr>
            </w:pPr>
          </w:p>
        </w:tc>
        <w:tc>
          <w:tcPr>
            <w:tcW w:w="643" w:type="pct"/>
            <w:vAlign w:val="center"/>
          </w:tcPr>
          <w:p w14:paraId="2265E88F" w14:textId="77777777" w:rsidR="00B67F0D" w:rsidRPr="00975A75" w:rsidRDefault="00B67F0D" w:rsidP="00B67F0D">
            <w:pPr>
              <w:pStyle w:val="TAC"/>
              <w:rPr>
                <w:ins w:id="1193" w:author="R4-2216396" w:date="2022-10-21T11:07:00Z"/>
              </w:rPr>
            </w:pPr>
          </w:p>
        </w:tc>
      </w:tr>
      <w:tr w:rsidR="00B67F0D" w:rsidRPr="0037783B" w14:paraId="509203A7" w14:textId="77777777" w:rsidTr="00B67F0D">
        <w:trPr>
          <w:jc w:val="center"/>
          <w:ins w:id="1194" w:author="R4-2216396" w:date="2022-10-21T11:07:00Z"/>
        </w:trPr>
        <w:tc>
          <w:tcPr>
            <w:tcW w:w="711" w:type="pct"/>
            <w:vAlign w:val="center"/>
          </w:tcPr>
          <w:p w14:paraId="5E526528" w14:textId="77777777" w:rsidR="00B67F0D" w:rsidRPr="0037783B" w:rsidRDefault="00B67F0D" w:rsidP="00B67F0D">
            <w:pPr>
              <w:keepNext/>
              <w:keepLines/>
              <w:spacing w:after="0"/>
              <w:rPr>
                <w:ins w:id="1195" w:author="R4-2216396" w:date="2022-10-21T11:07:00Z"/>
                <w:rFonts w:ascii="Arial" w:eastAsia="宋体" w:hAnsi="Arial" w:cs="Arial"/>
                <w:sz w:val="18"/>
                <w:szCs w:val="18"/>
              </w:rPr>
            </w:pPr>
            <w:ins w:id="1196" w:author="R4-2216396" w:date="2022-10-21T11:07:00Z">
              <w:r w:rsidRPr="0037783B">
                <w:rPr>
                  <w:rFonts w:ascii="Arial" w:eastAsia="宋体" w:hAnsi="Arial" w:cs="Arial"/>
                  <w:sz w:val="18"/>
                  <w:szCs w:val="18"/>
                </w:rPr>
                <w:t xml:space="preserve">  For Slots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1,…, 19</w:t>
              </w:r>
            </w:ins>
          </w:p>
        </w:tc>
        <w:tc>
          <w:tcPr>
            <w:tcW w:w="351" w:type="pct"/>
            <w:vAlign w:val="center"/>
          </w:tcPr>
          <w:p w14:paraId="19FF8C72" w14:textId="77777777" w:rsidR="00B67F0D" w:rsidRPr="0037783B" w:rsidRDefault="00B67F0D" w:rsidP="00B67F0D">
            <w:pPr>
              <w:keepNext/>
              <w:keepLines/>
              <w:spacing w:after="0"/>
              <w:jc w:val="center"/>
              <w:rPr>
                <w:ins w:id="1197" w:author="R4-2216396" w:date="2022-10-21T11:07:00Z"/>
                <w:rFonts w:ascii="Arial" w:eastAsia="宋体" w:hAnsi="Arial" w:cs="Arial"/>
                <w:sz w:val="18"/>
                <w:szCs w:val="18"/>
              </w:rPr>
            </w:pPr>
            <w:ins w:id="1198" w:author="R4-2216396" w:date="2022-10-21T11:07:00Z">
              <w:r w:rsidRPr="0037783B">
                <w:rPr>
                  <w:rFonts w:ascii="Arial" w:eastAsia="宋体" w:hAnsi="Arial" w:cs="Arial"/>
                  <w:sz w:val="18"/>
                  <w:szCs w:val="18"/>
                </w:rPr>
                <w:t>Bits</w:t>
              </w:r>
            </w:ins>
          </w:p>
        </w:tc>
        <w:tc>
          <w:tcPr>
            <w:tcW w:w="642" w:type="pct"/>
            <w:vAlign w:val="center"/>
          </w:tcPr>
          <w:p w14:paraId="7BBBADE1" w14:textId="77777777" w:rsidR="00B67F0D" w:rsidRPr="0037783B" w:rsidRDefault="00B67F0D" w:rsidP="00B67F0D">
            <w:pPr>
              <w:keepNext/>
              <w:keepLines/>
              <w:spacing w:after="0"/>
              <w:jc w:val="center"/>
              <w:rPr>
                <w:ins w:id="1199" w:author="R4-2216396" w:date="2022-10-21T11:07:00Z"/>
                <w:rFonts w:ascii="Arial" w:eastAsia="宋体" w:hAnsi="Arial" w:cs="Arial"/>
                <w:sz w:val="18"/>
                <w:szCs w:val="18"/>
              </w:rPr>
            </w:pPr>
            <w:ins w:id="1200" w:author="R4-2216396" w:date="2022-10-21T11:07:00Z">
              <w:r w:rsidRPr="0037783B">
                <w:rPr>
                  <w:rFonts w:ascii="Arial" w:eastAsia="宋体" w:hAnsi="Arial" w:cs="Arial"/>
                  <w:sz w:val="18"/>
                  <w:szCs w:val="18"/>
                </w:rPr>
                <w:t>24</w:t>
              </w:r>
            </w:ins>
          </w:p>
        </w:tc>
        <w:tc>
          <w:tcPr>
            <w:tcW w:w="642" w:type="pct"/>
            <w:vAlign w:val="center"/>
          </w:tcPr>
          <w:p w14:paraId="6A0A80FB" w14:textId="77777777" w:rsidR="00B67F0D" w:rsidRPr="0037783B" w:rsidRDefault="00B67F0D" w:rsidP="00B67F0D">
            <w:pPr>
              <w:keepNext/>
              <w:keepLines/>
              <w:spacing w:after="0"/>
              <w:jc w:val="center"/>
              <w:rPr>
                <w:ins w:id="1201" w:author="R4-2216396" w:date="2022-10-21T11:07:00Z"/>
                <w:rFonts w:ascii="Arial" w:eastAsia="宋体" w:hAnsi="Arial" w:cs="Arial"/>
                <w:sz w:val="18"/>
              </w:rPr>
            </w:pPr>
          </w:p>
        </w:tc>
        <w:tc>
          <w:tcPr>
            <w:tcW w:w="642" w:type="pct"/>
            <w:vAlign w:val="center"/>
          </w:tcPr>
          <w:p w14:paraId="3002FAEC" w14:textId="77777777" w:rsidR="00B67F0D" w:rsidRPr="0037783B" w:rsidRDefault="00B67F0D" w:rsidP="00B67F0D">
            <w:pPr>
              <w:keepNext/>
              <w:keepLines/>
              <w:spacing w:after="0"/>
              <w:jc w:val="center"/>
              <w:rPr>
                <w:ins w:id="1202" w:author="R4-2216396" w:date="2022-10-21T11:07:00Z"/>
                <w:rFonts w:ascii="Arial" w:eastAsia="宋体" w:hAnsi="Arial" w:cs="Arial"/>
                <w:sz w:val="18"/>
              </w:rPr>
            </w:pPr>
          </w:p>
        </w:tc>
        <w:tc>
          <w:tcPr>
            <w:tcW w:w="642" w:type="pct"/>
            <w:vAlign w:val="center"/>
          </w:tcPr>
          <w:p w14:paraId="7D60EC20" w14:textId="77777777" w:rsidR="00B67F0D" w:rsidRPr="0037783B" w:rsidRDefault="00B67F0D" w:rsidP="00B67F0D">
            <w:pPr>
              <w:keepNext/>
              <w:keepLines/>
              <w:spacing w:after="0"/>
              <w:jc w:val="center"/>
              <w:rPr>
                <w:ins w:id="1203" w:author="R4-2216396" w:date="2022-10-21T11:07:00Z"/>
                <w:rFonts w:ascii="Arial" w:eastAsia="宋体" w:hAnsi="Arial" w:cs="Arial"/>
                <w:sz w:val="18"/>
              </w:rPr>
            </w:pPr>
          </w:p>
        </w:tc>
        <w:tc>
          <w:tcPr>
            <w:tcW w:w="725" w:type="pct"/>
          </w:tcPr>
          <w:p w14:paraId="0A4F70E7" w14:textId="77777777" w:rsidR="00B67F0D" w:rsidRPr="0037783B" w:rsidRDefault="00B67F0D" w:rsidP="00B67F0D">
            <w:pPr>
              <w:pStyle w:val="TAC"/>
              <w:rPr>
                <w:ins w:id="1204" w:author="R4-2216396" w:date="2022-10-21T11:07:00Z"/>
                <w:rFonts w:eastAsia="宋体" w:cs="Arial"/>
              </w:rPr>
            </w:pPr>
          </w:p>
        </w:tc>
        <w:tc>
          <w:tcPr>
            <w:tcW w:w="643" w:type="pct"/>
            <w:vAlign w:val="center"/>
          </w:tcPr>
          <w:p w14:paraId="24AB0957" w14:textId="77777777" w:rsidR="00B67F0D" w:rsidRPr="00975A75" w:rsidRDefault="00B67F0D" w:rsidP="00B67F0D">
            <w:pPr>
              <w:pStyle w:val="TAC"/>
              <w:rPr>
                <w:ins w:id="1205" w:author="R4-2216396" w:date="2022-10-21T11:07:00Z"/>
              </w:rPr>
            </w:pPr>
          </w:p>
        </w:tc>
      </w:tr>
      <w:tr w:rsidR="00B67F0D" w:rsidRPr="0037783B" w14:paraId="7EA0E71D" w14:textId="77777777" w:rsidTr="00B67F0D">
        <w:trPr>
          <w:jc w:val="center"/>
          <w:ins w:id="1206" w:author="R4-2216396" w:date="2022-10-21T11:07:00Z"/>
        </w:trPr>
        <w:tc>
          <w:tcPr>
            <w:tcW w:w="711" w:type="pct"/>
            <w:vAlign w:val="center"/>
          </w:tcPr>
          <w:p w14:paraId="0CA30E97" w14:textId="77777777" w:rsidR="00B67F0D" w:rsidRPr="0037783B" w:rsidRDefault="00B67F0D" w:rsidP="00B67F0D">
            <w:pPr>
              <w:keepNext/>
              <w:keepLines/>
              <w:spacing w:after="0"/>
              <w:rPr>
                <w:ins w:id="1207" w:author="R4-2216396" w:date="2022-10-21T11:07:00Z"/>
                <w:rFonts w:ascii="Arial" w:eastAsia="宋体" w:hAnsi="Arial" w:cs="Arial"/>
                <w:sz w:val="18"/>
                <w:szCs w:val="18"/>
              </w:rPr>
            </w:pPr>
            <w:ins w:id="1208" w:author="R4-2216396" w:date="2022-10-21T11:07:00Z">
              <w:r w:rsidRPr="0037783B">
                <w:rPr>
                  <w:rFonts w:ascii="Arial" w:eastAsia="宋体" w:hAnsi="Arial" w:cs="Arial"/>
                  <w:sz w:val="18"/>
                  <w:szCs w:val="18"/>
                </w:rPr>
                <w:t>Number of Code Blocks per Slot</w:t>
              </w:r>
            </w:ins>
          </w:p>
        </w:tc>
        <w:tc>
          <w:tcPr>
            <w:tcW w:w="351" w:type="pct"/>
            <w:vAlign w:val="center"/>
          </w:tcPr>
          <w:p w14:paraId="66736010" w14:textId="77777777" w:rsidR="00B67F0D" w:rsidRPr="0037783B" w:rsidRDefault="00B67F0D" w:rsidP="00B67F0D">
            <w:pPr>
              <w:keepNext/>
              <w:keepLines/>
              <w:spacing w:after="0"/>
              <w:jc w:val="center"/>
              <w:rPr>
                <w:ins w:id="1209" w:author="R4-2216396" w:date="2022-10-21T11:07:00Z"/>
                <w:rFonts w:ascii="Arial" w:eastAsia="宋体" w:hAnsi="Arial" w:cs="Arial"/>
                <w:sz w:val="18"/>
                <w:szCs w:val="18"/>
              </w:rPr>
            </w:pPr>
          </w:p>
        </w:tc>
        <w:tc>
          <w:tcPr>
            <w:tcW w:w="642" w:type="pct"/>
            <w:vAlign w:val="center"/>
          </w:tcPr>
          <w:p w14:paraId="73394244" w14:textId="77777777" w:rsidR="00B67F0D" w:rsidRPr="0037783B" w:rsidRDefault="00B67F0D" w:rsidP="00B67F0D">
            <w:pPr>
              <w:keepNext/>
              <w:keepLines/>
              <w:spacing w:after="0"/>
              <w:jc w:val="center"/>
              <w:rPr>
                <w:ins w:id="1210" w:author="R4-2216396" w:date="2022-10-21T11:07:00Z"/>
                <w:rFonts w:ascii="Arial" w:eastAsia="宋体" w:hAnsi="Arial" w:cs="Arial"/>
                <w:sz w:val="18"/>
                <w:szCs w:val="18"/>
              </w:rPr>
            </w:pPr>
          </w:p>
        </w:tc>
        <w:tc>
          <w:tcPr>
            <w:tcW w:w="642" w:type="pct"/>
            <w:vAlign w:val="center"/>
          </w:tcPr>
          <w:p w14:paraId="76B01F97" w14:textId="77777777" w:rsidR="00B67F0D" w:rsidRPr="0037783B" w:rsidRDefault="00B67F0D" w:rsidP="00B67F0D">
            <w:pPr>
              <w:keepNext/>
              <w:keepLines/>
              <w:spacing w:after="0"/>
              <w:jc w:val="center"/>
              <w:rPr>
                <w:ins w:id="1211" w:author="R4-2216396" w:date="2022-10-21T11:07:00Z"/>
                <w:rFonts w:ascii="Arial" w:eastAsia="宋体" w:hAnsi="Arial" w:cs="Arial"/>
                <w:sz w:val="18"/>
              </w:rPr>
            </w:pPr>
          </w:p>
        </w:tc>
        <w:tc>
          <w:tcPr>
            <w:tcW w:w="642" w:type="pct"/>
            <w:vAlign w:val="center"/>
          </w:tcPr>
          <w:p w14:paraId="5DB8CB7B" w14:textId="77777777" w:rsidR="00B67F0D" w:rsidRPr="0037783B" w:rsidRDefault="00B67F0D" w:rsidP="00B67F0D">
            <w:pPr>
              <w:keepNext/>
              <w:keepLines/>
              <w:spacing w:after="0"/>
              <w:jc w:val="center"/>
              <w:rPr>
                <w:ins w:id="1212" w:author="R4-2216396" w:date="2022-10-21T11:07:00Z"/>
                <w:rFonts w:ascii="Arial" w:eastAsia="宋体" w:hAnsi="Arial" w:cs="Arial"/>
                <w:sz w:val="18"/>
              </w:rPr>
            </w:pPr>
          </w:p>
        </w:tc>
        <w:tc>
          <w:tcPr>
            <w:tcW w:w="642" w:type="pct"/>
            <w:vAlign w:val="center"/>
          </w:tcPr>
          <w:p w14:paraId="15630F9E" w14:textId="77777777" w:rsidR="00B67F0D" w:rsidRPr="0037783B" w:rsidRDefault="00B67F0D" w:rsidP="00B67F0D">
            <w:pPr>
              <w:keepNext/>
              <w:keepLines/>
              <w:spacing w:after="0"/>
              <w:jc w:val="center"/>
              <w:rPr>
                <w:ins w:id="1213" w:author="R4-2216396" w:date="2022-10-21T11:07:00Z"/>
                <w:rFonts w:ascii="Arial" w:eastAsia="宋体" w:hAnsi="Arial" w:cs="Arial"/>
                <w:sz w:val="18"/>
              </w:rPr>
            </w:pPr>
          </w:p>
        </w:tc>
        <w:tc>
          <w:tcPr>
            <w:tcW w:w="725" w:type="pct"/>
          </w:tcPr>
          <w:p w14:paraId="145AE363" w14:textId="77777777" w:rsidR="00B67F0D" w:rsidRPr="0037783B" w:rsidRDefault="00B67F0D" w:rsidP="00B67F0D">
            <w:pPr>
              <w:pStyle w:val="TAC"/>
              <w:rPr>
                <w:ins w:id="1214" w:author="R4-2216396" w:date="2022-10-21T11:07:00Z"/>
                <w:rFonts w:eastAsia="宋体" w:cs="Arial"/>
              </w:rPr>
            </w:pPr>
          </w:p>
        </w:tc>
        <w:tc>
          <w:tcPr>
            <w:tcW w:w="643" w:type="pct"/>
            <w:vAlign w:val="center"/>
          </w:tcPr>
          <w:p w14:paraId="7DD20F46" w14:textId="77777777" w:rsidR="00B67F0D" w:rsidRPr="0037783B" w:rsidRDefault="00B67F0D" w:rsidP="00B67F0D">
            <w:pPr>
              <w:pStyle w:val="TAC"/>
              <w:rPr>
                <w:ins w:id="1215" w:author="R4-2216396" w:date="2022-10-21T11:07:00Z"/>
                <w:rFonts w:eastAsia="宋体" w:cs="Arial"/>
              </w:rPr>
            </w:pPr>
          </w:p>
        </w:tc>
      </w:tr>
      <w:tr w:rsidR="00B67F0D" w:rsidRPr="0037783B" w14:paraId="758418C1" w14:textId="77777777" w:rsidTr="00B67F0D">
        <w:trPr>
          <w:jc w:val="center"/>
          <w:ins w:id="1216" w:author="R4-2216396" w:date="2022-10-21T11:07:00Z"/>
        </w:trPr>
        <w:tc>
          <w:tcPr>
            <w:tcW w:w="711" w:type="pct"/>
            <w:vAlign w:val="center"/>
          </w:tcPr>
          <w:p w14:paraId="7DCF38F2" w14:textId="77777777" w:rsidR="00B67F0D" w:rsidRPr="0037783B" w:rsidRDefault="00B67F0D" w:rsidP="00B67F0D">
            <w:pPr>
              <w:keepNext/>
              <w:keepLines/>
              <w:spacing w:after="0"/>
              <w:rPr>
                <w:ins w:id="1217" w:author="R4-2216396" w:date="2022-10-21T11:07:00Z"/>
                <w:rFonts w:ascii="Arial" w:eastAsia="宋体" w:hAnsi="Arial" w:cs="Arial"/>
                <w:sz w:val="18"/>
                <w:szCs w:val="18"/>
              </w:rPr>
            </w:pPr>
            <w:ins w:id="1218" w:author="R4-2216396" w:date="2022-10-21T11:07:00Z">
              <w:r w:rsidRPr="0037783B">
                <w:rPr>
                  <w:rFonts w:ascii="Arial" w:eastAsia="宋体" w:hAnsi="Arial" w:cs="Arial"/>
                  <w:sz w:val="18"/>
                  <w:szCs w:val="18"/>
                </w:rPr>
                <w:t xml:space="preserve">  For Slot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0</w:t>
              </w:r>
            </w:ins>
          </w:p>
        </w:tc>
        <w:tc>
          <w:tcPr>
            <w:tcW w:w="351" w:type="pct"/>
            <w:vAlign w:val="center"/>
          </w:tcPr>
          <w:p w14:paraId="11C88E08" w14:textId="77777777" w:rsidR="00B67F0D" w:rsidRPr="0037783B" w:rsidRDefault="00B67F0D" w:rsidP="00B67F0D">
            <w:pPr>
              <w:keepNext/>
              <w:keepLines/>
              <w:spacing w:after="0"/>
              <w:jc w:val="center"/>
              <w:rPr>
                <w:ins w:id="1219" w:author="R4-2216396" w:date="2022-10-21T11:07:00Z"/>
                <w:rFonts w:ascii="Arial" w:eastAsia="宋体" w:hAnsi="Arial" w:cs="Arial"/>
                <w:sz w:val="18"/>
                <w:szCs w:val="18"/>
              </w:rPr>
            </w:pPr>
            <w:ins w:id="1220" w:author="R4-2216396" w:date="2022-10-21T11:07:00Z">
              <w:r w:rsidRPr="0037783B">
                <w:rPr>
                  <w:rFonts w:ascii="Arial" w:eastAsia="宋体" w:hAnsi="Arial" w:cs="Arial"/>
                  <w:sz w:val="18"/>
                  <w:szCs w:val="18"/>
                </w:rPr>
                <w:t>CBs</w:t>
              </w:r>
            </w:ins>
          </w:p>
        </w:tc>
        <w:tc>
          <w:tcPr>
            <w:tcW w:w="642" w:type="pct"/>
            <w:vAlign w:val="center"/>
          </w:tcPr>
          <w:p w14:paraId="55FD94F5" w14:textId="77777777" w:rsidR="00B67F0D" w:rsidRPr="0037783B" w:rsidRDefault="00B67F0D" w:rsidP="00B67F0D">
            <w:pPr>
              <w:keepNext/>
              <w:keepLines/>
              <w:spacing w:after="0"/>
              <w:jc w:val="center"/>
              <w:rPr>
                <w:ins w:id="1221" w:author="R4-2216396" w:date="2022-10-21T11:07:00Z"/>
                <w:rFonts w:ascii="Arial" w:eastAsia="宋体" w:hAnsi="Arial" w:cs="Arial"/>
                <w:sz w:val="18"/>
                <w:szCs w:val="18"/>
              </w:rPr>
            </w:pPr>
            <w:ins w:id="1222" w:author="R4-2216396" w:date="2022-10-21T11:07:00Z">
              <w:r w:rsidRPr="0037783B">
                <w:rPr>
                  <w:rFonts w:ascii="Arial" w:eastAsia="宋体" w:hAnsi="Arial" w:cs="Arial"/>
                  <w:sz w:val="18"/>
                  <w:szCs w:val="18"/>
                </w:rPr>
                <w:t>N/A</w:t>
              </w:r>
            </w:ins>
          </w:p>
        </w:tc>
        <w:tc>
          <w:tcPr>
            <w:tcW w:w="642" w:type="pct"/>
            <w:vAlign w:val="center"/>
          </w:tcPr>
          <w:p w14:paraId="7C4862DA" w14:textId="77777777" w:rsidR="00B67F0D" w:rsidRPr="0037783B" w:rsidRDefault="00B67F0D" w:rsidP="00B67F0D">
            <w:pPr>
              <w:keepNext/>
              <w:keepLines/>
              <w:spacing w:after="0"/>
              <w:jc w:val="center"/>
              <w:rPr>
                <w:ins w:id="1223" w:author="R4-2216396" w:date="2022-10-21T11:07:00Z"/>
                <w:rFonts w:ascii="Arial" w:eastAsia="宋体" w:hAnsi="Arial" w:cs="Arial"/>
                <w:sz w:val="18"/>
              </w:rPr>
            </w:pPr>
          </w:p>
        </w:tc>
        <w:tc>
          <w:tcPr>
            <w:tcW w:w="642" w:type="pct"/>
            <w:vAlign w:val="center"/>
          </w:tcPr>
          <w:p w14:paraId="00053BF6" w14:textId="77777777" w:rsidR="00B67F0D" w:rsidRPr="0037783B" w:rsidRDefault="00B67F0D" w:rsidP="00B67F0D">
            <w:pPr>
              <w:keepNext/>
              <w:keepLines/>
              <w:spacing w:after="0"/>
              <w:jc w:val="center"/>
              <w:rPr>
                <w:ins w:id="1224" w:author="R4-2216396" w:date="2022-10-21T11:07:00Z"/>
                <w:rFonts w:ascii="Arial" w:eastAsia="宋体" w:hAnsi="Arial" w:cs="Arial"/>
                <w:sz w:val="18"/>
              </w:rPr>
            </w:pPr>
          </w:p>
        </w:tc>
        <w:tc>
          <w:tcPr>
            <w:tcW w:w="642" w:type="pct"/>
            <w:vAlign w:val="center"/>
          </w:tcPr>
          <w:p w14:paraId="63D9FC18" w14:textId="77777777" w:rsidR="00B67F0D" w:rsidRPr="0037783B" w:rsidRDefault="00B67F0D" w:rsidP="00B67F0D">
            <w:pPr>
              <w:keepNext/>
              <w:keepLines/>
              <w:spacing w:after="0"/>
              <w:jc w:val="center"/>
              <w:rPr>
                <w:ins w:id="1225" w:author="R4-2216396" w:date="2022-10-21T11:07:00Z"/>
                <w:rFonts w:ascii="Arial" w:eastAsia="宋体" w:hAnsi="Arial" w:cs="Arial"/>
                <w:sz w:val="18"/>
              </w:rPr>
            </w:pPr>
          </w:p>
        </w:tc>
        <w:tc>
          <w:tcPr>
            <w:tcW w:w="725" w:type="pct"/>
          </w:tcPr>
          <w:p w14:paraId="3CA9199C" w14:textId="77777777" w:rsidR="00B67F0D" w:rsidRPr="0037783B" w:rsidRDefault="00B67F0D" w:rsidP="00B67F0D">
            <w:pPr>
              <w:pStyle w:val="TAC"/>
              <w:rPr>
                <w:ins w:id="1226" w:author="R4-2216396" w:date="2022-10-21T11:07:00Z"/>
                <w:rFonts w:eastAsia="宋体" w:cs="Arial"/>
              </w:rPr>
            </w:pPr>
          </w:p>
        </w:tc>
        <w:tc>
          <w:tcPr>
            <w:tcW w:w="643" w:type="pct"/>
            <w:vAlign w:val="center"/>
          </w:tcPr>
          <w:p w14:paraId="3E4844CC" w14:textId="77777777" w:rsidR="00B67F0D" w:rsidRPr="00975A75" w:rsidRDefault="00B67F0D" w:rsidP="00B67F0D">
            <w:pPr>
              <w:pStyle w:val="TAC"/>
              <w:rPr>
                <w:ins w:id="1227" w:author="R4-2216396" w:date="2022-10-21T11:07:00Z"/>
              </w:rPr>
            </w:pPr>
          </w:p>
        </w:tc>
      </w:tr>
      <w:tr w:rsidR="00B67F0D" w:rsidRPr="0037783B" w14:paraId="05444C6E" w14:textId="77777777" w:rsidTr="00B67F0D">
        <w:trPr>
          <w:jc w:val="center"/>
          <w:ins w:id="1228" w:author="R4-2216396" w:date="2022-10-21T11:07:00Z"/>
        </w:trPr>
        <w:tc>
          <w:tcPr>
            <w:tcW w:w="711" w:type="pct"/>
            <w:vAlign w:val="center"/>
          </w:tcPr>
          <w:p w14:paraId="67B68B5D" w14:textId="77777777" w:rsidR="00B67F0D" w:rsidRPr="0037783B" w:rsidRDefault="00B67F0D" w:rsidP="00B67F0D">
            <w:pPr>
              <w:keepNext/>
              <w:keepLines/>
              <w:spacing w:after="0"/>
              <w:rPr>
                <w:ins w:id="1229" w:author="R4-2216396" w:date="2022-10-21T11:07:00Z"/>
                <w:rFonts w:ascii="Arial" w:eastAsia="宋体" w:hAnsi="Arial" w:cs="Arial"/>
                <w:sz w:val="18"/>
                <w:szCs w:val="18"/>
              </w:rPr>
            </w:pPr>
            <w:ins w:id="1230" w:author="R4-2216396" w:date="2022-10-21T11:07:00Z">
              <w:r w:rsidRPr="0037783B">
                <w:rPr>
                  <w:rFonts w:ascii="Arial" w:eastAsia="宋体" w:hAnsi="Arial" w:cs="Arial"/>
                  <w:sz w:val="18"/>
                  <w:szCs w:val="18"/>
                </w:rPr>
                <w:t xml:space="preserve">  For Slots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1,…, 19</w:t>
              </w:r>
            </w:ins>
          </w:p>
        </w:tc>
        <w:tc>
          <w:tcPr>
            <w:tcW w:w="351" w:type="pct"/>
            <w:vAlign w:val="center"/>
          </w:tcPr>
          <w:p w14:paraId="610D5450" w14:textId="77777777" w:rsidR="00B67F0D" w:rsidRPr="0037783B" w:rsidRDefault="00B67F0D" w:rsidP="00B67F0D">
            <w:pPr>
              <w:keepNext/>
              <w:keepLines/>
              <w:spacing w:after="0"/>
              <w:jc w:val="center"/>
              <w:rPr>
                <w:ins w:id="1231" w:author="R4-2216396" w:date="2022-10-21T11:07:00Z"/>
                <w:rFonts w:ascii="Arial" w:eastAsia="宋体" w:hAnsi="Arial" w:cs="Arial"/>
                <w:sz w:val="18"/>
                <w:szCs w:val="18"/>
              </w:rPr>
            </w:pPr>
            <w:ins w:id="1232" w:author="R4-2216396" w:date="2022-10-21T11:07:00Z">
              <w:r w:rsidRPr="0037783B">
                <w:rPr>
                  <w:rFonts w:ascii="Arial" w:eastAsia="宋体" w:hAnsi="Arial" w:cs="Arial"/>
                  <w:sz w:val="18"/>
                  <w:szCs w:val="18"/>
                </w:rPr>
                <w:t>CBs</w:t>
              </w:r>
            </w:ins>
          </w:p>
        </w:tc>
        <w:tc>
          <w:tcPr>
            <w:tcW w:w="642" w:type="pct"/>
            <w:vAlign w:val="center"/>
          </w:tcPr>
          <w:p w14:paraId="57685F9F" w14:textId="77777777" w:rsidR="00B67F0D" w:rsidRPr="0037783B" w:rsidRDefault="00B67F0D" w:rsidP="00B67F0D">
            <w:pPr>
              <w:keepNext/>
              <w:keepLines/>
              <w:spacing w:after="0"/>
              <w:jc w:val="center"/>
              <w:rPr>
                <w:ins w:id="1233" w:author="R4-2216396" w:date="2022-10-21T11:07:00Z"/>
                <w:rFonts w:ascii="Arial" w:eastAsia="宋体" w:hAnsi="Arial" w:cs="Arial"/>
                <w:sz w:val="18"/>
                <w:szCs w:val="18"/>
              </w:rPr>
            </w:pPr>
            <w:ins w:id="1234" w:author="R4-2216396" w:date="2022-10-21T11:07:00Z">
              <w:r w:rsidRPr="0037783B">
                <w:rPr>
                  <w:rFonts w:ascii="Arial" w:eastAsia="宋体" w:hAnsi="Arial" w:cs="Arial"/>
                  <w:sz w:val="18"/>
                  <w:szCs w:val="18"/>
                </w:rPr>
                <w:t>2</w:t>
              </w:r>
            </w:ins>
          </w:p>
        </w:tc>
        <w:tc>
          <w:tcPr>
            <w:tcW w:w="642" w:type="pct"/>
            <w:vAlign w:val="center"/>
          </w:tcPr>
          <w:p w14:paraId="5A293971" w14:textId="77777777" w:rsidR="00B67F0D" w:rsidRPr="0037783B" w:rsidRDefault="00B67F0D" w:rsidP="00B67F0D">
            <w:pPr>
              <w:keepNext/>
              <w:keepLines/>
              <w:spacing w:after="0"/>
              <w:jc w:val="center"/>
              <w:rPr>
                <w:ins w:id="1235" w:author="R4-2216396" w:date="2022-10-21T11:07:00Z"/>
                <w:rFonts w:ascii="Arial" w:eastAsia="宋体" w:hAnsi="Arial" w:cs="Arial"/>
                <w:sz w:val="18"/>
              </w:rPr>
            </w:pPr>
          </w:p>
        </w:tc>
        <w:tc>
          <w:tcPr>
            <w:tcW w:w="642" w:type="pct"/>
            <w:vAlign w:val="center"/>
          </w:tcPr>
          <w:p w14:paraId="7A8D865A" w14:textId="77777777" w:rsidR="00B67F0D" w:rsidRPr="0037783B" w:rsidRDefault="00B67F0D" w:rsidP="00B67F0D">
            <w:pPr>
              <w:keepNext/>
              <w:keepLines/>
              <w:spacing w:after="0"/>
              <w:jc w:val="center"/>
              <w:rPr>
                <w:ins w:id="1236" w:author="R4-2216396" w:date="2022-10-21T11:07:00Z"/>
                <w:rFonts w:ascii="Arial" w:eastAsia="宋体" w:hAnsi="Arial" w:cs="Arial"/>
                <w:sz w:val="18"/>
              </w:rPr>
            </w:pPr>
          </w:p>
        </w:tc>
        <w:tc>
          <w:tcPr>
            <w:tcW w:w="642" w:type="pct"/>
            <w:vAlign w:val="center"/>
          </w:tcPr>
          <w:p w14:paraId="226836E3" w14:textId="77777777" w:rsidR="00B67F0D" w:rsidRPr="0037783B" w:rsidRDefault="00B67F0D" w:rsidP="00B67F0D">
            <w:pPr>
              <w:keepNext/>
              <w:keepLines/>
              <w:spacing w:after="0"/>
              <w:jc w:val="center"/>
              <w:rPr>
                <w:ins w:id="1237" w:author="R4-2216396" w:date="2022-10-21T11:07:00Z"/>
                <w:rFonts w:ascii="Arial" w:eastAsia="宋体" w:hAnsi="Arial" w:cs="Arial"/>
                <w:sz w:val="18"/>
              </w:rPr>
            </w:pPr>
          </w:p>
        </w:tc>
        <w:tc>
          <w:tcPr>
            <w:tcW w:w="725" w:type="pct"/>
          </w:tcPr>
          <w:p w14:paraId="130E769D" w14:textId="77777777" w:rsidR="00B67F0D" w:rsidRPr="0037783B" w:rsidRDefault="00B67F0D" w:rsidP="00B67F0D">
            <w:pPr>
              <w:pStyle w:val="TAC"/>
              <w:rPr>
                <w:ins w:id="1238" w:author="R4-2216396" w:date="2022-10-21T11:07:00Z"/>
                <w:rFonts w:eastAsia="宋体" w:cs="Arial"/>
              </w:rPr>
            </w:pPr>
          </w:p>
        </w:tc>
        <w:tc>
          <w:tcPr>
            <w:tcW w:w="643" w:type="pct"/>
            <w:vAlign w:val="center"/>
          </w:tcPr>
          <w:p w14:paraId="2CE917D7" w14:textId="77777777" w:rsidR="00B67F0D" w:rsidRPr="00975A75" w:rsidRDefault="00B67F0D" w:rsidP="00B67F0D">
            <w:pPr>
              <w:pStyle w:val="TAC"/>
              <w:rPr>
                <w:ins w:id="1239" w:author="R4-2216396" w:date="2022-10-21T11:07:00Z"/>
              </w:rPr>
            </w:pPr>
          </w:p>
        </w:tc>
      </w:tr>
      <w:tr w:rsidR="00B67F0D" w:rsidRPr="0037783B" w14:paraId="6669B815" w14:textId="77777777" w:rsidTr="00B67F0D">
        <w:trPr>
          <w:jc w:val="center"/>
          <w:ins w:id="1240" w:author="R4-2216396" w:date="2022-10-21T11:07:00Z"/>
        </w:trPr>
        <w:tc>
          <w:tcPr>
            <w:tcW w:w="711" w:type="pct"/>
            <w:vAlign w:val="center"/>
          </w:tcPr>
          <w:p w14:paraId="2834C9B7" w14:textId="77777777" w:rsidR="00B67F0D" w:rsidRPr="0037783B" w:rsidRDefault="00B67F0D" w:rsidP="00B67F0D">
            <w:pPr>
              <w:keepNext/>
              <w:keepLines/>
              <w:spacing w:after="0"/>
              <w:rPr>
                <w:ins w:id="1241" w:author="R4-2216396" w:date="2022-10-21T11:07:00Z"/>
                <w:rFonts w:ascii="Arial" w:eastAsia="宋体" w:hAnsi="Arial" w:cs="Arial"/>
                <w:sz w:val="18"/>
                <w:szCs w:val="18"/>
              </w:rPr>
            </w:pPr>
            <w:ins w:id="1242" w:author="R4-2216396" w:date="2022-10-21T11:07:00Z">
              <w:r w:rsidRPr="0037783B">
                <w:rPr>
                  <w:rFonts w:ascii="Arial" w:eastAsia="宋体" w:hAnsi="Arial" w:cs="Arial"/>
                  <w:sz w:val="18"/>
                  <w:szCs w:val="18"/>
                </w:rPr>
                <w:t>Binary Channel Bits Per Slot</w:t>
              </w:r>
            </w:ins>
          </w:p>
        </w:tc>
        <w:tc>
          <w:tcPr>
            <w:tcW w:w="351" w:type="pct"/>
            <w:vAlign w:val="center"/>
          </w:tcPr>
          <w:p w14:paraId="0C2B3C56" w14:textId="77777777" w:rsidR="00B67F0D" w:rsidRPr="0037783B" w:rsidRDefault="00B67F0D" w:rsidP="00B67F0D">
            <w:pPr>
              <w:keepNext/>
              <w:keepLines/>
              <w:spacing w:after="0"/>
              <w:jc w:val="center"/>
              <w:rPr>
                <w:ins w:id="1243" w:author="R4-2216396" w:date="2022-10-21T11:07:00Z"/>
                <w:rFonts w:ascii="Arial" w:eastAsia="宋体" w:hAnsi="Arial" w:cs="Arial"/>
                <w:sz w:val="18"/>
                <w:szCs w:val="18"/>
              </w:rPr>
            </w:pPr>
          </w:p>
        </w:tc>
        <w:tc>
          <w:tcPr>
            <w:tcW w:w="642" w:type="pct"/>
            <w:vAlign w:val="center"/>
          </w:tcPr>
          <w:p w14:paraId="71B67453" w14:textId="77777777" w:rsidR="00B67F0D" w:rsidRPr="0037783B" w:rsidRDefault="00B67F0D" w:rsidP="00B67F0D">
            <w:pPr>
              <w:keepNext/>
              <w:keepLines/>
              <w:spacing w:after="0"/>
              <w:jc w:val="center"/>
              <w:rPr>
                <w:ins w:id="1244" w:author="R4-2216396" w:date="2022-10-21T11:07:00Z"/>
                <w:rFonts w:ascii="Arial" w:eastAsia="宋体" w:hAnsi="Arial" w:cs="Arial"/>
                <w:sz w:val="18"/>
                <w:szCs w:val="18"/>
              </w:rPr>
            </w:pPr>
          </w:p>
        </w:tc>
        <w:tc>
          <w:tcPr>
            <w:tcW w:w="642" w:type="pct"/>
            <w:vAlign w:val="center"/>
          </w:tcPr>
          <w:p w14:paraId="7F99801F" w14:textId="77777777" w:rsidR="00B67F0D" w:rsidRPr="0037783B" w:rsidRDefault="00B67F0D" w:rsidP="00B67F0D">
            <w:pPr>
              <w:keepNext/>
              <w:keepLines/>
              <w:spacing w:after="0"/>
              <w:jc w:val="center"/>
              <w:rPr>
                <w:ins w:id="1245" w:author="R4-2216396" w:date="2022-10-21T11:07:00Z"/>
                <w:rFonts w:ascii="Arial" w:eastAsia="宋体" w:hAnsi="Arial" w:cs="Arial"/>
                <w:sz w:val="18"/>
              </w:rPr>
            </w:pPr>
          </w:p>
        </w:tc>
        <w:tc>
          <w:tcPr>
            <w:tcW w:w="642" w:type="pct"/>
            <w:vAlign w:val="center"/>
          </w:tcPr>
          <w:p w14:paraId="3ED51BB9" w14:textId="77777777" w:rsidR="00B67F0D" w:rsidRPr="0037783B" w:rsidRDefault="00B67F0D" w:rsidP="00B67F0D">
            <w:pPr>
              <w:keepNext/>
              <w:keepLines/>
              <w:spacing w:after="0"/>
              <w:jc w:val="center"/>
              <w:rPr>
                <w:ins w:id="1246" w:author="R4-2216396" w:date="2022-10-21T11:07:00Z"/>
                <w:rFonts w:ascii="Arial" w:eastAsia="宋体" w:hAnsi="Arial" w:cs="Arial"/>
                <w:sz w:val="18"/>
              </w:rPr>
            </w:pPr>
          </w:p>
        </w:tc>
        <w:tc>
          <w:tcPr>
            <w:tcW w:w="642" w:type="pct"/>
            <w:vAlign w:val="center"/>
          </w:tcPr>
          <w:p w14:paraId="109568CB" w14:textId="77777777" w:rsidR="00B67F0D" w:rsidRPr="0037783B" w:rsidRDefault="00B67F0D" w:rsidP="00B67F0D">
            <w:pPr>
              <w:keepNext/>
              <w:keepLines/>
              <w:spacing w:after="0"/>
              <w:jc w:val="center"/>
              <w:rPr>
                <w:ins w:id="1247" w:author="R4-2216396" w:date="2022-10-21T11:07:00Z"/>
                <w:rFonts w:ascii="Arial" w:eastAsia="宋体" w:hAnsi="Arial" w:cs="Arial"/>
                <w:sz w:val="18"/>
              </w:rPr>
            </w:pPr>
          </w:p>
        </w:tc>
        <w:tc>
          <w:tcPr>
            <w:tcW w:w="725" w:type="pct"/>
          </w:tcPr>
          <w:p w14:paraId="4EE1EC64" w14:textId="77777777" w:rsidR="00B67F0D" w:rsidRPr="0037783B" w:rsidRDefault="00B67F0D" w:rsidP="00B67F0D">
            <w:pPr>
              <w:pStyle w:val="TAC"/>
              <w:rPr>
                <w:ins w:id="1248" w:author="R4-2216396" w:date="2022-10-21T11:07:00Z"/>
                <w:rFonts w:eastAsia="宋体" w:cs="Arial"/>
              </w:rPr>
            </w:pPr>
          </w:p>
        </w:tc>
        <w:tc>
          <w:tcPr>
            <w:tcW w:w="643" w:type="pct"/>
            <w:vAlign w:val="center"/>
          </w:tcPr>
          <w:p w14:paraId="4C369E74" w14:textId="77777777" w:rsidR="00B67F0D" w:rsidRPr="0037783B" w:rsidRDefault="00B67F0D" w:rsidP="00B67F0D">
            <w:pPr>
              <w:pStyle w:val="TAC"/>
              <w:rPr>
                <w:ins w:id="1249" w:author="R4-2216396" w:date="2022-10-21T11:07:00Z"/>
                <w:rFonts w:eastAsia="宋体" w:cs="Arial"/>
              </w:rPr>
            </w:pPr>
          </w:p>
        </w:tc>
      </w:tr>
      <w:tr w:rsidR="00B67F0D" w:rsidRPr="0037783B" w14:paraId="7F4516AC" w14:textId="77777777" w:rsidTr="00B67F0D">
        <w:trPr>
          <w:jc w:val="center"/>
          <w:ins w:id="1250" w:author="R4-2216396" w:date="2022-10-21T11:07:00Z"/>
        </w:trPr>
        <w:tc>
          <w:tcPr>
            <w:tcW w:w="711" w:type="pct"/>
            <w:vAlign w:val="center"/>
          </w:tcPr>
          <w:p w14:paraId="00C7E5B5" w14:textId="77777777" w:rsidR="00B67F0D" w:rsidRPr="0037783B" w:rsidRDefault="00B67F0D" w:rsidP="00B67F0D">
            <w:pPr>
              <w:keepNext/>
              <w:keepLines/>
              <w:spacing w:after="0"/>
              <w:rPr>
                <w:ins w:id="1251" w:author="R4-2216396" w:date="2022-10-21T11:07:00Z"/>
                <w:rFonts w:ascii="Arial" w:eastAsia="宋体" w:hAnsi="Arial" w:cs="Arial"/>
                <w:sz w:val="18"/>
                <w:szCs w:val="18"/>
              </w:rPr>
            </w:pPr>
            <w:ins w:id="1252" w:author="R4-2216396" w:date="2022-10-21T11:07:00Z">
              <w:r w:rsidRPr="0037783B">
                <w:rPr>
                  <w:rFonts w:ascii="Arial" w:eastAsia="宋体" w:hAnsi="Arial" w:cs="Arial"/>
                  <w:sz w:val="18"/>
                  <w:szCs w:val="18"/>
                </w:rPr>
                <w:t xml:space="preserve">  For Slot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0</w:t>
              </w:r>
            </w:ins>
          </w:p>
        </w:tc>
        <w:tc>
          <w:tcPr>
            <w:tcW w:w="351" w:type="pct"/>
            <w:vAlign w:val="center"/>
          </w:tcPr>
          <w:p w14:paraId="0FC40FB2" w14:textId="77777777" w:rsidR="00B67F0D" w:rsidRPr="0037783B" w:rsidRDefault="00B67F0D" w:rsidP="00B67F0D">
            <w:pPr>
              <w:keepNext/>
              <w:keepLines/>
              <w:spacing w:after="0"/>
              <w:jc w:val="center"/>
              <w:rPr>
                <w:ins w:id="1253" w:author="R4-2216396" w:date="2022-10-21T11:07:00Z"/>
                <w:rFonts w:ascii="Arial" w:eastAsia="宋体" w:hAnsi="Arial" w:cs="Arial"/>
                <w:sz w:val="18"/>
                <w:szCs w:val="18"/>
              </w:rPr>
            </w:pPr>
            <w:ins w:id="1254" w:author="R4-2216396" w:date="2022-10-21T11:07:00Z">
              <w:r w:rsidRPr="0037783B">
                <w:rPr>
                  <w:rFonts w:ascii="Arial" w:eastAsia="宋体" w:hAnsi="Arial" w:cs="Arial"/>
                  <w:sz w:val="18"/>
                  <w:szCs w:val="18"/>
                </w:rPr>
                <w:t>Bits</w:t>
              </w:r>
            </w:ins>
          </w:p>
        </w:tc>
        <w:tc>
          <w:tcPr>
            <w:tcW w:w="642" w:type="pct"/>
            <w:vAlign w:val="center"/>
          </w:tcPr>
          <w:p w14:paraId="6F9AE951" w14:textId="77777777" w:rsidR="00B67F0D" w:rsidRPr="0037783B" w:rsidRDefault="00B67F0D" w:rsidP="00B67F0D">
            <w:pPr>
              <w:keepNext/>
              <w:keepLines/>
              <w:spacing w:after="0"/>
              <w:jc w:val="center"/>
              <w:rPr>
                <w:ins w:id="1255" w:author="R4-2216396" w:date="2022-10-21T11:07:00Z"/>
                <w:rFonts w:ascii="Arial" w:eastAsia="宋体" w:hAnsi="Arial" w:cs="Arial"/>
                <w:sz w:val="18"/>
                <w:szCs w:val="18"/>
              </w:rPr>
            </w:pPr>
            <w:ins w:id="1256" w:author="R4-2216396" w:date="2022-10-21T11:07:00Z">
              <w:r w:rsidRPr="0037783B">
                <w:rPr>
                  <w:rFonts w:ascii="Arial" w:eastAsia="宋体" w:hAnsi="Arial" w:cs="Arial"/>
                  <w:sz w:val="18"/>
                  <w:szCs w:val="18"/>
                </w:rPr>
                <w:t>N/A</w:t>
              </w:r>
            </w:ins>
          </w:p>
        </w:tc>
        <w:tc>
          <w:tcPr>
            <w:tcW w:w="642" w:type="pct"/>
            <w:vAlign w:val="center"/>
          </w:tcPr>
          <w:p w14:paraId="24F5C2F9" w14:textId="77777777" w:rsidR="00B67F0D" w:rsidRPr="0037783B" w:rsidRDefault="00B67F0D" w:rsidP="00B67F0D">
            <w:pPr>
              <w:keepNext/>
              <w:keepLines/>
              <w:spacing w:after="0"/>
              <w:jc w:val="center"/>
              <w:rPr>
                <w:ins w:id="1257" w:author="R4-2216396" w:date="2022-10-21T11:07:00Z"/>
                <w:rFonts w:ascii="Arial" w:eastAsia="宋体" w:hAnsi="Arial" w:cs="Arial"/>
                <w:sz w:val="18"/>
              </w:rPr>
            </w:pPr>
          </w:p>
        </w:tc>
        <w:tc>
          <w:tcPr>
            <w:tcW w:w="642" w:type="pct"/>
            <w:vAlign w:val="center"/>
          </w:tcPr>
          <w:p w14:paraId="034593F7" w14:textId="77777777" w:rsidR="00B67F0D" w:rsidRPr="0037783B" w:rsidRDefault="00B67F0D" w:rsidP="00B67F0D">
            <w:pPr>
              <w:keepNext/>
              <w:keepLines/>
              <w:spacing w:after="0"/>
              <w:jc w:val="center"/>
              <w:rPr>
                <w:ins w:id="1258" w:author="R4-2216396" w:date="2022-10-21T11:07:00Z"/>
                <w:rFonts w:ascii="Arial" w:eastAsia="宋体" w:hAnsi="Arial" w:cs="Arial"/>
                <w:sz w:val="18"/>
              </w:rPr>
            </w:pPr>
          </w:p>
        </w:tc>
        <w:tc>
          <w:tcPr>
            <w:tcW w:w="642" w:type="pct"/>
            <w:vAlign w:val="center"/>
          </w:tcPr>
          <w:p w14:paraId="1F4A257A" w14:textId="77777777" w:rsidR="00B67F0D" w:rsidRPr="0037783B" w:rsidRDefault="00B67F0D" w:rsidP="00B67F0D">
            <w:pPr>
              <w:keepNext/>
              <w:keepLines/>
              <w:spacing w:after="0"/>
              <w:jc w:val="center"/>
              <w:rPr>
                <w:ins w:id="1259" w:author="R4-2216396" w:date="2022-10-21T11:07:00Z"/>
                <w:rFonts w:ascii="Arial" w:eastAsia="宋体" w:hAnsi="Arial" w:cs="Arial"/>
                <w:sz w:val="18"/>
              </w:rPr>
            </w:pPr>
          </w:p>
        </w:tc>
        <w:tc>
          <w:tcPr>
            <w:tcW w:w="725" w:type="pct"/>
          </w:tcPr>
          <w:p w14:paraId="7A8C7C61" w14:textId="77777777" w:rsidR="00B67F0D" w:rsidRPr="0037783B" w:rsidRDefault="00B67F0D" w:rsidP="00B67F0D">
            <w:pPr>
              <w:pStyle w:val="TAC"/>
              <w:rPr>
                <w:ins w:id="1260" w:author="R4-2216396" w:date="2022-10-21T11:07:00Z"/>
                <w:rFonts w:eastAsia="宋体" w:cs="Arial"/>
              </w:rPr>
            </w:pPr>
          </w:p>
        </w:tc>
        <w:tc>
          <w:tcPr>
            <w:tcW w:w="643" w:type="pct"/>
            <w:vAlign w:val="center"/>
          </w:tcPr>
          <w:p w14:paraId="7A8C9BE2" w14:textId="77777777" w:rsidR="00B67F0D" w:rsidRPr="00975A75" w:rsidRDefault="00B67F0D" w:rsidP="00B67F0D">
            <w:pPr>
              <w:pStyle w:val="TAC"/>
              <w:rPr>
                <w:ins w:id="1261" w:author="R4-2216396" w:date="2022-10-21T11:07:00Z"/>
              </w:rPr>
            </w:pPr>
          </w:p>
        </w:tc>
      </w:tr>
      <w:tr w:rsidR="00B67F0D" w:rsidRPr="0037783B" w14:paraId="46C71EFC" w14:textId="77777777" w:rsidTr="00B67F0D">
        <w:trPr>
          <w:jc w:val="center"/>
          <w:ins w:id="1262" w:author="R4-2216396" w:date="2022-10-21T11:07:00Z"/>
        </w:trPr>
        <w:tc>
          <w:tcPr>
            <w:tcW w:w="711" w:type="pct"/>
            <w:vAlign w:val="center"/>
          </w:tcPr>
          <w:p w14:paraId="1883C224" w14:textId="77777777" w:rsidR="00B67F0D" w:rsidRPr="0037783B" w:rsidRDefault="00B67F0D" w:rsidP="00B67F0D">
            <w:pPr>
              <w:keepNext/>
              <w:keepLines/>
              <w:spacing w:after="0"/>
              <w:rPr>
                <w:ins w:id="1263" w:author="R4-2216396" w:date="2022-10-21T11:07:00Z"/>
                <w:rFonts w:ascii="Arial" w:eastAsia="宋体" w:hAnsi="Arial" w:cs="Arial"/>
                <w:sz w:val="18"/>
                <w:szCs w:val="18"/>
              </w:rPr>
            </w:pPr>
            <w:ins w:id="1264" w:author="R4-2216396" w:date="2022-10-21T11:07:00Z">
              <w:r w:rsidRPr="0037783B">
                <w:rPr>
                  <w:rFonts w:ascii="Arial" w:eastAsia="宋体" w:hAnsi="Arial" w:cs="Arial"/>
                  <w:sz w:val="18"/>
                  <w:szCs w:val="18"/>
                </w:rPr>
                <w:t xml:space="preserve">  For Slots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10, 11</w:t>
              </w:r>
            </w:ins>
          </w:p>
        </w:tc>
        <w:tc>
          <w:tcPr>
            <w:tcW w:w="351" w:type="pct"/>
            <w:vAlign w:val="center"/>
          </w:tcPr>
          <w:p w14:paraId="11BBAA16" w14:textId="77777777" w:rsidR="00B67F0D" w:rsidRPr="0037783B" w:rsidRDefault="00B67F0D" w:rsidP="00B67F0D">
            <w:pPr>
              <w:keepNext/>
              <w:keepLines/>
              <w:spacing w:after="0"/>
              <w:jc w:val="center"/>
              <w:rPr>
                <w:ins w:id="1265" w:author="R4-2216396" w:date="2022-10-21T11:07:00Z"/>
                <w:rFonts w:ascii="Arial" w:eastAsia="宋体" w:hAnsi="Arial" w:cs="Arial"/>
                <w:sz w:val="18"/>
                <w:szCs w:val="18"/>
              </w:rPr>
            </w:pPr>
            <w:ins w:id="1266" w:author="R4-2216396" w:date="2022-10-21T11:07:00Z">
              <w:r w:rsidRPr="0037783B">
                <w:rPr>
                  <w:rFonts w:ascii="Arial" w:eastAsia="宋体" w:hAnsi="Arial" w:cs="Arial"/>
                  <w:sz w:val="18"/>
                  <w:szCs w:val="18"/>
                </w:rPr>
                <w:t>Bits</w:t>
              </w:r>
            </w:ins>
          </w:p>
        </w:tc>
        <w:tc>
          <w:tcPr>
            <w:tcW w:w="642" w:type="pct"/>
            <w:vAlign w:val="center"/>
          </w:tcPr>
          <w:p w14:paraId="6778BAA6" w14:textId="77777777" w:rsidR="00B67F0D" w:rsidRPr="0037783B" w:rsidRDefault="00B67F0D" w:rsidP="00B67F0D">
            <w:pPr>
              <w:keepNext/>
              <w:keepLines/>
              <w:spacing w:after="0"/>
              <w:jc w:val="center"/>
              <w:rPr>
                <w:ins w:id="1267" w:author="R4-2216396" w:date="2022-10-21T11:07:00Z"/>
                <w:rFonts w:ascii="Arial" w:eastAsia="宋体" w:hAnsi="Arial" w:cs="Arial"/>
                <w:sz w:val="18"/>
                <w:szCs w:val="18"/>
              </w:rPr>
            </w:pPr>
            <w:ins w:id="1268" w:author="R4-2216396" w:date="2022-10-21T11:07:00Z">
              <w:r w:rsidRPr="0037783B">
                <w:rPr>
                  <w:rFonts w:ascii="Arial" w:eastAsia="宋体" w:hAnsi="Arial" w:cs="Arial"/>
                  <w:sz w:val="18"/>
                  <w:szCs w:val="18"/>
                </w:rPr>
                <w:t>26208</w:t>
              </w:r>
            </w:ins>
          </w:p>
        </w:tc>
        <w:tc>
          <w:tcPr>
            <w:tcW w:w="642" w:type="pct"/>
            <w:vAlign w:val="center"/>
          </w:tcPr>
          <w:p w14:paraId="1D9D5609" w14:textId="77777777" w:rsidR="00B67F0D" w:rsidRPr="0037783B" w:rsidRDefault="00B67F0D" w:rsidP="00B67F0D">
            <w:pPr>
              <w:keepNext/>
              <w:keepLines/>
              <w:spacing w:after="0"/>
              <w:jc w:val="center"/>
              <w:rPr>
                <w:ins w:id="1269" w:author="R4-2216396" w:date="2022-10-21T11:07:00Z"/>
                <w:rFonts w:ascii="Arial" w:eastAsia="宋体" w:hAnsi="Arial" w:cs="Arial"/>
                <w:sz w:val="18"/>
              </w:rPr>
            </w:pPr>
          </w:p>
        </w:tc>
        <w:tc>
          <w:tcPr>
            <w:tcW w:w="642" w:type="pct"/>
            <w:vAlign w:val="center"/>
          </w:tcPr>
          <w:p w14:paraId="37FA680B" w14:textId="77777777" w:rsidR="00B67F0D" w:rsidRPr="0037783B" w:rsidRDefault="00B67F0D" w:rsidP="00B67F0D">
            <w:pPr>
              <w:keepNext/>
              <w:keepLines/>
              <w:spacing w:after="0"/>
              <w:jc w:val="center"/>
              <w:rPr>
                <w:ins w:id="1270" w:author="R4-2216396" w:date="2022-10-21T11:07:00Z"/>
                <w:rFonts w:ascii="Arial" w:eastAsia="宋体" w:hAnsi="Arial" w:cs="Arial"/>
                <w:sz w:val="18"/>
              </w:rPr>
            </w:pPr>
          </w:p>
        </w:tc>
        <w:tc>
          <w:tcPr>
            <w:tcW w:w="642" w:type="pct"/>
            <w:vAlign w:val="center"/>
          </w:tcPr>
          <w:p w14:paraId="1C76407F" w14:textId="77777777" w:rsidR="00B67F0D" w:rsidRPr="0037783B" w:rsidRDefault="00B67F0D" w:rsidP="00B67F0D">
            <w:pPr>
              <w:keepNext/>
              <w:keepLines/>
              <w:spacing w:after="0"/>
              <w:jc w:val="center"/>
              <w:rPr>
                <w:ins w:id="1271" w:author="R4-2216396" w:date="2022-10-21T11:07:00Z"/>
                <w:rFonts w:ascii="Arial" w:eastAsia="宋体" w:hAnsi="Arial" w:cs="Arial"/>
                <w:sz w:val="18"/>
              </w:rPr>
            </w:pPr>
          </w:p>
        </w:tc>
        <w:tc>
          <w:tcPr>
            <w:tcW w:w="725" w:type="pct"/>
          </w:tcPr>
          <w:p w14:paraId="7F94FB16" w14:textId="77777777" w:rsidR="00B67F0D" w:rsidRPr="0037783B" w:rsidRDefault="00B67F0D" w:rsidP="00B67F0D">
            <w:pPr>
              <w:pStyle w:val="TAC"/>
              <w:rPr>
                <w:ins w:id="1272" w:author="R4-2216396" w:date="2022-10-21T11:07:00Z"/>
                <w:rFonts w:eastAsia="宋体" w:cs="Arial"/>
              </w:rPr>
            </w:pPr>
          </w:p>
        </w:tc>
        <w:tc>
          <w:tcPr>
            <w:tcW w:w="643" w:type="pct"/>
            <w:vAlign w:val="center"/>
          </w:tcPr>
          <w:p w14:paraId="1171689E" w14:textId="77777777" w:rsidR="00B67F0D" w:rsidRPr="00975A75" w:rsidRDefault="00B67F0D" w:rsidP="00B67F0D">
            <w:pPr>
              <w:pStyle w:val="TAC"/>
              <w:rPr>
                <w:ins w:id="1273" w:author="R4-2216396" w:date="2022-10-21T11:07:00Z"/>
              </w:rPr>
            </w:pPr>
          </w:p>
        </w:tc>
      </w:tr>
      <w:tr w:rsidR="00B67F0D" w:rsidRPr="0037783B" w14:paraId="38334530" w14:textId="77777777" w:rsidTr="00B67F0D">
        <w:trPr>
          <w:jc w:val="center"/>
          <w:ins w:id="1274" w:author="R4-2216396" w:date="2022-10-21T11:07:00Z"/>
        </w:trPr>
        <w:tc>
          <w:tcPr>
            <w:tcW w:w="711" w:type="pct"/>
            <w:vAlign w:val="center"/>
          </w:tcPr>
          <w:p w14:paraId="5FFC7C1E" w14:textId="77777777" w:rsidR="00B67F0D" w:rsidRPr="0037783B" w:rsidRDefault="00B67F0D" w:rsidP="00B67F0D">
            <w:pPr>
              <w:keepNext/>
              <w:keepLines/>
              <w:spacing w:after="0"/>
              <w:rPr>
                <w:ins w:id="1275" w:author="R4-2216396" w:date="2022-10-21T11:07:00Z"/>
                <w:rFonts w:ascii="Arial" w:eastAsia="宋体" w:hAnsi="Arial" w:cs="Arial"/>
                <w:sz w:val="18"/>
                <w:szCs w:val="18"/>
              </w:rPr>
            </w:pPr>
            <w:ins w:id="1276" w:author="R4-2216396" w:date="2022-10-21T11:07:00Z">
              <w:r w:rsidRPr="0037783B">
                <w:rPr>
                  <w:rFonts w:ascii="Arial" w:eastAsia="宋体" w:hAnsi="Arial" w:cs="Arial"/>
                  <w:sz w:val="18"/>
                  <w:szCs w:val="18"/>
                </w:rPr>
                <w:t xml:space="preserve">  For Slots </w:t>
              </w:r>
              <w:proofErr w:type="spellStart"/>
              <w:r w:rsidRPr="0037783B">
                <w:rPr>
                  <w:rFonts w:ascii="Arial" w:eastAsia="宋体" w:hAnsi="Arial" w:cs="Arial"/>
                  <w:sz w:val="18"/>
                  <w:szCs w:val="18"/>
                </w:rPr>
                <w:t>i</w:t>
              </w:r>
              <w:proofErr w:type="spellEnd"/>
              <w:r w:rsidRPr="0037783B">
                <w:rPr>
                  <w:rFonts w:ascii="Arial" w:eastAsia="宋体" w:hAnsi="Arial" w:cs="Arial"/>
                  <w:sz w:val="18"/>
                  <w:szCs w:val="18"/>
                </w:rPr>
                <w:t xml:space="preserve"> = 1,…, 9, 12, …, 19</w:t>
              </w:r>
            </w:ins>
          </w:p>
        </w:tc>
        <w:tc>
          <w:tcPr>
            <w:tcW w:w="351" w:type="pct"/>
            <w:vAlign w:val="center"/>
          </w:tcPr>
          <w:p w14:paraId="74326B2E" w14:textId="77777777" w:rsidR="00B67F0D" w:rsidRPr="0037783B" w:rsidRDefault="00B67F0D" w:rsidP="00B67F0D">
            <w:pPr>
              <w:keepNext/>
              <w:keepLines/>
              <w:spacing w:after="0"/>
              <w:jc w:val="center"/>
              <w:rPr>
                <w:ins w:id="1277" w:author="R4-2216396" w:date="2022-10-21T11:07:00Z"/>
                <w:rFonts w:ascii="Arial" w:eastAsia="宋体" w:hAnsi="Arial" w:cs="Arial"/>
                <w:sz w:val="18"/>
                <w:szCs w:val="18"/>
              </w:rPr>
            </w:pPr>
            <w:ins w:id="1278" w:author="R4-2216396" w:date="2022-10-21T11:07:00Z">
              <w:r w:rsidRPr="0037783B">
                <w:rPr>
                  <w:rFonts w:ascii="Arial" w:eastAsia="宋体" w:hAnsi="Arial" w:cs="Arial"/>
                  <w:sz w:val="18"/>
                  <w:szCs w:val="18"/>
                </w:rPr>
                <w:t>Bits</w:t>
              </w:r>
            </w:ins>
          </w:p>
        </w:tc>
        <w:tc>
          <w:tcPr>
            <w:tcW w:w="642" w:type="pct"/>
            <w:vAlign w:val="center"/>
          </w:tcPr>
          <w:p w14:paraId="4D46AD36" w14:textId="77777777" w:rsidR="00B67F0D" w:rsidRPr="0037783B" w:rsidRDefault="00B67F0D" w:rsidP="00B67F0D">
            <w:pPr>
              <w:keepNext/>
              <w:keepLines/>
              <w:spacing w:after="0"/>
              <w:jc w:val="center"/>
              <w:rPr>
                <w:ins w:id="1279" w:author="R4-2216396" w:date="2022-10-21T11:07:00Z"/>
                <w:rFonts w:ascii="Arial" w:eastAsia="宋体" w:hAnsi="Arial" w:cs="Arial"/>
                <w:sz w:val="18"/>
                <w:szCs w:val="18"/>
              </w:rPr>
            </w:pPr>
            <w:ins w:id="1280" w:author="R4-2216396" w:date="2022-10-21T11:07:00Z">
              <w:r w:rsidRPr="0037783B">
                <w:rPr>
                  <w:rFonts w:ascii="Arial" w:eastAsia="宋体" w:hAnsi="Arial" w:cs="Arial"/>
                  <w:sz w:val="18"/>
                  <w:szCs w:val="18"/>
                </w:rPr>
                <w:t>27456</w:t>
              </w:r>
            </w:ins>
          </w:p>
        </w:tc>
        <w:tc>
          <w:tcPr>
            <w:tcW w:w="642" w:type="pct"/>
            <w:vAlign w:val="center"/>
          </w:tcPr>
          <w:p w14:paraId="2B6FC0DE" w14:textId="77777777" w:rsidR="00B67F0D" w:rsidRPr="0037783B" w:rsidRDefault="00B67F0D" w:rsidP="00B67F0D">
            <w:pPr>
              <w:keepNext/>
              <w:keepLines/>
              <w:spacing w:after="0"/>
              <w:jc w:val="center"/>
              <w:rPr>
                <w:ins w:id="1281" w:author="R4-2216396" w:date="2022-10-21T11:07:00Z"/>
                <w:rFonts w:ascii="Arial" w:eastAsia="宋体" w:hAnsi="Arial" w:cs="Arial"/>
                <w:sz w:val="18"/>
              </w:rPr>
            </w:pPr>
          </w:p>
        </w:tc>
        <w:tc>
          <w:tcPr>
            <w:tcW w:w="642" w:type="pct"/>
            <w:vAlign w:val="center"/>
          </w:tcPr>
          <w:p w14:paraId="7946CCBA" w14:textId="77777777" w:rsidR="00B67F0D" w:rsidRPr="0037783B" w:rsidRDefault="00B67F0D" w:rsidP="00B67F0D">
            <w:pPr>
              <w:keepNext/>
              <w:keepLines/>
              <w:spacing w:after="0"/>
              <w:jc w:val="center"/>
              <w:rPr>
                <w:ins w:id="1282" w:author="R4-2216396" w:date="2022-10-21T11:07:00Z"/>
                <w:rFonts w:ascii="Arial" w:eastAsia="宋体" w:hAnsi="Arial" w:cs="Arial"/>
                <w:sz w:val="18"/>
              </w:rPr>
            </w:pPr>
          </w:p>
        </w:tc>
        <w:tc>
          <w:tcPr>
            <w:tcW w:w="642" w:type="pct"/>
            <w:vAlign w:val="center"/>
          </w:tcPr>
          <w:p w14:paraId="2C28F1BC" w14:textId="77777777" w:rsidR="00B67F0D" w:rsidRPr="0037783B" w:rsidRDefault="00B67F0D" w:rsidP="00B67F0D">
            <w:pPr>
              <w:keepNext/>
              <w:keepLines/>
              <w:spacing w:after="0"/>
              <w:jc w:val="center"/>
              <w:rPr>
                <w:ins w:id="1283" w:author="R4-2216396" w:date="2022-10-21T11:07:00Z"/>
                <w:rFonts w:ascii="Arial" w:eastAsia="宋体" w:hAnsi="Arial" w:cs="Arial"/>
                <w:sz w:val="18"/>
              </w:rPr>
            </w:pPr>
          </w:p>
        </w:tc>
        <w:tc>
          <w:tcPr>
            <w:tcW w:w="725" w:type="pct"/>
          </w:tcPr>
          <w:p w14:paraId="39CE7E02" w14:textId="77777777" w:rsidR="00B67F0D" w:rsidRPr="0037783B" w:rsidRDefault="00B67F0D" w:rsidP="00B67F0D">
            <w:pPr>
              <w:pStyle w:val="TAC"/>
              <w:rPr>
                <w:ins w:id="1284" w:author="R4-2216396" w:date="2022-10-21T11:07:00Z"/>
                <w:rFonts w:eastAsia="宋体" w:cs="Arial"/>
              </w:rPr>
            </w:pPr>
          </w:p>
        </w:tc>
        <w:tc>
          <w:tcPr>
            <w:tcW w:w="643" w:type="pct"/>
            <w:vAlign w:val="center"/>
          </w:tcPr>
          <w:p w14:paraId="41C4DBDB" w14:textId="77777777" w:rsidR="00B67F0D" w:rsidRPr="00975A75" w:rsidRDefault="00B67F0D" w:rsidP="00B67F0D">
            <w:pPr>
              <w:pStyle w:val="TAC"/>
              <w:rPr>
                <w:ins w:id="1285" w:author="R4-2216396" w:date="2022-10-21T11:07:00Z"/>
              </w:rPr>
            </w:pPr>
          </w:p>
        </w:tc>
      </w:tr>
      <w:tr w:rsidR="00B67F0D" w:rsidRPr="0037783B" w14:paraId="3A536CF1" w14:textId="77777777" w:rsidTr="00B67F0D">
        <w:trPr>
          <w:trHeight w:val="70"/>
          <w:jc w:val="center"/>
          <w:ins w:id="1286" w:author="R4-2216396" w:date="2022-10-21T11:07:00Z"/>
        </w:trPr>
        <w:tc>
          <w:tcPr>
            <w:tcW w:w="711" w:type="pct"/>
            <w:vAlign w:val="center"/>
          </w:tcPr>
          <w:p w14:paraId="21F21A1B" w14:textId="77777777" w:rsidR="00B67F0D" w:rsidRPr="0037783B" w:rsidRDefault="00B67F0D" w:rsidP="00B67F0D">
            <w:pPr>
              <w:keepNext/>
              <w:keepLines/>
              <w:spacing w:after="0"/>
              <w:rPr>
                <w:ins w:id="1287" w:author="R4-2216396" w:date="2022-10-21T11:07:00Z"/>
                <w:rFonts w:ascii="Arial" w:eastAsia="宋体" w:hAnsi="Arial" w:cs="Arial"/>
                <w:sz w:val="18"/>
                <w:szCs w:val="18"/>
              </w:rPr>
            </w:pPr>
            <w:ins w:id="1288" w:author="R4-2216396" w:date="2022-10-21T11:07:00Z">
              <w:r w:rsidRPr="0037783B">
                <w:rPr>
                  <w:rFonts w:ascii="Arial" w:eastAsia="宋体" w:hAnsi="Arial" w:cs="Arial"/>
                  <w:sz w:val="18"/>
                  <w:szCs w:val="18"/>
                </w:rPr>
                <w:t>Max. Throughput averaged over 2 frames</w:t>
              </w:r>
            </w:ins>
          </w:p>
        </w:tc>
        <w:tc>
          <w:tcPr>
            <w:tcW w:w="351" w:type="pct"/>
            <w:vAlign w:val="center"/>
          </w:tcPr>
          <w:p w14:paraId="5FE04537" w14:textId="77777777" w:rsidR="00B67F0D" w:rsidRPr="0037783B" w:rsidRDefault="00B67F0D" w:rsidP="00B67F0D">
            <w:pPr>
              <w:keepNext/>
              <w:keepLines/>
              <w:spacing w:after="0"/>
              <w:jc w:val="center"/>
              <w:rPr>
                <w:ins w:id="1289" w:author="R4-2216396" w:date="2022-10-21T11:07:00Z"/>
                <w:rFonts w:ascii="Arial" w:eastAsia="宋体" w:hAnsi="Arial" w:cs="Arial"/>
                <w:sz w:val="18"/>
                <w:szCs w:val="18"/>
              </w:rPr>
            </w:pPr>
            <w:ins w:id="1290" w:author="R4-2216396" w:date="2022-10-21T11:07:00Z">
              <w:r w:rsidRPr="0037783B">
                <w:rPr>
                  <w:rFonts w:ascii="Arial" w:eastAsia="宋体" w:hAnsi="Arial" w:cs="Arial"/>
                  <w:sz w:val="18"/>
                  <w:szCs w:val="18"/>
                </w:rPr>
                <w:t>Mbps</w:t>
              </w:r>
            </w:ins>
          </w:p>
        </w:tc>
        <w:tc>
          <w:tcPr>
            <w:tcW w:w="642" w:type="pct"/>
            <w:vAlign w:val="center"/>
          </w:tcPr>
          <w:p w14:paraId="39CC2CCB" w14:textId="77777777" w:rsidR="00B67F0D" w:rsidRPr="0037783B" w:rsidRDefault="00B67F0D" w:rsidP="00B67F0D">
            <w:pPr>
              <w:keepNext/>
              <w:keepLines/>
              <w:spacing w:after="0"/>
              <w:jc w:val="center"/>
              <w:rPr>
                <w:ins w:id="1291" w:author="R4-2216396" w:date="2022-10-21T11:07:00Z"/>
                <w:rFonts w:ascii="Arial" w:eastAsia="宋体" w:hAnsi="Arial" w:cs="Arial"/>
                <w:sz w:val="18"/>
                <w:szCs w:val="18"/>
              </w:rPr>
            </w:pPr>
            <w:ins w:id="1292" w:author="R4-2216396" w:date="2022-10-21T11:07:00Z">
              <w:r w:rsidRPr="0037783B">
                <w:rPr>
                  <w:rFonts w:ascii="Arial" w:eastAsia="宋体" w:hAnsi="Arial" w:cs="Arial"/>
                  <w:sz w:val="18"/>
                  <w:szCs w:val="18"/>
                </w:rPr>
                <w:t>12.411</w:t>
              </w:r>
            </w:ins>
          </w:p>
        </w:tc>
        <w:tc>
          <w:tcPr>
            <w:tcW w:w="642" w:type="pct"/>
            <w:vAlign w:val="center"/>
          </w:tcPr>
          <w:p w14:paraId="68DF2B1B" w14:textId="77777777" w:rsidR="00B67F0D" w:rsidRPr="0037783B" w:rsidRDefault="00B67F0D" w:rsidP="00B67F0D">
            <w:pPr>
              <w:keepNext/>
              <w:keepLines/>
              <w:spacing w:after="0"/>
              <w:jc w:val="center"/>
              <w:rPr>
                <w:ins w:id="1293" w:author="R4-2216396" w:date="2022-10-21T11:07:00Z"/>
                <w:rFonts w:ascii="Arial" w:eastAsia="宋体" w:hAnsi="Arial" w:cs="Arial"/>
                <w:sz w:val="18"/>
              </w:rPr>
            </w:pPr>
          </w:p>
        </w:tc>
        <w:tc>
          <w:tcPr>
            <w:tcW w:w="642" w:type="pct"/>
            <w:vAlign w:val="center"/>
          </w:tcPr>
          <w:p w14:paraId="54858FF6" w14:textId="77777777" w:rsidR="00B67F0D" w:rsidRPr="0037783B" w:rsidRDefault="00B67F0D" w:rsidP="00B67F0D">
            <w:pPr>
              <w:keepNext/>
              <w:keepLines/>
              <w:spacing w:after="0"/>
              <w:jc w:val="center"/>
              <w:rPr>
                <w:ins w:id="1294" w:author="R4-2216396" w:date="2022-10-21T11:07:00Z"/>
                <w:rFonts w:ascii="Arial" w:eastAsia="宋体" w:hAnsi="Arial" w:cs="Arial"/>
                <w:sz w:val="18"/>
              </w:rPr>
            </w:pPr>
          </w:p>
        </w:tc>
        <w:tc>
          <w:tcPr>
            <w:tcW w:w="642" w:type="pct"/>
            <w:vAlign w:val="center"/>
          </w:tcPr>
          <w:p w14:paraId="22F0B273" w14:textId="77777777" w:rsidR="00B67F0D" w:rsidRPr="0037783B" w:rsidRDefault="00B67F0D" w:rsidP="00B67F0D">
            <w:pPr>
              <w:keepNext/>
              <w:keepLines/>
              <w:spacing w:after="0"/>
              <w:jc w:val="center"/>
              <w:rPr>
                <w:ins w:id="1295" w:author="R4-2216396" w:date="2022-10-21T11:07:00Z"/>
                <w:rFonts w:ascii="Arial" w:eastAsia="宋体" w:hAnsi="Arial" w:cs="Arial"/>
                <w:sz w:val="18"/>
              </w:rPr>
            </w:pPr>
          </w:p>
        </w:tc>
        <w:tc>
          <w:tcPr>
            <w:tcW w:w="725" w:type="pct"/>
          </w:tcPr>
          <w:p w14:paraId="06FAB6B4" w14:textId="77777777" w:rsidR="00B67F0D" w:rsidRPr="0037783B" w:rsidRDefault="00B67F0D" w:rsidP="00B67F0D">
            <w:pPr>
              <w:pStyle w:val="TAC"/>
              <w:rPr>
                <w:ins w:id="1296" w:author="R4-2216396" w:date="2022-10-21T11:07:00Z"/>
                <w:rFonts w:eastAsia="宋体" w:cs="Arial"/>
              </w:rPr>
            </w:pPr>
          </w:p>
        </w:tc>
        <w:tc>
          <w:tcPr>
            <w:tcW w:w="643" w:type="pct"/>
            <w:vAlign w:val="center"/>
          </w:tcPr>
          <w:p w14:paraId="5B3FD175" w14:textId="77777777" w:rsidR="00B67F0D" w:rsidRPr="00975A75" w:rsidRDefault="00B67F0D" w:rsidP="00B67F0D">
            <w:pPr>
              <w:pStyle w:val="TAC"/>
              <w:rPr>
                <w:ins w:id="1297" w:author="R4-2216396" w:date="2022-10-21T11:07:00Z"/>
              </w:rPr>
            </w:pPr>
          </w:p>
        </w:tc>
      </w:tr>
      <w:tr w:rsidR="00B67F0D" w:rsidRPr="0037783B" w14:paraId="2C12486A" w14:textId="77777777" w:rsidTr="00B67F0D">
        <w:trPr>
          <w:trHeight w:val="70"/>
          <w:jc w:val="center"/>
          <w:ins w:id="1298" w:author="R4-2216396" w:date="2022-10-21T11:07:00Z"/>
        </w:trPr>
        <w:tc>
          <w:tcPr>
            <w:tcW w:w="5000" w:type="pct"/>
            <w:gridSpan w:val="8"/>
          </w:tcPr>
          <w:p w14:paraId="2D87218F" w14:textId="77777777" w:rsidR="00B67F0D" w:rsidRPr="0037783B" w:rsidRDefault="00B67F0D" w:rsidP="00B67F0D">
            <w:pPr>
              <w:keepNext/>
              <w:keepLines/>
              <w:spacing w:after="0"/>
              <w:ind w:left="851" w:hanging="851"/>
              <w:rPr>
                <w:ins w:id="1299" w:author="R4-2216396" w:date="2022-10-21T11:07:00Z"/>
                <w:rFonts w:ascii="Arial" w:eastAsia="宋体" w:hAnsi="Arial" w:cs="Arial"/>
                <w:sz w:val="18"/>
                <w:szCs w:val="18"/>
              </w:rPr>
            </w:pPr>
            <w:ins w:id="1300" w:author="R4-2216396" w:date="2022-10-21T11:07:00Z">
              <w:r w:rsidRPr="0037783B">
                <w:rPr>
                  <w:rFonts w:ascii="Arial" w:eastAsia="宋体" w:hAnsi="Arial" w:cs="Arial"/>
                  <w:sz w:val="18"/>
                  <w:szCs w:val="18"/>
                </w:rPr>
                <w:t>Note 1:</w:t>
              </w:r>
              <w:r w:rsidRPr="0037783B">
                <w:rPr>
                  <w:rFonts w:ascii="Arial" w:eastAsia="宋体" w:hAnsi="Arial" w:cs="Arial"/>
                  <w:sz w:val="18"/>
                  <w:szCs w:val="18"/>
                </w:rPr>
                <w:tab/>
                <w:t xml:space="preserve">SS/PBCH block is transmitted in slot #0 with periodicity 20 </w:t>
              </w:r>
              <w:proofErr w:type="spellStart"/>
              <w:r w:rsidRPr="0037783B">
                <w:rPr>
                  <w:rFonts w:ascii="Arial" w:eastAsia="宋体" w:hAnsi="Arial" w:cs="Arial"/>
                  <w:sz w:val="18"/>
                  <w:szCs w:val="18"/>
                </w:rPr>
                <w:t>ms</w:t>
              </w:r>
              <w:proofErr w:type="spellEnd"/>
            </w:ins>
          </w:p>
          <w:p w14:paraId="341F33C8" w14:textId="77777777" w:rsidR="00B67F0D" w:rsidRPr="0037783B" w:rsidRDefault="00B67F0D" w:rsidP="00B67F0D">
            <w:pPr>
              <w:keepNext/>
              <w:keepLines/>
              <w:spacing w:after="0"/>
              <w:ind w:left="851" w:hanging="851"/>
              <w:rPr>
                <w:ins w:id="1301" w:author="R4-2216396" w:date="2022-10-21T11:07:00Z"/>
                <w:rFonts w:ascii="Arial" w:eastAsia="宋体" w:hAnsi="Arial" w:cs="Arial"/>
                <w:sz w:val="18"/>
                <w:szCs w:val="18"/>
              </w:rPr>
            </w:pPr>
            <w:ins w:id="1302" w:author="R4-2216396" w:date="2022-10-21T11:07:00Z">
              <w:r w:rsidRPr="0037783B">
                <w:rPr>
                  <w:rFonts w:ascii="Arial" w:eastAsia="宋体" w:hAnsi="Arial" w:cs="Arial"/>
                  <w:sz w:val="18"/>
                  <w:szCs w:val="18"/>
                  <w:lang w:val="en-US"/>
                </w:rPr>
                <w:t>Note 2:</w:t>
              </w:r>
              <w:r w:rsidRPr="0037783B">
                <w:rPr>
                  <w:rFonts w:ascii="Arial" w:eastAsia="宋体" w:hAnsi="Arial" w:cs="Arial"/>
                  <w:sz w:val="18"/>
                  <w:szCs w:val="18"/>
                </w:rPr>
                <w:tab/>
              </w:r>
              <w:r w:rsidRPr="0037783B">
                <w:rPr>
                  <w:rFonts w:ascii="Arial" w:eastAsia="宋体" w:hAnsi="Arial" w:cs="Arial"/>
                  <w:sz w:val="18"/>
                  <w:szCs w:val="18"/>
                  <w:lang w:val="en-US"/>
                </w:rPr>
                <w:t xml:space="preserve">Slot </w:t>
              </w:r>
              <w:proofErr w:type="spellStart"/>
              <w:r w:rsidRPr="0037783B">
                <w:rPr>
                  <w:rFonts w:ascii="Arial" w:eastAsia="宋体" w:hAnsi="Arial" w:cs="Arial"/>
                  <w:sz w:val="18"/>
                  <w:szCs w:val="18"/>
                  <w:lang w:val="en-US"/>
                </w:rPr>
                <w:t>i</w:t>
              </w:r>
              <w:proofErr w:type="spellEnd"/>
              <w:r w:rsidRPr="0037783B">
                <w:rPr>
                  <w:rFonts w:ascii="Arial" w:eastAsia="宋体" w:hAnsi="Arial" w:cs="Arial"/>
                  <w:sz w:val="18"/>
                  <w:szCs w:val="18"/>
                  <w:lang w:val="en-US"/>
                </w:rPr>
                <w:t xml:space="preserve"> is slot index per 2 frames</w:t>
              </w:r>
            </w:ins>
          </w:p>
        </w:tc>
      </w:tr>
    </w:tbl>
    <w:p w14:paraId="5470CC4B" w14:textId="77777777" w:rsidR="00B67F0D" w:rsidRPr="00C25669" w:rsidRDefault="00B67F0D" w:rsidP="00B67F0D">
      <w:pPr>
        <w:rPr>
          <w:ins w:id="1303" w:author="R4-2216396" w:date="2022-10-21T11:07:00Z"/>
          <w:rFonts w:eastAsia="宋体"/>
          <w:lang w:eastAsia="zh-CN"/>
        </w:rPr>
      </w:pPr>
    </w:p>
    <w:p w14:paraId="3B695F2E" w14:textId="77777777" w:rsidR="00B67F0D" w:rsidRPr="00B67F0D" w:rsidRDefault="00B67F0D" w:rsidP="003117AE">
      <w:pPr>
        <w:rPr>
          <w:ins w:id="1304" w:author="R4-2216396" w:date="2022-10-21T11:05:00Z"/>
          <w:rFonts w:ascii="Times-Roman" w:eastAsia="宋体" w:hAnsi="Times-Roman"/>
        </w:rPr>
      </w:pPr>
    </w:p>
    <w:p w14:paraId="6AF77352" w14:textId="6AF384D8" w:rsidR="00B67F0D" w:rsidRDefault="00B67F0D"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090883">
        <w:rPr>
          <w:rFonts w:ascii="Arial" w:hAnsi="Arial"/>
          <w:noProof/>
          <w:color w:val="FF0000"/>
          <w:sz w:val="28"/>
        </w:rPr>
        <w:t>5</w:t>
      </w:r>
      <w:r w:rsidRPr="00925340">
        <w:rPr>
          <w:rFonts w:ascii="Arial" w:hAnsi="Arial"/>
          <w:noProof/>
          <w:color w:val="FF0000"/>
          <w:sz w:val="28"/>
        </w:rPr>
        <w:t>&gt;</w:t>
      </w:r>
    </w:p>
    <w:p w14:paraId="189F1401" w14:textId="147C4FC6" w:rsidR="003117AE" w:rsidRDefault="003117AE" w:rsidP="003117AE"/>
    <w:p w14:paraId="0F76DDBE" w14:textId="70A48B9D" w:rsidR="00B67F0D" w:rsidRDefault="00B67F0D"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090883">
        <w:rPr>
          <w:rFonts w:ascii="Arial" w:hAnsi="Arial"/>
          <w:noProof/>
          <w:color w:val="FF0000"/>
          <w:sz w:val="28"/>
        </w:rPr>
        <w:t>5</w:t>
      </w:r>
      <w:r w:rsidRPr="00925340">
        <w:rPr>
          <w:rFonts w:ascii="Arial" w:hAnsi="Arial"/>
          <w:noProof/>
          <w:color w:val="FF0000"/>
          <w:sz w:val="28"/>
        </w:rPr>
        <w:t>&gt;</w:t>
      </w:r>
    </w:p>
    <w:p w14:paraId="3252FFDE" w14:textId="77777777" w:rsidR="00540DAC" w:rsidRPr="009E4AEE" w:rsidRDefault="00540DAC" w:rsidP="00540DAC">
      <w:pPr>
        <w:pStyle w:val="1"/>
        <w:ind w:left="0" w:firstLine="0"/>
        <w:rPr>
          <w:ins w:id="1305" w:author="R4-2217345" w:date="2022-10-21T11:16:00Z"/>
          <w:lang w:val="en-US"/>
        </w:rPr>
      </w:pPr>
      <w:ins w:id="1306" w:author="R4-2217345" w:date="2022-10-21T11:16:00Z">
        <w:r w:rsidRPr="009E4AEE">
          <w:rPr>
            <w:lang w:val="en-US"/>
          </w:rPr>
          <w:t>Annex B (normative):</w:t>
        </w:r>
        <w:r>
          <w:rPr>
            <w:lang w:val="en-US"/>
          </w:rPr>
          <w:br/>
        </w:r>
        <w:r w:rsidRPr="009E4AEE">
          <w:rPr>
            <w:lang w:val="en-US"/>
          </w:rPr>
          <w:t>Propagation conditions</w:t>
        </w:r>
      </w:ins>
    </w:p>
    <w:p w14:paraId="352EC888" w14:textId="77777777" w:rsidR="00540DAC" w:rsidRPr="009E4AEE" w:rsidRDefault="00540DAC" w:rsidP="00540DAC">
      <w:pPr>
        <w:keepNext/>
        <w:keepLines/>
        <w:widowControl w:val="0"/>
        <w:pBdr>
          <w:top w:val="single" w:sz="12" w:space="3" w:color="auto"/>
        </w:pBdr>
        <w:spacing w:before="240"/>
        <w:ind w:left="1134" w:hanging="1134"/>
        <w:outlineLvl w:val="0"/>
        <w:rPr>
          <w:ins w:id="1307" w:author="R4-2217345" w:date="2022-10-21T11:16:00Z"/>
          <w:rFonts w:ascii="Arial" w:hAnsi="Arial"/>
          <w:kern w:val="36"/>
          <w:sz w:val="36"/>
          <w:szCs w:val="36"/>
          <w:lang w:val="en-US"/>
        </w:rPr>
      </w:pPr>
      <w:ins w:id="1308" w:author="R4-2217345" w:date="2022-10-21T11:16:00Z">
        <w:r w:rsidRPr="009E4AEE">
          <w:rPr>
            <w:rFonts w:ascii="Arial" w:hAnsi="Arial"/>
            <w:kern w:val="36"/>
            <w:sz w:val="36"/>
            <w:szCs w:val="36"/>
            <w:lang w:val="en-US"/>
          </w:rPr>
          <w:t>B.1</w:t>
        </w:r>
        <w:r w:rsidRPr="009E4AEE">
          <w:rPr>
            <w:rFonts w:ascii="Arial" w:hAnsi="Arial"/>
            <w:kern w:val="36"/>
            <w:sz w:val="36"/>
            <w:szCs w:val="36"/>
            <w:lang w:val="en-US"/>
          </w:rPr>
          <w:tab/>
          <w:t>Static propagation condition</w:t>
        </w:r>
      </w:ins>
    </w:p>
    <w:p w14:paraId="5ECFDDEC" w14:textId="77777777" w:rsidR="00540DAC" w:rsidRPr="009E4AEE" w:rsidRDefault="00540DAC" w:rsidP="00540DAC">
      <w:pPr>
        <w:keepNext/>
        <w:keepLines/>
        <w:spacing w:before="180"/>
        <w:ind w:left="1134" w:hanging="1134"/>
        <w:outlineLvl w:val="1"/>
        <w:rPr>
          <w:ins w:id="1309" w:author="R4-2217345" w:date="2022-10-21T11:16:00Z"/>
          <w:rFonts w:ascii="Arial" w:hAnsi="Arial"/>
          <w:snapToGrid w:val="0"/>
          <w:sz w:val="32"/>
        </w:rPr>
      </w:pPr>
      <w:bookmarkStart w:id="1310" w:name="_Toc114566211"/>
      <w:bookmarkStart w:id="1311" w:name="_Toc115268301"/>
      <w:ins w:id="1312" w:author="R4-2217345" w:date="2022-10-21T11:16:00Z">
        <w:r w:rsidRPr="009E4AEE">
          <w:rPr>
            <w:rFonts w:ascii="Arial" w:hAnsi="Arial"/>
            <w:snapToGrid w:val="0"/>
            <w:sz w:val="32"/>
          </w:rPr>
          <w:t>B.1.1</w:t>
        </w:r>
        <w:r w:rsidRPr="009E4AEE">
          <w:rPr>
            <w:rFonts w:ascii="Arial" w:hAnsi="Arial" w:hint="eastAsia"/>
            <w:snapToGrid w:val="0"/>
            <w:sz w:val="32"/>
            <w:lang w:eastAsia="zh-CN"/>
          </w:rPr>
          <w:tab/>
        </w:r>
        <w:r w:rsidRPr="009E4AEE">
          <w:rPr>
            <w:rFonts w:ascii="Arial" w:hAnsi="Arial"/>
            <w:snapToGrid w:val="0"/>
            <w:sz w:val="32"/>
          </w:rPr>
          <w:t>UE Receiver with 1Rx</w:t>
        </w:r>
        <w:bookmarkEnd w:id="1310"/>
        <w:bookmarkEnd w:id="1311"/>
      </w:ins>
    </w:p>
    <w:p w14:paraId="6781A2BD" w14:textId="77777777" w:rsidR="00540DAC" w:rsidRPr="009E4AEE" w:rsidRDefault="00540DAC" w:rsidP="00540DAC">
      <w:pPr>
        <w:overflowPunct w:val="0"/>
        <w:autoSpaceDE w:val="0"/>
        <w:autoSpaceDN w:val="0"/>
        <w:adjustRightInd w:val="0"/>
        <w:textAlignment w:val="baseline"/>
        <w:rPr>
          <w:ins w:id="1313" w:author="R4-2217345" w:date="2022-10-21T11:16:00Z"/>
          <w:rFonts w:eastAsia="Malgun Gothic"/>
          <w:lang w:eastAsia="ko-KR"/>
        </w:rPr>
      </w:pPr>
      <w:ins w:id="1314" w:author="R4-2217345" w:date="2022-10-21T11:16:00Z">
        <w:r w:rsidRPr="009E4AEE">
          <w:rPr>
            <w:lang w:eastAsia="ko-KR"/>
          </w:rPr>
          <w:t>For 2 port transmission the channel matrix is defined in the frequency domain by</w:t>
        </w:r>
      </w:ins>
    </w:p>
    <w:p w14:paraId="734D1E19" w14:textId="77777777" w:rsidR="00540DAC" w:rsidRPr="009E4AEE" w:rsidRDefault="00540DAC" w:rsidP="00540DAC">
      <w:pPr>
        <w:overflowPunct w:val="0"/>
        <w:autoSpaceDE w:val="0"/>
        <w:autoSpaceDN w:val="0"/>
        <w:adjustRightInd w:val="0"/>
        <w:jc w:val="center"/>
        <w:textAlignment w:val="baseline"/>
        <w:rPr>
          <w:ins w:id="1315" w:author="R4-2217345" w:date="2022-10-21T11:16:00Z"/>
          <w:rFonts w:eastAsia="Malgun Gothic"/>
          <w:lang w:eastAsia="ko-KR"/>
        </w:rPr>
      </w:pPr>
      <m:oMath>
        <m:r>
          <w:ins w:id="1316" w:author="R4-2217345" w:date="2022-10-21T11:16:00Z">
            <m:rPr>
              <m:sty m:val="b"/>
            </m:rPr>
            <w:rPr>
              <w:rFonts w:ascii="Cambria Math" w:hAnsi="Cambria Math"/>
              <w:noProof/>
              <w:lang w:eastAsia="zh-CN"/>
            </w:rPr>
            <m:t>H</m:t>
          </w:ins>
        </m:r>
        <m:r>
          <w:ins w:id="1317" w:author="R4-2217345" w:date="2022-10-21T11:16:00Z">
            <m:rPr>
              <m:sty m:val="p"/>
            </m:rPr>
            <w:rPr>
              <w:rFonts w:ascii="Cambria Math" w:hAnsi="Cambria Math"/>
              <w:noProof/>
              <w:lang w:eastAsia="zh-CN"/>
            </w:rPr>
            <m:t>=</m:t>
          </w:ins>
        </m:r>
        <m:d>
          <m:dPr>
            <m:begChr m:val="["/>
            <m:endChr m:val="]"/>
            <m:ctrlPr>
              <w:ins w:id="1318" w:author="R4-2217345" w:date="2022-10-21T11:16:00Z">
                <w:rPr>
                  <w:rFonts w:ascii="Cambria Math" w:hAnsi="Cambria Math"/>
                  <w:noProof/>
                  <w:lang w:eastAsia="zh-CN"/>
                </w:rPr>
              </w:ins>
            </m:ctrlPr>
          </m:dPr>
          <m:e>
            <m:r>
              <w:ins w:id="1319" w:author="R4-2217345" w:date="2022-10-21T11:16:00Z">
                <w:rPr>
                  <w:rFonts w:ascii="Cambria Math" w:hAnsi="Cambria Math"/>
                  <w:noProof/>
                  <w:lang w:eastAsia="zh-CN"/>
                </w:rPr>
                <m:t>1   1</m:t>
              </w:ins>
            </m:r>
          </m:e>
        </m:d>
      </m:oMath>
      <w:ins w:id="1320" w:author="R4-2217345" w:date="2022-10-21T11:16:00Z">
        <w:r w:rsidRPr="009E4AEE">
          <w:rPr>
            <w:noProof/>
          </w:rPr>
          <w:t>.</w:t>
        </w:r>
      </w:ins>
    </w:p>
    <w:p w14:paraId="7088A56E" w14:textId="77777777" w:rsidR="00540DAC" w:rsidRPr="009E4AEE" w:rsidRDefault="00540DAC" w:rsidP="00540DAC">
      <w:pPr>
        <w:rPr>
          <w:ins w:id="1321" w:author="R4-2217345" w:date="2022-10-21T11:16:00Z"/>
          <w:lang w:val="fr-FR"/>
        </w:rPr>
      </w:pPr>
    </w:p>
    <w:p w14:paraId="453F7302" w14:textId="77777777" w:rsidR="00540DAC" w:rsidRPr="009E4AEE" w:rsidRDefault="00540DAC" w:rsidP="00540DAC">
      <w:pPr>
        <w:keepNext/>
        <w:keepLines/>
        <w:spacing w:before="180"/>
        <w:ind w:left="1134" w:hanging="1134"/>
        <w:outlineLvl w:val="1"/>
        <w:rPr>
          <w:ins w:id="1322" w:author="R4-2217345" w:date="2022-10-21T11:16:00Z"/>
          <w:rFonts w:ascii="Arial" w:hAnsi="Arial"/>
          <w:sz w:val="32"/>
        </w:rPr>
      </w:pPr>
      <w:bookmarkStart w:id="1323" w:name="_Toc21338429"/>
      <w:bookmarkStart w:id="1324" w:name="_Toc29808537"/>
      <w:bookmarkStart w:id="1325" w:name="_Toc37068456"/>
      <w:bookmarkStart w:id="1326" w:name="_Toc37084001"/>
      <w:bookmarkStart w:id="1327" w:name="_Toc37084343"/>
      <w:bookmarkStart w:id="1328" w:name="_Toc40209705"/>
      <w:bookmarkStart w:id="1329" w:name="_Toc40210047"/>
      <w:bookmarkStart w:id="1330" w:name="_Toc45893006"/>
      <w:bookmarkStart w:id="1331" w:name="_Toc53176871"/>
      <w:bookmarkStart w:id="1332" w:name="_Toc61121199"/>
      <w:bookmarkStart w:id="1333" w:name="_Toc67918395"/>
      <w:bookmarkStart w:id="1334" w:name="_Toc76298470"/>
      <w:bookmarkStart w:id="1335" w:name="_Toc76572482"/>
      <w:bookmarkStart w:id="1336" w:name="_Toc76652349"/>
      <w:bookmarkStart w:id="1337" w:name="_Toc76653193"/>
      <w:bookmarkStart w:id="1338" w:name="_Toc83742466"/>
      <w:bookmarkStart w:id="1339" w:name="_Toc91440956"/>
      <w:bookmarkStart w:id="1340" w:name="_Toc98849746"/>
      <w:bookmarkStart w:id="1341" w:name="_Toc106543600"/>
      <w:bookmarkStart w:id="1342" w:name="_Toc106737698"/>
      <w:bookmarkStart w:id="1343" w:name="_Toc107233465"/>
      <w:bookmarkStart w:id="1344" w:name="_Toc107235083"/>
      <w:bookmarkStart w:id="1345" w:name="_Toc107420053"/>
      <w:bookmarkStart w:id="1346" w:name="_Toc107477351"/>
      <w:bookmarkStart w:id="1347" w:name="_Toc114566212"/>
      <w:bookmarkStart w:id="1348" w:name="_Toc115268302"/>
      <w:ins w:id="1349" w:author="R4-2217345" w:date="2022-10-21T11:16:00Z">
        <w:r w:rsidRPr="009E4AEE">
          <w:rPr>
            <w:rFonts w:ascii="Arial" w:hAnsi="Arial"/>
            <w:snapToGrid w:val="0"/>
            <w:sz w:val="32"/>
          </w:rPr>
          <w:t>B.1.2</w:t>
        </w:r>
        <w:r w:rsidRPr="009E4AEE">
          <w:rPr>
            <w:rFonts w:ascii="Arial" w:hAnsi="Arial" w:hint="eastAsia"/>
            <w:snapToGrid w:val="0"/>
            <w:sz w:val="32"/>
            <w:lang w:eastAsia="zh-CN"/>
          </w:rPr>
          <w:tab/>
        </w:r>
        <w:r w:rsidRPr="009E4AEE">
          <w:rPr>
            <w:rFonts w:ascii="Arial" w:hAnsi="Arial"/>
            <w:snapToGrid w:val="0"/>
            <w:sz w:val="32"/>
          </w:rPr>
          <w:t>UE Receiver with 2Rx</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ins>
    </w:p>
    <w:p w14:paraId="2E2BEBEB" w14:textId="77777777" w:rsidR="00540DAC" w:rsidRPr="009E4AEE" w:rsidRDefault="00540DAC" w:rsidP="00540DAC">
      <w:pPr>
        <w:overflowPunct w:val="0"/>
        <w:autoSpaceDE w:val="0"/>
        <w:autoSpaceDN w:val="0"/>
        <w:adjustRightInd w:val="0"/>
        <w:textAlignment w:val="baseline"/>
        <w:rPr>
          <w:ins w:id="1350" w:author="R4-2217345" w:date="2022-10-21T11:16:00Z"/>
          <w:lang w:eastAsia="ko-KR"/>
        </w:rPr>
      </w:pPr>
      <w:ins w:id="1351" w:author="R4-2217345" w:date="2022-10-21T11:16:00Z">
        <w:r w:rsidRPr="009E4AEE">
          <w:rPr>
            <w:lang w:eastAsia="ko-KR"/>
          </w:rPr>
          <w:t>For 1 port transmission the channel matrix is defined in the frequency domain by</w:t>
        </w:r>
      </w:ins>
    </w:p>
    <w:p w14:paraId="66066831" w14:textId="77777777" w:rsidR="00540DAC" w:rsidRPr="009E4AEE" w:rsidRDefault="00540DAC" w:rsidP="00540DAC">
      <w:pPr>
        <w:keepLines/>
        <w:tabs>
          <w:tab w:val="center" w:pos="4536"/>
          <w:tab w:val="right" w:pos="9072"/>
        </w:tabs>
        <w:rPr>
          <w:ins w:id="1352" w:author="R4-2217345" w:date="2022-10-21T11:16:00Z"/>
          <w:rFonts w:eastAsia="宋体"/>
          <w:noProof/>
        </w:rPr>
      </w:pPr>
      <w:ins w:id="1353" w:author="R4-2217345" w:date="2022-10-21T11:16:00Z">
        <w:r w:rsidRPr="009E4AEE">
          <w:rPr>
            <w:rFonts w:eastAsia="宋体" w:hint="eastAsia"/>
            <w:noProof/>
            <w:lang w:eastAsia="zh-CN"/>
          </w:rPr>
          <w:tab/>
        </w:r>
      </w:ins>
      <w:ins w:id="1354" w:author="R4-2217345" w:date="2022-10-21T11:16:00Z">
        <w:r w:rsidRPr="00E63902">
          <w:rPr>
            <w:rFonts w:eastAsia="宋体"/>
            <w:noProof/>
            <w:position w:val="-26"/>
          </w:rPr>
          <w:object w:dxaOrig="700" w:dyaOrig="620" w14:anchorId="58EB5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pt;height:26.85pt;mso-width-percent:0;mso-height-percent:0;mso-width-percent:0;mso-height-percent:0" o:ole="">
              <v:imagedata r:id="rId12" o:title=""/>
            </v:shape>
            <o:OLEObject Type="Embed" ProgID="Equation.3" ShapeID="_x0000_i1025" DrawAspect="Content" ObjectID="_1727871289" r:id="rId13"/>
          </w:object>
        </w:r>
      </w:ins>
      <w:ins w:id="1355" w:author="R4-2217345" w:date="2022-10-21T11:16:00Z">
        <w:r w:rsidRPr="009E4AEE">
          <w:rPr>
            <w:rFonts w:eastAsia="宋体"/>
            <w:noProof/>
          </w:rPr>
          <w:t>.</w:t>
        </w:r>
      </w:ins>
    </w:p>
    <w:p w14:paraId="1ED80721" w14:textId="77777777" w:rsidR="00540DAC" w:rsidRPr="009E4AEE" w:rsidRDefault="00540DAC" w:rsidP="00540DAC">
      <w:pPr>
        <w:overflowPunct w:val="0"/>
        <w:autoSpaceDE w:val="0"/>
        <w:autoSpaceDN w:val="0"/>
        <w:adjustRightInd w:val="0"/>
        <w:textAlignment w:val="baseline"/>
        <w:rPr>
          <w:ins w:id="1356" w:author="R4-2217345" w:date="2022-10-21T11:16:00Z"/>
          <w:lang w:eastAsia="ko-KR"/>
        </w:rPr>
      </w:pPr>
      <w:ins w:id="1357" w:author="R4-2217345" w:date="2022-10-21T11:16:00Z">
        <w:r w:rsidRPr="009E4AEE">
          <w:rPr>
            <w:lang w:eastAsia="ko-KR"/>
          </w:rPr>
          <w:t>For 2 port transmission the channel matrix is defined in the frequency domain by</w:t>
        </w:r>
      </w:ins>
    </w:p>
    <w:p w14:paraId="609642F8" w14:textId="77777777" w:rsidR="00540DAC" w:rsidRPr="009E4AEE" w:rsidRDefault="00540DAC" w:rsidP="00540DAC">
      <w:pPr>
        <w:keepLines/>
        <w:tabs>
          <w:tab w:val="center" w:pos="4536"/>
          <w:tab w:val="right" w:pos="9072"/>
        </w:tabs>
        <w:rPr>
          <w:ins w:id="1358" w:author="R4-2217345" w:date="2022-10-21T11:16:00Z"/>
          <w:rFonts w:eastAsia="宋体"/>
          <w:noProof/>
        </w:rPr>
      </w:pPr>
      <w:ins w:id="1359" w:author="R4-2217345" w:date="2022-10-21T11:16:00Z">
        <w:r w:rsidRPr="009E4AEE">
          <w:rPr>
            <w:rFonts w:eastAsia="宋体" w:hint="eastAsia"/>
            <w:noProof/>
            <w:lang w:eastAsia="zh-CN"/>
          </w:rPr>
          <w:tab/>
        </w:r>
      </w:ins>
      <w:ins w:id="1360" w:author="R4-2217345" w:date="2022-10-21T11:16:00Z">
        <w:r w:rsidRPr="00E63902">
          <w:rPr>
            <w:rFonts w:eastAsia="宋体"/>
            <w:noProof/>
            <w:position w:val="-26"/>
          </w:rPr>
          <w:object w:dxaOrig="1160" w:dyaOrig="620" w14:anchorId="5771CA70">
            <v:shape id="_x0000_i1026" type="#_x0000_t75" alt="" style="width:49.95pt;height:26.85pt;mso-width-percent:0;mso-height-percent:0;mso-width-percent:0;mso-height-percent:0" o:ole="">
              <v:imagedata r:id="rId14" o:title=""/>
            </v:shape>
            <o:OLEObject Type="Embed" ProgID="Equation.3" ShapeID="_x0000_i1026" DrawAspect="Content" ObjectID="_1727871290" r:id="rId15"/>
          </w:object>
        </w:r>
      </w:ins>
      <w:ins w:id="1361" w:author="R4-2217345" w:date="2022-10-21T11:16:00Z">
        <w:r w:rsidRPr="009E4AEE">
          <w:rPr>
            <w:rFonts w:eastAsia="宋体"/>
            <w:noProof/>
          </w:rPr>
          <w:t>.</w:t>
        </w:r>
      </w:ins>
    </w:p>
    <w:p w14:paraId="7F9416F5" w14:textId="77777777" w:rsidR="00540DAC" w:rsidRPr="009E4AEE" w:rsidRDefault="00540DAC" w:rsidP="00540DAC">
      <w:pPr>
        <w:spacing w:after="0"/>
        <w:rPr>
          <w:ins w:id="1362" w:author="R4-2217345" w:date="2022-10-21T11:16:00Z"/>
          <w:rFonts w:ascii="Calibri" w:eastAsia="Calibri" w:hAnsi="Calibri"/>
          <w:sz w:val="24"/>
          <w:szCs w:val="24"/>
          <w:lang w:val="en-US"/>
        </w:rPr>
      </w:pPr>
    </w:p>
    <w:p w14:paraId="6F41A04C" w14:textId="77777777" w:rsidR="00540DAC" w:rsidRPr="009E4AEE" w:rsidRDefault="00540DAC" w:rsidP="00540DAC">
      <w:pPr>
        <w:keepNext/>
        <w:keepLines/>
        <w:widowControl w:val="0"/>
        <w:pBdr>
          <w:top w:val="single" w:sz="12" w:space="3" w:color="auto"/>
        </w:pBdr>
        <w:spacing w:before="240"/>
        <w:ind w:left="1134" w:hanging="1134"/>
        <w:outlineLvl w:val="0"/>
        <w:rPr>
          <w:ins w:id="1363" w:author="R4-2217345" w:date="2022-10-21T11:16:00Z"/>
          <w:rFonts w:ascii="Arial" w:hAnsi="Arial"/>
          <w:kern w:val="36"/>
          <w:sz w:val="36"/>
          <w:szCs w:val="36"/>
          <w:lang w:val="en-US"/>
        </w:rPr>
      </w:pPr>
      <w:ins w:id="1364" w:author="R4-2217345" w:date="2022-10-21T11:16:00Z">
        <w:r w:rsidRPr="009E4AEE">
          <w:rPr>
            <w:rFonts w:ascii="Arial" w:hAnsi="Arial"/>
            <w:kern w:val="36"/>
            <w:sz w:val="36"/>
            <w:szCs w:val="36"/>
            <w:lang w:val="en-US"/>
          </w:rPr>
          <w:t>B.2</w:t>
        </w:r>
        <w:r w:rsidRPr="009E4AEE">
          <w:rPr>
            <w:rFonts w:ascii="Arial" w:hAnsi="Arial"/>
            <w:kern w:val="36"/>
            <w:sz w:val="36"/>
            <w:szCs w:val="36"/>
            <w:lang w:val="en-US"/>
          </w:rPr>
          <w:tab/>
          <w:t>Multi-path fading propagation conditions</w:t>
        </w:r>
      </w:ins>
    </w:p>
    <w:p w14:paraId="43AF8802" w14:textId="77777777" w:rsidR="00540DAC" w:rsidRPr="009E4AEE" w:rsidRDefault="00540DAC" w:rsidP="00540DAC">
      <w:pPr>
        <w:spacing w:after="0"/>
        <w:rPr>
          <w:ins w:id="1365" w:author="R4-2217345" w:date="2022-10-21T11:16:00Z"/>
          <w:rFonts w:eastAsia="宋体"/>
          <w:lang w:val="en-US"/>
        </w:rPr>
      </w:pPr>
      <w:ins w:id="1366" w:author="R4-2217345" w:date="2022-10-21T11:16:00Z">
        <w:r w:rsidRPr="009E4AEE">
          <w:rPr>
            <w:rFonts w:eastAsia="宋体"/>
            <w:lang w:val="en-US"/>
          </w:rPr>
          <w:t>The multipath propagation conditions consist of several parts:</w:t>
        </w:r>
      </w:ins>
    </w:p>
    <w:p w14:paraId="40018D11" w14:textId="77777777" w:rsidR="00540DAC" w:rsidRPr="009E4AEE" w:rsidRDefault="00540DAC" w:rsidP="00540DAC">
      <w:pPr>
        <w:spacing w:after="0"/>
        <w:ind w:left="568" w:hanging="284"/>
        <w:rPr>
          <w:ins w:id="1367" w:author="R4-2217345" w:date="2022-10-21T11:16:00Z"/>
          <w:rFonts w:eastAsia="宋体"/>
          <w:lang w:val="en-US"/>
        </w:rPr>
      </w:pPr>
      <w:ins w:id="1368" w:author="R4-2217345" w:date="2022-10-21T11:16:00Z">
        <w:r w:rsidRPr="009E4AEE">
          <w:rPr>
            <w:rFonts w:eastAsia="宋体"/>
            <w:lang w:val="en-US"/>
          </w:rPr>
          <w:t>-</w:t>
        </w:r>
        <w:r w:rsidRPr="009E4AEE">
          <w:rPr>
            <w:rFonts w:eastAsia="宋体"/>
            <w:lang w:val="en-US"/>
          </w:rPr>
          <w:tab/>
          <w:t xml:space="preserve">A delay profile in the form of a "tapped delay-line", characterized by a number of taps at fixed positions on a sampling grid. The profile can be further characterized by the </w:t>
        </w:r>
        <w:proofErr w:type="spellStart"/>
        <w:r w:rsidRPr="009E4AEE">
          <w:rPr>
            <w:rFonts w:eastAsia="宋体"/>
            <w:lang w:val="en-US"/>
          </w:rPr>
          <w:t>r.m.s</w:t>
        </w:r>
        <w:proofErr w:type="spellEnd"/>
        <w:r w:rsidRPr="009E4AEE">
          <w:rPr>
            <w:rFonts w:eastAsia="宋体"/>
            <w:lang w:val="en-US"/>
          </w:rPr>
          <w:t>. delay spread and the maximum delay spanned by the taps.</w:t>
        </w:r>
      </w:ins>
    </w:p>
    <w:p w14:paraId="168DA4F0" w14:textId="77777777" w:rsidR="00540DAC" w:rsidRPr="009E4AEE" w:rsidRDefault="00540DAC" w:rsidP="00540DAC">
      <w:pPr>
        <w:spacing w:before="100" w:beforeAutospacing="1"/>
        <w:ind w:left="568" w:hanging="284"/>
        <w:rPr>
          <w:ins w:id="1369" w:author="R4-2217345" w:date="2022-10-21T11:16:00Z"/>
          <w:rFonts w:eastAsia="宋体"/>
          <w:lang w:val="en-US"/>
        </w:rPr>
      </w:pPr>
      <w:ins w:id="1370" w:author="R4-2217345" w:date="2022-10-21T11:16:00Z">
        <w:r w:rsidRPr="009E4AEE">
          <w:rPr>
            <w:rFonts w:eastAsia="宋体"/>
            <w:lang w:val="en-US"/>
          </w:rPr>
          <w:t>-</w:t>
        </w:r>
        <w:r w:rsidRPr="009E4AEE">
          <w:rPr>
            <w:rFonts w:eastAsia="宋体"/>
            <w:lang w:val="en-US"/>
          </w:rPr>
          <w:tab/>
          <w:t>A combination of channel model parameters that include the Delay profile and the Doppler spectrum that is characterized by a classical spectrum shape and a maximum Doppler frequency.</w:t>
        </w:r>
      </w:ins>
    </w:p>
    <w:p w14:paraId="52FD43E8" w14:textId="77777777" w:rsidR="00540DAC" w:rsidRPr="009E4AEE" w:rsidRDefault="00540DAC" w:rsidP="00540DAC">
      <w:pPr>
        <w:spacing w:after="0"/>
        <w:rPr>
          <w:ins w:id="1371" w:author="R4-2217345" w:date="2022-10-21T11:16:00Z"/>
          <w:rFonts w:eastAsia="宋体"/>
          <w:lang w:val="en-US"/>
        </w:rPr>
      </w:pPr>
      <w:ins w:id="1372" w:author="R4-2217345" w:date="2022-10-21T11:16:00Z">
        <w:r w:rsidRPr="009E4AEE">
          <w:rPr>
            <w:rFonts w:eastAsia="宋体"/>
            <w:lang w:val="en-US"/>
          </w:rPr>
          <w:t>Initial channel matrix for LOS component of NTN-TDL-C channel model is equal to channel matrix of Static propagation conditions in Clause B.1.</w:t>
        </w:r>
      </w:ins>
    </w:p>
    <w:p w14:paraId="59230860" w14:textId="77777777" w:rsidR="00540DAC" w:rsidRPr="009E4AEE" w:rsidRDefault="00540DAC" w:rsidP="00540DAC">
      <w:pPr>
        <w:keepNext/>
        <w:keepLines/>
        <w:spacing w:before="120" w:after="120"/>
        <w:outlineLvl w:val="1"/>
        <w:rPr>
          <w:ins w:id="1373" w:author="R4-2217345" w:date="2022-10-21T11:16:00Z"/>
          <w:rFonts w:ascii="Arial" w:hAnsi="Arial" w:cs="Arial"/>
          <w:color w:val="000000"/>
          <w:sz w:val="32"/>
          <w:szCs w:val="32"/>
          <w:lang w:val="en-US"/>
        </w:rPr>
      </w:pPr>
      <w:ins w:id="1374" w:author="R4-2217345" w:date="2022-10-21T11:16:00Z">
        <w:r w:rsidRPr="009E4AEE">
          <w:rPr>
            <w:rFonts w:ascii="Arial" w:hAnsi="Arial" w:cs="Arial"/>
            <w:color w:val="000000"/>
            <w:sz w:val="32"/>
            <w:szCs w:val="32"/>
            <w:lang w:val="en-US"/>
          </w:rPr>
          <w:t>B.2.1</w:t>
        </w:r>
        <w:r w:rsidRPr="009E4AEE">
          <w:rPr>
            <w:rFonts w:ascii="Arial" w:hAnsi="Arial" w:cs="Arial"/>
            <w:color w:val="000000"/>
            <w:sz w:val="32"/>
            <w:szCs w:val="32"/>
            <w:lang w:val="en-US"/>
          </w:rPr>
          <w:tab/>
          <w:t>Delay profiles</w:t>
        </w:r>
      </w:ins>
    </w:p>
    <w:p w14:paraId="300536B3" w14:textId="77777777" w:rsidR="00540DAC" w:rsidRPr="009E4AEE" w:rsidRDefault="00540DAC" w:rsidP="00540DAC">
      <w:pPr>
        <w:spacing w:before="100" w:beforeAutospacing="1"/>
        <w:rPr>
          <w:ins w:id="1375" w:author="R4-2217345" w:date="2022-10-21T11:16:00Z"/>
          <w:lang w:val="en-US"/>
        </w:rPr>
      </w:pPr>
      <w:ins w:id="1376" w:author="R4-2217345" w:date="2022-10-21T11:16:00Z">
        <w:r w:rsidRPr="009E4AEE">
          <w:rPr>
            <w:rFonts w:eastAsia="宋体" w:hint="eastAsia"/>
            <w:lang w:val="en-US"/>
          </w:rPr>
          <w:t>Th</w:t>
        </w:r>
        <w:r w:rsidRPr="009E4AEE">
          <w:rPr>
            <w:rFonts w:eastAsia="宋体"/>
            <w:lang w:val="en-US"/>
          </w:rPr>
          <w:t>e delay profiles are derived from the TR</w:t>
        </w:r>
        <w:r w:rsidRPr="009E4AEE">
          <w:rPr>
            <w:rFonts w:eastAsia="宋体" w:hint="eastAsia"/>
            <w:lang w:val="en-US"/>
          </w:rPr>
          <w:t xml:space="preserve"> </w:t>
        </w:r>
        <w:r w:rsidRPr="009E4AEE">
          <w:rPr>
            <w:rFonts w:eastAsia="宋体"/>
            <w:lang w:val="en-US"/>
          </w:rPr>
          <w:t xml:space="preserve">38.811 [x] NTN-TDL models for the desired delay spread and tap resolution. After scaling the normalized delay spread values for each tap by the desired RMS delay spread, the tap delays are quantized to a delay resolution of 5ns by rounding to the nearest multiple of the delay resolution. </w:t>
        </w:r>
      </w:ins>
    </w:p>
    <w:p w14:paraId="5310331D" w14:textId="77777777" w:rsidR="00540DAC" w:rsidRPr="009E4AEE" w:rsidRDefault="00540DAC" w:rsidP="00540DAC">
      <w:pPr>
        <w:keepNext/>
        <w:keepLines/>
        <w:widowControl w:val="0"/>
        <w:spacing w:before="60"/>
        <w:jc w:val="center"/>
        <w:rPr>
          <w:ins w:id="1377" w:author="R4-2217345" w:date="2022-10-21T11:16:00Z"/>
          <w:rFonts w:ascii="Arial" w:hAnsi="Arial"/>
          <w:b/>
          <w:lang w:val="en-US"/>
        </w:rPr>
      </w:pPr>
      <w:ins w:id="1378" w:author="R4-2217345" w:date="2022-10-21T11:16:00Z">
        <w:r w:rsidRPr="009E4AEE">
          <w:rPr>
            <w:rFonts w:ascii="Arial" w:hAnsi="Arial" w:cs="Arial"/>
            <w:b/>
            <w:lang w:val="en-US"/>
          </w:rPr>
          <w:lastRenderedPageBreak/>
          <w:t>Table B.2.1-1: Delay profiles for NR NTN channel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445"/>
        <w:gridCol w:w="1350"/>
        <w:gridCol w:w="1609"/>
      </w:tblGrid>
      <w:tr w:rsidR="00540DAC" w:rsidRPr="009E4AEE" w14:paraId="54AF732F" w14:textId="77777777" w:rsidTr="00D56140">
        <w:trPr>
          <w:jc w:val="center"/>
          <w:ins w:id="1379" w:author="R4-2217345" w:date="2022-10-21T11:16:00Z"/>
        </w:trPr>
        <w:tc>
          <w:tcPr>
            <w:tcW w:w="1175" w:type="dxa"/>
            <w:tcBorders>
              <w:top w:val="single" w:sz="4" w:space="0" w:color="auto"/>
              <w:left w:val="single" w:sz="4" w:space="0" w:color="auto"/>
              <w:bottom w:val="single" w:sz="4" w:space="0" w:color="auto"/>
              <w:right w:val="single" w:sz="4" w:space="0" w:color="auto"/>
            </w:tcBorders>
            <w:vAlign w:val="center"/>
          </w:tcPr>
          <w:p w14:paraId="2F85C151" w14:textId="77777777" w:rsidR="00540DAC" w:rsidRPr="009E4AEE" w:rsidRDefault="00540DAC" w:rsidP="00D56140">
            <w:pPr>
              <w:keepNext/>
              <w:keepLines/>
              <w:widowControl w:val="0"/>
              <w:spacing w:before="100" w:beforeAutospacing="1" w:after="0"/>
              <w:jc w:val="center"/>
              <w:rPr>
                <w:ins w:id="1380" w:author="R4-2217345" w:date="2022-10-21T11:16:00Z"/>
                <w:rFonts w:ascii="Arial" w:eastAsia="宋体" w:hAnsi="Arial"/>
                <w:b/>
                <w:sz w:val="18"/>
                <w:szCs w:val="18"/>
                <w:lang w:val="en-US"/>
              </w:rPr>
            </w:pPr>
            <w:ins w:id="1381" w:author="R4-2217345" w:date="2022-10-21T11:16:00Z">
              <w:r w:rsidRPr="009E4AEE">
                <w:rPr>
                  <w:rFonts w:ascii="Arial" w:eastAsia="宋体" w:hAnsi="Arial"/>
                  <w:b/>
                  <w:sz w:val="18"/>
                  <w:szCs w:val="18"/>
                  <w:lang w:val="en-US"/>
                </w:rPr>
                <w:t>Type</w:t>
              </w:r>
            </w:ins>
          </w:p>
        </w:tc>
        <w:tc>
          <w:tcPr>
            <w:tcW w:w="1445" w:type="dxa"/>
            <w:tcBorders>
              <w:top w:val="single" w:sz="4" w:space="0" w:color="auto"/>
              <w:left w:val="single" w:sz="4" w:space="0" w:color="auto"/>
              <w:bottom w:val="single" w:sz="4" w:space="0" w:color="auto"/>
              <w:right w:val="single" w:sz="4" w:space="0" w:color="auto"/>
            </w:tcBorders>
            <w:vAlign w:val="center"/>
            <w:hideMark/>
          </w:tcPr>
          <w:p w14:paraId="39561BD7" w14:textId="77777777" w:rsidR="00540DAC" w:rsidRPr="009E4AEE" w:rsidRDefault="00540DAC" w:rsidP="00D56140">
            <w:pPr>
              <w:keepNext/>
              <w:keepLines/>
              <w:widowControl w:val="0"/>
              <w:spacing w:before="100" w:beforeAutospacing="1" w:after="0"/>
              <w:jc w:val="center"/>
              <w:rPr>
                <w:ins w:id="1382" w:author="R4-2217345" w:date="2022-10-21T11:16:00Z"/>
                <w:rFonts w:ascii="Arial" w:eastAsia="宋体" w:hAnsi="Arial"/>
                <w:b/>
                <w:sz w:val="18"/>
                <w:szCs w:val="18"/>
                <w:lang w:val="en-US"/>
              </w:rPr>
            </w:pPr>
            <w:ins w:id="1383" w:author="R4-2217345" w:date="2022-10-21T11:16:00Z">
              <w:r w:rsidRPr="009E4AEE">
                <w:rPr>
                  <w:rFonts w:ascii="Arial" w:eastAsia="宋体" w:hAnsi="Arial"/>
                  <w:b/>
                  <w:sz w:val="18"/>
                  <w:szCs w:val="18"/>
                  <w:lang w:val="en-US"/>
                </w:rPr>
                <w:t>Model</w:t>
              </w:r>
            </w:ins>
          </w:p>
        </w:tc>
        <w:tc>
          <w:tcPr>
            <w:tcW w:w="1350" w:type="dxa"/>
            <w:tcBorders>
              <w:top w:val="single" w:sz="4" w:space="0" w:color="auto"/>
              <w:left w:val="single" w:sz="4" w:space="0" w:color="auto"/>
              <w:bottom w:val="single" w:sz="4" w:space="0" w:color="auto"/>
              <w:right w:val="single" w:sz="4" w:space="0" w:color="auto"/>
            </w:tcBorders>
            <w:vAlign w:val="center"/>
            <w:hideMark/>
          </w:tcPr>
          <w:p w14:paraId="3776D1A9" w14:textId="77777777" w:rsidR="00540DAC" w:rsidRPr="009E4AEE" w:rsidRDefault="00540DAC" w:rsidP="00D56140">
            <w:pPr>
              <w:keepNext/>
              <w:keepLines/>
              <w:widowControl w:val="0"/>
              <w:spacing w:before="100" w:beforeAutospacing="1" w:after="0"/>
              <w:jc w:val="center"/>
              <w:rPr>
                <w:ins w:id="1384" w:author="R4-2217345" w:date="2022-10-21T11:16:00Z"/>
                <w:rFonts w:ascii="Arial" w:eastAsia="宋体" w:hAnsi="Arial"/>
                <w:b/>
                <w:sz w:val="18"/>
                <w:szCs w:val="18"/>
                <w:lang w:val="en-US"/>
              </w:rPr>
            </w:pPr>
            <w:ins w:id="1385" w:author="R4-2217345" w:date="2022-10-21T11:16:00Z">
              <w:r w:rsidRPr="009E4AEE">
                <w:rPr>
                  <w:rFonts w:ascii="Arial" w:eastAsia="宋体" w:hAnsi="Arial"/>
                  <w:b/>
                  <w:sz w:val="18"/>
                  <w:szCs w:val="18"/>
                  <w:lang w:val="en-US"/>
                </w:rPr>
                <w:t>Delay spread (</w:t>
              </w:r>
              <w:proofErr w:type="spellStart"/>
              <w:r w:rsidRPr="009E4AEE">
                <w:rPr>
                  <w:rFonts w:ascii="Arial" w:eastAsia="宋体" w:hAnsi="Arial"/>
                  <w:b/>
                  <w:sz w:val="18"/>
                  <w:szCs w:val="18"/>
                  <w:lang w:val="en-US"/>
                </w:rPr>
                <w:t>r.m.s</w:t>
              </w:r>
              <w:proofErr w:type="spellEnd"/>
              <w:r w:rsidRPr="009E4AEE">
                <w:rPr>
                  <w:rFonts w:ascii="Arial" w:eastAsia="宋体" w:hAnsi="Arial"/>
                  <w:b/>
                  <w:sz w:val="18"/>
                  <w:szCs w:val="18"/>
                  <w:lang w:val="en-US"/>
                </w:rPr>
                <w:t>.)</w:t>
              </w:r>
            </w:ins>
          </w:p>
        </w:tc>
        <w:tc>
          <w:tcPr>
            <w:tcW w:w="1609" w:type="dxa"/>
            <w:tcBorders>
              <w:top w:val="single" w:sz="4" w:space="0" w:color="auto"/>
              <w:left w:val="single" w:sz="4" w:space="0" w:color="auto"/>
              <w:bottom w:val="single" w:sz="4" w:space="0" w:color="auto"/>
              <w:right w:val="single" w:sz="4" w:space="0" w:color="auto"/>
            </w:tcBorders>
            <w:vAlign w:val="center"/>
            <w:hideMark/>
          </w:tcPr>
          <w:p w14:paraId="64560FF7" w14:textId="77777777" w:rsidR="00540DAC" w:rsidRPr="009E4AEE" w:rsidRDefault="00540DAC" w:rsidP="00D56140">
            <w:pPr>
              <w:keepNext/>
              <w:keepLines/>
              <w:widowControl w:val="0"/>
              <w:spacing w:before="100" w:beforeAutospacing="1" w:after="0"/>
              <w:jc w:val="center"/>
              <w:rPr>
                <w:ins w:id="1386" w:author="R4-2217345" w:date="2022-10-21T11:16:00Z"/>
                <w:rFonts w:ascii="Arial" w:eastAsia="宋体" w:hAnsi="Arial"/>
                <w:b/>
                <w:sz w:val="18"/>
                <w:szCs w:val="18"/>
                <w:lang w:val="en-US"/>
              </w:rPr>
            </w:pPr>
            <w:ins w:id="1387" w:author="R4-2217345" w:date="2022-10-21T11:16:00Z">
              <w:r w:rsidRPr="009E4AEE">
                <w:rPr>
                  <w:rFonts w:ascii="Arial" w:eastAsia="宋体" w:hAnsi="Arial" w:cs="Arial" w:hint="eastAsia"/>
                  <w:b/>
                  <w:sz w:val="18"/>
                  <w:szCs w:val="18"/>
                  <w:lang w:val="en-US"/>
                </w:rPr>
                <w:t>Delay resolution</w:t>
              </w:r>
            </w:ins>
          </w:p>
        </w:tc>
      </w:tr>
      <w:tr w:rsidR="00540DAC" w:rsidRPr="009E4AEE" w14:paraId="009D82F3" w14:textId="77777777" w:rsidTr="00D56140">
        <w:trPr>
          <w:jc w:val="center"/>
          <w:ins w:id="1388" w:author="R4-2217345" w:date="2022-10-21T11:16:00Z"/>
        </w:trPr>
        <w:tc>
          <w:tcPr>
            <w:tcW w:w="1175" w:type="dxa"/>
            <w:tcBorders>
              <w:top w:val="single" w:sz="4" w:space="0" w:color="auto"/>
              <w:left w:val="single" w:sz="4" w:space="0" w:color="auto"/>
              <w:bottom w:val="single" w:sz="4" w:space="0" w:color="auto"/>
              <w:right w:val="single" w:sz="4" w:space="0" w:color="auto"/>
            </w:tcBorders>
            <w:vAlign w:val="center"/>
          </w:tcPr>
          <w:p w14:paraId="69E2C6F6" w14:textId="77777777" w:rsidR="00540DAC" w:rsidRPr="009E4AEE" w:rsidRDefault="00540DAC" w:rsidP="00D56140">
            <w:pPr>
              <w:keepNext/>
              <w:keepLines/>
              <w:widowControl w:val="0"/>
              <w:spacing w:before="100" w:beforeAutospacing="1" w:after="0"/>
              <w:jc w:val="center"/>
              <w:rPr>
                <w:ins w:id="1389" w:author="R4-2217345" w:date="2022-10-21T11:16:00Z"/>
                <w:rFonts w:ascii="Arial" w:eastAsia="宋体" w:hAnsi="Arial" w:cs="Arial"/>
                <w:sz w:val="18"/>
                <w:szCs w:val="18"/>
                <w:lang w:val="en-US"/>
              </w:rPr>
            </w:pPr>
            <w:ins w:id="1390" w:author="R4-2217345" w:date="2022-10-21T11:16:00Z">
              <w:r w:rsidRPr="009E4AEE">
                <w:rPr>
                  <w:rFonts w:ascii="Arial" w:eastAsia="宋体" w:hAnsi="Arial" w:cs="Arial"/>
                  <w:sz w:val="18"/>
                  <w:szCs w:val="18"/>
                  <w:lang w:val="en-US"/>
                </w:rPr>
                <w:t>NLOS</w:t>
              </w:r>
            </w:ins>
          </w:p>
        </w:tc>
        <w:tc>
          <w:tcPr>
            <w:tcW w:w="1445" w:type="dxa"/>
            <w:tcBorders>
              <w:top w:val="single" w:sz="4" w:space="0" w:color="auto"/>
              <w:left w:val="single" w:sz="4" w:space="0" w:color="auto"/>
              <w:bottom w:val="single" w:sz="4" w:space="0" w:color="auto"/>
              <w:right w:val="single" w:sz="4" w:space="0" w:color="auto"/>
            </w:tcBorders>
            <w:vAlign w:val="center"/>
            <w:hideMark/>
          </w:tcPr>
          <w:p w14:paraId="3BF7B2FE" w14:textId="77777777" w:rsidR="00540DAC" w:rsidRPr="009E4AEE" w:rsidRDefault="00540DAC" w:rsidP="00D56140">
            <w:pPr>
              <w:keepNext/>
              <w:keepLines/>
              <w:widowControl w:val="0"/>
              <w:spacing w:before="100" w:beforeAutospacing="1" w:after="0"/>
              <w:jc w:val="center"/>
              <w:rPr>
                <w:ins w:id="1391" w:author="R4-2217345" w:date="2022-10-21T11:16:00Z"/>
                <w:rFonts w:ascii="Arial" w:eastAsia="宋体" w:hAnsi="Arial" w:cs="Arial"/>
                <w:sz w:val="18"/>
                <w:szCs w:val="18"/>
                <w:lang w:val="en-US"/>
              </w:rPr>
            </w:pPr>
            <w:ins w:id="1392" w:author="R4-2217345" w:date="2022-10-21T11:16:00Z">
              <w:r w:rsidRPr="009E4AEE">
                <w:rPr>
                  <w:rFonts w:ascii="Arial" w:eastAsia="宋体" w:hAnsi="Arial" w:cs="Arial"/>
                  <w:sz w:val="18"/>
                  <w:szCs w:val="18"/>
                  <w:lang w:val="en-US"/>
                </w:rPr>
                <w:t>NTN-TDLA100</w:t>
              </w:r>
            </w:ins>
          </w:p>
        </w:tc>
        <w:tc>
          <w:tcPr>
            <w:tcW w:w="1350" w:type="dxa"/>
            <w:tcBorders>
              <w:top w:val="single" w:sz="4" w:space="0" w:color="auto"/>
              <w:left w:val="single" w:sz="4" w:space="0" w:color="auto"/>
              <w:bottom w:val="single" w:sz="4" w:space="0" w:color="auto"/>
              <w:right w:val="single" w:sz="4" w:space="0" w:color="auto"/>
            </w:tcBorders>
            <w:vAlign w:val="center"/>
            <w:hideMark/>
          </w:tcPr>
          <w:p w14:paraId="289A9C22" w14:textId="77777777" w:rsidR="00540DAC" w:rsidRPr="009E4AEE" w:rsidRDefault="00540DAC" w:rsidP="00D56140">
            <w:pPr>
              <w:keepNext/>
              <w:keepLines/>
              <w:widowControl w:val="0"/>
              <w:spacing w:before="100" w:beforeAutospacing="1" w:after="0"/>
              <w:jc w:val="center"/>
              <w:rPr>
                <w:ins w:id="1393" w:author="R4-2217345" w:date="2022-10-21T11:16:00Z"/>
                <w:rFonts w:ascii="Arial" w:eastAsia="宋体" w:hAnsi="Arial" w:cs="Arial"/>
                <w:sz w:val="18"/>
                <w:szCs w:val="18"/>
                <w:lang w:val="en-US"/>
              </w:rPr>
            </w:pPr>
            <w:ins w:id="1394" w:author="R4-2217345" w:date="2022-10-21T11:16:00Z">
              <w:r w:rsidRPr="009E4AEE">
                <w:rPr>
                  <w:rFonts w:ascii="Arial" w:eastAsia="宋体" w:hAnsi="Arial" w:cs="Arial"/>
                  <w:sz w:val="18"/>
                  <w:szCs w:val="18"/>
                  <w:lang w:val="en-US"/>
                </w:rPr>
                <w:t>100 ns</w:t>
              </w:r>
            </w:ins>
          </w:p>
        </w:tc>
        <w:tc>
          <w:tcPr>
            <w:tcW w:w="1609" w:type="dxa"/>
            <w:tcBorders>
              <w:top w:val="single" w:sz="4" w:space="0" w:color="auto"/>
              <w:left w:val="single" w:sz="4" w:space="0" w:color="auto"/>
              <w:bottom w:val="single" w:sz="4" w:space="0" w:color="auto"/>
              <w:right w:val="single" w:sz="4" w:space="0" w:color="auto"/>
            </w:tcBorders>
            <w:vAlign w:val="center"/>
            <w:hideMark/>
          </w:tcPr>
          <w:p w14:paraId="4E64805E" w14:textId="77777777" w:rsidR="00540DAC" w:rsidRPr="009E4AEE" w:rsidRDefault="00540DAC" w:rsidP="00D56140">
            <w:pPr>
              <w:keepNext/>
              <w:keepLines/>
              <w:widowControl w:val="0"/>
              <w:spacing w:before="100" w:beforeAutospacing="1" w:after="0"/>
              <w:jc w:val="center"/>
              <w:rPr>
                <w:ins w:id="1395" w:author="R4-2217345" w:date="2022-10-21T11:16:00Z"/>
                <w:rFonts w:ascii="Arial" w:eastAsia="宋体" w:hAnsi="Arial" w:cs="Arial"/>
                <w:sz w:val="18"/>
                <w:szCs w:val="18"/>
                <w:lang w:val="en-US"/>
              </w:rPr>
            </w:pPr>
            <w:ins w:id="1396" w:author="R4-2217345" w:date="2022-10-21T11:16:00Z">
              <w:r w:rsidRPr="009E4AEE">
                <w:rPr>
                  <w:rFonts w:ascii="Arial" w:eastAsia="宋体" w:hAnsi="Arial" w:cs="Arial" w:hint="eastAsia"/>
                  <w:sz w:val="18"/>
                  <w:szCs w:val="18"/>
                  <w:lang w:val="en-US"/>
                </w:rPr>
                <w:t>5 ns</w:t>
              </w:r>
            </w:ins>
          </w:p>
        </w:tc>
      </w:tr>
      <w:tr w:rsidR="00540DAC" w:rsidRPr="009E4AEE" w14:paraId="5D75D6D4" w14:textId="77777777" w:rsidTr="00D56140">
        <w:trPr>
          <w:jc w:val="center"/>
          <w:ins w:id="1397" w:author="R4-2217345" w:date="2022-10-21T11:16:00Z"/>
        </w:trPr>
        <w:tc>
          <w:tcPr>
            <w:tcW w:w="1175" w:type="dxa"/>
            <w:tcBorders>
              <w:top w:val="single" w:sz="4" w:space="0" w:color="auto"/>
              <w:left w:val="single" w:sz="4" w:space="0" w:color="auto"/>
              <w:bottom w:val="single" w:sz="4" w:space="0" w:color="auto"/>
              <w:right w:val="single" w:sz="4" w:space="0" w:color="auto"/>
            </w:tcBorders>
            <w:vAlign w:val="center"/>
          </w:tcPr>
          <w:p w14:paraId="35B54DDD" w14:textId="77777777" w:rsidR="00540DAC" w:rsidRPr="009E4AEE" w:rsidRDefault="00540DAC" w:rsidP="00D56140">
            <w:pPr>
              <w:keepNext/>
              <w:keepLines/>
              <w:widowControl w:val="0"/>
              <w:spacing w:before="100" w:beforeAutospacing="1" w:after="0"/>
              <w:jc w:val="center"/>
              <w:rPr>
                <w:ins w:id="1398" w:author="R4-2217345" w:date="2022-10-21T11:16:00Z"/>
                <w:rFonts w:ascii="Arial" w:eastAsia="宋体" w:hAnsi="Arial" w:cs="Arial"/>
                <w:sz w:val="18"/>
                <w:szCs w:val="18"/>
                <w:lang w:val="en-US"/>
              </w:rPr>
            </w:pPr>
            <w:ins w:id="1399" w:author="R4-2217345" w:date="2022-10-21T11:16:00Z">
              <w:r w:rsidRPr="009E4AEE">
                <w:rPr>
                  <w:rFonts w:ascii="Arial" w:eastAsia="宋体" w:hAnsi="Arial" w:cs="Arial"/>
                  <w:sz w:val="18"/>
                  <w:szCs w:val="18"/>
                  <w:lang w:val="en-US"/>
                </w:rPr>
                <w:t>LOS</w:t>
              </w:r>
            </w:ins>
          </w:p>
        </w:tc>
        <w:tc>
          <w:tcPr>
            <w:tcW w:w="1445" w:type="dxa"/>
            <w:tcBorders>
              <w:top w:val="single" w:sz="4" w:space="0" w:color="auto"/>
              <w:left w:val="single" w:sz="4" w:space="0" w:color="auto"/>
              <w:bottom w:val="single" w:sz="4" w:space="0" w:color="auto"/>
              <w:right w:val="single" w:sz="4" w:space="0" w:color="auto"/>
            </w:tcBorders>
            <w:vAlign w:val="center"/>
            <w:hideMark/>
          </w:tcPr>
          <w:p w14:paraId="0778E9DC" w14:textId="77777777" w:rsidR="00540DAC" w:rsidRPr="009E4AEE" w:rsidRDefault="00540DAC" w:rsidP="00D56140">
            <w:pPr>
              <w:keepNext/>
              <w:keepLines/>
              <w:widowControl w:val="0"/>
              <w:spacing w:before="100" w:beforeAutospacing="1" w:after="0"/>
              <w:jc w:val="center"/>
              <w:rPr>
                <w:ins w:id="1400" w:author="R4-2217345" w:date="2022-10-21T11:16:00Z"/>
                <w:rFonts w:ascii="Arial" w:eastAsia="宋体" w:hAnsi="Arial" w:cs="Arial"/>
                <w:sz w:val="18"/>
                <w:szCs w:val="18"/>
                <w:lang w:val="en-US"/>
              </w:rPr>
            </w:pPr>
            <w:ins w:id="1401" w:author="R4-2217345" w:date="2022-10-21T11:16:00Z">
              <w:r w:rsidRPr="009E4AEE">
                <w:rPr>
                  <w:rFonts w:ascii="Arial" w:eastAsia="宋体" w:hAnsi="Arial" w:cs="Arial"/>
                  <w:sz w:val="18"/>
                  <w:szCs w:val="18"/>
                  <w:lang w:val="en-US"/>
                </w:rPr>
                <w:t>NTN-TDLC5</w:t>
              </w:r>
            </w:ins>
          </w:p>
        </w:tc>
        <w:tc>
          <w:tcPr>
            <w:tcW w:w="1350" w:type="dxa"/>
            <w:tcBorders>
              <w:top w:val="single" w:sz="4" w:space="0" w:color="auto"/>
              <w:left w:val="single" w:sz="4" w:space="0" w:color="auto"/>
              <w:bottom w:val="single" w:sz="4" w:space="0" w:color="auto"/>
              <w:right w:val="single" w:sz="4" w:space="0" w:color="auto"/>
            </w:tcBorders>
            <w:vAlign w:val="center"/>
            <w:hideMark/>
          </w:tcPr>
          <w:p w14:paraId="44B0624E" w14:textId="77777777" w:rsidR="00540DAC" w:rsidRPr="009E4AEE" w:rsidRDefault="00540DAC" w:rsidP="00D56140">
            <w:pPr>
              <w:keepNext/>
              <w:keepLines/>
              <w:widowControl w:val="0"/>
              <w:spacing w:before="100" w:beforeAutospacing="1" w:after="0"/>
              <w:jc w:val="center"/>
              <w:rPr>
                <w:ins w:id="1402" w:author="R4-2217345" w:date="2022-10-21T11:16:00Z"/>
                <w:rFonts w:ascii="Arial" w:eastAsia="宋体" w:hAnsi="Arial" w:cs="Arial"/>
                <w:sz w:val="18"/>
                <w:szCs w:val="18"/>
                <w:lang w:val="en-US"/>
              </w:rPr>
            </w:pPr>
            <w:ins w:id="1403" w:author="R4-2217345" w:date="2022-10-21T11:16:00Z">
              <w:r w:rsidRPr="009E4AEE">
                <w:rPr>
                  <w:rFonts w:ascii="Arial" w:eastAsia="宋体" w:hAnsi="Arial" w:cs="Arial"/>
                  <w:sz w:val="18"/>
                  <w:szCs w:val="18"/>
                  <w:lang w:val="en-US"/>
                </w:rPr>
                <w:t>5 ns</w:t>
              </w:r>
            </w:ins>
          </w:p>
        </w:tc>
        <w:tc>
          <w:tcPr>
            <w:tcW w:w="1609" w:type="dxa"/>
            <w:tcBorders>
              <w:top w:val="single" w:sz="4" w:space="0" w:color="auto"/>
              <w:left w:val="single" w:sz="4" w:space="0" w:color="auto"/>
              <w:bottom w:val="single" w:sz="4" w:space="0" w:color="auto"/>
              <w:right w:val="single" w:sz="4" w:space="0" w:color="auto"/>
            </w:tcBorders>
            <w:vAlign w:val="center"/>
            <w:hideMark/>
          </w:tcPr>
          <w:p w14:paraId="3DB82BD1" w14:textId="77777777" w:rsidR="00540DAC" w:rsidRPr="009E4AEE" w:rsidRDefault="00540DAC" w:rsidP="00D56140">
            <w:pPr>
              <w:keepNext/>
              <w:keepLines/>
              <w:widowControl w:val="0"/>
              <w:spacing w:before="100" w:beforeAutospacing="1" w:after="0"/>
              <w:jc w:val="center"/>
              <w:rPr>
                <w:ins w:id="1404" w:author="R4-2217345" w:date="2022-10-21T11:16:00Z"/>
                <w:rFonts w:ascii="Arial" w:eastAsia="宋体" w:hAnsi="Arial" w:cs="Arial"/>
                <w:sz w:val="18"/>
                <w:szCs w:val="18"/>
                <w:lang w:val="en-US"/>
              </w:rPr>
            </w:pPr>
            <w:ins w:id="1405" w:author="R4-2217345" w:date="2022-10-21T11:16:00Z">
              <w:r w:rsidRPr="009E4AEE">
                <w:rPr>
                  <w:rFonts w:ascii="Arial" w:eastAsia="宋体" w:hAnsi="Arial" w:cs="Arial" w:hint="eastAsia"/>
                  <w:sz w:val="18"/>
                  <w:szCs w:val="18"/>
                  <w:lang w:val="en-US"/>
                </w:rPr>
                <w:t>5 ns</w:t>
              </w:r>
            </w:ins>
          </w:p>
        </w:tc>
      </w:tr>
    </w:tbl>
    <w:p w14:paraId="0CBF5E0F" w14:textId="77777777" w:rsidR="00540DAC" w:rsidRPr="009E4AEE" w:rsidRDefault="00540DAC" w:rsidP="00540DAC">
      <w:pPr>
        <w:overflowPunct w:val="0"/>
        <w:autoSpaceDE w:val="0"/>
        <w:autoSpaceDN w:val="0"/>
        <w:adjustRightInd w:val="0"/>
        <w:spacing w:before="100" w:beforeAutospacing="1"/>
        <w:textAlignment w:val="baseline"/>
        <w:rPr>
          <w:ins w:id="1406" w:author="R4-2217345" w:date="2022-10-21T11:16:00Z"/>
          <w:rFonts w:eastAsia="宋体"/>
          <w:sz w:val="24"/>
          <w:szCs w:val="24"/>
          <w:lang w:val="en-US"/>
        </w:rPr>
      </w:pPr>
      <w:ins w:id="1407" w:author="R4-2217345" w:date="2022-10-21T11:16:00Z">
        <w:r w:rsidRPr="009E4AEE">
          <w:rPr>
            <w:rFonts w:eastAsia="宋体"/>
            <w:sz w:val="24"/>
            <w:szCs w:val="24"/>
            <w:lang w:val="en-US"/>
          </w:rPr>
          <w:t xml:space="preserve"> </w:t>
        </w:r>
      </w:ins>
    </w:p>
    <w:p w14:paraId="24880D2A" w14:textId="77777777" w:rsidR="00540DAC" w:rsidRPr="009E4AEE" w:rsidRDefault="00540DAC" w:rsidP="00540DAC">
      <w:pPr>
        <w:keepNext/>
        <w:keepLines/>
        <w:widowControl w:val="0"/>
        <w:spacing w:before="60"/>
        <w:jc w:val="center"/>
        <w:rPr>
          <w:ins w:id="1408" w:author="R4-2217345" w:date="2022-10-21T11:16:00Z"/>
          <w:rFonts w:ascii="Arial" w:hAnsi="Arial"/>
          <w:b/>
          <w:lang w:val="en-US"/>
        </w:rPr>
      </w:pPr>
      <w:ins w:id="1409" w:author="R4-2217345" w:date="2022-10-21T11:16:00Z">
        <w:r w:rsidRPr="009E4AEE">
          <w:rPr>
            <w:rFonts w:ascii="Arial" w:hAnsi="Arial"/>
            <w:b/>
            <w:lang w:val="en-US"/>
          </w:rPr>
          <w:t>Table B.2.1-2: NTN-TDLA100 (DS = 100 ns)</w:t>
        </w:r>
      </w:ins>
    </w:p>
    <w:tbl>
      <w:tblPr>
        <w:tblW w:w="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80"/>
        <w:gridCol w:w="1233"/>
        <w:gridCol w:w="1883"/>
      </w:tblGrid>
      <w:tr w:rsidR="00540DAC" w:rsidRPr="009E4AEE" w14:paraId="59080C1B" w14:textId="77777777" w:rsidTr="00D56140">
        <w:trPr>
          <w:trHeight w:val="240"/>
          <w:jc w:val="center"/>
          <w:ins w:id="1410" w:author="R4-2217345" w:date="2022-10-21T11:16:00Z"/>
        </w:trPr>
        <w:tc>
          <w:tcPr>
            <w:tcW w:w="720" w:type="dxa"/>
            <w:shd w:val="clear" w:color="auto" w:fill="auto"/>
            <w:vAlign w:val="center"/>
            <w:hideMark/>
          </w:tcPr>
          <w:p w14:paraId="126DC214" w14:textId="77777777" w:rsidR="00540DAC" w:rsidRPr="009E4AEE" w:rsidRDefault="00540DAC" w:rsidP="00D56140">
            <w:pPr>
              <w:spacing w:after="0"/>
              <w:jc w:val="center"/>
              <w:rPr>
                <w:ins w:id="1411" w:author="R4-2217345" w:date="2022-10-21T11:16:00Z"/>
                <w:rFonts w:ascii="Arial" w:eastAsia="Calibri" w:hAnsi="Arial" w:cs="Arial"/>
                <w:b/>
                <w:bCs/>
                <w:color w:val="000000"/>
                <w:sz w:val="18"/>
                <w:szCs w:val="18"/>
                <w:lang w:val="en-US"/>
              </w:rPr>
            </w:pPr>
            <w:ins w:id="1412" w:author="R4-2217345" w:date="2022-10-21T11:16:00Z">
              <w:r w:rsidRPr="009E4AEE">
                <w:rPr>
                  <w:rFonts w:ascii="Arial" w:eastAsia="Calibri" w:hAnsi="Arial" w:cs="Arial"/>
                  <w:b/>
                  <w:bCs/>
                  <w:color w:val="000000"/>
                  <w:sz w:val="18"/>
                  <w:szCs w:val="18"/>
                  <w:lang w:val="en-US"/>
                </w:rPr>
                <w:t>Tap #</w:t>
              </w:r>
            </w:ins>
          </w:p>
        </w:tc>
        <w:tc>
          <w:tcPr>
            <w:tcW w:w="1080" w:type="dxa"/>
            <w:shd w:val="clear" w:color="auto" w:fill="auto"/>
            <w:vAlign w:val="center"/>
            <w:hideMark/>
          </w:tcPr>
          <w:p w14:paraId="17BB2720" w14:textId="77777777" w:rsidR="00540DAC" w:rsidRPr="009E4AEE" w:rsidRDefault="00540DAC" w:rsidP="00D56140">
            <w:pPr>
              <w:spacing w:after="0"/>
              <w:jc w:val="center"/>
              <w:rPr>
                <w:ins w:id="1413" w:author="R4-2217345" w:date="2022-10-21T11:16:00Z"/>
                <w:rFonts w:ascii="Arial" w:eastAsia="Calibri" w:hAnsi="Arial" w:cs="Arial"/>
                <w:b/>
                <w:bCs/>
                <w:color w:val="000000"/>
                <w:sz w:val="18"/>
                <w:szCs w:val="18"/>
                <w:lang w:val="en-US"/>
              </w:rPr>
            </w:pPr>
            <w:ins w:id="1414" w:author="R4-2217345" w:date="2022-10-21T11:16:00Z">
              <w:r w:rsidRPr="009E4AEE">
                <w:rPr>
                  <w:rFonts w:ascii="Arial" w:eastAsia="Calibri" w:hAnsi="Arial" w:cs="Arial"/>
                  <w:b/>
                  <w:bCs/>
                  <w:color w:val="000000"/>
                  <w:sz w:val="18"/>
                  <w:szCs w:val="18"/>
                  <w:lang w:val="en-US"/>
                </w:rPr>
                <w:t>Delay [ns]</w:t>
              </w:r>
            </w:ins>
          </w:p>
        </w:tc>
        <w:tc>
          <w:tcPr>
            <w:tcW w:w="1233" w:type="dxa"/>
            <w:shd w:val="clear" w:color="auto" w:fill="auto"/>
            <w:vAlign w:val="center"/>
            <w:hideMark/>
          </w:tcPr>
          <w:p w14:paraId="01D8B066" w14:textId="77777777" w:rsidR="00540DAC" w:rsidRPr="009E4AEE" w:rsidRDefault="00540DAC" w:rsidP="00D56140">
            <w:pPr>
              <w:spacing w:after="0"/>
              <w:jc w:val="center"/>
              <w:rPr>
                <w:ins w:id="1415" w:author="R4-2217345" w:date="2022-10-21T11:16:00Z"/>
                <w:rFonts w:ascii="Arial" w:eastAsia="Calibri" w:hAnsi="Arial" w:cs="Arial"/>
                <w:b/>
                <w:bCs/>
                <w:color w:val="000000"/>
                <w:sz w:val="18"/>
                <w:szCs w:val="18"/>
                <w:lang w:val="en-US"/>
              </w:rPr>
            </w:pPr>
            <w:ins w:id="1416" w:author="R4-2217345" w:date="2022-10-21T11:16:00Z">
              <w:r w:rsidRPr="009E4AEE">
                <w:rPr>
                  <w:rFonts w:ascii="Arial" w:eastAsia="Calibri" w:hAnsi="Arial" w:cs="Arial"/>
                  <w:b/>
                  <w:bCs/>
                  <w:color w:val="000000"/>
                  <w:sz w:val="18"/>
                  <w:szCs w:val="18"/>
                  <w:lang w:val="en-US"/>
                </w:rPr>
                <w:t>Power [dB]</w:t>
              </w:r>
            </w:ins>
          </w:p>
        </w:tc>
        <w:tc>
          <w:tcPr>
            <w:tcW w:w="1883" w:type="dxa"/>
            <w:shd w:val="clear" w:color="auto" w:fill="auto"/>
            <w:vAlign w:val="center"/>
            <w:hideMark/>
          </w:tcPr>
          <w:p w14:paraId="70F3EE40" w14:textId="77777777" w:rsidR="00540DAC" w:rsidRPr="009E4AEE" w:rsidRDefault="00540DAC" w:rsidP="00D56140">
            <w:pPr>
              <w:spacing w:after="0"/>
              <w:jc w:val="center"/>
              <w:rPr>
                <w:ins w:id="1417" w:author="R4-2217345" w:date="2022-10-21T11:16:00Z"/>
                <w:rFonts w:ascii="Arial" w:eastAsia="Calibri" w:hAnsi="Arial" w:cs="Arial"/>
                <w:b/>
                <w:bCs/>
                <w:color w:val="000000"/>
                <w:sz w:val="18"/>
                <w:szCs w:val="18"/>
                <w:lang w:val="en-US"/>
              </w:rPr>
            </w:pPr>
            <w:ins w:id="1418" w:author="R4-2217345" w:date="2022-10-21T11:16:00Z">
              <w:r w:rsidRPr="009E4AEE">
                <w:rPr>
                  <w:rFonts w:ascii="Arial" w:eastAsia="Calibri" w:hAnsi="Arial" w:cs="Arial"/>
                  <w:b/>
                  <w:bCs/>
                  <w:color w:val="000000"/>
                  <w:sz w:val="18"/>
                  <w:szCs w:val="18"/>
                  <w:lang w:val="en-US"/>
                </w:rPr>
                <w:t>Fading distribution</w:t>
              </w:r>
            </w:ins>
          </w:p>
        </w:tc>
      </w:tr>
      <w:tr w:rsidR="00540DAC" w:rsidRPr="009E4AEE" w14:paraId="283B2B5D" w14:textId="77777777" w:rsidTr="00D56140">
        <w:trPr>
          <w:trHeight w:val="269"/>
          <w:jc w:val="center"/>
          <w:ins w:id="1419" w:author="R4-2217345" w:date="2022-10-21T11:16:00Z"/>
        </w:trPr>
        <w:tc>
          <w:tcPr>
            <w:tcW w:w="720" w:type="dxa"/>
            <w:shd w:val="clear" w:color="auto" w:fill="auto"/>
            <w:vAlign w:val="center"/>
            <w:hideMark/>
          </w:tcPr>
          <w:p w14:paraId="24C54625" w14:textId="77777777" w:rsidR="00540DAC" w:rsidRPr="009E4AEE" w:rsidRDefault="00540DAC" w:rsidP="00D56140">
            <w:pPr>
              <w:spacing w:after="0"/>
              <w:jc w:val="center"/>
              <w:rPr>
                <w:ins w:id="1420" w:author="R4-2217345" w:date="2022-10-21T11:16:00Z"/>
                <w:rFonts w:ascii="Arial" w:eastAsia="Calibri" w:hAnsi="Arial" w:cs="Arial"/>
                <w:color w:val="000000"/>
                <w:sz w:val="18"/>
                <w:szCs w:val="18"/>
                <w:lang w:val="en-US"/>
              </w:rPr>
            </w:pPr>
            <w:ins w:id="1421" w:author="R4-2217345" w:date="2022-10-21T11:16:00Z">
              <w:r w:rsidRPr="009E4AEE">
                <w:rPr>
                  <w:rFonts w:ascii="Arial" w:eastAsia="Calibri" w:hAnsi="Arial" w:cs="Arial"/>
                  <w:color w:val="000000"/>
                  <w:sz w:val="18"/>
                  <w:szCs w:val="18"/>
                  <w:lang w:val="en-US"/>
                </w:rPr>
                <w:t>1</w:t>
              </w:r>
            </w:ins>
          </w:p>
        </w:tc>
        <w:tc>
          <w:tcPr>
            <w:tcW w:w="1080" w:type="dxa"/>
            <w:shd w:val="clear" w:color="auto" w:fill="auto"/>
            <w:vAlign w:val="center"/>
            <w:hideMark/>
          </w:tcPr>
          <w:p w14:paraId="3F20C738" w14:textId="77777777" w:rsidR="00540DAC" w:rsidRPr="009E4AEE" w:rsidRDefault="00540DAC" w:rsidP="00D56140">
            <w:pPr>
              <w:spacing w:after="0"/>
              <w:jc w:val="center"/>
              <w:rPr>
                <w:ins w:id="1422" w:author="R4-2217345" w:date="2022-10-21T11:16:00Z"/>
                <w:rFonts w:ascii="Arial" w:eastAsia="Calibri" w:hAnsi="Arial" w:cs="Arial"/>
                <w:color w:val="000000"/>
                <w:sz w:val="18"/>
                <w:szCs w:val="18"/>
                <w:lang w:val="en-US"/>
              </w:rPr>
            </w:pPr>
            <w:ins w:id="1423" w:author="R4-2217345" w:date="2022-10-21T11:16:00Z">
              <w:r w:rsidRPr="009E4AEE">
                <w:rPr>
                  <w:rFonts w:ascii="Arial" w:eastAsia="Calibri" w:hAnsi="Arial" w:cs="Arial"/>
                  <w:color w:val="000000"/>
                  <w:sz w:val="18"/>
                  <w:szCs w:val="18"/>
                  <w:lang w:val="en-US"/>
                </w:rPr>
                <w:t>0</w:t>
              </w:r>
            </w:ins>
          </w:p>
        </w:tc>
        <w:tc>
          <w:tcPr>
            <w:tcW w:w="1233" w:type="dxa"/>
            <w:shd w:val="clear" w:color="auto" w:fill="auto"/>
            <w:vAlign w:val="center"/>
            <w:hideMark/>
          </w:tcPr>
          <w:p w14:paraId="678777A6" w14:textId="77777777" w:rsidR="00540DAC" w:rsidRPr="009E4AEE" w:rsidRDefault="00540DAC" w:rsidP="00D56140">
            <w:pPr>
              <w:spacing w:after="0"/>
              <w:jc w:val="center"/>
              <w:rPr>
                <w:ins w:id="1424" w:author="R4-2217345" w:date="2022-10-21T11:16:00Z"/>
                <w:rFonts w:ascii="Arial" w:eastAsia="Calibri" w:hAnsi="Arial" w:cs="Arial"/>
                <w:color w:val="000000"/>
                <w:sz w:val="18"/>
                <w:szCs w:val="18"/>
                <w:lang w:val="en-US"/>
              </w:rPr>
            </w:pPr>
            <w:ins w:id="1425" w:author="R4-2217345" w:date="2022-10-21T11:16:00Z">
              <w:r w:rsidRPr="009E4AEE">
                <w:rPr>
                  <w:rFonts w:ascii="Arial" w:eastAsia="Calibri" w:hAnsi="Arial" w:cs="Arial"/>
                  <w:color w:val="000000"/>
                  <w:sz w:val="18"/>
                  <w:szCs w:val="18"/>
                  <w:lang w:val="en-US"/>
                </w:rPr>
                <w:t>0</w:t>
              </w:r>
            </w:ins>
          </w:p>
        </w:tc>
        <w:tc>
          <w:tcPr>
            <w:tcW w:w="1883" w:type="dxa"/>
            <w:shd w:val="clear" w:color="auto" w:fill="auto"/>
            <w:vAlign w:val="center"/>
            <w:hideMark/>
          </w:tcPr>
          <w:p w14:paraId="53060002" w14:textId="77777777" w:rsidR="00540DAC" w:rsidRPr="009E4AEE" w:rsidRDefault="00540DAC" w:rsidP="00D56140">
            <w:pPr>
              <w:spacing w:after="0"/>
              <w:jc w:val="center"/>
              <w:rPr>
                <w:ins w:id="1426" w:author="R4-2217345" w:date="2022-10-21T11:16:00Z"/>
                <w:rFonts w:ascii="Arial" w:eastAsia="Calibri" w:hAnsi="Arial" w:cs="Arial"/>
                <w:color w:val="000000"/>
                <w:sz w:val="18"/>
                <w:szCs w:val="18"/>
                <w:lang w:val="en-US"/>
              </w:rPr>
            </w:pPr>
            <w:ins w:id="1427" w:author="R4-2217345" w:date="2022-10-21T11:16:00Z">
              <w:r w:rsidRPr="009E4AEE">
                <w:rPr>
                  <w:rFonts w:ascii="Arial" w:eastAsia="Calibri" w:hAnsi="Arial" w:cs="Arial"/>
                  <w:color w:val="000000"/>
                  <w:sz w:val="18"/>
                  <w:szCs w:val="18"/>
                  <w:lang w:val="en-US"/>
                </w:rPr>
                <w:t>Rayleigh</w:t>
              </w:r>
            </w:ins>
          </w:p>
        </w:tc>
      </w:tr>
      <w:tr w:rsidR="00540DAC" w:rsidRPr="009E4AEE" w14:paraId="2F47AB78" w14:textId="77777777" w:rsidTr="00D56140">
        <w:trPr>
          <w:trHeight w:val="269"/>
          <w:jc w:val="center"/>
          <w:ins w:id="1428" w:author="R4-2217345" w:date="2022-10-21T11:16:00Z"/>
        </w:trPr>
        <w:tc>
          <w:tcPr>
            <w:tcW w:w="720" w:type="dxa"/>
            <w:shd w:val="clear" w:color="auto" w:fill="auto"/>
            <w:vAlign w:val="center"/>
            <w:hideMark/>
          </w:tcPr>
          <w:p w14:paraId="00FB5213" w14:textId="77777777" w:rsidR="00540DAC" w:rsidRPr="009E4AEE" w:rsidRDefault="00540DAC" w:rsidP="00D56140">
            <w:pPr>
              <w:spacing w:after="0"/>
              <w:jc w:val="center"/>
              <w:rPr>
                <w:ins w:id="1429" w:author="R4-2217345" w:date="2022-10-21T11:16:00Z"/>
                <w:rFonts w:ascii="Arial" w:eastAsia="Calibri" w:hAnsi="Arial" w:cs="Arial"/>
                <w:color w:val="000000"/>
                <w:sz w:val="18"/>
                <w:szCs w:val="18"/>
                <w:lang w:val="en-US"/>
              </w:rPr>
            </w:pPr>
            <w:ins w:id="1430" w:author="R4-2217345" w:date="2022-10-21T11:16:00Z">
              <w:r w:rsidRPr="009E4AEE">
                <w:rPr>
                  <w:rFonts w:ascii="Arial" w:eastAsia="Calibri" w:hAnsi="Arial" w:cs="Arial"/>
                  <w:color w:val="000000"/>
                  <w:sz w:val="18"/>
                  <w:szCs w:val="18"/>
                  <w:lang w:val="en-US"/>
                </w:rPr>
                <w:t>2</w:t>
              </w:r>
            </w:ins>
          </w:p>
        </w:tc>
        <w:tc>
          <w:tcPr>
            <w:tcW w:w="1080" w:type="dxa"/>
            <w:shd w:val="clear" w:color="auto" w:fill="auto"/>
            <w:vAlign w:val="center"/>
            <w:hideMark/>
          </w:tcPr>
          <w:p w14:paraId="44885AB9" w14:textId="77777777" w:rsidR="00540DAC" w:rsidRPr="009E4AEE" w:rsidRDefault="00540DAC" w:rsidP="00D56140">
            <w:pPr>
              <w:spacing w:after="0"/>
              <w:jc w:val="center"/>
              <w:rPr>
                <w:ins w:id="1431" w:author="R4-2217345" w:date="2022-10-21T11:16:00Z"/>
                <w:rFonts w:ascii="Arial" w:eastAsia="Calibri" w:hAnsi="Arial" w:cs="Arial"/>
                <w:color w:val="000000"/>
                <w:sz w:val="18"/>
                <w:szCs w:val="18"/>
                <w:lang w:val="en-US"/>
              </w:rPr>
            </w:pPr>
            <w:ins w:id="1432" w:author="R4-2217345" w:date="2022-10-21T11:16:00Z">
              <w:r w:rsidRPr="009E4AEE">
                <w:rPr>
                  <w:rFonts w:ascii="Arial" w:eastAsia="Calibri" w:hAnsi="Arial" w:cs="Arial"/>
                  <w:color w:val="000000"/>
                  <w:sz w:val="18"/>
                  <w:szCs w:val="18"/>
                  <w:lang w:val="en-US"/>
                </w:rPr>
                <w:t>1</w:t>
              </w:r>
              <w:r>
                <w:rPr>
                  <w:rFonts w:ascii="Arial" w:eastAsia="Calibri" w:hAnsi="Arial" w:cs="Arial"/>
                  <w:color w:val="000000"/>
                  <w:sz w:val="18"/>
                  <w:szCs w:val="18"/>
                  <w:lang w:val="en-US"/>
                </w:rPr>
                <w:t>10</w:t>
              </w:r>
            </w:ins>
          </w:p>
        </w:tc>
        <w:tc>
          <w:tcPr>
            <w:tcW w:w="1233" w:type="dxa"/>
            <w:shd w:val="clear" w:color="auto" w:fill="auto"/>
            <w:vAlign w:val="center"/>
            <w:hideMark/>
          </w:tcPr>
          <w:p w14:paraId="3E0D5169" w14:textId="77777777" w:rsidR="00540DAC" w:rsidRPr="009E4AEE" w:rsidRDefault="00540DAC" w:rsidP="00D56140">
            <w:pPr>
              <w:spacing w:after="0"/>
              <w:jc w:val="center"/>
              <w:rPr>
                <w:ins w:id="1433" w:author="R4-2217345" w:date="2022-10-21T11:16:00Z"/>
                <w:rFonts w:ascii="Arial" w:eastAsia="Calibri" w:hAnsi="Arial" w:cs="Arial"/>
                <w:color w:val="000000"/>
                <w:sz w:val="18"/>
                <w:szCs w:val="18"/>
                <w:lang w:val="en-US"/>
              </w:rPr>
            </w:pPr>
            <w:ins w:id="1434" w:author="R4-2217345" w:date="2022-10-21T11:16:00Z">
              <w:r w:rsidRPr="009E4AEE">
                <w:rPr>
                  <w:rFonts w:ascii="Arial" w:eastAsia="Calibri" w:hAnsi="Arial" w:cs="Arial"/>
                  <w:color w:val="000000"/>
                  <w:sz w:val="18"/>
                  <w:szCs w:val="18"/>
                  <w:lang w:val="en-US"/>
                </w:rPr>
                <w:t>-4.7</w:t>
              </w:r>
            </w:ins>
          </w:p>
        </w:tc>
        <w:tc>
          <w:tcPr>
            <w:tcW w:w="1883" w:type="dxa"/>
            <w:shd w:val="clear" w:color="auto" w:fill="auto"/>
            <w:vAlign w:val="center"/>
            <w:hideMark/>
          </w:tcPr>
          <w:p w14:paraId="1FF90529" w14:textId="77777777" w:rsidR="00540DAC" w:rsidRPr="009E4AEE" w:rsidRDefault="00540DAC" w:rsidP="00D56140">
            <w:pPr>
              <w:spacing w:after="0"/>
              <w:jc w:val="center"/>
              <w:rPr>
                <w:ins w:id="1435" w:author="R4-2217345" w:date="2022-10-21T11:16:00Z"/>
                <w:rFonts w:ascii="Arial" w:eastAsia="Calibri" w:hAnsi="Arial" w:cs="Arial"/>
                <w:color w:val="000000"/>
                <w:sz w:val="18"/>
                <w:szCs w:val="18"/>
                <w:lang w:val="en-US"/>
              </w:rPr>
            </w:pPr>
            <w:ins w:id="1436" w:author="R4-2217345" w:date="2022-10-21T11:16:00Z">
              <w:r w:rsidRPr="009E4AEE">
                <w:rPr>
                  <w:rFonts w:ascii="Arial" w:eastAsia="Calibri" w:hAnsi="Arial" w:cs="Arial"/>
                  <w:color w:val="000000"/>
                  <w:sz w:val="18"/>
                  <w:szCs w:val="18"/>
                  <w:lang w:val="en-US"/>
                </w:rPr>
                <w:t>Rayleigh</w:t>
              </w:r>
            </w:ins>
          </w:p>
        </w:tc>
      </w:tr>
      <w:tr w:rsidR="00540DAC" w:rsidRPr="009E4AEE" w14:paraId="5A1D4139" w14:textId="77777777" w:rsidTr="00D56140">
        <w:trPr>
          <w:trHeight w:val="269"/>
          <w:jc w:val="center"/>
          <w:ins w:id="1437" w:author="R4-2217345" w:date="2022-10-21T11:16:00Z"/>
        </w:trPr>
        <w:tc>
          <w:tcPr>
            <w:tcW w:w="720" w:type="dxa"/>
            <w:shd w:val="clear" w:color="auto" w:fill="auto"/>
            <w:vAlign w:val="center"/>
            <w:hideMark/>
          </w:tcPr>
          <w:p w14:paraId="6B89EF8F" w14:textId="77777777" w:rsidR="00540DAC" w:rsidRPr="009E4AEE" w:rsidRDefault="00540DAC" w:rsidP="00D56140">
            <w:pPr>
              <w:spacing w:after="0"/>
              <w:jc w:val="center"/>
              <w:rPr>
                <w:ins w:id="1438" w:author="R4-2217345" w:date="2022-10-21T11:16:00Z"/>
                <w:rFonts w:ascii="Arial" w:eastAsia="Calibri" w:hAnsi="Arial" w:cs="Arial"/>
                <w:color w:val="000000"/>
                <w:sz w:val="18"/>
                <w:szCs w:val="18"/>
                <w:lang w:val="en-US"/>
              </w:rPr>
            </w:pPr>
            <w:ins w:id="1439" w:author="R4-2217345" w:date="2022-10-21T11:16:00Z">
              <w:r w:rsidRPr="009E4AEE">
                <w:rPr>
                  <w:rFonts w:ascii="Arial" w:eastAsia="Calibri" w:hAnsi="Arial" w:cs="Arial"/>
                  <w:color w:val="000000"/>
                  <w:sz w:val="18"/>
                  <w:szCs w:val="18"/>
                  <w:lang w:val="en-US"/>
                </w:rPr>
                <w:t>3</w:t>
              </w:r>
            </w:ins>
          </w:p>
        </w:tc>
        <w:tc>
          <w:tcPr>
            <w:tcW w:w="1080" w:type="dxa"/>
            <w:shd w:val="clear" w:color="auto" w:fill="auto"/>
            <w:vAlign w:val="center"/>
            <w:hideMark/>
          </w:tcPr>
          <w:p w14:paraId="25B84067" w14:textId="77777777" w:rsidR="00540DAC" w:rsidRPr="009E4AEE" w:rsidRDefault="00540DAC" w:rsidP="00D56140">
            <w:pPr>
              <w:spacing w:after="0"/>
              <w:jc w:val="center"/>
              <w:rPr>
                <w:ins w:id="1440" w:author="R4-2217345" w:date="2022-10-21T11:16:00Z"/>
                <w:rFonts w:ascii="Arial" w:eastAsia="Calibri" w:hAnsi="Arial" w:cs="Arial"/>
                <w:color w:val="000000"/>
                <w:sz w:val="18"/>
                <w:szCs w:val="18"/>
                <w:lang w:val="en-US"/>
              </w:rPr>
            </w:pPr>
            <w:ins w:id="1441" w:author="R4-2217345" w:date="2022-10-21T11:16:00Z">
              <w:r w:rsidRPr="009E4AEE">
                <w:rPr>
                  <w:rFonts w:ascii="Arial" w:eastAsia="Calibri" w:hAnsi="Arial" w:cs="Arial"/>
                  <w:color w:val="000000"/>
                  <w:sz w:val="18"/>
                  <w:szCs w:val="18"/>
                  <w:lang w:val="en-US"/>
                </w:rPr>
                <w:t>28</w:t>
              </w:r>
              <w:r>
                <w:rPr>
                  <w:rFonts w:ascii="Arial" w:eastAsia="Calibri" w:hAnsi="Arial" w:cs="Arial"/>
                  <w:color w:val="000000"/>
                  <w:sz w:val="18"/>
                  <w:szCs w:val="18"/>
                  <w:lang w:val="en-US"/>
                </w:rPr>
                <w:t>5</w:t>
              </w:r>
            </w:ins>
          </w:p>
        </w:tc>
        <w:tc>
          <w:tcPr>
            <w:tcW w:w="1233" w:type="dxa"/>
            <w:shd w:val="clear" w:color="auto" w:fill="auto"/>
            <w:vAlign w:val="center"/>
            <w:hideMark/>
          </w:tcPr>
          <w:p w14:paraId="288B8836" w14:textId="77777777" w:rsidR="00540DAC" w:rsidRPr="009E4AEE" w:rsidRDefault="00540DAC" w:rsidP="00D56140">
            <w:pPr>
              <w:spacing w:after="0"/>
              <w:jc w:val="center"/>
              <w:rPr>
                <w:ins w:id="1442" w:author="R4-2217345" w:date="2022-10-21T11:16:00Z"/>
                <w:rFonts w:ascii="Arial" w:eastAsia="Calibri" w:hAnsi="Arial" w:cs="Arial"/>
                <w:color w:val="000000"/>
                <w:sz w:val="18"/>
                <w:szCs w:val="18"/>
                <w:lang w:val="en-US"/>
              </w:rPr>
            </w:pPr>
            <w:ins w:id="1443" w:author="R4-2217345" w:date="2022-10-21T11:16:00Z">
              <w:r w:rsidRPr="009E4AEE">
                <w:rPr>
                  <w:rFonts w:ascii="Arial" w:eastAsia="Calibri" w:hAnsi="Arial" w:cs="Arial"/>
                  <w:color w:val="000000"/>
                  <w:sz w:val="18"/>
                  <w:szCs w:val="18"/>
                  <w:lang w:val="en-US"/>
                </w:rPr>
                <w:t>-6.5</w:t>
              </w:r>
            </w:ins>
          </w:p>
        </w:tc>
        <w:tc>
          <w:tcPr>
            <w:tcW w:w="1883" w:type="dxa"/>
            <w:shd w:val="clear" w:color="auto" w:fill="auto"/>
            <w:vAlign w:val="center"/>
            <w:hideMark/>
          </w:tcPr>
          <w:p w14:paraId="0BF53C76" w14:textId="77777777" w:rsidR="00540DAC" w:rsidRPr="009E4AEE" w:rsidRDefault="00540DAC" w:rsidP="00D56140">
            <w:pPr>
              <w:spacing w:after="0"/>
              <w:jc w:val="center"/>
              <w:rPr>
                <w:ins w:id="1444" w:author="R4-2217345" w:date="2022-10-21T11:16:00Z"/>
                <w:rFonts w:ascii="Arial" w:eastAsia="Calibri" w:hAnsi="Arial" w:cs="Arial"/>
                <w:color w:val="000000"/>
                <w:sz w:val="18"/>
                <w:szCs w:val="18"/>
                <w:lang w:val="en-US"/>
              </w:rPr>
            </w:pPr>
            <w:ins w:id="1445" w:author="R4-2217345" w:date="2022-10-21T11:16:00Z">
              <w:r w:rsidRPr="009E4AEE">
                <w:rPr>
                  <w:rFonts w:ascii="Arial" w:eastAsia="Calibri" w:hAnsi="Arial" w:cs="Arial"/>
                  <w:color w:val="000000"/>
                  <w:sz w:val="18"/>
                  <w:szCs w:val="18"/>
                  <w:lang w:val="en-US"/>
                </w:rPr>
                <w:t>Rayleigh</w:t>
              </w:r>
            </w:ins>
          </w:p>
        </w:tc>
      </w:tr>
    </w:tbl>
    <w:p w14:paraId="2F5C170D" w14:textId="77777777" w:rsidR="00540DAC" w:rsidRPr="009E4AEE" w:rsidRDefault="00540DAC" w:rsidP="00540DAC">
      <w:pPr>
        <w:spacing w:after="0"/>
        <w:rPr>
          <w:ins w:id="1446" w:author="R4-2217345" w:date="2022-10-21T11:16:00Z"/>
          <w:rFonts w:ascii="Calibri" w:eastAsia="Calibri" w:hAnsi="Calibri"/>
          <w:sz w:val="24"/>
          <w:szCs w:val="24"/>
          <w:lang w:val="en-US"/>
        </w:rPr>
      </w:pPr>
    </w:p>
    <w:p w14:paraId="7AED2469" w14:textId="77777777" w:rsidR="00540DAC" w:rsidRPr="009E4AEE" w:rsidRDefault="00540DAC" w:rsidP="00540DAC">
      <w:pPr>
        <w:keepNext/>
        <w:keepLines/>
        <w:widowControl w:val="0"/>
        <w:spacing w:before="60"/>
        <w:jc w:val="center"/>
        <w:rPr>
          <w:ins w:id="1447" w:author="R4-2217345" w:date="2022-10-21T11:16:00Z"/>
          <w:rFonts w:ascii="Arial" w:hAnsi="Arial"/>
          <w:b/>
          <w:lang w:val="en-US"/>
        </w:rPr>
      </w:pPr>
      <w:ins w:id="1448" w:author="R4-2217345" w:date="2022-10-21T11:16:00Z">
        <w:r w:rsidRPr="009E4AEE">
          <w:rPr>
            <w:rFonts w:ascii="Arial" w:hAnsi="Arial"/>
            <w:b/>
            <w:lang w:val="en-US"/>
          </w:rPr>
          <w:t>Table B.2.1-3 NTN-TDLC5 (DS = 5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77"/>
        <w:gridCol w:w="1167"/>
        <w:gridCol w:w="1846"/>
      </w:tblGrid>
      <w:tr w:rsidR="00540DAC" w:rsidRPr="009E4AEE" w14:paraId="5556C523" w14:textId="77777777" w:rsidTr="00D56140">
        <w:trPr>
          <w:cantSplit/>
          <w:jc w:val="center"/>
          <w:ins w:id="1449" w:author="R4-2217345" w:date="2022-10-21T11:16:00Z"/>
        </w:trPr>
        <w:tc>
          <w:tcPr>
            <w:tcW w:w="0" w:type="auto"/>
            <w:tcBorders>
              <w:top w:val="single" w:sz="4" w:space="0" w:color="auto"/>
              <w:left w:val="single" w:sz="4" w:space="0" w:color="auto"/>
              <w:bottom w:val="single" w:sz="4" w:space="0" w:color="auto"/>
              <w:right w:val="single" w:sz="4" w:space="0" w:color="auto"/>
            </w:tcBorders>
            <w:vAlign w:val="center"/>
            <w:hideMark/>
          </w:tcPr>
          <w:p w14:paraId="769AD66A" w14:textId="77777777" w:rsidR="00540DAC" w:rsidRPr="009E4AEE" w:rsidRDefault="00540DAC" w:rsidP="00D56140">
            <w:pPr>
              <w:keepNext/>
              <w:keepLines/>
              <w:widowControl w:val="0"/>
              <w:spacing w:before="100" w:beforeAutospacing="1" w:after="0"/>
              <w:jc w:val="center"/>
              <w:rPr>
                <w:ins w:id="1450" w:author="R4-2217345" w:date="2022-10-21T11:16:00Z"/>
                <w:rFonts w:ascii="Arial" w:hAnsi="Arial" w:cs="Arial"/>
                <w:b/>
                <w:sz w:val="18"/>
                <w:szCs w:val="18"/>
                <w:lang w:val="en-US"/>
              </w:rPr>
            </w:pPr>
            <w:ins w:id="1451" w:author="R4-2217345" w:date="2022-10-21T11:16:00Z">
              <w:r w:rsidRPr="009E4AEE">
                <w:rPr>
                  <w:rFonts w:ascii="Arial" w:hAnsi="Arial" w:cs="Arial"/>
                  <w:b/>
                  <w:sz w:val="18"/>
                  <w:szCs w:val="18"/>
                  <w:lang w:val="en-US"/>
                </w:rPr>
                <w:t>Tap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208D88" w14:textId="77777777" w:rsidR="00540DAC" w:rsidRPr="009E4AEE" w:rsidRDefault="00540DAC" w:rsidP="00D56140">
            <w:pPr>
              <w:keepNext/>
              <w:keepLines/>
              <w:widowControl w:val="0"/>
              <w:spacing w:before="100" w:beforeAutospacing="1" w:after="0"/>
              <w:jc w:val="center"/>
              <w:rPr>
                <w:ins w:id="1452" w:author="R4-2217345" w:date="2022-10-21T11:16:00Z"/>
                <w:rFonts w:ascii="Arial" w:hAnsi="Arial" w:cs="Arial"/>
                <w:b/>
                <w:sz w:val="18"/>
                <w:szCs w:val="18"/>
                <w:lang w:val="en-US"/>
              </w:rPr>
            </w:pPr>
            <w:ins w:id="1453" w:author="R4-2217345" w:date="2022-10-21T11:16:00Z">
              <w:r w:rsidRPr="009E4AEE">
                <w:rPr>
                  <w:rFonts w:ascii="Arial" w:hAnsi="Arial" w:cs="Arial"/>
                  <w:b/>
                  <w:sz w:val="18"/>
                  <w:szCs w:val="18"/>
                  <w:lang w:val="en-US"/>
                </w:rPr>
                <w:t>Delay [ns]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258F8" w14:textId="77777777" w:rsidR="00540DAC" w:rsidRPr="009E4AEE" w:rsidRDefault="00540DAC" w:rsidP="00D56140">
            <w:pPr>
              <w:keepNext/>
              <w:keepLines/>
              <w:widowControl w:val="0"/>
              <w:spacing w:before="100" w:beforeAutospacing="1" w:after="0"/>
              <w:jc w:val="center"/>
              <w:rPr>
                <w:ins w:id="1454" w:author="R4-2217345" w:date="2022-10-21T11:16:00Z"/>
                <w:rFonts w:ascii="Arial" w:hAnsi="Arial" w:cs="Arial"/>
                <w:b/>
                <w:sz w:val="18"/>
                <w:szCs w:val="18"/>
                <w:lang w:val="en-US"/>
              </w:rPr>
            </w:pPr>
            <w:ins w:id="1455" w:author="R4-2217345" w:date="2022-10-21T11:16:00Z">
              <w:r w:rsidRPr="009E4AEE">
                <w:rPr>
                  <w:rFonts w:ascii="Arial" w:hAnsi="Arial" w:cs="Arial"/>
                  <w:b/>
                  <w:sz w:val="18"/>
                  <w:szCs w:val="18"/>
                  <w:lang w:val="en-US"/>
                </w:rPr>
                <w:t>Power [dB]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7C15A3" w14:textId="77777777" w:rsidR="00540DAC" w:rsidRPr="009E4AEE" w:rsidRDefault="00540DAC" w:rsidP="00D56140">
            <w:pPr>
              <w:keepNext/>
              <w:keepLines/>
              <w:widowControl w:val="0"/>
              <w:spacing w:before="100" w:beforeAutospacing="1" w:after="0"/>
              <w:jc w:val="center"/>
              <w:rPr>
                <w:ins w:id="1456" w:author="R4-2217345" w:date="2022-10-21T11:16:00Z"/>
                <w:rFonts w:ascii="Arial" w:hAnsi="Arial" w:cs="Arial"/>
                <w:b/>
                <w:sz w:val="18"/>
                <w:szCs w:val="18"/>
                <w:lang w:val="en-US"/>
              </w:rPr>
            </w:pPr>
            <w:ins w:id="1457" w:author="R4-2217345" w:date="2022-10-21T11:16:00Z">
              <w:r w:rsidRPr="009E4AEE">
                <w:rPr>
                  <w:rFonts w:ascii="Arial" w:hAnsi="Arial" w:cs="Arial"/>
                  <w:b/>
                  <w:sz w:val="18"/>
                  <w:szCs w:val="18"/>
                  <w:lang w:val="en-US"/>
                </w:rPr>
                <w:t>Fading distribution</w:t>
              </w:r>
            </w:ins>
          </w:p>
        </w:tc>
      </w:tr>
      <w:tr w:rsidR="00540DAC" w:rsidRPr="009E4AEE" w14:paraId="1CDFB175" w14:textId="77777777" w:rsidTr="00D56140">
        <w:trPr>
          <w:cantSplit/>
          <w:jc w:val="center"/>
          <w:ins w:id="1458" w:author="R4-2217345" w:date="2022-10-21T11:16:00Z"/>
        </w:trPr>
        <w:tc>
          <w:tcPr>
            <w:tcW w:w="0" w:type="auto"/>
            <w:vMerge w:val="restart"/>
            <w:tcBorders>
              <w:top w:val="nil"/>
              <w:left w:val="single" w:sz="4" w:space="0" w:color="auto"/>
              <w:bottom w:val="single" w:sz="4" w:space="0" w:color="auto"/>
              <w:right w:val="single" w:sz="4" w:space="0" w:color="auto"/>
            </w:tcBorders>
            <w:vAlign w:val="center"/>
            <w:hideMark/>
          </w:tcPr>
          <w:p w14:paraId="7CD5AF05" w14:textId="77777777" w:rsidR="00540DAC" w:rsidRPr="009E4AEE" w:rsidRDefault="00540DAC" w:rsidP="00D56140">
            <w:pPr>
              <w:keepNext/>
              <w:keepLines/>
              <w:widowControl w:val="0"/>
              <w:spacing w:before="100" w:beforeAutospacing="1" w:after="0"/>
              <w:jc w:val="center"/>
              <w:rPr>
                <w:ins w:id="1459" w:author="R4-2217345" w:date="2022-10-21T11:16:00Z"/>
                <w:rFonts w:ascii="Arial" w:eastAsia="Malgun Gothic" w:hAnsi="Arial" w:cs="Arial"/>
                <w:sz w:val="18"/>
                <w:szCs w:val="18"/>
                <w:lang w:val="en-US"/>
              </w:rPr>
            </w:pPr>
            <w:ins w:id="1460" w:author="R4-2217345" w:date="2022-10-21T11:16:00Z">
              <w:r w:rsidRPr="009E4AEE">
                <w:rPr>
                  <w:rFonts w:ascii="Arial" w:eastAsia="Malgun Gothic" w:hAnsi="Arial" w:cs="Arial"/>
                  <w:sz w:val="18"/>
                  <w:szCs w:val="18"/>
                  <w:lang w:val="en-US"/>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A854D2" w14:textId="77777777" w:rsidR="00540DAC" w:rsidRPr="009E4AEE" w:rsidRDefault="00540DAC" w:rsidP="00D56140">
            <w:pPr>
              <w:keepNext/>
              <w:keepLines/>
              <w:widowControl w:val="0"/>
              <w:spacing w:before="100" w:beforeAutospacing="1" w:after="0"/>
              <w:jc w:val="center"/>
              <w:rPr>
                <w:ins w:id="1461" w:author="R4-2217345" w:date="2022-10-21T11:16:00Z"/>
                <w:rFonts w:ascii="Arial" w:eastAsia="宋体" w:hAnsi="Arial" w:cs="Arial"/>
                <w:sz w:val="18"/>
                <w:szCs w:val="18"/>
                <w:lang w:val="en-US"/>
              </w:rPr>
            </w:pPr>
            <w:ins w:id="1462" w:author="R4-2217345" w:date="2022-10-21T11:16:00Z">
              <w:r w:rsidRPr="009E4AEE">
                <w:rPr>
                  <w:rFonts w:ascii="Arial" w:eastAsia="Calibri" w:hAnsi="Arial" w:cs="Arial"/>
                  <w:color w:val="000000"/>
                  <w:sz w:val="18"/>
                  <w:szCs w:val="18"/>
                  <w:lang w:val="en-US"/>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CAB575" w14:textId="77777777" w:rsidR="00540DAC" w:rsidRPr="009E4AEE" w:rsidRDefault="00540DAC" w:rsidP="00D56140">
            <w:pPr>
              <w:keepNext/>
              <w:keepLines/>
              <w:widowControl w:val="0"/>
              <w:spacing w:before="100" w:beforeAutospacing="1" w:after="0"/>
              <w:jc w:val="center"/>
              <w:rPr>
                <w:ins w:id="1463" w:author="R4-2217345" w:date="2022-10-21T11:16:00Z"/>
                <w:rFonts w:ascii="Arial" w:eastAsia="宋体" w:hAnsi="Arial" w:cs="Arial"/>
                <w:sz w:val="18"/>
                <w:szCs w:val="18"/>
                <w:lang w:val="en-US"/>
              </w:rPr>
            </w:pPr>
            <w:ins w:id="1464" w:author="R4-2217345" w:date="2022-10-21T11:16:00Z">
              <w:r w:rsidRPr="009E4AEE">
                <w:rPr>
                  <w:rFonts w:ascii="Arial" w:eastAsia="Calibri" w:hAnsi="Arial" w:cs="Arial"/>
                  <w:color w:val="000000"/>
                  <w:sz w:val="18"/>
                  <w:szCs w:val="18"/>
                  <w:lang w:val="en-US"/>
                </w:rPr>
                <w:t>-0.</w:t>
              </w:r>
              <w:r>
                <w:rPr>
                  <w:rFonts w:ascii="Arial" w:eastAsia="Calibri" w:hAnsi="Arial" w:cs="Arial"/>
                  <w:color w:val="000000"/>
                  <w:sz w:val="18"/>
                  <w:szCs w:val="18"/>
                  <w:lang w:val="en-US"/>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BA03A0D" w14:textId="77777777" w:rsidR="00540DAC" w:rsidRPr="009E4AEE" w:rsidRDefault="00540DAC" w:rsidP="00D56140">
            <w:pPr>
              <w:keepNext/>
              <w:keepLines/>
              <w:widowControl w:val="0"/>
              <w:spacing w:before="100" w:beforeAutospacing="1" w:after="0"/>
              <w:jc w:val="center"/>
              <w:rPr>
                <w:ins w:id="1465" w:author="R4-2217345" w:date="2022-10-21T11:16:00Z"/>
                <w:rFonts w:ascii="Arial" w:eastAsia="宋体" w:hAnsi="Arial" w:cs="Arial"/>
                <w:sz w:val="18"/>
                <w:szCs w:val="18"/>
                <w:lang w:val="en-US"/>
              </w:rPr>
            </w:pPr>
            <w:ins w:id="1466" w:author="R4-2217345" w:date="2022-10-21T11:16:00Z">
              <w:r w:rsidRPr="009E4AEE">
                <w:rPr>
                  <w:rFonts w:ascii="Arial" w:eastAsia="宋体" w:hAnsi="Arial" w:cs="Arial"/>
                  <w:sz w:val="18"/>
                  <w:szCs w:val="18"/>
                  <w:lang w:val="en-US"/>
                </w:rPr>
                <w:t>LOS path</w:t>
              </w:r>
            </w:ins>
          </w:p>
        </w:tc>
      </w:tr>
      <w:tr w:rsidR="00540DAC" w:rsidRPr="009E4AEE" w14:paraId="15756AA5" w14:textId="77777777" w:rsidTr="00D56140">
        <w:trPr>
          <w:cantSplit/>
          <w:jc w:val="center"/>
          <w:ins w:id="1467" w:author="R4-2217345" w:date="2022-10-21T11:16:00Z"/>
        </w:trPr>
        <w:tc>
          <w:tcPr>
            <w:tcW w:w="0" w:type="auto"/>
            <w:vMerge/>
            <w:tcBorders>
              <w:top w:val="nil"/>
              <w:left w:val="single" w:sz="4" w:space="0" w:color="auto"/>
              <w:bottom w:val="single" w:sz="4" w:space="0" w:color="auto"/>
              <w:right w:val="single" w:sz="4" w:space="0" w:color="auto"/>
            </w:tcBorders>
            <w:vAlign w:val="center"/>
            <w:hideMark/>
          </w:tcPr>
          <w:p w14:paraId="4CA799D7" w14:textId="77777777" w:rsidR="00540DAC" w:rsidRPr="009E4AEE" w:rsidRDefault="00540DAC" w:rsidP="00D56140">
            <w:pPr>
              <w:spacing w:after="0"/>
              <w:jc w:val="center"/>
              <w:rPr>
                <w:ins w:id="1468" w:author="R4-2217345" w:date="2022-10-21T11:16:00Z"/>
                <w:rFonts w:ascii="Arial" w:eastAsia="Malgun Gothic" w:hAnsi="Arial" w:cs="Arial"/>
                <w:sz w:val="18"/>
                <w:szCs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C599C2" w14:textId="77777777" w:rsidR="00540DAC" w:rsidRPr="009E4AEE" w:rsidRDefault="00540DAC" w:rsidP="00D56140">
            <w:pPr>
              <w:keepNext/>
              <w:keepLines/>
              <w:widowControl w:val="0"/>
              <w:spacing w:before="100" w:beforeAutospacing="1" w:after="0"/>
              <w:jc w:val="center"/>
              <w:rPr>
                <w:ins w:id="1469" w:author="R4-2217345" w:date="2022-10-21T11:16:00Z"/>
                <w:rFonts w:ascii="Arial" w:eastAsia="宋体" w:hAnsi="Arial" w:cs="Arial"/>
                <w:sz w:val="18"/>
                <w:szCs w:val="18"/>
                <w:lang w:val="en-US"/>
              </w:rPr>
            </w:pPr>
            <w:ins w:id="1470" w:author="R4-2217345" w:date="2022-10-21T11:16:00Z">
              <w:r w:rsidRPr="009E4AEE">
                <w:rPr>
                  <w:rFonts w:ascii="Arial" w:eastAsia="Calibri" w:hAnsi="Arial" w:cs="Arial"/>
                  <w:color w:val="000000"/>
                  <w:sz w:val="18"/>
                  <w:szCs w:val="18"/>
                  <w:lang w:val="en-US"/>
                </w:rPr>
                <w:t>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A87A59" w14:textId="77777777" w:rsidR="00540DAC" w:rsidRPr="009E4AEE" w:rsidRDefault="00540DAC" w:rsidP="00D56140">
            <w:pPr>
              <w:keepNext/>
              <w:keepLines/>
              <w:widowControl w:val="0"/>
              <w:spacing w:before="100" w:beforeAutospacing="1" w:after="0"/>
              <w:jc w:val="center"/>
              <w:rPr>
                <w:ins w:id="1471" w:author="R4-2217345" w:date="2022-10-21T11:16:00Z"/>
                <w:rFonts w:ascii="Arial" w:eastAsia="宋体" w:hAnsi="Arial" w:cs="Arial"/>
                <w:sz w:val="18"/>
                <w:szCs w:val="18"/>
                <w:lang w:val="en-US"/>
              </w:rPr>
            </w:pPr>
            <w:ins w:id="1472" w:author="R4-2217345" w:date="2022-10-21T11:16:00Z">
              <w:r w:rsidRPr="009E4AEE">
                <w:rPr>
                  <w:rFonts w:ascii="Arial" w:eastAsia="Calibri" w:hAnsi="Arial" w:cs="Arial"/>
                  <w:color w:val="000000"/>
                  <w:sz w:val="18"/>
                  <w:szCs w:val="18"/>
                  <w:lang w:val="en-US"/>
                </w:rPr>
                <w:t>-8.</w:t>
              </w:r>
              <w:r>
                <w:rPr>
                  <w:rFonts w:ascii="Arial" w:eastAsia="Calibri" w:hAnsi="Arial" w:cs="Arial"/>
                  <w:color w:val="000000"/>
                  <w:sz w:val="18"/>
                  <w:szCs w:val="18"/>
                  <w:lang w:val="en-US"/>
                </w:rPr>
                <w:t>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6A7E20" w14:textId="77777777" w:rsidR="00540DAC" w:rsidRPr="009E4AEE" w:rsidRDefault="00540DAC" w:rsidP="00D56140">
            <w:pPr>
              <w:keepNext/>
              <w:keepLines/>
              <w:widowControl w:val="0"/>
              <w:spacing w:before="100" w:beforeAutospacing="1" w:after="0"/>
              <w:jc w:val="center"/>
              <w:rPr>
                <w:ins w:id="1473" w:author="R4-2217345" w:date="2022-10-21T11:16:00Z"/>
                <w:rFonts w:ascii="Arial" w:eastAsia="宋体" w:hAnsi="Arial" w:cs="Arial"/>
                <w:sz w:val="18"/>
                <w:szCs w:val="18"/>
                <w:lang w:val="en-US"/>
              </w:rPr>
            </w:pPr>
            <w:ins w:id="1474" w:author="R4-2217345" w:date="2022-10-21T11:16:00Z">
              <w:r w:rsidRPr="009E4AEE">
                <w:rPr>
                  <w:rFonts w:ascii="Arial" w:eastAsia="宋体" w:hAnsi="Arial" w:cs="Arial"/>
                  <w:sz w:val="18"/>
                  <w:szCs w:val="18"/>
                  <w:lang w:val="en-US"/>
                </w:rPr>
                <w:t>Rayleigh</w:t>
              </w:r>
            </w:ins>
          </w:p>
        </w:tc>
      </w:tr>
      <w:tr w:rsidR="00540DAC" w:rsidRPr="009E4AEE" w14:paraId="1B78F635" w14:textId="77777777" w:rsidTr="00D56140">
        <w:trPr>
          <w:cantSplit/>
          <w:jc w:val="center"/>
          <w:ins w:id="1475" w:author="R4-2217345" w:date="2022-10-21T11:16:00Z"/>
        </w:trPr>
        <w:tc>
          <w:tcPr>
            <w:tcW w:w="0" w:type="auto"/>
            <w:tcBorders>
              <w:top w:val="single" w:sz="4" w:space="0" w:color="auto"/>
              <w:left w:val="single" w:sz="4" w:space="0" w:color="auto"/>
              <w:bottom w:val="single" w:sz="4" w:space="0" w:color="auto"/>
              <w:right w:val="single" w:sz="4" w:space="0" w:color="auto"/>
            </w:tcBorders>
            <w:vAlign w:val="center"/>
            <w:hideMark/>
          </w:tcPr>
          <w:p w14:paraId="5488E753" w14:textId="77777777" w:rsidR="00540DAC" w:rsidRPr="009E4AEE" w:rsidRDefault="00540DAC" w:rsidP="00D56140">
            <w:pPr>
              <w:keepNext/>
              <w:keepLines/>
              <w:widowControl w:val="0"/>
              <w:spacing w:before="100" w:beforeAutospacing="1" w:after="0"/>
              <w:jc w:val="center"/>
              <w:rPr>
                <w:ins w:id="1476" w:author="R4-2217345" w:date="2022-10-21T11:16:00Z"/>
                <w:rFonts w:ascii="Arial" w:eastAsia="Malgun Gothic" w:hAnsi="Arial" w:cs="Arial"/>
                <w:sz w:val="18"/>
                <w:szCs w:val="18"/>
                <w:lang w:val="en-US"/>
              </w:rPr>
            </w:pPr>
            <w:ins w:id="1477" w:author="R4-2217345" w:date="2022-10-21T11:16:00Z">
              <w:r w:rsidRPr="009E4AEE">
                <w:rPr>
                  <w:rFonts w:ascii="Arial" w:eastAsia="Malgun Gothic" w:hAnsi="Arial" w:cs="Arial"/>
                  <w:sz w:val="18"/>
                  <w:szCs w:val="18"/>
                  <w:lang w:val="en-US"/>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F3B83" w14:textId="77777777" w:rsidR="00540DAC" w:rsidRPr="009E4AEE" w:rsidRDefault="00540DAC" w:rsidP="00D56140">
            <w:pPr>
              <w:keepNext/>
              <w:keepLines/>
              <w:widowControl w:val="0"/>
              <w:spacing w:before="100" w:beforeAutospacing="1" w:after="0"/>
              <w:jc w:val="center"/>
              <w:rPr>
                <w:ins w:id="1478" w:author="R4-2217345" w:date="2022-10-21T11:16:00Z"/>
                <w:rFonts w:ascii="Arial" w:eastAsia="宋体" w:hAnsi="Arial" w:cs="Arial"/>
                <w:sz w:val="18"/>
                <w:szCs w:val="18"/>
                <w:lang w:val="en-US"/>
              </w:rPr>
            </w:pPr>
            <w:ins w:id="1479" w:author="R4-2217345" w:date="2022-10-21T11:16:00Z">
              <w:r w:rsidRPr="009E4AEE">
                <w:rPr>
                  <w:rFonts w:ascii="Arial" w:eastAsia="Calibri" w:hAnsi="Arial" w:cs="Arial"/>
                  <w:color w:val="000000"/>
                  <w:sz w:val="18"/>
                  <w:szCs w:val="18"/>
                  <w:lang w:val="en-US"/>
                </w:rPr>
                <w:t>60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3ADAB3" w14:textId="77777777" w:rsidR="00540DAC" w:rsidRPr="009E4AEE" w:rsidRDefault="00540DAC" w:rsidP="00D56140">
            <w:pPr>
              <w:keepNext/>
              <w:keepLines/>
              <w:widowControl w:val="0"/>
              <w:spacing w:before="100" w:beforeAutospacing="1" w:after="0"/>
              <w:jc w:val="center"/>
              <w:rPr>
                <w:ins w:id="1480" w:author="R4-2217345" w:date="2022-10-21T11:16:00Z"/>
                <w:rFonts w:ascii="Arial" w:eastAsia="宋体" w:hAnsi="Arial" w:cs="Arial"/>
                <w:sz w:val="18"/>
                <w:szCs w:val="18"/>
                <w:lang w:val="en-US"/>
              </w:rPr>
            </w:pPr>
            <w:ins w:id="1481" w:author="R4-2217345" w:date="2022-10-21T11:16:00Z">
              <w:r w:rsidRPr="009E4AEE">
                <w:rPr>
                  <w:rFonts w:ascii="Arial" w:eastAsia="Calibri" w:hAnsi="Arial" w:cs="Arial"/>
                  <w:color w:val="000000"/>
                  <w:sz w:val="18"/>
                  <w:szCs w:val="18"/>
                  <w:lang w:val="en-US"/>
                </w:rPr>
                <w:t>-21.</w:t>
              </w:r>
              <w:r>
                <w:rPr>
                  <w:rFonts w:ascii="Arial" w:eastAsia="Calibri" w:hAnsi="Arial" w:cs="Arial"/>
                  <w:color w:val="000000"/>
                  <w:sz w:val="18"/>
                  <w:szCs w:val="18"/>
                  <w:lang w:val="en-US"/>
                </w:rPr>
                <w:t>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E4AACA" w14:textId="77777777" w:rsidR="00540DAC" w:rsidRPr="009E4AEE" w:rsidRDefault="00540DAC" w:rsidP="00D56140">
            <w:pPr>
              <w:keepNext/>
              <w:keepLines/>
              <w:widowControl w:val="0"/>
              <w:spacing w:before="100" w:beforeAutospacing="1" w:after="0"/>
              <w:jc w:val="center"/>
              <w:rPr>
                <w:ins w:id="1482" w:author="R4-2217345" w:date="2022-10-21T11:16:00Z"/>
                <w:rFonts w:ascii="Arial" w:eastAsia="宋体" w:hAnsi="Arial" w:cs="Arial"/>
                <w:sz w:val="18"/>
                <w:szCs w:val="18"/>
                <w:lang w:val="en-US"/>
              </w:rPr>
            </w:pPr>
            <w:ins w:id="1483" w:author="R4-2217345" w:date="2022-10-21T11:16:00Z">
              <w:r w:rsidRPr="009E4AEE">
                <w:rPr>
                  <w:rFonts w:ascii="Arial" w:eastAsia="宋体" w:hAnsi="Arial" w:cs="Arial"/>
                  <w:sz w:val="18"/>
                  <w:szCs w:val="18"/>
                  <w:lang w:val="en-US"/>
                </w:rPr>
                <w:t>Rayleigh</w:t>
              </w:r>
            </w:ins>
          </w:p>
        </w:tc>
      </w:tr>
      <w:tr w:rsidR="00540DAC" w:rsidRPr="009E4AEE" w14:paraId="6BBA100D" w14:textId="77777777" w:rsidTr="00D56140">
        <w:trPr>
          <w:cantSplit/>
          <w:jc w:val="center"/>
          <w:ins w:id="1484" w:author="R4-2217345" w:date="2022-10-21T11:16:00Z"/>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A8A03A2" w14:textId="77777777" w:rsidR="00540DAC" w:rsidRPr="009E4AEE" w:rsidRDefault="00540DAC" w:rsidP="00D56140">
            <w:pPr>
              <w:keepNext/>
              <w:keepLines/>
              <w:widowControl w:val="0"/>
              <w:spacing w:before="100" w:beforeAutospacing="1" w:after="0"/>
              <w:ind w:left="851" w:hanging="851"/>
              <w:rPr>
                <w:ins w:id="1485" w:author="R4-2217345" w:date="2022-10-21T11:16:00Z"/>
                <w:rFonts w:ascii="Arial" w:eastAsia="宋体" w:hAnsi="Arial" w:cs="Arial"/>
                <w:sz w:val="18"/>
                <w:szCs w:val="18"/>
                <w:lang w:val="en-US"/>
              </w:rPr>
            </w:pPr>
            <w:ins w:id="1486" w:author="R4-2217345" w:date="2022-10-21T11:16:00Z">
              <w:r w:rsidRPr="009E4AEE">
                <w:rPr>
                  <w:rFonts w:ascii="Arial" w:eastAsia="宋体" w:hAnsi="Arial" w:cs="Arial"/>
                  <w:sz w:val="18"/>
                  <w:szCs w:val="18"/>
                  <w:lang w:val="en-US"/>
                </w:rPr>
                <w:t>Note 1:</w:t>
              </w:r>
              <w:r w:rsidRPr="009E4AEE">
                <w:rPr>
                  <w:rFonts w:ascii="Arial" w:eastAsia="宋体" w:hAnsi="Arial" w:cs="Arial"/>
                  <w:sz w:val="18"/>
                  <w:szCs w:val="18"/>
                  <w:lang w:val="en-US"/>
                </w:rPr>
                <w:tab/>
                <w:t xml:space="preserve">Tap #1 follows a </w:t>
              </w:r>
              <w:proofErr w:type="spellStart"/>
              <w:r w:rsidRPr="009E4AEE">
                <w:rPr>
                  <w:rFonts w:ascii="Arial" w:eastAsia="宋体" w:hAnsi="Arial" w:cs="Arial"/>
                  <w:sz w:val="18"/>
                  <w:szCs w:val="18"/>
                  <w:lang w:val="en-US"/>
                </w:rPr>
                <w:t>Rician</w:t>
              </w:r>
              <w:proofErr w:type="spellEnd"/>
              <w:r w:rsidRPr="009E4AEE">
                <w:rPr>
                  <w:rFonts w:ascii="Arial" w:eastAsia="宋体" w:hAnsi="Arial" w:cs="Arial"/>
                  <w:sz w:val="18"/>
                  <w:szCs w:val="18"/>
                  <w:lang w:val="en-US"/>
                </w:rPr>
                <w:t xml:space="preserve"> distribution.</w:t>
              </w:r>
            </w:ins>
          </w:p>
        </w:tc>
      </w:tr>
    </w:tbl>
    <w:p w14:paraId="5C06B762" w14:textId="77777777" w:rsidR="00540DAC" w:rsidRPr="009E4AEE" w:rsidRDefault="00540DAC" w:rsidP="00540DAC">
      <w:pPr>
        <w:spacing w:after="0"/>
        <w:rPr>
          <w:ins w:id="1487" w:author="R4-2217345" w:date="2022-10-21T11:16:00Z"/>
          <w:rFonts w:ascii="Calibri" w:eastAsia="Calibri" w:hAnsi="Calibri"/>
          <w:sz w:val="24"/>
          <w:szCs w:val="24"/>
          <w:lang w:val="en-US"/>
        </w:rPr>
      </w:pPr>
    </w:p>
    <w:p w14:paraId="08B623C4" w14:textId="77777777" w:rsidR="00540DAC" w:rsidRPr="009E4AEE" w:rsidRDefault="00540DAC" w:rsidP="00540DAC">
      <w:pPr>
        <w:spacing w:after="0"/>
        <w:rPr>
          <w:ins w:id="1488" w:author="R4-2217345" w:date="2022-10-21T11:16:00Z"/>
          <w:rFonts w:ascii="Calibri" w:eastAsia="Calibri" w:hAnsi="Calibri"/>
          <w:sz w:val="24"/>
          <w:szCs w:val="24"/>
          <w:lang w:val="en-US"/>
        </w:rPr>
      </w:pPr>
    </w:p>
    <w:p w14:paraId="4E86BEAA" w14:textId="77777777" w:rsidR="00540DAC" w:rsidRPr="009E4AEE" w:rsidRDefault="00540DAC" w:rsidP="00540DAC">
      <w:pPr>
        <w:keepNext/>
        <w:keepLines/>
        <w:widowControl w:val="0"/>
        <w:spacing w:before="180"/>
        <w:ind w:left="1134" w:hanging="1134"/>
        <w:outlineLvl w:val="1"/>
        <w:rPr>
          <w:ins w:id="1489" w:author="R4-2217345" w:date="2022-10-21T11:16:00Z"/>
          <w:rFonts w:ascii="Arial" w:hAnsi="Arial"/>
          <w:sz w:val="32"/>
          <w:szCs w:val="32"/>
          <w:lang w:val="en-US"/>
        </w:rPr>
      </w:pPr>
      <w:ins w:id="1490" w:author="R4-2217345" w:date="2022-10-21T11:16:00Z">
        <w:r w:rsidRPr="009E4AEE">
          <w:rPr>
            <w:rFonts w:ascii="Arial" w:hAnsi="Arial"/>
            <w:sz w:val="32"/>
            <w:szCs w:val="32"/>
            <w:lang w:val="en-US"/>
          </w:rPr>
          <w:t>B.2.2</w:t>
        </w:r>
        <w:r w:rsidRPr="009E4AEE">
          <w:rPr>
            <w:rFonts w:ascii="Arial" w:hAnsi="Arial"/>
            <w:sz w:val="32"/>
            <w:szCs w:val="32"/>
            <w:lang w:val="en-US"/>
          </w:rPr>
          <w:tab/>
          <w:t>Combinations of channel model parameters</w:t>
        </w:r>
      </w:ins>
    </w:p>
    <w:p w14:paraId="224D5CE5" w14:textId="77777777" w:rsidR="00540DAC" w:rsidRPr="009E4AEE" w:rsidRDefault="00540DAC" w:rsidP="00540DAC">
      <w:pPr>
        <w:overflowPunct w:val="0"/>
        <w:autoSpaceDE w:val="0"/>
        <w:autoSpaceDN w:val="0"/>
        <w:adjustRightInd w:val="0"/>
        <w:spacing w:before="100" w:beforeAutospacing="1"/>
        <w:textAlignment w:val="baseline"/>
        <w:rPr>
          <w:ins w:id="1491" w:author="R4-2217345" w:date="2022-10-21T11:16:00Z"/>
          <w:rFonts w:eastAsia="宋体"/>
          <w:lang w:val="en-US"/>
        </w:rPr>
      </w:pPr>
      <w:ins w:id="1492" w:author="R4-2217345" w:date="2022-10-21T11:16:00Z">
        <w:r w:rsidRPr="009E4AEE">
          <w:rPr>
            <w:rFonts w:eastAsia="宋体"/>
            <w:lang w:val="en-US"/>
          </w:rPr>
          <w:t>The propagation conditions used for the performance measurements in multi-path fading environment are indicated as a combination of a channel model name and a maximum Doppler frequency, i.e., NTN-TDLA&lt;DS&gt;-&lt;Doppler&gt;, or NTN-TDLC&lt;DS&gt;-&lt;Doppler&gt; where '&lt;DS&gt;' indicates the desired delay spread and '&lt;Doppler&gt;' indicates the maximum Doppler frequency (Hz).</w:t>
        </w:r>
      </w:ins>
    </w:p>
    <w:p w14:paraId="0CF18E91" w14:textId="77777777" w:rsidR="00540DAC" w:rsidRPr="009E4AEE" w:rsidRDefault="00540DAC" w:rsidP="00540DAC">
      <w:pPr>
        <w:overflowPunct w:val="0"/>
        <w:autoSpaceDE w:val="0"/>
        <w:autoSpaceDN w:val="0"/>
        <w:adjustRightInd w:val="0"/>
        <w:spacing w:before="100" w:beforeAutospacing="1"/>
        <w:textAlignment w:val="baseline"/>
        <w:rPr>
          <w:ins w:id="1493" w:author="R4-2217345" w:date="2022-10-21T11:16:00Z"/>
          <w:rFonts w:eastAsia="宋体"/>
          <w:lang w:val="en-US"/>
        </w:rPr>
      </w:pPr>
      <w:ins w:id="1494" w:author="R4-2217345" w:date="2022-10-21T11:16:00Z">
        <w:r w:rsidRPr="009E4AEE">
          <w:rPr>
            <w:rFonts w:eastAsia="宋体"/>
            <w:lang w:val="en-US"/>
          </w:rPr>
          <w:t>Table B.2.2-1 show the propagation conditions that are used for the performance measurements in multi-path fading environment for NLOS and LOS propagation conditions.</w:t>
        </w:r>
      </w:ins>
    </w:p>
    <w:p w14:paraId="29F70E32" w14:textId="77777777" w:rsidR="00540DAC" w:rsidRPr="009E4AEE" w:rsidRDefault="00540DAC" w:rsidP="00540DAC">
      <w:pPr>
        <w:keepNext/>
        <w:keepLines/>
        <w:widowControl w:val="0"/>
        <w:spacing w:before="60"/>
        <w:jc w:val="center"/>
        <w:rPr>
          <w:ins w:id="1495" w:author="R4-2217345" w:date="2022-10-21T11:16:00Z"/>
          <w:rFonts w:ascii="Arial" w:hAnsi="Arial"/>
          <w:b/>
          <w:lang w:val="en-US"/>
        </w:rPr>
      </w:pPr>
      <w:ins w:id="1496" w:author="R4-2217345" w:date="2022-10-21T11:16:00Z">
        <w:r w:rsidRPr="009E4AEE">
          <w:rPr>
            <w:rFonts w:ascii="Arial" w:hAnsi="Arial"/>
            <w:b/>
            <w:lang w:val="en-US"/>
          </w:rPr>
          <w:t>Table B.2.2-1: Channel model parameters for 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033"/>
        <w:gridCol w:w="2215"/>
      </w:tblGrid>
      <w:tr w:rsidR="00540DAC" w:rsidRPr="009E4AEE" w14:paraId="7E3B1EFB" w14:textId="77777777" w:rsidTr="00D56140">
        <w:trPr>
          <w:jc w:val="center"/>
          <w:ins w:id="1497" w:author="R4-2217345" w:date="2022-10-21T11:16:00Z"/>
        </w:trPr>
        <w:tc>
          <w:tcPr>
            <w:tcW w:w="2449" w:type="dxa"/>
            <w:tcBorders>
              <w:top w:val="single" w:sz="4" w:space="0" w:color="auto"/>
              <w:left w:val="single" w:sz="4" w:space="0" w:color="auto"/>
              <w:bottom w:val="single" w:sz="4" w:space="0" w:color="auto"/>
              <w:right w:val="single" w:sz="4" w:space="0" w:color="auto"/>
            </w:tcBorders>
            <w:hideMark/>
          </w:tcPr>
          <w:p w14:paraId="05E84C84" w14:textId="77777777" w:rsidR="00540DAC" w:rsidRPr="009E4AEE" w:rsidRDefault="00540DAC" w:rsidP="00D56140">
            <w:pPr>
              <w:keepNext/>
              <w:keepLines/>
              <w:widowControl w:val="0"/>
              <w:spacing w:before="100" w:beforeAutospacing="1" w:after="0"/>
              <w:jc w:val="center"/>
              <w:rPr>
                <w:ins w:id="1498" w:author="R4-2217345" w:date="2022-10-21T11:16:00Z"/>
                <w:rFonts w:ascii="Arial" w:eastAsia="宋体" w:hAnsi="Arial"/>
                <w:b/>
                <w:sz w:val="18"/>
                <w:szCs w:val="18"/>
                <w:lang w:val="en-US"/>
              </w:rPr>
            </w:pPr>
            <w:ins w:id="1499" w:author="R4-2217345" w:date="2022-10-21T11:16:00Z">
              <w:r w:rsidRPr="009E4AEE">
                <w:rPr>
                  <w:rFonts w:ascii="Arial" w:eastAsia="宋体" w:hAnsi="Arial" w:cs="Arial" w:hint="eastAsia"/>
                  <w:b/>
                  <w:sz w:val="18"/>
                  <w:szCs w:val="18"/>
                  <w:lang w:val="en-US"/>
                </w:rPr>
                <w:t>Combination name</w:t>
              </w:r>
            </w:ins>
          </w:p>
        </w:tc>
        <w:tc>
          <w:tcPr>
            <w:tcW w:w="2033" w:type="dxa"/>
            <w:tcBorders>
              <w:top w:val="single" w:sz="4" w:space="0" w:color="auto"/>
              <w:left w:val="single" w:sz="4" w:space="0" w:color="auto"/>
              <w:bottom w:val="single" w:sz="4" w:space="0" w:color="auto"/>
              <w:right w:val="single" w:sz="4" w:space="0" w:color="auto"/>
            </w:tcBorders>
            <w:hideMark/>
          </w:tcPr>
          <w:p w14:paraId="3BCC07D8" w14:textId="77777777" w:rsidR="00540DAC" w:rsidRPr="009E4AEE" w:rsidRDefault="00540DAC" w:rsidP="00D56140">
            <w:pPr>
              <w:keepNext/>
              <w:keepLines/>
              <w:widowControl w:val="0"/>
              <w:spacing w:before="100" w:beforeAutospacing="1" w:after="0"/>
              <w:jc w:val="center"/>
              <w:rPr>
                <w:ins w:id="1500" w:author="R4-2217345" w:date="2022-10-21T11:16:00Z"/>
                <w:rFonts w:ascii="Arial" w:eastAsia="宋体" w:hAnsi="Arial"/>
                <w:b/>
                <w:sz w:val="18"/>
                <w:szCs w:val="18"/>
                <w:lang w:val="en-US"/>
              </w:rPr>
            </w:pPr>
            <w:ins w:id="1501" w:author="R4-2217345" w:date="2022-10-21T11:16:00Z">
              <w:r w:rsidRPr="009E4AEE">
                <w:rPr>
                  <w:rFonts w:ascii="Arial" w:eastAsia="宋体" w:hAnsi="Arial"/>
                  <w:b/>
                  <w:sz w:val="18"/>
                  <w:szCs w:val="18"/>
                  <w:lang w:val="en-US"/>
                </w:rPr>
                <w:t>Model</w:t>
              </w:r>
            </w:ins>
          </w:p>
        </w:tc>
        <w:tc>
          <w:tcPr>
            <w:tcW w:w="2215" w:type="dxa"/>
            <w:tcBorders>
              <w:top w:val="single" w:sz="4" w:space="0" w:color="auto"/>
              <w:left w:val="single" w:sz="4" w:space="0" w:color="auto"/>
              <w:bottom w:val="single" w:sz="4" w:space="0" w:color="auto"/>
              <w:right w:val="single" w:sz="4" w:space="0" w:color="auto"/>
            </w:tcBorders>
            <w:hideMark/>
          </w:tcPr>
          <w:p w14:paraId="1D55C389" w14:textId="77777777" w:rsidR="00540DAC" w:rsidRPr="009E4AEE" w:rsidRDefault="00540DAC" w:rsidP="00D56140">
            <w:pPr>
              <w:keepNext/>
              <w:keepLines/>
              <w:widowControl w:val="0"/>
              <w:spacing w:before="100" w:beforeAutospacing="1" w:after="0"/>
              <w:jc w:val="center"/>
              <w:rPr>
                <w:ins w:id="1502" w:author="R4-2217345" w:date="2022-10-21T11:16:00Z"/>
                <w:rFonts w:ascii="Arial" w:eastAsia="宋体" w:hAnsi="Arial"/>
                <w:b/>
                <w:sz w:val="18"/>
                <w:szCs w:val="18"/>
                <w:lang w:val="en-US"/>
              </w:rPr>
            </w:pPr>
            <w:ins w:id="1503" w:author="R4-2217345" w:date="2022-10-21T11:16:00Z">
              <w:r w:rsidRPr="009E4AEE">
                <w:rPr>
                  <w:rFonts w:ascii="Arial" w:eastAsia="宋体" w:hAnsi="Arial"/>
                  <w:b/>
                  <w:sz w:val="18"/>
                  <w:szCs w:val="18"/>
                  <w:lang w:val="en-US"/>
                </w:rPr>
                <w:t>Maximum Doppler frequency</w:t>
              </w:r>
            </w:ins>
          </w:p>
        </w:tc>
      </w:tr>
      <w:tr w:rsidR="00540DAC" w:rsidRPr="009E4AEE" w14:paraId="291491DD" w14:textId="77777777" w:rsidTr="00D56140">
        <w:trPr>
          <w:jc w:val="center"/>
          <w:ins w:id="1504" w:author="R4-2217345" w:date="2022-10-21T11:16:00Z"/>
        </w:trPr>
        <w:tc>
          <w:tcPr>
            <w:tcW w:w="2449" w:type="dxa"/>
            <w:tcBorders>
              <w:top w:val="single" w:sz="4" w:space="0" w:color="auto"/>
              <w:left w:val="single" w:sz="4" w:space="0" w:color="auto"/>
              <w:bottom w:val="single" w:sz="4" w:space="0" w:color="auto"/>
              <w:right w:val="single" w:sz="4" w:space="0" w:color="auto"/>
            </w:tcBorders>
            <w:hideMark/>
          </w:tcPr>
          <w:p w14:paraId="3D207693" w14:textId="77777777" w:rsidR="00540DAC" w:rsidRPr="009E4AEE" w:rsidRDefault="00540DAC" w:rsidP="00D56140">
            <w:pPr>
              <w:keepNext/>
              <w:keepLines/>
              <w:widowControl w:val="0"/>
              <w:spacing w:before="100" w:beforeAutospacing="1" w:after="0"/>
              <w:jc w:val="center"/>
              <w:rPr>
                <w:ins w:id="1505" w:author="R4-2217345" w:date="2022-10-21T11:16:00Z"/>
                <w:rFonts w:ascii="Arial" w:eastAsia="MS Mincho" w:hAnsi="Arial" w:cs="Arial"/>
                <w:sz w:val="18"/>
                <w:szCs w:val="18"/>
                <w:lang w:val="en-US"/>
              </w:rPr>
            </w:pPr>
            <w:ins w:id="1506" w:author="R4-2217345" w:date="2022-10-21T11:16:00Z">
              <w:r w:rsidRPr="009E4AEE">
                <w:rPr>
                  <w:rFonts w:ascii="Arial" w:eastAsia="MS Mincho" w:hAnsi="Arial" w:cs="Arial"/>
                  <w:sz w:val="18"/>
                  <w:szCs w:val="18"/>
                  <w:lang w:val="en-US"/>
                </w:rPr>
                <w:t>NTN-</w:t>
              </w:r>
              <w:r w:rsidRPr="009E4AEE">
                <w:rPr>
                  <w:rFonts w:ascii="Arial" w:eastAsia="MS Mincho" w:hAnsi="Arial" w:cs="Arial" w:hint="eastAsia"/>
                  <w:sz w:val="18"/>
                  <w:szCs w:val="18"/>
                  <w:lang w:val="en-US"/>
                </w:rPr>
                <w:t>TDLA</w:t>
              </w:r>
              <w:r w:rsidRPr="009E4AEE">
                <w:rPr>
                  <w:rFonts w:ascii="Arial" w:eastAsia="MS Mincho" w:hAnsi="Arial" w:cs="Arial"/>
                  <w:sz w:val="18"/>
                  <w:szCs w:val="18"/>
                  <w:lang w:val="en-US"/>
                </w:rPr>
                <w:t>100</w:t>
              </w:r>
              <w:r w:rsidRPr="009E4AEE">
                <w:rPr>
                  <w:rFonts w:ascii="Arial" w:eastAsia="MS Mincho" w:hAnsi="Arial" w:cs="Arial" w:hint="eastAsia"/>
                  <w:sz w:val="18"/>
                  <w:szCs w:val="18"/>
                  <w:lang w:val="en-US"/>
                </w:rPr>
                <w:t>-</w:t>
              </w:r>
              <w:r w:rsidRPr="009E4AEE">
                <w:rPr>
                  <w:rFonts w:ascii="Arial" w:eastAsia="MS Mincho" w:hAnsi="Arial" w:cs="Arial"/>
                  <w:sz w:val="18"/>
                  <w:szCs w:val="18"/>
                  <w:lang w:val="en-US"/>
                </w:rPr>
                <w:t>200</w:t>
              </w:r>
            </w:ins>
          </w:p>
        </w:tc>
        <w:tc>
          <w:tcPr>
            <w:tcW w:w="2033" w:type="dxa"/>
            <w:tcBorders>
              <w:top w:val="single" w:sz="4" w:space="0" w:color="auto"/>
              <w:left w:val="single" w:sz="4" w:space="0" w:color="auto"/>
              <w:bottom w:val="single" w:sz="4" w:space="0" w:color="auto"/>
              <w:right w:val="single" w:sz="4" w:space="0" w:color="auto"/>
            </w:tcBorders>
            <w:hideMark/>
          </w:tcPr>
          <w:p w14:paraId="2171B4C1" w14:textId="77777777" w:rsidR="00540DAC" w:rsidRPr="009E4AEE" w:rsidRDefault="00540DAC" w:rsidP="00D56140">
            <w:pPr>
              <w:keepNext/>
              <w:keepLines/>
              <w:widowControl w:val="0"/>
              <w:spacing w:before="100" w:beforeAutospacing="1" w:after="0"/>
              <w:jc w:val="center"/>
              <w:rPr>
                <w:ins w:id="1507" w:author="R4-2217345" w:date="2022-10-21T11:16:00Z"/>
                <w:rFonts w:ascii="Arial" w:eastAsia="MS Mincho" w:hAnsi="Arial" w:cs="Arial"/>
                <w:sz w:val="18"/>
                <w:szCs w:val="18"/>
                <w:lang w:val="en-US"/>
              </w:rPr>
            </w:pPr>
            <w:ins w:id="1508" w:author="R4-2217345" w:date="2022-10-21T11:16:00Z">
              <w:r w:rsidRPr="009E4AEE">
                <w:rPr>
                  <w:rFonts w:ascii="Arial" w:eastAsia="MS Mincho" w:hAnsi="Arial" w:cs="Arial"/>
                  <w:sz w:val="18"/>
                  <w:szCs w:val="18"/>
                  <w:lang w:val="en-US"/>
                </w:rPr>
                <w:t>NTN-TDLA100</w:t>
              </w:r>
            </w:ins>
          </w:p>
        </w:tc>
        <w:tc>
          <w:tcPr>
            <w:tcW w:w="2215" w:type="dxa"/>
            <w:tcBorders>
              <w:top w:val="single" w:sz="4" w:space="0" w:color="auto"/>
              <w:left w:val="single" w:sz="4" w:space="0" w:color="auto"/>
              <w:bottom w:val="single" w:sz="4" w:space="0" w:color="auto"/>
              <w:right w:val="single" w:sz="4" w:space="0" w:color="auto"/>
            </w:tcBorders>
            <w:hideMark/>
          </w:tcPr>
          <w:p w14:paraId="2230114E" w14:textId="77777777" w:rsidR="00540DAC" w:rsidRPr="009E4AEE" w:rsidRDefault="00540DAC" w:rsidP="00D56140">
            <w:pPr>
              <w:keepNext/>
              <w:keepLines/>
              <w:widowControl w:val="0"/>
              <w:spacing w:before="100" w:beforeAutospacing="1" w:after="0"/>
              <w:jc w:val="center"/>
              <w:rPr>
                <w:ins w:id="1509" w:author="R4-2217345" w:date="2022-10-21T11:16:00Z"/>
                <w:rFonts w:ascii="Arial" w:eastAsia="宋体" w:hAnsi="Arial" w:cs="Arial"/>
                <w:sz w:val="18"/>
                <w:szCs w:val="18"/>
                <w:lang w:val="en-US"/>
              </w:rPr>
            </w:pPr>
            <w:ins w:id="1510" w:author="R4-2217345" w:date="2022-10-21T11:16:00Z">
              <w:r w:rsidRPr="009E4AEE">
                <w:rPr>
                  <w:rFonts w:ascii="Arial" w:eastAsia="MS Mincho" w:hAnsi="Arial" w:cs="Arial"/>
                  <w:sz w:val="18"/>
                  <w:szCs w:val="18"/>
                  <w:lang w:val="en-US"/>
                </w:rPr>
                <w:t xml:space="preserve">200 </w:t>
              </w:r>
              <w:r w:rsidRPr="009E4AEE">
                <w:rPr>
                  <w:rFonts w:ascii="Arial" w:eastAsia="MS Mincho" w:hAnsi="Arial" w:cs="Arial" w:hint="eastAsia"/>
                  <w:sz w:val="18"/>
                  <w:szCs w:val="18"/>
                  <w:lang w:val="en-US"/>
                </w:rPr>
                <w:t>Hz</w:t>
              </w:r>
            </w:ins>
          </w:p>
        </w:tc>
      </w:tr>
      <w:tr w:rsidR="00540DAC" w:rsidRPr="009E4AEE" w14:paraId="4F2DFFAD" w14:textId="77777777" w:rsidTr="00D56140">
        <w:trPr>
          <w:jc w:val="center"/>
          <w:ins w:id="1511" w:author="R4-2217345" w:date="2022-10-21T11:16:00Z"/>
        </w:trPr>
        <w:tc>
          <w:tcPr>
            <w:tcW w:w="2449" w:type="dxa"/>
            <w:tcBorders>
              <w:top w:val="single" w:sz="4" w:space="0" w:color="auto"/>
              <w:left w:val="single" w:sz="4" w:space="0" w:color="auto"/>
              <w:bottom w:val="single" w:sz="4" w:space="0" w:color="auto"/>
              <w:right w:val="single" w:sz="4" w:space="0" w:color="auto"/>
            </w:tcBorders>
            <w:hideMark/>
          </w:tcPr>
          <w:p w14:paraId="152C8B6D" w14:textId="77777777" w:rsidR="00540DAC" w:rsidRPr="009E4AEE" w:rsidRDefault="00540DAC" w:rsidP="00D56140">
            <w:pPr>
              <w:keepNext/>
              <w:keepLines/>
              <w:widowControl w:val="0"/>
              <w:spacing w:before="100" w:beforeAutospacing="1" w:after="0"/>
              <w:jc w:val="center"/>
              <w:rPr>
                <w:ins w:id="1512" w:author="R4-2217345" w:date="2022-10-21T11:16:00Z"/>
                <w:rFonts w:ascii="Arial" w:eastAsia="MS Mincho" w:hAnsi="Arial" w:cs="Arial"/>
                <w:sz w:val="18"/>
                <w:szCs w:val="18"/>
                <w:lang w:val="en-US"/>
              </w:rPr>
            </w:pPr>
            <w:ins w:id="1513" w:author="R4-2217345" w:date="2022-10-21T11:16:00Z">
              <w:r w:rsidRPr="009E4AEE">
                <w:rPr>
                  <w:rFonts w:ascii="Arial" w:eastAsia="MS Mincho" w:hAnsi="Arial" w:cs="Arial"/>
                  <w:sz w:val="18"/>
                  <w:szCs w:val="18"/>
                  <w:lang w:val="en-US"/>
                </w:rPr>
                <w:t>NTN-TDLC5-200</w:t>
              </w:r>
            </w:ins>
          </w:p>
        </w:tc>
        <w:tc>
          <w:tcPr>
            <w:tcW w:w="2033" w:type="dxa"/>
            <w:tcBorders>
              <w:top w:val="single" w:sz="4" w:space="0" w:color="auto"/>
              <w:left w:val="single" w:sz="4" w:space="0" w:color="auto"/>
              <w:bottom w:val="single" w:sz="4" w:space="0" w:color="auto"/>
              <w:right w:val="single" w:sz="4" w:space="0" w:color="auto"/>
            </w:tcBorders>
            <w:hideMark/>
          </w:tcPr>
          <w:p w14:paraId="68ED9AA7" w14:textId="77777777" w:rsidR="00540DAC" w:rsidRPr="009E4AEE" w:rsidRDefault="00540DAC" w:rsidP="00D56140">
            <w:pPr>
              <w:keepNext/>
              <w:keepLines/>
              <w:widowControl w:val="0"/>
              <w:spacing w:before="100" w:beforeAutospacing="1" w:after="0"/>
              <w:jc w:val="center"/>
              <w:rPr>
                <w:ins w:id="1514" w:author="R4-2217345" w:date="2022-10-21T11:16:00Z"/>
                <w:rFonts w:ascii="Arial" w:eastAsia="MS Mincho" w:hAnsi="Arial" w:cs="Arial"/>
                <w:sz w:val="18"/>
                <w:szCs w:val="18"/>
                <w:lang w:val="en-US"/>
              </w:rPr>
            </w:pPr>
            <w:ins w:id="1515" w:author="R4-2217345" w:date="2022-10-21T11:16:00Z">
              <w:r w:rsidRPr="009E4AEE">
                <w:rPr>
                  <w:rFonts w:ascii="Arial" w:eastAsia="MS Mincho" w:hAnsi="Arial" w:cs="Arial"/>
                  <w:sz w:val="18"/>
                  <w:szCs w:val="18"/>
                  <w:lang w:val="en-US"/>
                </w:rPr>
                <w:t>NTN-TDLC5</w:t>
              </w:r>
            </w:ins>
          </w:p>
        </w:tc>
        <w:tc>
          <w:tcPr>
            <w:tcW w:w="2215" w:type="dxa"/>
            <w:tcBorders>
              <w:top w:val="single" w:sz="4" w:space="0" w:color="auto"/>
              <w:left w:val="single" w:sz="4" w:space="0" w:color="auto"/>
              <w:bottom w:val="single" w:sz="4" w:space="0" w:color="auto"/>
              <w:right w:val="single" w:sz="4" w:space="0" w:color="auto"/>
            </w:tcBorders>
            <w:hideMark/>
          </w:tcPr>
          <w:p w14:paraId="7E52F27F" w14:textId="77777777" w:rsidR="00540DAC" w:rsidRPr="009E4AEE" w:rsidRDefault="00540DAC" w:rsidP="00D56140">
            <w:pPr>
              <w:keepNext/>
              <w:keepLines/>
              <w:widowControl w:val="0"/>
              <w:spacing w:before="100" w:beforeAutospacing="1" w:after="0"/>
              <w:jc w:val="center"/>
              <w:rPr>
                <w:ins w:id="1516" w:author="R4-2217345" w:date="2022-10-21T11:16:00Z"/>
                <w:rFonts w:ascii="Arial" w:eastAsia="MS Mincho" w:hAnsi="Arial" w:cs="Arial"/>
                <w:sz w:val="18"/>
                <w:szCs w:val="18"/>
                <w:lang w:val="en-US"/>
              </w:rPr>
            </w:pPr>
            <w:ins w:id="1517" w:author="R4-2217345" w:date="2022-10-21T11:16:00Z">
              <w:r w:rsidRPr="009E4AEE">
                <w:rPr>
                  <w:rFonts w:ascii="Arial" w:eastAsia="MS Mincho" w:hAnsi="Arial" w:cs="Arial"/>
                  <w:sz w:val="18"/>
                  <w:szCs w:val="18"/>
                  <w:lang w:val="en-US"/>
                </w:rPr>
                <w:t>20</w:t>
              </w:r>
              <w:r w:rsidRPr="009E4AEE">
                <w:rPr>
                  <w:rFonts w:ascii="Arial" w:eastAsia="MS Mincho" w:hAnsi="Arial" w:cs="Arial" w:hint="eastAsia"/>
                  <w:sz w:val="18"/>
                  <w:szCs w:val="18"/>
                  <w:lang w:val="en-US"/>
                </w:rPr>
                <w:t>0</w:t>
              </w:r>
              <w:r w:rsidRPr="009E4AEE">
                <w:rPr>
                  <w:rFonts w:ascii="Arial" w:eastAsia="MS Mincho" w:hAnsi="Arial" w:cs="Arial"/>
                  <w:sz w:val="18"/>
                  <w:szCs w:val="18"/>
                  <w:lang w:val="en-US"/>
                </w:rPr>
                <w:t xml:space="preserve"> </w:t>
              </w:r>
              <w:r w:rsidRPr="009E4AEE">
                <w:rPr>
                  <w:rFonts w:ascii="Arial" w:eastAsia="MS Mincho" w:hAnsi="Arial" w:cs="Arial" w:hint="eastAsia"/>
                  <w:sz w:val="18"/>
                  <w:szCs w:val="18"/>
                  <w:lang w:val="en-US"/>
                </w:rPr>
                <w:t>Hz</w:t>
              </w:r>
            </w:ins>
          </w:p>
        </w:tc>
      </w:tr>
    </w:tbl>
    <w:p w14:paraId="32B66E55" w14:textId="77777777" w:rsidR="00540DAC" w:rsidRPr="009E4AEE" w:rsidRDefault="00540DAC" w:rsidP="00540DAC">
      <w:pPr>
        <w:spacing w:after="0"/>
        <w:rPr>
          <w:ins w:id="1518" w:author="R4-2217345" w:date="2022-10-21T11:16:00Z"/>
          <w:rFonts w:ascii="Calibri" w:eastAsia="Calibri" w:hAnsi="Calibri"/>
          <w:sz w:val="24"/>
          <w:szCs w:val="24"/>
          <w:lang w:val="en-US"/>
        </w:rPr>
      </w:pPr>
    </w:p>
    <w:p w14:paraId="1BB38E98" w14:textId="77777777" w:rsidR="00540DAC" w:rsidRPr="009E4AEE" w:rsidRDefault="00540DAC" w:rsidP="00540DAC">
      <w:pPr>
        <w:spacing w:after="0"/>
        <w:rPr>
          <w:ins w:id="1519" w:author="R4-2217345" w:date="2022-10-21T11:16:00Z"/>
          <w:rFonts w:ascii="Calibri" w:eastAsia="Calibri" w:hAnsi="Calibri"/>
          <w:sz w:val="24"/>
          <w:szCs w:val="24"/>
          <w:lang w:val="en-US"/>
        </w:rPr>
      </w:pPr>
    </w:p>
    <w:p w14:paraId="52721D48" w14:textId="77777777" w:rsidR="00540DAC" w:rsidRPr="009E4AEE" w:rsidRDefault="00540DAC" w:rsidP="00540DAC">
      <w:pPr>
        <w:keepNext/>
        <w:keepLines/>
        <w:spacing w:before="180"/>
        <w:ind w:left="1134" w:hanging="1134"/>
        <w:outlineLvl w:val="1"/>
        <w:rPr>
          <w:ins w:id="1520" w:author="R4-2217345" w:date="2022-10-21T11:16:00Z"/>
          <w:rFonts w:ascii="Arial" w:hAnsi="Arial"/>
          <w:snapToGrid w:val="0"/>
          <w:sz w:val="32"/>
        </w:rPr>
      </w:pPr>
      <w:bookmarkStart w:id="1521" w:name="_Toc21338436"/>
      <w:bookmarkStart w:id="1522" w:name="_Toc29808544"/>
      <w:bookmarkStart w:id="1523" w:name="_Toc37068463"/>
      <w:bookmarkStart w:id="1524" w:name="_Toc37084008"/>
      <w:bookmarkStart w:id="1525" w:name="_Toc37084350"/>
      <w:bookmarkStart w:id="1526" w:name="_Toc40209712"/>
      <w:bookmarkStart w:id="1527" w:name="_Toc40210054"/>
      <w:bookmarkStart w:id="1528" w:name="_Toc45893013"/>
      <w:bookmarkStart w:id="1529" w:name="_Toc53176878"/>
      <w:bookmarkStart w:id="1530" w:name="_Toc61121206"/>
      <w:bookmarkStart w:id="1531" w:name="_Toc67918402"/>
      <w:bookmarkStart w:id="1532" w:name="_Toc76298477"/>
      <w:bookmarkStart w:id="1533" w:name="_Toc76572489"/>
      <w:bookmarkStart w:id="1534" w:name="_Toc76652356"/>
      <w:bookmarkStart w:id="1535" w:name="_Toc76653200"/>
      <w:bookmarkStart w:id="1536" w:name="_Toc83742473"/>
      <w:bookmarkStart w:id="1537" w:name="_Toc91440963"/>
      <w:bookmarkStart w:id="1538" w:name="_Toc98849753"/>
      <w:bookmarkStart w:id="1539" w:name="_Toc106543607"/>
      <w:bookmarkStart w:id="1540" w:name="_Toc106737705"/>
      <w:bookmarkStart w:id="1541" w:name="_Toc107233472"/>
      <w:bookmarkStart w:id="1542" w:name="_Toc107235090"/>
      <w:bookmarkStart w:id="1543" w:name="_Toc107420060"/>
      <w:bookmarkStart w:id="1544" w:name="_Toc107477358"/>
      <w:bookmarkStart w:id="1545" w:name="_Toc114566219"/>
      <w:bookmarkStart w:id="1546" w:name="_Toc115268309"/>
      <w:ins w:id="1547" w:author="R4-2217345" w:date="2022-10-21T11:16:00Z">
        <w:r w:rsidRPr="009E4AEE">
          <w:rPr>
            <w:rFonts w:ascii="Arial" w:hAnsi="Arial"/>
            <w:snapToGrid w:val="0"/>
            <w:sz w:val="32"/>
          </w:rPr>
          <w:t>B.2.</w:t>
        </w:r>
        <w:r w:rsidRPr="009E4AEE">
          <w:rPr>
            <w:rFonts w:ascii="Arial" w:hAnsi="Arial" w:hint="eastAsia"/>
            <w:snapToGrid w:val="0"/>
            <w:sz w:val="32"/>
          </w:rPr>
          <w:t>3</w:t>
        </w:r>
        <w:r w:rsidRPr="009E4AEE">
          <w:rPr>
            <w:rFonts w:ascii="Arial" w:hAnsi="Arial" w:hint="eastAsia"/>
            <w:snapToGrid w:val="0"/>
            <w:sz w:val="32"/>
            <w:lang w:eastAsia="zh-CN"/>
          </w:rPr>
          <w:tab/>
        </w:r>
        <w:r w:rsidRPr="009E4AEE">
          <w:rPr>
            <w:rFonts w:ascii="Arial" w:hAnsi="Arial"/>
            <w:snapToGrid w:val="0"/>
            <w:sz w:val="32"/>
          </w:rPr>
          <w:t>MIMO Channel Correlation Matrices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ins>
    </w:p>
    <w:p w14:paraId="7EDA389B" w14:textId="77777777" w:rsidR="00540DAC" w:rsidRPr="009E4AEE" w:rsidRDefault="00540DAC" w:rsidP="00540DAC">
      <w:pPr>
        <w:overflowPunct w:val="0"/>
        <w:autoSpaceDE w:val="0"/>
        <w:autoSpaceDN w:val="0"/>
        <w:adjustRightInd w:val="0"/>
        <w:textAlignment w:val="baseline"/>
        <w:rPr>
          <w:ins w:id="1548" w:author="R4-2217345" w:date="2022-10-21T11:16:00Z"/>
        </w:rPr>
      </w:pPr>
      <w:ins w:id="1549" w:author="R4-2217345" w:date="2022-10-21T11:16:00Z">
        <w:r w:rsidRPr="009E4AEE">
          <w:rPr>
            <w:rFonts w:hint="eastAsia"/>
          </w:rPr>
          <w:t xml:space="preserve">The MIMO channel correlation matrices defined in B.2.3 </w:t>
        </w:r>
        <w:r w:rsidRPr="009E4AEE">
          <w:t xml:space="preserve">apply for </w:t>
        </w:r>
        <w:r w:rsidRPr="009E4AEE">
          <w:rPr>
            <w:rFonts w:hint="eastAsia"/>
          </w:rPr>
          <w:t xml:space="preserve">the antenna configuration using uniform linear arrays at both </w:t>
        </w:r>
        <w:proofErr w:type="spellStart"/>
        <w:r w:rsidRPr="009E4AEE">
          <w:t>gNB</w:t>
        </w:r>
        <w:proofErr w:type="spellEnd"/>
        <w:r w:rsidRPr="009E4AEE">
          <w:t xml:space="preserve"> </w:t>
        </w:r>
        <w:r w:rsidRPr="009E4AEE">
          <w:rPr>
            <w:rFonts w:hint="eastAsia"/>
          </w:rPr>
          <w:t>and UE.</w:t>
        </w:r>
      </w:ins>
    </w:p>
    <w:p w14:paraId="14BA9044" w14:textId="77777777" w:rsidR="00540DAC" w:rsidRPr="009E4AEE" w:rsidRDefault="00540DAC" w:rsidP="00540DAC">
      <w:pPr>
        <w:keepNext/>
        <w:keepLines/>
        <w:spacing w:before="120"/>
        <w:ind w:left="1134" w:hanging="1134"/>
        <w:outlineLvl w:val="2"/>
        <w:rPr>
          <w:ins w:id="1550" w:author="R4-2217345" w:date="2022-10-21T11:16:00Z"/>
          <w:rFonts w:ascii="Arial" w:hAnsi="Arial"/>
          <w:sz w:val="28"/>
          <w:lang w:eastAsia="zh-CN"/>
        </w:rPr>
      </w:pPr>
      <w:bookmarkStart w:id="1551" w:name="_Toc21338437"/>
      <w:bookmarkStart w:id="1552" w:name="_Toc29808545"/>
      <w:bookmarkStart w:id="1553" w:name="_Toc37068464"/>
      <w:bookmarkStart w:id="1554" w:name="_Toc37084009"/>
      <w:bookmarkStart w:id="1555" w:name="_Toc37084351"/>
      <w:bookmarkStart w:id="1556" w:name="_Toc40209713"/>
      <w:bookmarkStart w:id="1557" w:name="_Toc40210055"/>
      <w:bookmarkStart w:id="1558" w:name="_Toc45893014"/>
      <w:bookmarkStart w:id="1559" w:name="_Toc53176879"/>
      <w:bookmarkStart w:id="1560" w:name="_Toc61121207"/>
      <w:bookmarkStart w:id="1561" w:name="_Toc67918403"/>
      <w:bookmarkStart w:id="1562" w:name="_Toc76298478"/>
      <w:bookmarkStart w:id="1563" w:name="_Toc76572490"/>
      <w:bookmarkStart w:id="1564" w:name="_Toc76652357"/>
      <w:bookmarkStart w:id="1565" w:name="_Toc76653201"/>
      <w:bookmarkStart w:id="1566" w:name="_Toc83742474"/>
      <w:bookmarkStart w:id="1567" w:name="_Toc91440964"/>
      <w:bookmarkStart w:id="1568" w:name="_Toc98849754"/>
      <w:bookmarkStart w:id="1569" w:name="_Toc106543608"/>
      <w:bookmarkStart w:id="1570" w:name="_Toc106737706"/>
      <w:bookmarkStart w:id="1571" w:name="_Toc107233473"/>
      <w:bookmarkStart w:id="1572" w:name="_Toc107235091"/>
      <w:bookmarkStart w:id="1573" w:name="_Toc107420061"/>
      <w:bookmarkStart w:id="1574" w:name="_Toc107477359"/>
      <w:bookmarkStart w:id="1575" w:name="_Toc114566220"/>
      <w:bookmarkStart w:id="1576" w:name="_Toc115268310"/>
      <w:ins w:id="1577" w:author="R4-2217345" w:date="2022-10-21T11:16:00Z">
        <w:r w:rsidRPr="009E4AEE">
          <w:rPr>
            <w:rFonts w:ascii="Arial" w:hAnsi="Arial"/>
            <w:sz w:val="28"/>
          </w:rPr>
          <w:t>B.2.</w:t>
        </w:r>
        <w:r w:rsidRPr="009E4AEE">
          <w:rPr>
            <w:rFonts w:ascii="Arial" w:hAnsi="Arial" w:hint="eastAsia"/>
            <w:sz w:val="28"/>
            <w:lang w:eastAsia="zh-CN"/>
          </w:rPr>
          <w:t>3</w:t>
        </w:r>
        <w:r w:rsidRPr="009E4AEE">
          <w:rPr>
            <w:rFonts w:ascii="Arial" w:hAnsi="Arial"/>
            <w:sz w:val="28"/>
          </w:rPr>
          <w:t>.1</w:t>
        </w:r>
        <w:r w:rsidRPr="009E4AEE">
          <w:rPr>
            <w:rFonts w:ascii="Arial" w:hAnsi="Arial" w:hint="eastAsia"/>
            <w:sz w:val="28"/>
            <w:lang w:eastAsia="zh-CN"/>
          </w:rPr>
          <w:tab/>
          <w:t>MIMO Correlation Matrices using Uniform Linear Array (ULA)</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ins>
    </w:p>
    <w:p w14:paraId="543D4137" w14:textId="77777777" w:rsidR="00540DAC" w:rsidRPr="009E4AEE" w:rsidRDefault="00540DAC" w:rsidP="00540DAC">
      <w:pPr>
        <w:overflowPunct w:val="0"/>
        <w:autoSpaceDE w:val="0"/>
        <w:autoSpaceDN w:val="0"/>
        <w:adjustRightInd w:val="0"/>
        <w:textAlignment w:val="baseline"/>
        <w:rPr>
          <w:ins w:id="1578" w:author="R4-2217345" w:date="2022-10-21T11:16:00Z"/>
        </w:rPr>
      </w:pPr>
      <w:ins w:id="1579" w:author="R4-2217345" w:date="2022-10-21T11:16:00Z">
        <w:r w:rsidRPr="009E4AEE">
          <w:rPr>
            <w:rFonts w:hint="eastAsia"/>
          </w:rPr>
          <w:t>The MIMO channel correlation matrices defined in B.2.3</w:t>
        </w:r>
        <w:r w:rsidRPr="009E4AEE">
          <w:t>.1</w:t>
        </w:r>
        <w:r w:rsidRPr="009E4AEE">
          <w:rPr>
            <w:rFonts w:hint="eastAsia"/>
          </w:rPr>
          <w:t xml:space="preserve"> </w:t>
        </w:r>
        <w:r w:rsidRPr="009E4AEE">
          <w:t xml:space="preserve">apply for </w:t>
        </w:r>
        <w:r w:rsidRPr="009E4AEE">
          <w:rPr>
            <w:rFonts w:hint="eastAsia"/>
          </w:rPr>
          <w:t xml:space="preserve">the antenna configuration using </w:t>
        </w:r>
        <w:r w:rsidRPr="009E4AEE">
          <w:t>uniform linear array (ULA)</w:t>
        </w:r>
        <w:r w:rsidRPr="009E4AEE">
          <w:rPr>
            <w:rFonts w:hint="eastAsia"/>
          </w:rPr>
          <w:t xml:space="preserve"> at both </w:t>
        </w:r>
        <w:proofErr w:type="spellStart"/>
        <w:r w:rsidRPr="009E4AEE">
          <w:t>gNB</w:t>
        </w:r>
        <w:proofErr w:type="spellEnd"/>
        <w:r w:rsidRPr="009E4AEE">
          <w:t xml:space="preserve"> </w:t>
        </w:r>
        <w:r w:rsidRPr="009E4AEE">
          <w:rPr>
            <w:rFonts w:hint="eastAsia"/>
          </w:rPr>
          <w:t>and UE.</w:t>
        </w:r>
      </w:ins>
    </w:p>
    <w:p w14:paraId="4CFBC3E1" w14:textId="77777777" w:rsidR="00540DAC" w:rsidRPr="009E4AEE" w:rsidRDefault="00540DAC" w:rsidP="00540DAC">
      <w:pPr>
        <w:keepNext/>
        <w:keepLines/>
        <w:spacing w:before="120"/>
        <w:ind w:left="1418" w:hanging="1418"/>
        <w:outlineLvl w:val="3"/>
        <w:rPr>
          <w:ins w:id="1580" w:author="R4-2217345" w:date="2022-10-21T11:16:00Z"/>
          <w:rFonts w:ascii="Arial" w:hAnsi="Arial"/>
          <w:sz w:val="24"/>
          <w:lang w:eastAsia="zh-CN"/>
        </w:rPr>
      </w:pPr>
      <w:bookmarkStart w:id="1581" w:name="_Toc21338438"/>
      <w:bookmarkStart w:id="1582" w:name="_Toc29808546"/>
      <w:bookmarkStart w:id="1583" w:name="_Toc37068465"/>
      <w:bookmarkStart w:id="1584" w:name="_Toc37084010"/>
      <w:bookmarkStart w:id="1585" w:name="_Toc37084352"/>
      <w:bookmarkStart w:id="1586" w:name="_Toc40209714"/>
      <w:bookmarkStart w:id="1587" w:name="_Toc40210056"/>
      <w:bookmarkStart w:id="1588" w:name="_Toc45893015"/>
      <w:bookmarkStart w:id="1589" w:name="_Toc53176880"/>
      <w:bookmarkStart w:id="1590" w:name="_Toc61121208"/>
      <w:bookmarkStart w:id="1591" w:name="_Toc67918404"/>
      <w:bookmarkStart w:id="1592" w:name="_Toc76298479"/>
      <w:bookmarkStart w:id="1593" w:name="_Toc76572491"/>
      <w:bookmarkStart w:id="1594" w:name="_Toc76652358"/>
      <w:bookmarkStart w:id="1595" w:name="_Toc76653202"/>
      <w:bookmarkStart w:id="1596" w:name="_Toc83742475"/>
      <w:bookmarkStart w:id="1597" w:name="_Toc91440965"/>
      <w:bookmarkStart w:id="1598" w:name="_Toc98849755"/>
      <w:bookmarkStart w:id="1599" w:name="_Toc106543609"/>
      <w:bookmarkStart w:id="1600" w:name="_Toc106737707"/>
      <w:bookmarkStart w:id="1601" w:name="_Toc107233474"/>
      <w:bookmarkStart w:id="1602" w:name="_Toc107235092"/>
      <w:bookmarkStart w:id="1603" w:name="_Toc107420062"/>
      <w:bookmarkStart w:id="1604" w:name="_Toc107477360"/>
      <w:bookmarkStart w:id="1605" w:name="_Toc114566221"/>
      <w:bookmarkStart w:id="1606" w:name="_Toc115268311"/>
      <w:ins w:id="1607" w:author="R4-2217345" w:date="2022-10-21T11:16:00Z">
        <w:r w:rsidRPr="009E4AEE">
          <w:rPr>
            <w:rFonts w:ascii="Arial" w:hAnsi="Arial" w:hint="eastAsia"/>
            <w:sz w:val="24"/>
            <w:lang w:eastAsia="zh-CN"/>
          </w:rPr>
          <w:t>B.2.3.1.1</w:t>
        </w:r>
        <w:r w:rsidRPr="009E4AEE">
          <w:rPr>
            <w:rFonts w:ascii="Arial" w:hAnsi="Arial" w:hint="eastAsia"/>
            <w:sz w:val="24"/>
            <w:lang w:eastAsia="zh-CN"/>
          </w:rPr>
          <w:tab/>
          <w:t>Definition of MIMO Correlation Matrices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ins>
    </w:p>
    <w:p w14:paraId="719673F7" w14:textId="77777777" w:rsidR="00540DAC" w:rsidRPr="009E4AEE" w:rsidRDefault="00540DAC" w:rsidP="00540DAC">
      <w:pPr>
        <w:overflowPunct w:val="0"/>
        <w:autoSpaceDE w:val="0"/>
        <w:autoSpaceDN w:val="0"/>
        <w:adjustRightInd w:val="0"/>
        <w:textAlignment w:val="baseline"/>
        <w:rPr>
          <w:ins w:id="1608" w:author="R4-2217345" w:date="2022-10-21T11:16:00Z"/>
          <w:rFonts w:eastAsia="宋体"/>
        </w:rPr>
      </w:pPr>
      <w:ins w:id="1609" w:author="R4-2217345" w:date="2022-10-21T11:16:00Z">
        <w:r w:rsidRPr="009E4AEE">
          <w:rPr>
            <w:rFonts w:eastAsia="宋体"/>
          </w:rPr>
          <w:t>Table B.2.3.1</w:t>
        </w:r>
        <w:r w:rsidRPr="009E4AEE">
          <w:rPr>
            <w:rFonts w:eastAsia="宋体" w:hint="eastAsia"/>
          </w:rPr>
          <w:t>.1</w:t>
        </w:r>
        <w:r w:rsidRPr="009E4AEE">
          <w:rPr>
            <w:rFonts w:eastAsia="宋体"/>
          </w:rPr>
          <w:t xml:space="preserve">-1 defines the correlation matrix for the </w:t>
        </w:r>
        <w:proofErr w:type="spellStart"/>
        <w:r w:rsidRPr="009E4AEE">
          <w:rPr>
            <w:rFonts w:eastAsia="宋体"/>
          </w:rPr>
          <w:t>gNB</w:t>
        </w:r>
        <w:proofErr w:type="spellEnd"/>
        <w:r w:rsidRPr="009E4AEE">
          <w:rPr>
            <w:rFonts w:eastAsia="宋体"/>
          </w:rPr>
          <w:t>.</w:t>
        </w:r>
      </w:ins>
    </w:p>
    <w:p w14:paraId="33EBB3C8" w14:textId="77777777" w:rsidR="00540DAC" w:rsidRPr="009E4AEE" w:rsidRDefault="00540DAC" w:rsidP="00540DAC">
      <w:pPr>
        <w:tabs>
          <w:tab w:val="left" w:pos="7470"/>
        </w:tabs>
        <w:rPr>
          <w:ins w:id="1610" w:author="R4-2217345" w:date="2022-10-21T11:16:00Z"/>
          <w:rFonts w:eastAsia="宋体"/>
        </w:rPr>
      </w:pPr>
    </w:p>
    <w:p w14:paraId="745CCC9B" w14:textId="77777777" w:rsidR="00540DAC" w:rsidRPr="009E4AEE" w:rsidRDefault="00540DAC" w:rsidP="00540DAC">
      <w:pPr>
        <w:keepNext/>
        <w:keepLines/>
        <w:spacing w:before="60"/>
        <w:jc w:val="center"/>
        <w:rPr>
          <w:ins w:id="1611" w:author="R4-2217345" w:date="2022-10-21T11:16:00Z"/>
          <w:rFonts w:ascii="Arial" w:hAnsi="Arial"/>
          <w:b/>
          <w:lang w:val="fr-FR"/>
        </w:rPr>
      </w:pPr>
      <w:ins w:id="1612" w:author="R4-2217345" w:date="2022-10-21T11:16:00Z">
        <w:r w:rsidRPr="009E4AEE">
          <w:rPr>
            <w:rFonts w:ascii="Arial" w:hAnsi="Arial"/>
            <w:b/>
            <w:lang w:val="fr-FR"/>
          </w:rPr>
          <w:lastRenderedPageBreak/>
          <w:t>Table B.2.3.1.1-1: gNB correlation matrix</w:t>
        </w:r>
      </w:ins>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2126"/>
      </w:tblGrid>
      <w:tr w:rsidR="00540DAC" w:rsidRPr="009E4AEE" w14:paraId="3B8018B2" w14:textId="77777777" w:rsidTr="00D56140">
        <w:trPr>
          <w:jc w:val="center"/>
          <w:ins w:id="1613" w:author="R4-2217345" w:date="2022-10-21T11:16:00Z"/>
        </w:trPr>
        <w:tc>
          <w:tcPr>
            <w:tcW w:w="2268" w:type="dxa"/>
          </w:tcPr>
          <w:p w14:paraId="2722450E" w14:textId="77777777" w:rsidR="00540DAC" w:rsidRPr="009E4AEE" w:rsidRDefault="00540DAC" w:rsidP="00D56140">
            <w:pPr>
              <w:keepNext/>
              <w:keepLines/>
              <w:spacing w:after="0"/>
              <w:jc w:val="center"/>
              <w:rPr>
                <w:ins w:id="1614" w:author="R4-2217345" w:date="2022-10-21T11:16:00Z"/>
                <w:rFonts w:ascii="Arial" w:eastAsia="宋体" w:hAnsi="Arial" w:cs="Arial"/>
                <w:b/>
                <w:sz w:val="18"/>
                <w:lang w:val="fr-FR"/>
              </w:rPr>
            </w:pPr>
          </w:p>
        </w:tc>
        <w:tc>
          <w:tcPr>
            <w:tcW w:w="1843" w:type="dxa"/>
          </w:tcPr>
          <w:p w14:paraId="68BFEF8B" w14:textId="77777777" w:rsidR="00540DAC" w:rsidRPr="009E4AEE" w:rsidRDefault="00540DAC" w:rsidP="00D56140">
            <w:pPr>
              <w:keepNext/>
              <w:keepLines/>
              <w:spacing w:after="0"/>
              <w:jc w:val="center"/>
              <w:rPr>
                <w:ins w:id="1615" w:author="R4-2217345" w:date="2022-10-21T11:16:00Z"/>
                <w:rFonts w:ascii="Arial" w:eastAsia="宋体" w:hAnsi="Arial" w:cs="Arial"/>
                <w:b/>
                <w:sz w:val="18"/>
              </w:rPr>
            </w:pPr>
            <w:ins w:id="1616" w:author="R4-2217345" w:date="2022-10-21T11:16:00Z">
              <w:r w:rsidRPr="009E4AEE">
                <w:rPr>
                  <w:rFonts w:ascii="Arial" w:eastAsia="宋体" w:hAnsi="Arial" w:cs="Arial"/>
                  <w:b/>
                  <w:sz w:val="18"/>
                </w:rPr>
                <w:t>One antenna</w:t>
              </w:r>
            </w:ins>
          </w:p>
        </w:tc>
        <w:tc>
          <w:tcPr>
            <w:tcW w:w="2126" w:type="dxa"/>
          </w:tcPr>
          <w:p w14:paraId="26558FF3" w14:textId="77777777" w:rsidR="00540DAC" w:rsidRPr="009E4AEE" w:rsidRDefault="00540DAC" w:rsidP="00D56140">
            <w:pPr>
              <w:keepNext/>
              <w:keepLines/>
              <w:spacing w:after="0"/>
              <w:jc w:val="center"/>
              <w:rPr>
                <w:ins w:id="1617" w:author="R4-2217345" w:date="2022-10-21T11:16:00Z"/>
                <w:rFonts w:ascii="Arial" w:eastAsia="宋体" w:hAnsi="Arial" w:cs="Arial"/>
                <w:b/>
                <w:sz w:val="18"/>
              </w:rPr>
            </w:pPr>
            <w:ins w:id="1618" w:author="R4-2217345" w:date="2022-10-21T11:16:00Z">
              <w:r w:rsidRPr="009E4AEE">
                <w:rPr>
                  <w:rFonts w:ascii="Arial" w:eastAsia="宋体" w:hAnsi="Arial" w:cs="Arial"/>
                  <w:b/>
                  <w:sz w:val="18"/>
                </w:rPr>
                <w:t>Two antennas</w:t>
              </w:r>
            </w:ins>
          </w:p>
        </w:tc>
      </w:tr>
      <w:tr w:rsidR="00540DAC" w:rsidRPr="009E4AEE" w14:paraId="09D8D062" w14:textId="77777777" w:rsidTr="00D56140">
        <w:trPr>
          <w:jc w:val="center"/>
          <w:ins w:id="1619" w:author="R4-2217345" w:date="2022-10-21T11:16:00Z"/>
        </w:trPr>
        <w:tc>
          <w:tcPr>
            <w:tcW w:w="2268" w:type="dxa"/>
            <w:vAlign w:val="center"/>
          </w:tcPr>
          <w:p w14:paraId="3C404014" w14:textId="77777777" w:rsidR="00540DAC" w:rsidRPr="009E4AEE" w:rsidRDefault="00540DAC" w:rsidP="00D56140">
            <w:pPr>
              <w:keepNext/>
              <w:keepLines/>
              <w:spacing w:after="0"/>
              <w:jc w:val="center"/>
              <w:rPr>
                <w:ins w:id="1620" w:author="R4-2217345" w:date="2022-10-21T11:16:00Z"/>
                <w:rFonts w:ascii="Arial" w:eastAsia="宋体" w:hAnsi="Arial" w:cs="Arial"/>
                <w:sz w:val="18"/>
              </w:rPr>
            </w:pPr>
            <w:proofErr w:type="spellStart"/>
            <w:ins w:id="1621" w:author="R4-2217345" w:date="2022-10-21T11:16:00Z">
              <w:r w:rsidRPr="009E4AEE">
                <w:rPr>
                  <w:rFonts w:ascii="Arial" w:eastAsia="宋体" w:hAnsi="Arial" w:cs="Arial"/>
                  <w:sz w:val="18"/>
                </w:rPr>
                <w:t>gNB</w:t>
              </w:r>
              <w:proofErr w:type="spellEnd"/>
              <w:r w:rsidRPr="009E4AEE">
                <w:rPr>
                  <w:rFonts w:ascii="Arial" w:eastAsia="宋体" w:hAnsi="Arial" w:cs="Arial"/>
                  <w:sz w:val="18"/>
                </w:rPr>
                <w:t xml:space="preserve"> Correlation</w:t>
              </w:r>
            </w:ins>
          </w:p>
        </w:tc>
        <w:tc>
          <w:tcPr>
            <w:tcW w:w="1843" w:type="dxa"/>
            <w:vAlign w:val="center"/>
          </w:tcPr>
          <w:p w14:paraId="07E709D3" w14:textId="77777777" w:rsidR="00540DAC" w:rsidRPr="009E4AEE" w:rsidRDefault="00540DAC" w:rsidP="00D56140">
            <w:pPr>
              <w:keepNext/>
              <w:keepLines/>
              <w:spacing w:after="0"/>
              <w:jc w:val="center"/>
              <w:rPr>
                <w:ins w:id="1622" w:author="R4-2217345" w:date="2022-10-21T11:16:00Z"/>
                <w:rFonts w:ascii="Arial" w:eastAsia="宋体" w:hAnsi="Arial" w:cs="Arial"/>
                <w:sz w:val="18"/>
                <w:lang w:eastAsia="zh-CN"/>
              </w:rPr>
            </w:pPr>
            <w:ins w:id="1623" w:author="R4-2217345" w:date="2022-10-21T11:16:00Z">
              <w:r w:rsidRPr="00B27052">
                <w:rPr>
                  <w:rFonts w:ascii="Arial" w:eastAsia="宋体" w:hAnsi="Arial" w:cs="Arial"/>
                  <w:noProof/>
                  <w:sz w:val="18"/>
                  <w:lang w:val="en-US"/>
                </w:rPr>
                <w:object w:dxaOrig="820" w:dyaOrig="380" w14:anchorId="43700174">
                  <v:shape id="_x0000_i1027" type="#_x0000_t75" alt="" style="width:40.85pt;height:22.05pt;mso-width-percent:0;mso-height-percent:0;mso-width-percent:0;mso-height-percent:0" o:ole="">
                    <v:imagedata r:id="rId16" o:title=""/>
                  </v:shape>
                  <o:OLEObject Type="Embed" ProgID="Equation.DSMT4" ShapeID="_x0000_i1027" DrawAspect="Content" ObjectID="_1727871291" r:id="rId17"/>
                </w:object>
              </w:r>
            </w:ins>
          </w:p>
        </w:tc>
        <w:tc>
          <w:tcPr>
            <w:tcW w:w="2126" w:type="dxa"/>
            <w:vAlign w:val="center"/>
          </w:tcPr>
          <w:p w14:paraId="45708CDD" w14:textId="77777777" w:rsidR="00540DAC" w:rsidRPr="009E4AEE" w:rsidRDefault="00540DAC" w:rsidP="00D56140">
            <w:pPr>
              <w:keepNext/>
              <w:keepLines/>
              <w:spacing w:after="0"/>
              <w:jc w:val="center"/>
              <w:rPr>
                <w:ins w:id="1624" w:author="R4-2217345" w:date="2022-10-21T11:16:00Z"/>
                <w:rFonts w:ascii="Arial" w:eastAsia="宋体" w:hAnsi="Arial" w:cs="Arial"/>
                <w:sz w:val="18"/>
              </w:rPr>
            </w:pPr>
            <w:ins w:id="1625" w:author="R4-2217345" w:date="2022-10-21T11:16:00Z">
              <w:r w:rsidRPr="00E63902">
                <w:rPr>
                  <w:rFonts w:ascii="Arial" w:eastAsia="宋体" w:hAnsi="Arial" w:cs="Arial"/>
                  <w:noProof/>
                  <w:position w:val="-32"/>
                  <w:sz w:val="18"/>
                </w:rPr>
                <w:object w:dxaOrig="1719" w:dyaOrig="760" w14:anchorId="3AF4A605">
                  <v:shape id="_x0000_i1028" type="#_x0000_t75" alt="" style="width:82.75pt;height:39.2pt;mso-width-percent:0;mso-height-percent:0;mso-width-percent:0;mso-height-percent:0" o:ole="">
                    <v:imagedata r:id="rId18" o:title=""/>
                  </v:shape>
                  <o:OLEObject Type="Embed" ProgID="Equation.DSMT4" ShapeID="_x0000_i1028" DrawAspect="Content" ObjectID="_1727871292" r:id="rId19"/>
                </w:object>
              </w:r>
            </w:ins>
          </w:p>
        </w:tc>
      </w:tr>
    </w:tbl>
    <w:p w14:paraId="5DBEE7C3" w14:textId="77777777" w:rsidR="00540DAC" w:rsidRPr="009E4AEE" w:rsidRDefault="00540DAC" w:rsidP="00540DAC">
      <w:pPr>
        <w:tabs>
          <w:tab w:val="left" w:pos="7470"/>
        </w:tabs>
        <w:rPr>
          <w:ins w:id="1626" w:author="R4-2217345" w:date="2022-10-21T11:16:00Z"/>
          <w:rFonts w:eastAsia="宋体"/>
        </w:rPr>
      </w:pPr>
      <w:ins w:id="1627" w:author="R4-2217345" w:date="2022-10-21T11:16:00Z">
        <w:r w:rsidRPr="009E4AEE">
          <w:rPr>
            <w:rFonts w:eastAsia="宋体"/>
          </w:rPr>
          <w:tab/>
        </w:r>
      </w:ins>
    </w:p>
    <w:p w14:paraId="7FCE0B76" w14:textId="77777777" w:rsidR="00540DAC" w:rsidRPr="009E4AEE" w:rsidRDefault="00540DAC" w:rsidP="00540DAC">
      <w:pPr>
        <w:overflowPunct w:val="0"/>
        <w:autoSpaceDE w:val="0"/>
        <w:autoSpaceDN w:val="0"/>
        <w:adjustRightInd w:val="0"/>
        <w:textAlignment w:val="baseline"/>
        <w:rPr>
          <w:ins w:id="1628" w:author="R4-2217345" w:date="2022-10-21T11:16:00Z"/>
          <w:rFonts w:eastAsia="宋体"/>
        </w:rPr>
      </w:pPr>
      <w:ins w:id="1629" w:author="R4-2217345" w:date="2022-10-21T11:16:00Z">
        <w:r w:rsidRPr="009E4AEE">
          <w:rPr>
            <w:rFonts w:eastAsia="宋体"/>
          </w:rPr>
          <w:t>Table B.2.3.1</w:t>
        </w:r>
        <w:r w:rsidRPr="009E4AEE">
          <w:rPr>
            <w:rFonts w:eastAsia="宋体" w:hint="eastAsia"/>
          </w:rPr>
          <w:t>.1</w:t>
        </w:r>
        <w:r w:rsidRPr="009E4AEE">
          <w:rPr>
            <w:rFonts w:eastAsia="宋体"/>
          </w:rPr>
          <w:t>-2 defines the correlation matrix for the UE:</w:t>
        </w:r>
      </w:ins>
    </w:p>
    <w:p w14:paraId="1E9AB617" w14:textId="77777777" w:rsidR="00540DAC" w:rsidRPr="009E4AEE" w:rsidRDefault="00540DAC" w:rsidP="00540DAC">
      <w:pPr>
        <w:rPr>
          <w:ins w:id="1630" w:author="R4-2217345" w:date="2022-10-21T11:16:00Z"/>
          <w:rFonts w:eastAsia="宋体"/>
        </w:rPr>
      </w:pPr>
    </w:p>
    <w:p w14:paraId="30484C86" w14:textId="77777777" w:rsidR="00540DAC" w:rsidRPr="009E4AEE" w:rsidRDefault="00540DAC" w:rsidP="00540DAC">
      <w:pPr>
        <w:keepNext/>
        <w:keepLines/>
        <w:spacing w:before="60"/>
        <w:jc w:val="center"/>
        <w:rPr>
          <w:ins w:id="1631" w:author="R4-2217345" w:date="2022-10-21T11:16:00Z"/>
          <w:rFonts w:ascii="Arial" w:hAnsi="Arial"/>
          <w:b/>
          <w:lang w:val="fr-FR"/>
        </w:rPr>
      </w:pPr>
      <w:ins w:id="1632" w:author="R4-2217345" w:date="2022-10-21T11:16:00Z">
        <w:r w:rsidRPr="009E4AEE">
          <w:rPr>
            <w:rFonts w:ascii="Arial" w:hAnsi="Arial"/>
            <w:b/>
            <w:lang w:val="fr-FR"/>
          </w:rPr>
          <w:t>Table B.2.3.1</w:t>
        </w:r>
        <w:r w:rsidRPr="009E4AEE">
          <w:rPr>
            <w:rFonts w:ascii="Arial" w:eastAsia="宋体" w:hAnsi="Arial"/>
            <w:b/>
            <w:lang w:val="fr-FR" w:eastAsia="zh-CN"/>
          </w:rPr>
          <w:t>.1</w:t>
        </w:r>
        <w:r w:rsidRPr="009E4AEE">
          <w:rPr>
            <w:rFonts w:ascii="Arial" w:hAnsi="Arial"/>
            <w:b/>
            <w:lang w:val="fr-FR"/>
          </w:rPr>
          <w:t>-2: UE correlation matrix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12"/>
        <w:gridCol w:w="2080"/>
      </w:tblGrid>
      <w:tr w:rsidR="00540DAC" w:rsidRPr="009E4AEE" w14:paraId="7C9FF964" w14:textId="77777777" w:rsidTr="00D56140">
        <w:trPr>
          <w:trHeight w:val="255"/>
          <w:jc w:val="center"/>
          <w:ins w:id="1633" w:author="R4-2217345" w:date="2022-10-21T11:16:00Z"/>
        </w:trPr>
        <w:tc>
          <w:tcPr>
            <w:tcW w:w="1843" w:type="dxa"/>
            <w:vAlign w:val="center"/>
          </w:tcPr>
          <w:p w14:paraId="60AC850C" w14:textId="77777777" w:rsidR="00540DAC" w:rsidRPr="009E4AEE" w:rsidRDefault="00540DAC" w:rsidP="00D56140">
            <w:pPr>
              <w:keepNext/>
              <w:keepLines/>
              <w:spacing w:after="0"/>
              <w:jc w:val="center"/>
              <w:rPr>
                <w:ins w:id="1634" w:author="R4-2217345" w:date="2022-10-21T11:16:00Z"/>
                <w:rFonts w:ascii="Arial" w:eastAsia="宋体" w:hAnsi="Arial" w:cs="Arial"/>
                <w:b/>
                <w:sz w:val="18"/>
                <w:lang w:val="fr-FR"/>
              </w:rPr>
            </w:pPr>
          </w:p>
        </w:tc>
        <w:tc>
          <w:tcPr>
            <w:tcW w:w="1712" w:type="dxa"/>
          </w:tcPr>
          <w:p w14:paraId="55790B6E" w14:textId="77777777" w:rsidR="00540DAC" w:rsidRPr="009E4AEE" w:rsidRDefault="00540DAC" w:rsidP="00D56140">
            <w:pPr>
              <w:keepNext/>
              <w:keepLines/>
              <w:spacing w:after="0"/>
              <w:jc w:val="center"/>
              <w:rPr>
                <w:ins w:id="1635" w:author="R4-2217345" w:date="2022-10-21T11:16:00Z"/>
                <w:rFonts w:ascii="Arial" w:eastAsia="宋体" w:hAnsi="Arial" w:cs="Arial"/>
                <w:b/>
                <w:sz w:val="18"/>
              </w:rPr>
            </w:pPr>
            <w:ins w:id="1636" w:author="R4-2217345" w:date="2022-10-21T11:16:00Z">
              <w:r w:rsidRPr="009E4AEE">
                <w:rPr>
                  <w:rFonts w:ascii="Arial" w:eastAsia="宋体" w:hAnsi="Arial" w:cs="Arial"/>
                  <w:b/>
                  <w:sz w:val="18"/>
                </w:rPr>
                <w:t>One antenna</w:t>
              </w:r>
            </w:ins>
          </w:p>
        </w:tc>
        <w:tc>
          <w:tcPr>
            <w:tcW w:w="2080" w:type="dxa"/>
          </w:tcPr>
          <w:p w14:paraId="1FB84E49" w14:textId="77777777" w:rsidR="00540DAC" w:rsidRPr="009E4AEE" w:rsidRDefault="00540DAC" w:rsidP="00D56140">
            <w:pPr>
              <w:keepNext/>
              <w:keepLines/>
              <w:spacing w:after="0"/>
              <w:jc w:val="center"/>
              <w:rPr>
                <w:ins w:id="1637" w:author="R4-2217345" w:date="2022-10-21T11:16:00Z"/>
                <w:rFonts w:ascii="Arial" w:eastAsia="宋体" w:hAnsi="Arial" w:cs="Arial"/>
                <w:b/>
                <w:sz w:val="18"/>
              </w:rPr>
            </w:pPr>
            <w:ins w:id="1638" w:author="R4-2217345" w:date="2022-10-21T11:16:00Z">
              <w:r w:rsidRPr="009E4AEE">
                <w:rPr>
                  <w:rFonts w:ascii="Arial" w:eastAsia="宋体" w:hAnsi="Arial" w:cs="Arial"/>
                  <w:b/>
                  <w:sz w:val="18"/>
                </w:rPr>
                <w:t>Two antennas</w:t>
              </w:r>
            </w:ins>
          </w:p>
        </w:tc>
      </w:tr>
      <w:tr w:rsidR="00540DAC" w:rsidRPr="009E4AEE" w14:paraId="0B6B19B7" w14:textId="77777777" w:rsidTr="00D56140">
        <w:trPr>
          <w:jc w:val="center"/>
          <w:ins w:id="1639" w:author="R4-2217345" w:date="2022-10-21T11:16:00Z"/>
        </w:trPr>
        <w:tc>
          <w:tcPr>
            <w:tcW w:w="1843" w:type="dxa"/>
            <w:vAlign w:val="center"/>
          </w:tcPr>
          <w:p w14:paraId="202F7E58" w14:textId="77777777" w:rsidR="00540DAC" w:rsidRPr="009E4AEE" w:rsidRDefault="00540DAC" w:rsidP="00D56140">
            <w:pPr>
              <w:keepNext/>
              <w:keepLines/>
              <w:spacing w:after="0"/>
              <w:jc w:val="center"/>
              <w:rPr>
                <w:ins w:id="1640" w:author="R4-2217345" w:date="2022-10-21T11:16:00Z"/>
                <w:rFonts w:ascii="Arial" w:eastAsia="宋体" w:hAnsi="Arial" w:cs="Arial"/>
                <w:sz w:val="18"/>
              </w:rPr>
            </w:pPr>
            <w:ins w:id="1641" w:author="R4-2217345" w:date="2022-10-21T11:16:00Z">
              <w:r w:rsidRPr="009E4AEE">
                <w:rPr>
                  <w:rFonts w:ascii="Arial" w:eastAsia="宋体" w:hAnsi="Arial" w:cs="Arial"/>
                  <w:sz w:val="18"/>
                </w:rPr>
                <w:t>UE Correlation</w:t>
              </w:r>
            </w:ins>
          </w:p>
        </w:tc>
        <w:tc>
          <w:tcPr>
            <w:tcW w:w="1712" w:type="dxa"/>
            <w:vAlign w:val="center"/>
          </w:tcPr>
          <w:p w14:paraId="590ECA1D" w14:textId="77777777" w:rsidR="00540DAC" w:rsidRPr="009E4AEE" w:rsidRDefault="00540DAC" w:rsidP="00D56140">
            <w:pPr>
              <w:keepNext/>
              <w:keepLines/>
              <w:spacing w:after="0"/>
              <w:jc w:val="center"/>
              <w:rPr>
                <w:ins w:id="1642" w:author="R4-2217345" w:date="2022-10-21T11:16:00Z"/>
                <w:rFonts w:ascii="Arial" w:eastAsia="宋体" w:hAnsi="Arial" w:cs="Arial"/>
                <w:sz w:val="18"/>
              </w:rPr>
            </w:pPr>
            <w:ins w:id="1643" w:author="R4-2217345" w:date="2022-10-21T11:16:00Z">
              <w:r w:rsidRPr="00E63902">
                <w:rPr>
                  <w:rFonts w:ascii="Arial" w:eastAsia="宋体" w:hAnsi="Arial" w:cs="Arial"/>
                  <w:noProof/>
                  <w:position w:val="-10"/>
                  <w:sz w:val="18"/>
                </w:rPr>
                <w:object w:dxaOrig="700" w:dyaOrig="300" w14:anchorId="5691D05A">
                  <v:shape id="_x0000_i1029" type="#_x0000_t75" alt="" style="width:34.95pt;height:19.9pt;mso-width-percent:0;mso-height-percent:0;mso-width-percent:0;mso-height-percent:0" o:ole="">
                    <v:imagedata r:id="rId20" o:title=""/>
                  </v:shape>
                  <o:OLEObject Type="Embed" ProgID="Equation.3" ShapeID="_x0000_i1029" DrawAspect="Content" ObjectID="_1727871293" r:id="rId21"/>
                </w:object>
              </w:r>
            </w:ins>
          </w:p>
        </w:tc>
        <w:tc>
          <w:tcPr>
            <w:tcW w:w="2080" w:type="dxa"/>
            <w:vAlign w:val="center"/>
          </w:tcPr>
          <w:p w14:paraId="276C93B4" w14:textId="77777777" w:rsidR="00540DAC" w:rsidRPr="009E4AEE" w:rsidRDefault="00540DAC" w:rsidP="00D56140">
            <w:pPr>
              <w:keepNext/>
              <w:keepLines/>
              <w:spacing w:after="0"/>
              <w:jc w:val="center"/>
              <w:rPr>
                <w:ins w:id="1644" w:author="R4-2217345" w:date="2022-10-21T11:16:00Z"/>
                <w:rFonts w:ascii="Arial" w:eastAsia="宋体" w:hAnsi="Arial" w:cs="Arial"/>
                <w:sz w:val="18"/>
              </w:rPr>
            </w:pPr>
            <w:ins w:id="1645" w:author="R4-2217345" w:date="2022-10-21T11:16:00Z">
              <w:r w:rsidRPr="00E63902">
                <w:rPr>
                  <w:rFonts w:ascii="Arial" w:eastAsia="宋体" w:hAnsi="Arial" w:cs="Arial"/>
                  <w:noProof/>
                  <w:position w:val="-32"/>
                  <w:sz w:val="18"/>
                </w:rPr>
                <w:object w:dxaOrig="1640" w:dyaOrig="760" w14:anchorId="32F2F1ED">
                  <v:shape id="_x0000_i1030" type="#_x0000_t75" alt="" style="width:82.2pt;height:39.2pt;mso-width-percent:0;mso-height-percent:0;mso-width-percent:0;mso-height-percent:0" o:ole="">
                    <v:imagedata r:id="rId22" o:title=""/>
                  </v:shape>
                  <o:OLEObject Type="Embed" ProgID="Equation.3" ShapeID="_x0000_i1030" DrawAspect="Content" ObjectID="_1727871294" r:id="rId23"/>
                </w:object>
              </w:r>
            </w:ins>
          </w:p>
        </w:tc>
      </w:tr>
    </w:tbl>
    <w:p w14:paraId="26C6333C" w14:textId="77777777" w:rsidR="00540DAC" w:rsidRPr="009E4AEE" w:rsidRDefault="00540DAC" w:rsidP="00540DAC">
      <w:pPr>
        <w:rPr>
          <w:ins w:id="1646" w:author="R4-2217345" w:date="2022-10-21T11:16:00Z"/>
          <w:rFonts w:eastAsia="宋体"/>
        </w:rPr>
      </w:pPr>
    </w:p>
    <w:p w14:paraId="1CA84FA7" w14:textId="77777777" w:rsidR="00540DAC" w:rsidRPr="009E4AEE" w:rsidRDefault="00540DAC" w:rsidP="00540DAC">
      <w:pPr>
        <w:overflowPunct w:val="0"/>
        <w:autoSpaceDE w:val="0"/>
        <w:autoSpaceDN w:val="0"/>
        <w:adjustRightInd w:val="0"/>
        <w:textAlignment w:val="baseline"/>
        <w:rPr>
          <w:ins w:id="1647" w:author="R4-2217345" w:date="2022-10-21T11:16:00Z"/>
          <w:rFonts w:eastAsia="宋体"/>
        </w:rPr>
      </w:pPr>
      <w:ins w:id="1648" w:author="R4-2217345" w:date="2022-10-21T11:16:00Z">
        <w:r w:rsidRPr="009E4AEE">
          <w:rPr>
            <w:rFonts w:eastAsia="宋体"/>
          </w:rPr>
          <w:t>Table B.2.3.1</w:t>
        </w:r>
        <w:r w:rsidRPr="009E4AEE">
          <w:rPr>
            <w:rFonts w:eastAsia="宋体" w:hint="eastAsia"/>
          </w:rPr>
          <w:t>.1</w:t>
        </w:r>
        <w:r w:rsidRPr="009E4AEE">
          <w:rPr>
            <w:rFonts w:eastAsia="宋体"/>
          </w:rPr>
          <w:t>-3 defines the channel spatial correlation matrix</w:t>
        </w:r>
      </w:ins>
      <w:ins w:id="1649" w:author="R4-2217345" w:date="2022-10-21T11:16:00Z">
        <w:r w:rsidRPr="00E63902">
          <w:rPr>
            <w:rFonts w:eastAsia="宋体"/>
            <w:noProof/>
            <w:position w:val="-14"/>
          </w:rPr>
          <w:object w:dxaOrig="460" w:dyaOrig="380" w14:anchorId="2D37D3C9">
            <v:shape id="_x0000_i1031" type="#_x0000_t75" alt="" style="width:22.05pt;height:22.05pt;mso-width-percent:0;mso-height-percent:0;mso-width-percent:0;mso-height-percent:0" o:ole="">
              <v:imagedata r:id="rId24" o:title=""/>
            </v:shape>
            <o:OLEObject Type="Embed" ProgID="Equation.DSMT4" ShapeID="_x0000_i1031" DrawAspect="Content" ObjectID="_1727871295" r:id="rId25"/>
          </w:object>
        </w:r>
      </w:ins>
      <w:ins w:id="1650" w:author="R4-2217345" w:date="2022-10-21T11:16:00Z">
        <w:r w:rsidRPr="009E4AEE">
          <w:rPr>
            <w:rFonts w:eastAsia="宋体"/>
          </w:rPr>
          <w:t xml:space="preserve">. The parameters, </w:t>
        </w:r>
        <w:r w:rsidRPr="009E4AEE">
          <w:rPr>
            <w:rFonts w:eastAsia="宋体"/>
            <w:i/>
          </w:rPr>
          <w:t>α</w:t>
        </w:r>
        <w:r w:rsidRPr="009E4AEE">
          <w:rPr>
            <w:rFonts w:eastAsia="宋体"/>
          </w:rPr>
          <w:t xml:space="preserve"> and </w:t>
        </w:r>
        <w:r w:rsidRPr="009E4AEE">
          <w:rPr>
            <w:rFonts w:eastAsia="宋体"/>
            <w:i/>
          </w:rPr>
          <w:t>β</w:t>
        </w:r>
        <w:r w:rsidRPr="009E4AEE">
          <w:rPr>
            <w:rFonts w:eastAsia="宋体"/>
          </w:rPr>
          <w:t xml:space="preserve"> in Table B.2.3.1-3 defines the spatial correlation between the antennas at the </w:t>
        </w:r>
        <w:proofErr w:type="spellStart"/>
        <w:r w:rsidRPr="009E4AEE">
          <w:rPr>
            <w:rFonts w:eastAsia="宋体"/>
          </w:rPr>
          <w:t>gNB</w:t>
        </w:r>
        <w:proofErr w:type="spellEnd"/>
        <w:r w:rsidRPr="009E4AEE">
          <w:rPr>
            <w:rFonts w:eastAsia="宋体"/>
          </w:rPr>
          <w:t xml:space="preserve"> and UE.</w:t>
        </w:r>
      </w:ins>
    </w:p>
    <w:p w14:paraId="00047EC2" w14:textId="77777777" w:rsidR="00540DAC" w:rsidRPr="009E4AEE" w:rsidRDefault="00540DAC" w:rsidP="00540DAC">
      <w:pPr>
        <w:keepNext/>
        <w:keepLines/>
        <w:spacing w:before="60"/>
        <w:jc w:val="center"/>
        <w:rPr>
          <w:ins w:id="1651" w:author="R4-2217345" w:date="2022-10-21T11:16:00Z"/>
          <w:rFonts w:ascii="Arial" w:hAnsi="Arial"/>
          <w:b/>
        </w:rPr>
      </w:pPr>
      <w:ins w:id="1652" w:author="R4-2217345" w:date="2022-10-21T11:16:00Z">
        <w:r w:rsidRPr="009E4AEE">
          <w:rPr>
            <w:rFonts w:ascii="Arial" w:hAnsi="Arial"/>
            <w:b/>
          </w:rPr>
          <w:t>Table B.2.3.1</w:t>
        </w:r>
        <w:r w:rsidRPr="009E4AEE">
          <w:rPr>
            <w:rFonts w:ascii="Arial" w:eastAsia="宋体" w:hAnsi="Arial" w:hint="eastAsia"/>
            <w:b/>
            <w:lang w:eastAsia="zh-CN"/>
          </w:rPr>
          <w:t>.1</w:t>
        </w:r>
        <w:r w:rsidRPr="009E4AEE">
          <w:rPr>
            <w:rFonts w:ascii="Arial" w:hAnsi="Arial"/>
            <w:b/>
          </w:rPr>
          <w:t xml:space="preserve">-3: </w:t>
        </w:r>
      </w:ins>
      <w:ins w:id="1653" w:author="R4-2217345" w:date="2022-10-21T11:16:00Z">
        <w:r w:rsidRPr="00E63902">
          <w:rPr>
            <w:rFonts w:ascii="Arial" w:eastAsia="宋体" w:hAnsi="Arial"/>
            <w:b/>
            <w:noProof/>
            <w:position w:val="-14"/>
          </w:rPr>
          <w:object w:dxaOrig="460" w:dyaOrig="380" w14:anchorId="51C492D2">
            <v:shape id="_x0000_i1032" type="#_x0000_t75" alt="" style="width:22.05pt;height:22.05pt;mso-width-percent:0;mso-height-percent:0;mso-width-percent:0;mso-height-percent:0" o:ole="">
              <v:imagedata r:id="rId26" o:title=""/>
            </v:shape>
            <o:OLEObject Type="Embed" ProgID="Equation.DSMT4" ShapeID="_x0000_i1032" DrawAspect="Content" ObjectID="_1727871296" r:id="rId27"/>
          </w:object>
        </w:r>
      </w:ins>
      <w:ins w:id="1654" w:author="R4-2217345" w:date="2022-10-21T11:16:00Z">
        <w:r w:rsidRPr="009E4AEE">
          <w:rPr>
            <w:rFonts w:ascii="Arial" w:hAnsi="Arial"/>
            <w:b/>
          </w:rPr>
          <w:t>correlation matrices</w:t>
        </w:r>
      </w:ins>
    </w:p>
    <w:tbl>
      <w:tblPr>
        <w:tblW w:w="87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6987"/>
      </w:tblGrid>
      <w:tr w:rsidR="00540DAC" w:rsidRPr="009E4AEE" w14:paraId="0414F2D7" w14:textId="77777777" w:rsidTr="00D56140">
        <w:trPr>
          <w:ins w:id="1655" w:author="R4-2217345" w:date="2022-10-21T11:16:00Z"/>
        </w:trPr>
        <w:tc>
          <w:tcPr>
            <w:tcW w:w="1767" w:type="dxa"/>
            <w:tcBorders>
              <w:top w:val="single" w:sz="4" w:space="0" w:color="auto"/>
              <w:left w:val="single" w:sz="4" w:space="0" w:color="auto"/>
              <w:bottom w:val="single" w:sz="4" w:space="0" w:color="auto"/>
              <w:right w:val="single" w:sz="4" w:space="0" w:color="auto"/>
            </w:tcBorders>
            <w:vAlign w:val="center"/>
          </w:tcPr>
          <w:p w14:paraId="477F77B9" w14:textId="77777777" w:rsidR="00540DAC" w:rsidRPr="009E4AEE" w:rsidRDefault="00540DAC" w:rsidP="00D56140">
            <w:pPr>
              <w:keepNext/>
              <w:keepLines/>
              <w:spacing w:after="0"/>
              <w:jc w:val="center"/>
              <w:rPr>
                <w:ins w:id="1656" w:author="R4-2217345" w:date="2022-10-21T11:16:00Z"/>
                <w:rFonts w:ascii="Arial" w:eastAsia="宋体" w:hAnsi="Arial" w:cs="Arial"/>
                <w:b/>
                <w:sz w:val="18"/>
              </w:rPr>
            </w:pPr>
            <w:ins w:id="1657" w:author="R4-2217345" w:date="2022-10-21T11:16:00Z">
              <w:r w:rsidRPr="009E4AEE">
                <w:rPr>
                  <w:rFonts w:ascii="Arial" w:eastAsia="宋体" w:hAnsi="Arial" w:cs="Arial"/>
                  <w:b/>
                  <w:sz w:val="18"/>
                </w:rPr>
                <w:t>1x2 case</w:t>
              </w:r>
            </w:ins>
          </w:p>
        </w:tc>
        <w:tc>
          <w:tcPr>
            <w:tcW w:w="6987" w:type="dxa"/>
            <w:tcBorders>
              <w:top w:val="single" w:sz="4" w:space="0" w:color="auto"/>
              <w:left w:val="single" w:sz="4" w:space="0" w:color="auto"/>
              <w:bottom w:val="single" w:sz="4" w:space="0" w:color="auto"/>
              <w:right w:val="single" w:sz="4" w:space="0" w:color="auto"/>
            </w:tcBorders>
            <w:vAlign w:val="center"/>
          </w:tcPr>
          <w:p w14:paraId="0020C43C" w14:textId="77777777" w:rsidR="00540DAC" w:rsidRPr="009E4AEE" w:rsidRDefault="00540DAC" w:rsidP="00D56140">
            <w:pPr>
              <w:keepNext/>
              <w:keepLines/>
              <w:spacing w:after="0"/>
              <w:jc w:val="center"/>
              <w:rPr>
                <w:ins w:id="1658" w:author="R4-2217345" w:date="2022-10-21T11:16:00Z"/>
                <w:rFonts w:ascii="Arial" w:eastAsia="宋体" w:hAnsi="Arial" w:cs="Arial"/>
                <w:b/>
                <w:sz w:val="28"/>
                <w:szCs w:val="28"/>
              </w:rPr>
            </w:pPr>
            <w:ins w:id="1659" w:author="R4-2217345" w:date="2022-10-21T11:16:00Z">
              <w:r w:rsidRPr="00E63902">
                <w:rPr>
                  <w:rFonts w:ascii="Arial" w:eastAsia="宋体" w:hAnsi="Arial" w:cs="Arial"/>
                  <w:b/>
                  <w:noProof/>
                  <w:sz w:val="28"/>
                  <w:szCs w:val="28"/>
                </w:rPr>
                <w:object w:dxaOrig="1860" w:dyaOrig="620" w14:anchorId="7D416318">
                  <v:shape id="_x0000_i1033" type="#_x0000_t75" alt="" style="width:93.5pt;height:31.15pt;mso-width-percent:0;mso-height-percent:0;mso-width-percent:0;mso-height-percent:0" o:ole="">
                    <v:imagedata r:id="rId28" o:title=""/>
                  </v:shape>
                  <o:OLEObject Type="Embed" ProgID="Equation.3" ShapeID="_x0000_i1033" DrawAspect="Content" ObjectID="_1727871297" r:id="rId29"/>
                </w:object>
              </w:r>
            </w:ins>
          </w:p>
        </w:tc>
      </w:tr>
      <w:tr w:rsidR="00540DAC" w:rsidRPr="009E4AEE" w14:paraId="558277DB" w14:textId="77777777" w:rsidTr="00D56140">
        <w:trPr>
          <w:ins w:id="1660" w:author="R4-2217345" w:date="2022-10-21T11:16:00Z"/>
        </w:trPr>
        <w:tc>
          <w:tcPr>
            <w:tcW w:w="1767" w:type="dxa"/>
            <w:tcBorders>
              <w:top w:val="single" w:sz="4" w:space="0" w:color="auto"/>
              <w:left w:val="single" w:sz="4" w:space="0" w:color="auto"/>
              <w:bottom w:val="single" w:sz="4" w:space="0" w:color="auto"/>
              <w:right w:val="single" w:sz="4" w:space="0" w:color="auto"/>
            </w:tcBorders>
            <w:vAlign w:val="center"/>
          </w:tcPr>
          <w:p w14:paraId="32B4C8B2" w14:textId="77777777" w:rsidR="00540DAC" w:rsidRPr="009E4AEE" w:rsidRDefault="00540DAC" w:rsidP="00D56140">
            <w:pPr>
              <w:keepNext/>
              <w:keepLines/>
              <w:spacing w:after="0"/>
              <w:jc w:val="center"/>
              <w:rPr>
                <w:ins w:id="1661" w:author="R4-2217345" w:date="2022-10-21T11:16:00Z"/>
                <w:rFonts w:ascii="Arial" w:eastAsia="宋体" w:hAnsi="Arial" w:cs="Arial"/>
                <w:b/>
                <w:sz w:val="18"/>
              </w:rPr>
            </w:pPr>
            <w:ins w:id="1662" w:author="R4-2217345" w:date="2022-10-21T11:16:00Z">
              <w:r w:rsidRPr="009E4AEE">
                <w:rPr>
                  <w:rFonts w:ascii="Arial" w:eastAsia="宋体" w:hAnsi="Arial" w:cs="Arial" w:hint="eastAsia"/>
                  <w:b/>
                  <w:sz w:val="18"/>
                </w:rPr>
                <w:t>2x1 case</w:t>
              </w:r>
            </w:ins>
          </w:p>
        </w:tc>
        <w:tc>
          <w:tcPr>
            <w:tcW w:w="6987" w:type="dxa"/>
            <w:tcBorders>
              <w:top w:val="single" w:sz="4" w:space="0" w:color="auto"/>
              <w:left w:val="single" w:sz="4" w:space="0" w:color="auto"/>
              <w:bottom w:val="single" w:sz="4" w:space="0" w:color="auto"/>
              <w:right w:val="single" w:sz="4" w:space="0" w:color="auto"/>
            </w:tcBorders>
            <w:vAlign w:val="center"/>
          </w:tcPr>
          <w:p w14:paraId="5C842B6A" w14:textId="77777777" w:rsidR="00540DAC" w:rsidRPr="009E4AEE" w:rsidRDefault="00540DAC" w:rsidP="00D56140">
            <w:pPr>
              <w:keepNext/>
              <w:keepLines/>
              <w:spacing w:after="0"/>
              <w:jc w:val="center"/>
              <w:rPr>
                <w:ins w:id="1663" w:author="R4-2217345" w:date="2022-10-21T11:16:00Z"/>
                <w:rFonts w:ascii="Arial" w:eastAsia="宋体" w:hAnsi="Arial" w:cs="Arial"/>
                <w:b/>
                <w:sz w:val="28"/>
                <w:szCs w:val="28"/>
              </w:rPr>
            </w:pPr>
            <w:ins w:id="1664" w:author="R4-2217345" w:date="2022-10-21T11:16:00Z">
              <w:r w:rsidRPr="00E63902">
                <w:rPr>
                  <w:rFonts w:ascii="Arial" w:eastAsia="宋体" w:hAnsi="Arial" w:cs="Arial"/>
                  <w:b/>
                  <w:noProof/>
                  <w:sz w:val="28"/>
                  <w:szCs w:val="28"/>
                </w:rPr>
                <w:object w:dxaOrig="2260" w:dyaOrig="720" w14:anchorId="508383A2">
                  <v:shape id="_x0000_i1034" type="#_x0000_t75" alt="" style="width:96.7pt;height:31.15pt;mso-width-percent:0;mso-height-percent:0;mso-width-percent:0;mso-height-percent:0" o:ole="">
                    <v:imagedata r:id="rId30" o:title=""/>
                  </v:shape>
                  <o:OLEObject Type="Embed" ProgID="Equation.DSMT4" ShapeID="_x0000_i1034" DrawAspect="Content" ObjectID="_1727871298" r:id="rId31"/>
                </w:object>
              </w:r>
            </w:ins>
          </w:p>
        </w:tc>
      </w:tr>
      <w:tr w:rsidR="00540DAC" w:rsidRPr="009E4AEE" w14:paraId="3F3B8C8C" w14:textId="77777777" w:rsidTr="00D56140">
        <w:trPr>
          <w:ins w:id="1665" w:author="R4-2217345" w:date="2022-10-21T11:16:00Z"/>
        </w:trPr>
        <w:tc>
          <w:tcPr>
            <w:tcW w:w="1767" w:type="dxa"/>
            <w:tcBorders>
              <w:top w:val="single" w:sz="4" w:space="0" w:color="auto"/>
              <w:left w:val="single" w:sz="4" w:space="0" w:color="auto"/>
              <w:bottom w:val="single" w:sz="4" w:space="0" w:color="auto"/>
              <w:right w:val="single" w:sz="4" w:space="0" w:color="auto"/>
            </w:tcBorders>
            <w:vAlign w:val="center"/>
          </w:tcPr>
          <w:p w14:paraId="093CF5C3" w14:textId="77777777" w:rsidR="00540DAC" w:rsidRPr="009E4AEE" w:rsidRDefault="00540DAC" w:rsidP="00D56140">
            <w:pPr>
              <w:keepNext/>
              <w:keepLines/>
              <w:spacing w:after="0"/>
              <w:jc w:val="center"/>
              <w:rPr>
                <w:ins w:id="1666" w:author="R4-2217345" w:date="2022-10-21T11:16:00Z"/>
                <w:rFonts w:ascii="Arial" w:eastAsia="宋体" w:hAnsi="Arial" w:cs="Arial"/>
                <w:b/>
                <w:sz w:val="18"/>
              </w:rPr>
            </w:pPr>
            <w:ins w:id="1667" w:author="R4-2217345" w:date="2022-10-21T11:16:00Z">
              <w:r w:rsidRPr="009E4AEE">
                <w:rPr>
                  <w:rFonts w:ascii="Arial" w:eastAsia="宋体" w:hAnsi="Arial" w:cs="Arial"/>
                  <w:b/>
                  <w:sz w:val="18"/>
                </w:rPr>
                <w:t>2x2 case</w:t>
              </w:r>
            </w:ins>
          </w:p>
        </w:tc>
        <w:tc>
          <w:tcPr>
            <w:tcW w:w="6987" w:type="dxa"/>
            <w:tcBorders>
              <w:top w:val="single" w:sz="4" w:space="0" w:color="auto"/>
              <w:left w:val="single" w:sz="4" w:space="0" w:color="auto"/>
              <w:bottom w:val="single" w:sz="4" w:space="0" w:color="auto"/>
              <w:right w:val="single" w:sz="4" w:space="0" w:color="auto"/>
            </w:tcBorders>
            <w:vAlign w:val="center"/>
          </w:tcPr>
          <w:p w14:paraId="02ACEE38" w14:textId="77777777" w:rsidR="00540DAC" w:rsidRPr="009E4AEE" w:rsidRDefault="00540DAC" w:rsidP="00D56140">
            <w:pPr>
              <w:keepNext/>
              <w:keepLines/>
              <w:spacing w:after="0"/>
              <w:jc w:val="center"/>
              <w:rPr>
                <w:ins w:id="1668" w:author="R4-2217345" w:date="2022-10-21T11:16:00Z"/>
                <w:rFonts w:ascii="Arial" w:eastAsia="宋体" w:hAnsi="Arial" w:cs="Arial"/>
                <w:b/>
                <w:sz w:val="28"/>
                <w:szCs w:val="28"/>
              </w:rPr>
            </w:pPr>
            <w:ins w:id="1669" w:author="R4-2217345" w:date="2022-10-21T11:16:00Z">
              <w:r w:rsidRPr="00E63902">
                <w:rPr>
                  <w:rFonts w:ascii="Arial" w:eastAsia="宋体" w:hAnsi="Arial" w:cs="Arial"/>
                  <w:b/>
                  <w:noProof/>
                  <w:sz w:val="28"/>
                  <w:szCs w:val="28"/>
                </w:rPr>
                <w:object w:dxaOrig="6680" w:dyaOrig="1440" w14:anchorId="605DB7B0">
                  <v:shape id="_x0000_i1035" type="#_x0000_t75" alt="" style="width:290.7pt;height:60.7pt;mso-width-percent:0;mso-height-percent:0;mso-width-percent:0;mso-height-percent:0" o:ole="">
                    <v:imagedata r:id="rId32" o:title=""/>
                  </v:shape>
                  <o:OLEObject Type="Embed" ProgID="Equation.DSMT4" ShapeID="_x0000_i1035" DrawAspect="Content" ObjectID="_1727871299" r:id="rId33"/>
                </w:object>
              </w:r>
            </w:ins>
          </w:p>
        </w:tc>
      </w:tr>
    </w:tbl>
    <w:p w14:paraId="6A8BA529" w14:textId="77777777" w:rsidR="00540DAC" w:rsidRPr="009E4AEE" w:rsidRDefault="00540DAC" w:rsidP="00540DAC">
      <w:pPr>
        <w:spacing w:after="0"/>
        <w:rPr>
          <w:ins w:id="1670" w:author="R4-2217345" w:date="2022-10-21T11:16:00Z"/>
          <w:rFonts w:ascii="Calibri" w:eastAsia="Calibri" w:hAnsi="Calibri"/>
          <w:sz w:val="24"/>
          <w:szCs w:val="24"/>
          <w:lang w:val="en-US"/>
        </w:rPr>
      </w:pPr>
    </w:p>
    <w:p w14:paraId="0A4BFF9F" w14:textId="77777777" w:rsidR="00540DAC" w:rsidRPr="009E4AEE" w:rsidRDefault="00540DAC" w:rsidP="00540DAC">
      <w:pPr>
        <w:keepNext/>
        <w:keepLines/>
        <w:spacing w:before="120"/>
        <w:ind w:left="1418" w:hanging="1418"/>
        <w:outlineLvl w:val="3"/>
        <w:rPr>
          <w:ins w:id="1671" w:author="R4-2217345" w:date="2022-10-21T11:16:00Z"/>
          <w:rFonts w:ascii="Arial" w:hAnsi="Arial"/>
          <w:sz w:val="24"/>
          <w:lang w:eastAsia="zh-CN"/>
        </w:rPr>
      </w:pPr>
      <w:bookmarkStart w:id="1672" w:name="_Toc21338439"/>
      <w:bookmarkStart w:id="1673" w:name="_Toc29808547"/>
      <w:bookmarkStart w:id="1674" w:name="_Toc37068466"/>
      <w:bookmarkStart w:id="1675" w:name="_Toc37084011"/>
      <w:bookmarkStart w:id="1676" w:name="_Toc37084353"/>
      <w:bookmarkStart w:id="1677" w:name="_Toc40209715"/>
      <w:bookmarkStart w:id="1678" w:name="_Toc40210057"/>
      <w:bookmarkStart w:id="1679" w:name="_Toc45893016"/>
      <w:bookmarkStart w:id="1680" w:name="_Toc53176881"/>
      <w:bookmarkStart w:id="1681" w:name="_Toc61121209"/>
      <w:bookmarkStart w:id="1682" w:name="_Toc67918405"/>
      <w:bookmarkStart w:id="1683" w:name="_Toc76298480"/>
      <w:bookmarkStart w:id="1684" w:name="_Toc76572492"/>
      <w:bookmarkStart w:id="1685" w:name="_Toc76652359"/>
      <w:bookmarkStart w:id="1686" w:name="_Toc76653203"/>
      <w:bookmarkStart w:id="1687" w:name="_Toc83742476"/>
      <w:bookmarkStart w:id="1688" w:name="_Toc91440966"/>
      <w:bookmarkStart w:id="1689" w:name="_Toc98849756"/>
      <w:bookmarkStart w:id="1690" w:name="_Toc106543610"/>
      <w:bookmarkStart w:id="1691" w:name="_Toc106737708"/>
      <w:bookmarkStart w:id="1692" w:name="_Toc107233475"/>
      <w:bookmarkStart w:id="1693" w:name="_Toc107235093"/>
      <w:bookmarkStart w:id="1694" w:name="_Toc107420063"/>
      <w:bookmarkStart w:id="1695" w:name="_Toc107477361"/>
      <w:bookmarkStart w:id="1696" w:name="_Toc114566222"/>
      <w:bookmarkStart w:id="1697" w:name="_Toc115268312"/>
      <w:ins w:id="1698" w:author="R4-2217345" w:date="2022-10-21T11:16:00Z">
        <w:r w:rsidRPr="009E4AEE">
          <w:rPr>
            <w:rFonts w:ascii="Arial" w:hAnsi="Arial" w:hint="eastAsia"/>
            <w:sz w:val="24"/>
            <w:lang w:eastAsia="zh-CN"/>
          </w:rPr>
          <w:t>B.2.3.1.2</w:t>
        </w:r>
        <w:r w:rsidRPr="009E4AEE">
          <w:rPr>
            <w:rFonts w:ascii="Arial" w:hAnsi="Arial" w:hint="eastAsia"/>
            <w:sz w:val="24"/>
            <w:lang w:eastAsia="zh-CN"/>
          </w:rPr>
          <w:tab/>
          <w:t>MIMO Correlation Matrices at High, Medium and Low Level</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ins>
    </w:p>
    <w:p w14:paraId="209A358E" w14:textId="77777777" w:rsidR="00540DAC" w:rsidRPr="009E4AEE" w:rsidRDefault="00540DAC" w:rsidP="00540DAC">
      <w:pPr>
        <w:overflowPunct w:val="0"/>
        <w:autoSpaceDE w:val="0"/>
        <w:autoSpaceDN w:val="0"/>
        <w:adjustRightInd w:val="0"/>
        <w:textAlignment w:val="baseline"/>
        <w:rPr>
          <w:ins w:id="1699" w:author="R4-2217345" w:date="2022-10-21T11:16:00Z"/>
          <w:rFonts w:eastAsia="宋体"/>
        </w:rPr>
      </w:pPr>
      <w:ins w:id="1700" w:author="R4-2217345" w:date="2022-10-21T11:16:00Z">
        <w:r w:rsidRPr="009E4AEE">
          <w:rPr>
            <w:rFonts w:eastAsia="宋体"/>
          </w:rPr>
          <w:t xml:space="preserve">The </w:t>
        </w:r>
        <w:r w:rsidRPr="009E4AEE">
          <w:rPr>
            <w:rFonts w:eastAsia="宋体"/>
            <w:i/>
          </w:rPr>
          <w:t>α</w:t>
        </w:r>
        <w:r w:rsidRPr="009E4AEE">
          <w:rPr>
            <w:rFonts w:eastAsia="宋体"/>
          </w:rPr>
          <w:t xml:space="preserve"> and </w:t>
        </w:r>
        <w:r w:rsidRPr="009E4AEE">
          <w:rPr>
            <w:rFonts w:eastAsia="宋体"/>
            <w:i/>
          </w:rPr>
          <w:t>β</w:t>
        </w:r>
        <w:r w:rsidRPr="009E4AEE">
          <w:rPr>
            <w:rFonts w:eastAsia="宋体"/>
          </w:rPr>
          <w:t xml:space="preserve"> for different correlation types are given in Table B.2.3.</w:t>
        </w:r>
        <w:r w:rsidRPr="009E4AEE">
          <w:rPr>
            <w:rFonts w:eastAsia="宋体" w:hint="eastAsia"/>
          </w:rPr>
          <w:t>1.</w:t>
        </w:r>
        <w:r w:rsidRPr="009E4AEE">
          <w:rPr>
            <w:rFonts w:eastAsia="宋体"/>
          </w:rPr>
          <w:t>2-1.</w:t>
        </w:r>
      </w:ins>
    </w:p>
    <w:p w14:paraId="5705444D" w14:textId="77777777" w:rsidR="00540DAC" w:rsidRPr="009E4AEE" w:rsidRDefault="00540DAC" w:rsidP="00540DAC">
      <w:pPr>
        <w:keepNext/>
        <w:keepLines/>
        <w:spacing w:before="60"/>
        <w:jc w:val="center"/>
        <w:rPr>
          <w:ins w:id="1701" w:author="R4-2217345" w:date="2022-10-21T11:16:00Z"/>
          <w:rFonts w:ascii="Arial" w:hAnsi="Arial"/>
          <w:b/>
        </w:rPr>
      </w:pPr>
      <w:ins w:id="1702" w:author="R4-2217345" w:date="2022-10-21T11:16:00Z">
        <w:r w:rsidRPr="009E4AEE">
          <w:rPr>
            <w:rFonts w:ascii="Arial" w:hAnsi="Arial"/>
            <w:b/>
          </w:rPr>
          <w:t>Table B.2.3.</w:t>
        </w:r>
        <w:r w:rsidRPr="009E4AEE">
          <w:rPr>
            <w:rFonts w:ascii="Arial" w:eastAsia="宋体" w:hAnsi="Arial" w:hint="eastAsia"/>
            <w:b/>
            <w:lang w:eastAsia="zh-CN"/>
          </w:rPr>
          <w:t>1.</w:t>
        </w:r>
        <w:r w:rsidRPr="009E4AEE">
          <w:rPr>
            <w:rFonts w:ascii="Arial" w:hAnsi="Arial"/>
            <w:b/>
          </w:rPr>
          <w:t xml:space="preserve">2-1: The </w:t>
        </w:r>
        <w:r w:rsidRPr="009E4AEE">
          <w:rPr>
            <w:rFonts w:ascii="Arial" w:hAnsi="Arial"/>
            <w:b/>
            <w:i/>
          </w:rPr>
          <w:t>α</w:t>
        </w:r>
        <w:r w:rsidRPr="009E4AEE">
          <w:rPr>
            <w:rFonts w:ascii="Arial" w:hAnsi="Arial"/>
            <w:b/>
          </w:rPr>
          <w:t xml:space="preserve"> and </w:t>
        </w:r>
        <w:r w:rsidRPr="009E4AEE">
          <w:rPr>
            <w:rFonts w:ascii="Arial" w:hAnsi="Arial"/>
            <w:b/>
            <w:i/>
          </w:rPr>
          <w:t>β</w:t>
        </w:r>
        <w:r w:rsidRPr="009E4AEE">
          <w:rPr>
            <w:rFonts w:ascii="Arial" w:hAnsi="Arial"/>
            <w:b/>
          </w:rPr>
          <w:t xml:space="preserve"> parameters for ULA MIMO correlation matrices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850"/>
      </w:tblGrid>
      <w:tr w:rsidR="00540DAC" w:rsidRPr="009E4AEE" w14:paraId="29E160BA" w14:textId="77777777" w:rsidTr="00D56140">
        <w:trPr>
          <w:jc w:val="center"/>
          <w:ins w:id="1703" w:author="R4-2217345" w:date="2022-10-21T11:16:00Z"/>
        </w:trPr>
        <w:tc>
          <w:tcPr>
            <w:tcW w:w="1809" w:type="dxa"/>
            <w:shd w:val="clear" w:color="auto" w:fill="auto"/>
          </w:tcPr>
          <w:p w14:paraId="001A3543" w14:textId="77777777" w:rsidR="00540DAC" w:rsidRPr="009E4AEE" w:rsidRDefault="00540DAC" w:rsidP="00D56140">
            <w:pPr>
              <w:keepNext/>
              <w:keepLines/>
              <w:spacing w:after="0"/>
              <w:jc w:val="center"/>
              <w:rPr>
                <w:ins w:id="1704" w:author="R4-2217345" w:date="2022-10-21T11:16:00Z"/>
                <w:rFonts w:ascii="Arial" w:eastAsia="宋体" w:hAnsi="Arial" w:cs="Arial"/>
                <w:b/>
                <w:sz w:val="18"/>
              </w:rPr>
            </w:pPr>
            <w:ins w:id="1705" w:author="R4-2217345" w:date="2022-10-21T11:16:00Z">
              <w:r w:rsidRPr="009E4AEE">
                <w:rPr>
                  <w:rFonts w:ascii="Arial" w:eastAsia="宋体" w:hAnsi="Arial" w:cs="Arial"/>
                  <w:b/>
                  <w:sz w:val="18"/>
                </w:rPr>
                <w:t>Correlation Model</w:t>
              </w:r>
            </w:ins>
          </w:p>
        </w:tc>
        <w:tc>
          <w:tcPr>
            <w:tcW w:w="851" w:type="dxa"/>
            <w:shd w:val="clear" w:color="auto" w:fill="auto"/>
          </w:tcPr>
          <w:p w14:paraId="087A056A" w14:textId="77777777" w:rsidR="00540DAC" w:rsidRPr="009E4AEE" w:rsidRDefault="00540DAC" w:rsidP="00D56140">
            <w:pPr>
              <w:keepNext/>
              <w:keepLines/>
              <w:spacing w:after="0"/>
              <w:jc w:val="center"/>
              <w:rPr>
                <w:ins w:id="1706" w:author="R4-2217345" w:date="2022-10-21T11:16:00Z"/>
                <w:rFonts w:ascii="Arial" w:eastAsia="宋体" w:hAnsi="Arial" w:cs="Arial"/>
                <w:i/>
                <w:sz w:val="14"/>
              </w:rPr>
            </w:pPr>
            <w:ins w:id="1707" w:author="R4-2217345" w:date="2022-10-21T11:16:00Z">
              <w:r w:rsidRPr="009E4AEE">
                <w:rPr>
                  <w:rFonts w:ascii="Arial" w:eastAsia="宋体" w:hAnsi="Arial" w:cs="Arial"/>
                  <w:i/>
                  <w:sz w:val="18"/>
                </w:rPr>
                <w:sym w:font="Symbol" w:char="F061"/>
              </w:r>
            </w:ins>
          </w:p>
        </w:tc>
        <w:tc>
          <w:tcPr>
            <w:tcW w:w="850" w:type="dxa"/>
            <w:shd w:val="clear" w:color="auto" w:fill="auto"/>
          </w:tcPr>
          <w:p w14:paraId="4C2E5E38" w14:textId="77777777" w:rsidR="00540DAC" w:rsidRPr="009E4AEE" w:rsidRDefault="00540DAC" w:rsidP="00D56140">
            <w:pPr>
              <w:keepNext/>
              <w:keepLines/>
              <w:spacing w:after="0"/>
              <w:jc w:val="center"/>
              <w:rPr>
                <w:ins w:id="1708" w:author="R4-2217345" w:date="2022-10-21T11:16:00Z"/>
                <w:rFonts w:ascii="Arial" w:eastAsia="宋体" w:hAnsi="Arial" w:cs="Arial"/>
                <w:i/>
                <w:sz w:val="14"/>
              </w:rPr>
            </w:pPr>
            <w:ins w:id="1709" w:author="R4-2217345" w:date="2022-10-21T11:16:00Z">
              <w:r w:rsidRPr="009E4AEE">
                <w:rPr>
                  <w:rFonts w:ascii="Arial" w:eastAsia="宋体" w:hAnsi="Arial" w:cs="Arial"/>
                  <w:i/>
                  <w:sz w:val="18"/>
                </w:rPr>
                <w:sym w:font="Symbol" w:char="F062"/>
              </w:r>
            </w:ins>
          </w:p>
        </w:tc>
      </w:tr>
      <w:tr w:rsidR="00540DAC" w:rsidRPr="009E4AEE" w14:paraId="030E961A" w14:textId="77777777" w:rsidTr="00D56140">
        <w:trPr>
          <w:jc w:val="center"/>
          <w:ins w:id="1710" w:author="R4-2217345" w:date="2022-10-21T11:16:00Z"/>
        </w:trPr>
        <w:tc>
          <w:tcPr>
            <w:tcW w:w="1809" w:type="dxa"/>
            <w:shd w:val="clear" w:color="auto" w:fill="auto"/>
          </w:tcPr>
          <w:p w14:paraId="46489AAF" w14:textId="77777777" w:rsidR="00540DAC" w:rsidRPr="009E4AEE" w:rsidRDefault="00540DAC" w:rsidP="00D56140">
            <w:pPr>
              <w:keepNext/>
              <w:keepLines/>
              <w:spacing w:after="0"/>
              <w:jc w:val="center"/>
              <w:rPr>
                <w:ins w:id="1711" w:author="R4-2217345" w:date="2022-10-21T11:16:00Z"/>
                <w:rFonts w:ascii="Arial" w:eastAsia="宋体" w:hAnsi="Arial" w:cs="Arial"/>
                <w:b/>
                <w:sz w:val="18"/>
              </w:rPr>
            </w:pPr>
            <w:ins w:id="1712" w:author="R4-2217345" w:date="2022-10-21T11:16:00Z">
              <w:r w:rsidRPr="009E4AEE">
                <w:rPr>
                  <w:rFonts w:ascii="Arial" w:eastAsia="宋体" w:hAnsi="Arial" w:cs="Arial"/>
                  <w:b/>
                  <w:sz w:val="18"/>
                </w:rPr>
                <w:t>Low correlation</w:t>
              </w:r>
            </w:ins>
          </w:p>
        </w:tc>
        <w:tc>
          <w:tcPr>
            <w:tcW w:w="851" w:type="dxa"/>
            <w:shd w:val="clear" w:color="auto" w:fill="auto"/>
          </w:tcPr>
          <w:p w14:paraId="6A63009E" w14:textId="77777777" w:rsidR="00540DAC" w:rsidRPr="009E4AEE" w:rsidRDefault="00540DAC" w:rsidP="00D56140">
            <w:pPr>
              <w:keepNext/>
              <w:keepLines/>
              <w:spacing w:after="0"/>
              <w:jc w:val="center"/>
              <w:rPr>
                <w:ins w:id="1713" w:author="R4-2217345" w:date="2022-10-21T11:16:00Z"/>
                <w:rFonts w:ascii="Arial" w:eastAsia="宋体" w:hAnsi="Arial" w:cs="Arial"/>
                <w:sz w:val="18"/>
              </w:rPr>
            </w:pPr>
            <w:ins w:id="1714" w:author="R4-2217345" w:date="2022-10-21T11:16:00Z">
              <w:r w:rsidRPr="009E4AEE">
                <w:rPr>
                  <w:rFonts w:ascii="Arial" w:eastAsia="宋体" w:hAnsi="Arial" w:cs="Arial"/>
                  <w:sz w:val="18"/>
                </w:rPr>
                <w:t>0</w:t>
              </w:r>
            </w:ins>
          </w:p>
        </w:tc>
        <w:tc>
          <w:tcPr>
            <w:tcW w:w="850" w:type="dxa"/>
            <w:shd w:val="clear" w:color="auto" w:fill="auto"/>
          </w:tcPr>
          <w:p w14:paraId="731B8D74" w14:textId="77777777" w:rsidR="00540DAC" w:rsidRPr="009E4AEE" w:rsidRDefault="00540DAC" w:rsidP="00D56140">
            <w:pPr>
              <w:keepNext/>
              <w:keepLines/>
              <w:spacing w:after="0"/>
              <w:jc w:val="center"/>
              <w:rPr>
                <w:ins w:id="1715" w:author="R4-2217345" w:date="2022-10-21T11:16:00Z"/>
                <w:rFonts w:ascii="Arial" w:eastAsia="宋体" w:hAnsi="Arial" w:cs="Arial"/>
                <w:sz w:val="18"/>
              </w:rPr>
            </w:pPr>
            <w:ins w:id="1716" w:author="R4-2217345" w:date="2022-10-21T11:16:00Z">
              <w:r w:rsidRPr="009E4AEE">
                <w:rPr>
                  <w:rFonts w:ascii="Arial" w:eastAsia="宋体" w:hAnsi="Arial" w:cs="Arial"/>
                  <w:sz w:val="18"/>
                </w:rPr>
                <w:t>0</w:t>
              </w:r>
            </w:ins>
          </w:p>
        </w:tc>
      </w:tr>
    </w:tbl>
    <w:p w14:paraId="61A119C4" w14:textId="77777777" w:rsidR="00540DAC" w:rsidRPr="009E4AEE" w:rsidDel="00C86F56" w:rsidRDefault="00540DAC" w:rsidP="00540DAC">
      <w:pPr>
        <w:rPr>
          <w:ins w:id="1717" w:author="R4-2217345" w:date="2022-10-21T11:16:00Z"/>
          <w:rFonts w:eastAsia="宋体"/>
        </w:rPr>
      </w:pPr>
    </w:p>
    <w:p w14:paraId="7C66687E" w14:textId="77777777" w:rsidR="00540DAC" w:rsidRPr="009E4AEE" w:rsidRDefault="00540DAC" w:rsidP="00540DAC">
      <w:pPr>
        <w:overflowPunct w:val="0"/>
        <w:autoSpaceDE w:val="0"/>
        <w:autoSpaceDN w:val="0"/>
        <w:adjustRightInd w:val="0"/>
        <w:textAlignment w:val="baseline"/>
        <w:rPr>
          <w:ins w:id="1718" w:author="R4-2217345" w:date="2022-10-21T11:16:00Z"/>
          <w:rFonts w:eastAsia="宋体"/>
        </w:rPr>
      </w:pPr>
      <w:ins w:id="1719" w:author="R4-2217345" w:date="2022-10-21T11:16:00Z">
        <w:r w:rsidRPr="009E4AEE">
          <w:rPr>
            <w:rFonts w:eastAsia="宋体"/>
          </w:rPr>
          <w:t xml:space="preserve">The correlation matrices </w:t>
        </w:r>
        <w:r w:rsidRPr="009E4AEE">
          <w:rPr>
            <w:rFonts w:eastAsia="宋体" w:hint="eastAsia"/>
          </w:rPr>
          <w:t xml:space="preserve">low </w:t>
        </w:r>
        <w:r w:rsidRPr="009E4AEE">
          <w:rPr>
            <w:rFonts w:eastAsia="宋体"/>
          </w:rPr>
          <w:t xml:space="preserve">correlation </w:t>
        </w:r>
        <w:proofErr w:type="gramStart"/>
        <w:r w:rsidRPr="009E4AEE">
          <w:rPr>
            <w:rFonts w:eastAsia="宋体"/>
          </w:rPr>
          <w:t>are</w:t>
        </w:r>
        <w:proofErr w:type="gramEnd"/>
        <w:r w:rsidRPr="009E4AEE">
          <w:rPr>
            <w:rFonts w:eastAsia="宋体"/>
          </w:rPr>
          <w:t xml:space="preserve"> defined in Table B.2.3.1</w:t>
        </w:r>
        <w:r w:rsidRPr="009E4AEE">
          <w:rPr>
            <w:rFonts w:eastAsia="宋体" w:hint="eastAsia"/>
          </w:rPr>
          <w:t>.2</w:t>
        </w:r>
        <w:r w:rsidRPr="009E4AEE">
          <w:rPr>
            <w:rFonts w:eastAsia="宋体"/>
          </w:rPr>
          <w:t>-2 below.</w:t>
        </w:r>
      </w:ins>
    </w:p>
    <w:p w14:paraId="7FC39704" w14:textId="77777777" w:rsidR="00540DAC" w:rsidRPr="009E4AEE" w:rsidRDefault="00540DAC" w:rsidP="00540DAC">
      <w:pPr>
        <w:keepNext/>
        <w:keepLines/>
        <w:spacing w:before="60"/>
        <w:jc w:val="center"/>
        <w:rPr>
          <w:ins w:id="1720" w:author="R4-2217345" w:date="2022-10-21T11:16:00Z"/>
          <w:rFonts w:ascii="Arial" w:hAnsi="Arial"/>
          <w:b/>
        </w:rPr>
      </w:pPr>
      <w:ins w:id="1721" w:author="R4-2217345" w:date="2022-10-21T11:16:00Z">
        <w:r w:rsidRPr="009E4AEE">
          <w:rPr>
            <w:rFonts w:ascii="Arial" w:hAnsi="Arial"/>
            <w:b/>
          </w:rPr>
          <w:t>Table B.2.3.</w:t>
        </w:r>
        <w:r w:rsidRPr="009E4AEE">
          <w:rPr>
            <w:rFonts w:ascii="Arial" w:eastAsia="宋体" w:hAnsi="Arial" w:hint="eastAsia"/>
            <w:b/>
            <w:lang w:eastAsia="zh-CN"/>
          </w:rPr>
          <w:t>1.</w:t>
        </w:r>
        <w:r w:rsidRPr="009E4AEE">
          <w:rPr>
            <w:rFonts w:ascii="Arial" w:hAnsi="Arial"/>
            <w:b/>
          </w:rPr>
          <w:t>2-</w:t>
        </w:r>
        <w:r w:rsidRPr="009E4AEE">
          <w:rPr>
            <w:rFonts w:ascii="Arial" w:eastAsia="宋体" w:hAnsi="Arial"/>
            <w:b/>
            <w:lang w:eastAsia="zh-CN"/>
          </w:rPr>
          <w:t>2</w:t>
        </w:r>
        <w:r w:rsidRPr="009E4AEE">
          <w:rPr>
            <w:rFonts w:ascii="Arial" w:hAnsi="Arial"/>
            <w:b/>
          </w:rPr>
          <w:t>: MIMO correlation matrices for low correlation</w:t>
        </w:r>
      </w:ins>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961"/>
      </w:tblGrid>
      <w:tr w:rsidR="00540DAC" w:rsidRPr="009E4AEE" w14:paraId="1CFD4DD6" w14:textId="77777777" w:rsidTr="00D56140">
        <w:trPr>
          <w:ins w:id="1722" w:author="R4-2217345" w:date="2022-10-21T11:16:00Z"/>
        </w:trPr>
        <w:tc>
          <w:tcPr>
            <w:tcW w:w="2835" w:type="dxa"/>
          </w:tcPr>
          <w:p w14:paraId="0D856E5D" w14:textId="77777777" w:rsidR="00540DAC" w:rsidRPr="009E4AEE" w:rsidRDefault="00540DAC" w:rsidP="00D56140">
            <w:pPr>
              <w:keepNext/>
              <w:keepLines/>
              <w:spacing w:after="0"/>
              <w:jc w:val="center"/>
              <w:rPr>
                <w:ins w:id="1723" w:author="R4-2217345" w:date="2022-10-21T11:16:00Z"/>
                <w:rFonts w:ascii="Arial" w:eastAsia="宋体" w:hAnsi="Arial" w:cs="Arial"/>
                <w:b/>
                <w:sz w:val="18"/>
              </w:rPr>
            </w:pPr>
            <w:ins w:id="1724" w:author="R4-2217345" w:date="2022-10-21T11:16:00Z">
              <w:r w:rsidRPr="009E4AEE">
                <w:rPr>
                  <w:rFonts w:ascii="Arial" w:eastAsia="宋体" w:hAnsi="Arial" w:cs="Arial"/>
                  <w:b/>
                  <w:sz w:val="18"/>
                </w:rPr>
                <w:t>1x2 case</w:t>
              </w:r>
            </w:ins>
          </w:p>
        </w:tc>
        <w:tc>
          <w:tcPr>
            <w:tcW w:w="4961" w:type="dxa"/>
          </w:tcPr>
          <w:p w14:paraId="52E7ADA4" w14:textId="77777777" w:rsidR="00540DAC" w:rsidRPr="009E4AEE" w:rsidRDefault="00540DAC" w:rsidP="00D56140">
            <w:pPr>
              <w:keepNext/>
              <w:keepLines/>
              <w:spacing w:after="0"/>
              <w:jc w:val="center"/>
              <w:rPr>
                <w:ins w:id="1725" w:author="R4-2217345" w:date="2022-10-21T11:16:00Z"/>
                <w:rFonts w:ascii="Arial" w:eastAsia="宋体" w:hAnsi="Arial" w:cs="Arial"/>
                <w:sz w:val="18"/>
              </w:rPr>
            </w:pPr>
            <w:ins w:id="1726" w:author="R4-2217345" w:date="2022-10-21T11:16:00Z">
              <w:r w:rsidRPr="00E63902">
                <w:rPr>
                  <w:rFonts w:ascii="Arial" w:eastAsia="宋体" w:hAnsi="Arial" w:cs="Arial"/>
                  <w:noProof/>
                  <w:position w:val="-10"/>
                  <w:sz w:val="18"/>
                </w:rPr>
                <w:object w:dxaOrig="820" w:dyaOrig="300" w14:anchorId="065CD2FA">
                  <v:shape id="_x0000_i1036" type="#_x0000_t75" alt="" style="width:40.85pt;height:19.9pt;mso-width-percent:0;mso-height-percent:0;mso-width-percent:0;mso-height-percent:0" o:ole="">
                    <v:imagedata r:id="rId34" o:title=""/>
                  </v:shape>
                  <o:OLEObject Type="Embed" ProgID="Equation.3" ShapeID="_x0000_i1036" DrawAspect="Content" ObjectID="_1727871300" r:id="rId35"/>
                </w:object>
              </w:r>
            </w:ins>
          </w:p>
        </w:tc>
      </w:tr>
      <w:tr w:rsidR="00540DAC" w:rsidRPr="009E4AEE" w14:paraId="1AD737C4" w14:textId="77777777" w:rsidTr="00D56140">
        <w:trPr>
          <w:ins w:id="1727" w:author="R4-2217345" w:date="2022-10-21T11:16:00Z"/>
        </w:trPr>
        <w:tc>
          <w:tcPr>
            <w:tcW w:w="2835" w:type="dxa"/>
          </w:tcPr>
          <w:p w14:paraId="3C9FDBBD" w14:textId="77777777" w:rsidR="00540DAC" w:rsidRPr="009E4AEE" w:rsidRDefault="00540DAC" w:rsidP="00D56140">
            <w:pPr>
              <w:keepNext/>
              <w:keepLines/>
              <w:spacing w:after="0"/>
              <w:jc w:val="center"/>
              <w:rPr>
                <w:ins w:id="1728" w:author="R4-2217345" w:date="2022-10-21T11:16:00Z"/>
                <w:rFonts w:ascii="Arial" w:eastAsia="宋体" w:hAnsi="Arial" w:cs="Arial"/>
                <w:b/>
                <w:sz w:val="18"/>
              </w:rPr>
            </w:pPr>
            <w:ins w:id="1729" w:author="R4-2217345" w:date="2022-10-21T11:16:00Z">
              <w:r w:rsidRPr="009E4AEE">
                <w:rPr>
                  <w:rFonts w:ascii="Arial" w:eastAsia="宋体" w:hAnsi="Arial" w:cs="Arial"/>
                  <w:b/>
                  <w:kern w:val="2"/>
                  <w:sz w:val="18"/>
                </w:rPr>
                <w:t>2</w:t>
              </w:r>
              <w:r w:rsidRPr="009E4AEE">
                <w:rPr>
                  <w:rFonts w:ascii="Arial" w:eastAsia="宋体" w:hAnsi="Arial" w:cs="Arial" w:hint="eastAsia"/>
                  <w:b/>
                  <w:kern w:val="2"/>
                  <w:sz w:val="18"/>
                  <w:lang w:eastAsia="zh-CN"/>
                </w:rPr>
                <w:t>x1</w:t>
              </w:r>
              <w:r w:rsidRPr="009E4AEE">
                <w:rPr>
                  <w:rFonts w:ascii="Arial" w:eastAsia="宋体" w:hAnsi="Arial" w:cs="Arial"/>
                  <w:b/>
                  <w:kern w:val="2"/>
                  <w:sz w:val="18"/>
                </w:rPr>
                <w:t xml:space="preserve"> case</w:t>
              </w:r>
            </w:ins>
          </w:p>
        </w:tc>
        <w:tc>
          <w:tcPr>
            <w:tcW w:w="4961" w:type="dxa"/>
          </w:tcPr>
          <w:p w14:paraId="5BBDC90F" w14:textId="77777777" w:rsidR="00540DAC" w:rsidRPr="009E4AEE" w:rsidRDefault="00540DAC" w:rsidP="00D56140">
            <w:pPr>
              <w:keepNext/>
              <w:keepLines/>
              <w:spacing w:after="0"/>
              <w:jc w:val="center"/>
              <w:rPr>
                <w:ins w:id="1730" w:author="R4-2217345" w:date="2022-10-21T11:16:00Z"/>
                <w:rFonts w:ascii="Arial" w:eastAsia="宋体" w:hAnsi="Arial" w:cs="Arial"/>
                <w:sz w:val="18"/>
              </w:rPr>
            </w:pPr>
            <w:ins w:id="1731" w:author="R4-2217345" w:date="2022-10-21T11:16:00Z">
              <w:r w:rsidRPr="00E63902">
                <w:rPr>
                  <w:rFonts w:ascii="Arial" w:eastAsia="宋体" w:hAnsi="Arial" w:cs="Arial"/>
                  <w:noProof/>
                  <w:kern w:val="2"/>
                  <w:position w:val="-10"/>
                  <w:sz w:val="18"/>
                </w:rPr>
                <w:object w:dxaOrig="820" w:dyaOrig="300" w14:anchorId="321673D9">
                  <v:shape id="_x0000_i1037" type="#_x0000_t75" alt="" style="width:40.85pt;height:19.9pt;mso-width-percent:0;mso-height-percent:0;mso-width-percent:0;mso-height-percent:0" o:ole="">
                    <v:imagedata r:id="rId34" o:title=""/>
                  </v:shape>
                  <o:OLEObject Type="Embed" ProgID="Equation.3" ShapeID="_x0000_i1037" DrawAspect="Content" ObjectID="_1727871301" r:id="rId36"/>
                </w:object>
              </w:r>
            </w:ins>
          </w:p>
        </w:tc>
      </w:tr>
      <w:tr w:rsidR="00540DAC" w:rsidRPr="009E4AEE" w14:paraId="3C6327FD" w14:textId="77777777" w:rsidTr="00D56140">
        <w:trPr>
          <w:ins w:id="1732" w:author="R4-2217345" w:date="2022-10-21T11:16:00Z"/>
        </w:trPr>
        <w:tc>
          <w:tcPr>
            <w:tcW w:w="2835" w:type="dxa"/>
          </w:tcPr>
          <w:p w14:paraId="4D832295" w14:textId="77777777" w:rsidR="00540DAC" w:rsidRPr="009E4AEE" w:rsidRDefault="00540DAC" w:rsidP="00D56140">
            <w:pPr>
              <w:keepNext/>
              <w:keepLines/>
              <w:spacing w:after="0"/>
              <w:jc w:val="center"/>
              <w:rPr>
                <w:ins w:id="1733" w:author="R4-2217345" w:date="2022-10-21T11:16:00Z"/>
                <w:rFonts w:ascii="Arial" w:eastAsia="宋体" w:hAnsi="Arial" w:cs="Arial"/>
                <w:b/>
                <w:sz w:val="18"/>
              </w:rPr>
            </w:pPr>
            <w:ins w:id="1734" w:author="R4-2217345" w:date="2022-10-21T11:16:00Z">
              <w:r w:rsidRPr="009E4AEE">
                <w:rPr>
                  <w:rFonts w:ascii="Arial" w:eastAsia="宋体" w:hAnsi="Arial" w:cs="Arial"/>
                  <w:b/>
                  <w:sz w:val="18"/>
                </w:rPr>
                <w:t>2x2 case</w:t>
              </w:r>
            </w:ins>
          </w:p>
        </w:tc>
        <w:tc>
          <w:tcPr>
            <w:tcW w:w="4961" w:type="dxa"/>
          </w:tcPr>
          <w:p w14:paraId="3AD299CD" w14:textId="77777777" w:rsidR="00540DAC" w:rsidRPr="009E4AEE" w:rsidRDefault="00540DAC" w:rsidP="00D56140">
            <w:pPr>
              <w:keepNext/>
              <w:keepLines/>
              <w:spacing w:after="0"/>
              <w:jc w:val="center"/>
              <w:rPr>
                <w:ins w:id="1735" w:author="R4-2217345" w:date="2022-10-21T11:16:00Z"/>
                <w:rFonts w:ascii="Arial" w:eastAsia="宋体" w:hAnsi="Arial" w:cs="Arial"/>
                <w:sz w:val="18"/>
              </w:rPr>
            </w:pPr>
            <w:ins w:id="1736" w:author="R4-2217345" w:date="2022-10-21T11:16:00Z">
              <w:r w:rsidRPr="00E63902">
                <w:rPr>
                  <w:rFonts w:ascii="Arial" w:eastAsia="宋体" w:hAnsi="Arial" w:cs="Arial"/>
                  <w:noProof/>
                  <w:position w:val="-10"/>
                  <w:sz w:val="18"/>
                </w:rPr>
                <w:object w:dxaOrig="820" w:dyaOrig="300" w14:anchorId="22671A0F">
                  <v:shape id="_x0000_i1038" type="#_x0000_t75" alt="" style="width:39.75pt;height:19.9pt;mso-width-percent:0;mso-height-percent:0;mso-width-percent:0;mso-height-percent:0" o:ole="">
                    <v:imagedata r:id="rId37" o:title=""/>
                  </v:shape>
                  <o:OLEObject Type="Embed" ProgID="Equation.3" ShapeID="_x0000_i1038" DrawAspect="Content" ObjectID="_1727871302" r:id="rId38"/>
                </w:object>
              </w:r>
            </w:ins>
          </w:p>
        </w:tc>
      </w:tr>
      <w:tr w:rsidR="00540DAC" w:rsidRPr="009E4AEE" w14:paraId="38DE33B4" w14:textId="77777777" w:rsidTr="00D56140">
        <w:trPr>
          <w:ins w:id="1737" w:author="R4-2217345" w:date="2022-10-21T11:16:00Z"/>
        </w:trPr>
        <w:tc>
          <w:tcPr>
            <w:tcW w:w="7796" w:type="dxa"/>
            <w:gridSpan w:val="2"/>
          </w:tcPr>
          <w:p w14:paraId="4301D892" w14:textId="77777777" w:rsidR="00540DAC" w:rsidRPr="009E4AEE" w:rsidRDefault="00540DAC" w:rsidP="00D56140">
            <w:pPr>
              <w:keepNext/>
              <w:keepLines/>
              <w:spacing w:after="0"/>
              <w:rPr>
                <w:ins w:id="1738" w:author="R4-2217345" w:date="2022-10-21T11:16:00Z"/>
                <w:rFonts w:ascii="Arial" w:eastAsia="宋体" w:hAnsi="Arial" w:cs="Arial"/>
                <w:sz w:val="18"/>
              </w:rPr>
            </w:pPr>
            <w:ins w:id="1739" w:author="R4-2217345" w:date="2022-10-21T11:16:00Z">
              <w:r w:rsidRPr="009E4AEE">
                <w:rPr>
                  <w:rFonts w:ascii="Arial" w:eastAsia="宋体" w:hAnsi="Arial" w:cs="Arial"/>
                  <w:sz w:val="18"/>
                </w:rPr>
                <w:t xml:space="preserve">Note: </w:t>
              </w:r>
              <w:r w:rsidRPr="009E4AEE">
                <w:rPr>
                  <w:rFonts w:ascii="Arial" w:eastAsia="宋体" w:hAnsi="Arial" w:cs="Arial"/>
                  <w:b/>
                  <w:sz w:val="18"/>
                </w:rPr>
                <w:t>I</w:t>
              </w:r>
              <w:r w:rsidRPr="009E4AEE">
                <w:rPr>
                  <w:rFonts w:ascii="Arial" w:eastAsia="宋体" w:hAnsi="Arial" w:cs="Arial"/>
                  <w:sz w:val="18"/>
                  <w:vertAlign w:val="subscript"/>
                </w:rPr>
                <w:t xml:space="preserve">d </w:t>
              </w:r>
              <w:r w:rsidRPr="009E4AEE">
                <w:rPr>
                  <w:rFonts w:ascii="Arial" w:eastAsia="宋体" w:hAnsi="Arial" w:cs="Arial"/>
                  <w:sz w:val="18"/>
                </w:rPr>
                <w:t xml:space="preserve">is the </w:t>
              </w:r>
              <w:proofErr w:type="spellStart"/>
              <w:r w:rsidRPr="009E4AEE">
                <w:rPr>
                  <w:rFonts w:ascii="Arial" w:eastAsia="宋体" w:hAnsi="Arial" w:cs="Arial"/>
                  <w:i/>
                  <w:sz w:val="18"/>
                </w:rPr>
                <w:t>d</w:t>
              </w:r>
              <w:r w:rsidRPr="009E4AEE">
                <w:rPr>
                  <w:rFonts w:ascii="Arial" w:eastAsia="宋体" w:hAnsi="Arial" w:cs="Arial"/>
                  <w:sz w:val="18"/>
                </w:rPr>
                <w:t>×</w:t>
              </w:r>
              <w:r w:rsidRPr="009E4AEE">
                <w:rPr>
                  <w:rFonts w:ascii="Arial" w:eastAsia="宋体" w:hAnsi="Arial" w:cs="Arial"/>
                  <w:i/>
                  <w:sz w:val="18"/>
                </w:rPr>
                <w:t>d</w:t>
              </w:r>
              <w:proofErr w:type="spellEnd"/>
              <w:r w:rsidRPr="009E4AEE">
                <w:rPr>
                  <w:rFonts w:ascii="Arial" w:eastAsia="宋体" w:hAnsi="Arial" w:cs="Arial"/>
                  <w:sz w:val="18"/>
                </w:rPr>
                <w:t xml:space="preserve"> identity matrix.</w:t>
              </w:r>
            </w:ins>
          </w:p>
        </w:tc>
      </w:tr>
    </w:tbl>
    <w:p w14:paraId="3F7251FD" w14:textId="77777777" w:rsidR="00540DAC" w:rsidRPr="009E4AEE" w:rsidRDefault="00540DAC" w:rsidP="00540DAC">
      <w:pPr>
        <w:rPr>
          <w:ins w:id="1740" w:author="R4-2217345" w:date="2022-10-21T11:16:00Z"/>
          <w:rFonts w:eastAsia="宋体"/>
        </w:rPr>
      </w:pPr>
    </w:p>
    <w:p w14:paraId="1FC02955" w14:textId="77777777" w:rsidR="00540DAC" w:rsidRPr="009E4AEE" w:rsidRDefault="00540DAC" w:rsidP="00540DAC">
      <w:pPr>
        <w:spacing w:after="0"/>
        <w:rPr>
          <w:ins w:id="1741" w:author="R4-2217345" w:date="2022-10-21T11:16:00Z"/>
          <w:rFonts w:ascii="Calibri" w:eastAsia="Calibri" w:hAnsi="Calibri"/>
          <w:sz w:val="24"/>
          <w:szCs w:val="24"/>
          <w:lang w:val="en-US"/>
        </w:rPr>
      </w:pPr>
    </w:p>
    <w:p w14:paraId="29FE743A" w14:textId="77777777" w:rsidR="00540DAC" w:rsidRDefault="00540DAC" w:rsidP="00540DAC">
      <w:pPr>
        <w:rPr>
          <w:ins w:id="1742" w:author="R4-2217345" w:date="2022-10-21T11:16:00Z"/>
          <w:i/>
          <w:iCs/>
          <w:color w:val="FF0000"/>
        </w:rPr>
      </w:pPr>
    </w:p>
    <w:p w14:paraId="21BDA073" w14:textId="77777777" w:rsidR="00540DAC" w:rsidRPr="009E4AEE" w:rsidRDefault="00540DAC" w:rsidP="00540DAC">
      <w:pPr>
        <w:keepNext/>
        <w:keepLines/>
        <w:pBdr>
          <w:top w:val="single" w:sz="12" w:space="3" w:color="auto"/>
        </w:pBdr>
        <w:spacing w:before="240"/>
        <w:outlineLvl w:val="7"/>
        <w:rPr>
          <w:ins w:id="1743" w:author="R4-2217345" w:date="2022-10-21T11:16:00Z"/>
          <w:rFonts w:ascii="Arial" w:hAnsi="Arial"/>
          <w:sz w:val="36"/>
        </w:rPr>
      </w:pPr>
      <w:bookmarkStart w:id="1744" w:name="_Toc21338449"/>
      <w:bookmarkStart w:id="1745" w:name="_Toc29808557"/>
      <w:bookmarkStart w:id="1746" w:name="_Toc37068476"/>
      <w:bookmarkStart w:id="1747" w:name="_Toc37084021"/>
      <w:bookmarkStart w:id="1748" w:name="_Toc37084363"/>
      <w:bookmarkStart w:id="1749" w:name="_Toc40209725"/>
      <w:bookmarkStart w:id="1750" w:name="_Toc40210067"/>
      <w:bookmarkStart w:id="1751" w:name="_Toc45893026"/>
      <w:bookmarkStart w:id="1752" w:name="_Toc53176891"/>
      <w:bookmarkStart w:id="1753" w:name="_Toc61121221"/>
      <w:bookmarkStart w:id="1754" w:name="_Toc67918418"/>
      <w:bookmarkStart w:id="1755" w:name="_Toc76298493"/>
      <w:bookmarkStart w:id="1756" w:name="_Toc76572505"/>
      <w:bookmarkStart w:id="1757" w:name="_Toc76652372"/>
      <w:bookmarkStart w:id="1758" w:name="_Toc76653218"/>
      <w:bookmarkStart w:id="1759" w:name="_Toc83742491"/>
      <w:bookmarkStart w:id="1760" w:name="_Toc91440981"/>
      <w:bookmarkStart w:id="1761" w:name="_Toc98849771"/>
      <w:bookmarkStart w:id="1762" w:name="_Toc106543631"/>
      <w:bookmarkStart w:id="1763" w:name="_Toc106737729"/>
      <w:bookmarkStart w:id="1764" w:name="_Toc107233496"/>
      <w:bookmarkStart w:id="1765" w:name="_Toc107235114"/>
      <w:bookmarkStart w:id="1766" w:name="_Toc107420084"/>
      <w:bookmarkStart w:id="1767" w:name="_Toc107477382"/>
      <w:bookmarkStart w:id="1768" w:name="_Toc114566245"/>
      <w:bookmarkStart w:id="1769" w:name="_Toc115268335"/>
      <w:ins w:id="1770" w:author="R4-2217345" w:date="2022-10-21T11:16:00Z">
        <w:r w:rsidRPr="009E4AEE">
          <w:rPr>
            <w:rFonts w:ascii="Arial" w:hAnsi="Arial"/>
            <w:sz w:val="36"/>
          </w:rPr>
          <w:t>Annex C (normative):</w:t>
        </w:r>
        <w:r w:rsidRPr="009E4AEE">
          <w:rPr>
            <w:rFonts w:ascii="Arial" w:hAnsi="Arial"/>
            <w:sz w:val="36"/>
          </w:rPr>
          <w:br/>
          <w:t>Downlink physical channels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ins>
    </w:p>
    <w:p w14:paraId="02C12B48" w14:textId="77777777" w:rsidR="00540DAC" w:rsidRPr="009E4AEE" w:rsidRDefault="00540DAC" w:rsidP="00540DAC">
      <w:pPr>
        <w:keepNext/>
        <w:keepLines/>
        <w:pBdr>
          <w:top w:val="single" w:sz="12" w:space="3" w:color="auto"/>
        </w:pBdr>
        <w:spacing w:before="240"/>
        <w:ind w:left="1134" w:hanging="1134"/>
        <w:outlineLvl w:val="0"/>
        <w:rPr>
          <w:ins w:id="1771" w:author="R4-2217345" w:date="2022-10-21T11:16:00Z"/>
          <w:rFonts w:ascii="Arial" w:hAnsi="Arial"/>
          <w:sz w:val="36"/>
        </w:rPr>
      </w:pPr>
      <w:bookmarkStart w:id="1772" w:name="_Toc21338450"/>
      <w:bookmarkStart w:id="1773" w:name="_Toc29808558"/>
      <w:bookmarkStart w:id="1774" w:name="_Toc37068477"/>
      <w:bookmarkStart w:id="1775" w:name="_Toc37084022"/>
      <w:bookmarkStart w:id="1776" w:name="_Toc37084364"/>
      <w:bookmarkStart w:id="1777" w:name="_Toc40209726"/>
      <w:bookmarkStart w:id="1778" w:name="_Toc40210068"/>
      <w:bookmarkStart w:id="1779" w:name="_Toc45893027"/>
      <w:bookmarkStart w:id="1780" w:name="_Toc53176892"/>
      <w:bookmarkStart w:id="1781" w:name="_Toc61121222"/>
      <w:bookmarkStart w:id="1782" w:name="_Toc67918419"/>
      <w:bookmarkStart w:id="1783" w:name="_Toc76298494"/>
      <w:bookmarkStart w:id="1784" w:name="_Toc76572506"/>
      <w:bookmarkStart w:id="1785" w:name="_Toc76652373"/>
      <w:bookmarkStart w:id="1786" w:name="_Toc76653219"/>
      <w:bookmarkStart w:id="1787" w:name="_Toc83742492"/>
      <w:bookmarkStart w:id="1788" w:name="_Toc91440982"/>
      <w:bookmarkStart w:id="1789" w:name="_Toc98849772"/>
      <w:bookmarkStart w:id="1790" w:name="_Toc106543632"/>
      <w:bookmarkStart w:id="1791" w:name="_Toc106737730"/>
      <w:bookmarkStart w:id="1792" w:name="_Toc107233497"/>
      <w:bookmarkStart w:id="1793" w:name="_Toc107235115"/>
      <w:bookmarkStart w:id="1794" w:name="_Toc107420085"/>
      <w:bookmarkStart w:id="1795" w:name="_Toc107477383"/>
      <w:bookmarkStart w:id="1796" w:name="_Toc114566246"/>
      <w:bookmarkStart w:id="1797" w:name="_Toc115268336"/>
      <w:ins w:id="1798" w:author="R4-2217345" w:date="2022-10-21T11:16:00Z">
        <w:r w:rsidRPr="009E4AEE">
          <w:rPr>
            <w:rFonts w:ascii="Arial" w:hAnsi="Arial"/>
            <w:sz w:val="36"/>
          </w:rPr>
          <w:t>C.1</w:t>
        </w:r>
        <w:r w:rsidRPr="009E4AEE">
          <w:rPr>
            <w:rFonts w:ascii="Arial" w:hAnsi="Arial" w:hint="eastAsia"/>
            <w:sz w:val="36"/>
            <w:lang w:eastAsia="zh-CN"/>
          </w:rPr>
          <w:tab/>
        </w:r>
        <w:r w:rsidRPr="009E4AEE">
          <w:rPr>
            <w:rFonts w:ascii="Arial" w:hAnsi="Arial"/>
            <w:sz w:val="36"/>
          </w:rPr>
          <w:t>General</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ins>
    </w:p>
    <w:p w14:paraId="47A611EB" w14:textId="77777777" w:rsidR="00540DAC" w:rsidRPr="009E4AEE" w:rsidRDefault="00540DAC" w:rsidP="00540DAC">
      <w:pPr>
        <w:rPr>
          <w:ins w:id="1799" w:author="R4-2217345" w:date="2022-10-21T11:16:00Z"/>
          <w:rFonts w:eastAsia="宋体"/>
          <w:lang w:eastAsia="zh-CN"/>
        </w:rPr>
      </w:pPr>
      <w:ins w:id="1800" w:author="R4-2217345" w:date="2022-10-21T11:16:00Z">
        <w:r w:rsidRPr="009E4AEE">
          <w:rPr>
            <w:rFonts w:eastAsia="宋体" w:cs="v5.0.0"/>
          </w:rPr>
          <w:t>This annex specifies the downlink physical channels that are needed for setting a connection and channels that are needed during a connection.</w:t>
        </w:r>
      </w:ins>
    </w:p>
    <w:p w14:paraId="490A3705" w14:textId="77777777" w:rsidR="00540DAC" w:rsidRPr="009E4AEE" w:rsidRDefault="00540DAC" w:rsidP="00540DAC">
      <w:pPr>
        <w:keepNext/>
        <w:keepLines/>
        <w:pBdr>
          <w:top w:val="single" w:sz="12" w:space="3" w:color="auto"/>
        </w:pBdr>
        <w:spacing w:before="240"/>
        <w:ind w:left="1134" w:hanging="1134"/>
        <w:outlineLvl w:val="0"/>
        <w:rPr>
          <w:ins w:id="1801" w:author="R4-2217345" w:date="2022-10-21T11:16:00Z"/>
          <w:rFonts w:ascii="Arial" w:hAnsi="Arial"/>
          <w:sz w:val="36"/>
          <w:lang w:eastAsia="zh-CN"/>
        </w:rPr>
      </w:pPr>
      <w:bookmarkStart w:id="1802" w:name="_Toc21338451"/>
      <w:bookmarkStart w:id="1803" w:name="_Toc29808559"/>
      <w:bookmarkStart w:id="1804" w:name="_Toc37068478"/>
      <w:bookmarkStart w:id="1805" w:name="_Toc37084023"/>
      <w:bookmarkStart w:id="1806" w:name="_Toc37084365"/>
      <w:bookmarkStart w:id="1807" w:name="_Toc40209727"/>
      <w:bookmarkStart w:id="1808" w:name="_Toc40210069"/>
      <w:bookmarkStart w:id="1809" w:name="_Toc45893028"/>
      <w:bookmarkStart w:id="1810" w:name="_Toc53176893"/>
      <w:bookmarkStart w:id="1811" w:name="_Toc61121223"/>
      <w:bookmarkStart w:id="1812" w:name="_Toc67918420"/>
      <w:bookmarkStart w:id="1813" w:name="_Toc76298495"/>
      <w:bookmarkStart w:id="1814" w:name="_Toc76572507"/>
      <w:bookmarkStart w:id="1815" w:name="_Toc76652374"/>
      <w:bookmarkStart w:id="1816" w:name="_Toc76653220"/>
      <w:bookmarkStart w:id="1817" w:name="_Toc83742493"/>
      <w:bookmarkStart w:id="1818" w:name="_Toc91440983"/>
      <w:bookmarkStart w:id="1819" w:name="_Toc98849773"/>
      <w:bookmarkStart w:id="1820" w:name="_Toc106543633"/>
      <w:bookmarkStart w:id="1821" w:name="_Toc106737731"/>
      <w:bookmarkStart w:id="1822" w:name="_Toc107233498"/>
      <w:bookmarkStart w:id="1823" w:name="_Toc107235116"/>
      <w:bookmarkStart w:id="1824" w:name="_Toc107420086"/>
      <w:bookmarkStart w:id="1825" w:name="_Toc107477384"/>
      <w:bookmarkStart w:id="1826" w:name="_Toc114566247"/>
      <w:bookmarkStart w:id="1827" w:name="_Toc115268337"/>
      <w:ins w:id="1828" w:author="R4-2217345" w:date="2022-10-21T11:16:00Z">
        <w:r w:rsidRPr="009E4AEE">
          <w:rPr>
            <w:rFonts w:ascii="Arial" w:eastAsia="Yu Mincho" w:hAnsi="Arial"/>
            <w:sz w:val="36"/>
          </w:rPr>
          <w:t>C.2</w:t>
        </w:r>
        <w:r w:rsidRPr="009E4AEE">
          <w:rPr>
            <w:rFonts w:ascii="Arial" w:hAnsi="Arial" w:hint="eastAsia"/>
            <w:sz w:val="36"/>
            <w:lang w:eastAsia="zh-CN"/>
          </w:rPr>
          <w:tab/>
        </w:r>
        <w:r w:rsidRPr="009E4AEE">
          <w:rPr>
            <w:rFonts w:ascii="Arial" w:eastAsia="Yu Mincho" w:hAnsi="Arial"/>
            <w:sz w:val="36"/>
          </w:rPr>
          <w:t>Setup</w:t>
        </w:r>
        <w:r w:rsidRPr="009E4AEE">
          <w:rPr>
            <w:rFonts w:ascii="Arial" w:hAnsi="Arial" w:hint="eastAsia"/>
            <w:sz w:val="36"/>
            <w:lang w:eastAsia="zh-CN"/>
          </w:rPr>
          <w:t xml:space="preserve"> (Conducted)</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ins>
    </w:p>
    <w:p w14:paraId="27ED92B6" w14:textId="77777777" w:rsidR="00540DAC" w:rsidRPr="009E4AEE" w:rsidRDefault="00540DAC" w:rsidP="00540DAC">
      <w:pPr>
        <w:rPr>
          <w:ins w:id="1829" w:author="R4-2217345" w:date="2022-10-21T11:16:00Z"/>
          <w:rFonts w:eastAsia="宋体" w:cs="v5.0.0"/>
        </w:rPr>
      </w:pPr>
      <w:ins w:id="1830" w:author="R4-2217345" w:date="2022-10-21T11:16:00Z">
        <w:r w:rsidRPr="009E4AEE">
          <w:rPr>
            <w:rFonts w:eastAsia="宋体" w:cs="v5.0.0"/>
          </w:rPr>
          <w:t>Table C.2-1 describes the downlink Physical Channels that are required for connection set up.</w:t>
        </w:r>
      </w:ins>
    </w:p>
    <w:p w14:paraId="60220610" w14:textId="77777777" w:rsidR="00540DAC" w:rsidRPr="009E4AEE" w:rsidRDefault="00540DAC" w:rsidP="00540DAC">
      <w:pPr>
        <w:keepNext/>
        <w:keepLines/>
        <w:spacing w:before="60"/>
        <w:jc w:val="center"/>
        <w:rPr>
          <w:ins w:id="1831" w:author="R4-2217345" w:date="2022-10-21T11:16:00Z"/>
          <w:rFonts w:ascii="Arial" w:hAnsi="Arial"/>
          <w:b/>
        </w:rPr>
      </w:pPr>
      <w:ins w:id="1832" w:author="R4-2217345" w:date="2022-10-21T11:16:00Z">
        <w:r w:rsidRPr="009E4AEE">
          <w:rPr>
            <w:rFonts w:ascii="Arial" w:hAnsi="Arial"/>
            <w:b/>
          </w:rPr>
          <w:t>Table C.2-1: Downlink Physical Channels required</w:t>
        </w:r>
        <w:r w:rsidRPr="009E4AEE">
          <w:rPr>
            <w:rFonts w:ascii="Arial" w:hAnsi="Arial" w:hint="eastAsia"/>
            <w:b/>
            <w:lang w:eastAsia="zh-CN"/>
          </w:rPr>
          <w:t xml:space="preserve"> </w:t>
        </w:r>
        <w:r w:rsidRPr="009E4AEE">
          <w:rPr>
            <w:rFonts w:ascii="Arial" w:hAnsi="Arial"/>
            <w:b/>
          </w:rPr>
          <w:t>for connection set-up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20"/>
      </w:tblGrid>
      <w:tr w:rsidR="00540DAC" w:rsidRPr="009E4AEE" w14:paraId="4AAC3D9C" w14:textId="77777777" w:rsidTr="00D56140">
        <w:trPr>
          <w:jc w:val="center"/>
          <w:ins w:id="1833" w:author="R4-2217345" w:date="2022-10-21T11:16:00Z"/>
        </w:trPr>
        <w:tc>
          <w:tcPr>
            <w:tcW w:w="2520" w:type="dxa"/>
            <w:tcBorders>
              <w:top w:val="single" w:sz="4" w:space="0" w:color="auto"/>
              <w:left w:val="single" w:sz="4" w:space="0" w:color="auto"/>
              <w:bottom w:val="single" w:sz="4" w:space="0" w:color="auto"/>
              <w:right w:val="single" w:sz="4" w:space="0" w:color="auto"/>
            </w:tcBorders>
            <w:hideMark/>
          </w:tcPr>
          <w:p w14:paraId="144F8BA0" w14:textId="77777777" w:rsidR="00540DAC" w:rsidRPr="009E4AEE" w:rsidRDefault="00540DAC" w:rsidP="00D56140">
            <w:pPr>
              <w:keepNext/>
              <w:keepLines/>
              <w:spacing w:after="0"/>
              <w:jc w:val="center"/>
              <w:rPr>
                <w:ins w:id="1834" w:author="R4-2217345" w:date="2022-10-21T11:16:00Z"/>
                <w:rFonts w:ascii="Arial" w:eastAsia="宋体" w:hAnsi="Arial"/>
                <w:b/>
                <w:sz w:val="18"/>
              </w:rPr>
            </w:pPr>
            <w:ins w:id="1835" w:author="R4-2217345" w:date="2022-10-21T11:16:00Z">
              <w:r w:rsidRPr="009E4AEE">
                <w:rPr>
                  <w:rFonts w:ascii="Arial" w:eastAsia="宋体" w:hAnsi="Arial"/>
                  <w:b/>
                  <w:sz w:val="18"/>
                </w:rPr>
                <w:t>Physical Channel</w:t>
              </w:r>
            </w:ins>
          </w:p>
        </w:tc>
      </w:tr>
      <w:tr w:rsidR="00540DAC" w:rsidRPr="009E4AEE" w14:paraId="254728F8" w14:textId="77777777" w:rsidTr="00D56140">
        <w:trPr>
          <w:jc w:val="center"/>
          <w:ins w:id="1836" w:author="R4-2217345" w:date="2022-10-21T11:16:00Z"/>
        </w:trPr>
        <w:tc>
          <w:tcPr>
            <w:tcW w:w="2520" w:type="dxa"/>
            <w:tcBorders>
              <w:top w:val="nil"/>
              <w:left w:val="single" w:sz="4" w:space="0" w:color="auto"/>
              <w:bottom w:val="single" w:sz="4" w:space="0" w:color="auto"/>
              <w:right w:val="single" w:sz="4" w:space="0" w:color="auto"/>
            </w:tcBorders>
            <w:hideMark/>
          </w:tcPr>
          <w:p w14:paraId="4CC46442" w14:textId="77777777" w:rsidR="00540DAC" w:rsidRPr="009E4AEE" w:rsidRDefault="00540DAC" w:rsidP="00D56140">
            <w:pPr>
              <w:keepNext/>
              <w:keepLines/>
              <w:spacing w:after="0"/>
              <w:jc w:val="center"/>
              <w:rPr>
                <w:ins w:id="1837" w:author="R4-2217345" w:date="2022-10-21T11:16:00Z"/>
                <w:rFonts w:ascii="Arial" w:eastAsia="宋体" w:hAnsi="Arial" w:cs="Arial"/>
                <w:sz w:val="18"/>
              </w:rPr>
            </w:pPr>
            <w:ins w:id="1838" w:author="R4-2217345" w:date="2022-10-21T11:16:00Z">
              <w:r w:rsidRPr="009E4AEE">
                <w:rPr>
                  <w:rFonts w:ascii="Arial" w:eastAsia="宋体" w:hAnsi="Arial" w:cs="Arial"/>
                  <w:sz w:val="18"/>
                </w:rPr>
                <w:t>PBCH</w:t>
              </w:r>
            </w:ins>
          </w:p>
        </w:tc>
      </w:tr>
      <w:tr w:rsidR="00540DAC" w:rsidRPr="009E4AEE" w14:paraId="0DB5A731" w14:textId="77777777" w:rsidTr="00D56140">
        <w:trPr>
          <w:jc w:val="center"/>
          <w:ins w:id="1839" w:author="R4-2217345" w:date="2022-10-21T11:16:00Z"/>
        </w:trPr>
        <w:tc>
          <w:tcPr>
            <w:tcW w:w="2520" w:type="dxa"/>
            <w:tcBorders>
              <w:top w:val="single" w:sz="4" w:space="0" w:color="auto"/>
              <w:left w:val="single" w:sz="4" w:space="0" w:color="auto"/>
              <w:bottom w:val="single" w:sz="4" w:space="0" w:color="auto"/>
              <w:right w:val="single" w:sz="4" w:space="0" w:color="auto"/>
            </w:tcBorders>
            <w:hideMark/>
          </w:tcPr>
          <w:p w14:paraId="35FB88A3" w14:textId="77777777" w:rsidR="00540DAC" w:rsidRPr="009E4AEE" w:rsidRDefault="00540DAC" w:rsidP="00D56140">
            <w:pPr>
              <w:keepNext/>
              <w:keepLines/>
              <w:spacing w:after="0"/>
              <w:jc w:val="center"/>
              <w:rPr>
                <w:ins w:id="1840" w:author="R4-2217345" w:date="2022-10-21T11:16:00Z"/>
                <w:rFonts w:ascii="Arial" w:eastAsia="宋体" w:hAnsi="Arial" w:cs="Arial"/>
                <w:sz w:val="18"/>
              </w:rPr>
            </w:pPr>
            <w:ins w:id="1841" w:author="R4-2217345" w:date="2022-10-21T11:16:00Z">
              <w:r w:rsidRPr="009E4AEE">
                <w:rPr>
                  <w:rFonts w:ascii="Arial" w:eastAsia="宋体" w:hAnsi="Arial" w:cs="Arial"/>
                  <w:snapToGrid w:val="0"/>
                  <w:sz w:val="18"/>
                </w:rPr>
                <w:t xml:space="preserve">SSS </w:t>
              </w:r>
            </w:ins>
          </w:p>
        </w:tc>
      </w:tr>
      <w:tr w:rsidR="00540DAC" w:rsidRPr="009E4AEE" w14:paraId="6248E658" w14:textId="77777777" w:rsidTr="00D56140">
        <w:trPr>
          <w:jc w:val="center"/>
          <w:ins w:id="1842" w:author="R4-2217345" w:date="2022-10-21T11:16:00Z"/>
        </w:trPr>
        <w:tc>
          <w:tcPr>
            <w:tcW w:w="2520" w:type="dxa"/>
            <w:tcBorders>
              <w:top w:val="single" w:sz="4" w:space="0" w:color="auto"/>
              <w:left w:val="single" w:sz="4" w:space="0" w:color="auto"/>
              <w:bottom w:val="single" w:sz="4" w:space="0" w:color="auto"/>
              <w:right w:val="single" w:sz="4" w:space="0" w:color="auto"/>
            </w:tcBorders>
            <w:hideMark/>
          </w:tcPr>
          <w:p w14:paraId="0CDBAB57" w14:textId="77777777" w:rsidR="00540DAC" w:rsidRPr="009E4AEE" w:rsidRDefault="00540DAC" w:rsidP="00D56140">
            <w:pPr>
              <w:keepNext/>
              <w:keepLines/>
              <w:spacing w:after="0"/>
              <w:jc w:val="center"/>
              <w:rPr>
                <w:ins w:id="1843" w:author="R4-2217345" w:date="2022-10-21T11:16:00Z"/>
                <w:rFonts w:ascii="Arial" w:eastAsia="宋体" w:hAnsi="Arial" w:cs="Arial"/>
                <w:snapToGrid w:val="0"/>
                <w:sz w:val="18"/>
              </w:rPr>
            </w:pPr>
            <w:ins w:id="1844" w:author="R4-2217345" w:date="2022-10-21T11:16:00Z">
              <w:r w:rsidRPr="009E4AEE">
                <w:rPr>
                  <w:rFonts w:ascii="Arial" w:eastAsia="宋体" w:hAnsi="Arial" w:cs="Arial"/>
                  <w:snapToGrid w:val="0"/>
                  <w:sz w:val="18"/>
                </w:rPr>
                <w:t>PSS</w:t>
              </w:r>
            </w:ins>
          </w:p>
        </w:tc>
      </w:tr>
      <w:tr w:rsidR="00540DAC" w:rsidRPr="009E4AEE" w14:paraId="6BDE8561" w14:textId="77777777" w:rsidTr="00D56140">
        <w:trPr>
          <w:jc w:val="center"/>
          <w:ins w:id="1845" w:author="R4-2217345" w:date="2022-10-21T11:16:00Z"/>
        </w:trPr>
        <w:tc>
          <w:tcPr>
            <w:tcW w:w="2520" w:type="dxa"/>
            <w:tcBorders>
              <w:top w:val="single" w:sz="4" w:space="0" w:color="auto"/>
              <w:left w:val="single" w:sz="4" w:space="0" w:color="auto"/>
              <w:bottom w:val="single" w:sz="4" w:space="0" w:color="auto"/>
              <w:right w:val="single" w:sz="4" w:space="0" w:color="auto"/>
            </w:tcBorders>
            <w:hideMark/>
          </w:tcPr>
          <w:p w14:paraId="21B9B196" w14:textId="77777777" w:rsidR="00540DAC" w:rsidRPr="009E4AEE" w:rsidRDefault="00540DAC" w:rsidP="00D56140">
            <w:pPr>
              <w:keepNext/>
              <w:keepLines/>
              <w:spacing w:after="0"/>
              <w:jc w:val="center"/>
              <w:rPr>
                <w:ins w:id="1846" w:author="R4-2217345" w:date="2022-10-21T11:16:00Z"/>
                <w:rFonts w:ascii="Arial" w:eastAsia="宋体" w:hAnsi="Arial" w:cs="Arial"/>
                <w:snapToGrid w:val="0"/>
                <w:sz w:val="18"/>
              </w:rPr>
            </w:pPr>
            <w:ins w:id="1847" w:author="R4-2217345" w:date="2022-10-21T11:16:00Z">
              <w:r w:rsidRPr="009E4AEE">
                <w:rPr>
                  <w:rFonts w:ascii="Arial" w:eastAsia="宋体" w:hAnsi="Arial" w:cs="Arial"/>
                  <w:snapToGrid w:val="0"/>
                  <w:sz w:val="18"/>
                </w:rPr>
                <w:t>PDCCH</w:t>
              </w:r>
            </w:ins>
          </w:p>
        </w:tc>
      </w:tr>
      <w:tr w:rsidR="00540DAC" w:rsidRPr="009E4AEE" w14:paraId="3F8FB078" w14:textId="77777777" w:rsidTr="00D56140">
        <w:trPr>
          <w:jc w:val="center"/>
          <w:ins w:id="1848" w:author="R4-2217345" w:date="2022-10-21T11:16:00Z"/>
        </w:trPr>
        <w:tc>
          <w:tcPr>
            <w:tcW w:w="2520" w:type="dxa"/>
            <w:tcBorders>
              <w:top w:val="single" w:sz="4" w:space="0" w:color="auto"/>
              <w:left w:val="single" w:sz="4" w:space="0" w:color="auto"/>
              <w:bottom w:val="single" w:sz="4" w:space="0" w:color="auto"/>
              <w:right w:val="single" w:sz="4" w:space="0" w:color="auto"/>
            </w:tcBorders>
            <w:hideMark/>
          </w:tcPr>
          <w:p w14:paraId="52AFDBCA" w14:textId="77777777" w:rsidR="00540DAC" w:rsidRPr="009E4AEE" w:rsidRDefault="00540DAC" w:rsidP="00D56140">
            <w:pPr>
              <w:keepNext/>
              <w:keepLines/>
              <w:spacing w:after="0"/>
              <w:jc w:val="center"/>
              <w:rPr>
                <w:ins w:id="1849" w:author="R4-2217345" w:date="2022-10-21T11:16:00Z"/>
                <w:rFonts w:ascii="Arial" w:eastAsia="宋体" w:hAnsi="Arial" w:cs="Arial"/>
                <w:snapToGrid w:val="0"/>
                <w:sz w:val="18"/>
              </w:rPr>
            </w:pPr>
            <w:ins w:id="1850" w:author="R4-2217345" w:date="2022-10-21T11:16:00Z">
              <w:r w:rsidRPr="009E4AEE">
                <w:rPr>
                  <w:rFonts w:ascii="Arial" w:eastAsia="宋体" w:hAnsi="Arial" w:cs="Arial"/>
                  <w:snapToGrid w:val="0"/>
                  <w:sz w:val="18"/>
                </w:rPr>
                <w:t>PDSCH</w:t>
              </w:r>
            </w:ins>
          </w:p>
        </w:tc>
      </w:tr>
      <w:tr w:rsidR="00540DAC" w:rsidRPr="009E4AEE" w14:paraId="570BD559" w14:textId="77777777" w:rsidTr="00D56140">
        <w:trPr>
          <w:jc w:val="center"/>
          <w:ins w:id="1851" w:author="R4-2217345" w:date="2022-10-21T11:16:00Z"/>
        </w:trPr>
        <w:tc>
          <w:tcPr>
            <w:tcW w:w="2520" w:type="dxa"/>
            <w:tcBorders>
              <w:top w:val="single" w:sz="4" w:space="0" w:color="auto"/>
              <w:left w:val="single" w:sz="4" w:space="0" w:color="auto"/>
              <w:bottom w:val="single" w:sz="4" w:space="0" w:color="auto"/>
              <w:right w:val="single" w:sz="4" w:space="0" w:color="auto"/>
            </w:tcBorders>
            <w:hideMark/>
          </w:tcPr>
          <w:p w14:paraId="0671CE81" w14:textId="77777777" w:rsidR="00540DAC" w:rsidRPr="009E4AEE" w:rsidRDefault="00540DAC" w:rsidP="00D56140">
            <w:pPr>
              <w:keepNext/>
              <w:keepLines/>
              <w:spacing w:after="0"/>
              <w:jc w:val="center"/>
              <w:rPr>
                <w:ins w:id="1852" w:author="R4-2217345" w:date="2022-10-21T11:16:00Z"/>
                <w:rFonts w:ascii="Arial" w:eastAsia="宋体" w:hAnsi="Arial" w:cs="Arial"/>
                <w:snapToGrid w:val="0"/>
                <w:sz w:val="18"/>
              </w:rPr>
            </w:pPr>
            <w:ins w:id="1853" w:author="R4-2217345" w:date="2022-10-21T11:16:00Z">
              <w:r w:rsidRPr="009E4AEE">
                <w:rPr>
                  <w:rFonts w:ascii="Arial" w:eastAsia="宋体" w:hAnsi="Arial" w:cs="Arial"/>
                  <w:snapToGrid w:val="0"/>
                  <w:sz w:val="18"/>
                  <w:lang w:eastAsia="zh-CN"/>
                </w:rPr>
                <w:t>PBCH DMRS</w:t>
              </w:r>
            </w:ins>
          </w:p>
        </w:tc>
      </w:tr>
      <w:tr w:rsidR="00540DAC" w:rsidRPr="009E4AEE" w14:paraId="5633B74D" w14:textId="77777777" w:rsidTr="00D56140">
        <w:trPr>
          <w:jc w:val="center"/>
          <w:ins w:id="1854" w:author="R4-2217345" w:date="2022-10-21T11:16:00Z"/>
        </w:trPr>
        <w:tc>
          <w:tcPr>
            <w:tcW w:w="2520" w:type="dxa"/>
            <w:tcBorders>
              <w:top w:val="single" w:sz="4" w:space="0" w:color="auto"/>
              <w:left w:val="single" w:sz="4" w:space="0" w:color="auto"/>
              <w:bottom w:val="single" w:sz="4" w:space="0" w:color="auto"/>
              <w:right w:val="single" w:sz="4" w:space="0" w:color="auto"/>
            </w:tcBorders>
          </w:tcPr>
          <w:p w14:paraId="7C0490CB" w14:textId="77777777" w:rsidR="00540DAC" w:rsidRPr="009E4AEE" w:rsidRDefault="00540DAC" w:rsidP="00D56140">
            <w:pPr>
              <w:keepNext/>
              <w:keepLines/>
              <w:spacing w:after="0"/>
              <w:jc w:val="center"/>
              <w:rPr>
                <w:ins w:id="1855" w:author="R4-2217345" w:date="2022-10-21T11:16:00Z"/>
                <w:rFonts w:ascii="Arial" w:eastAsia="宋体" w:hAnsi="Arial" w:cs="Arial"/>
                <w:snapToGrid w:val="0"/>
                <w:sz w:val="18"/>
                <w:lang w:eastAsia="zh-CN"/>
              </w:rPr>
            </w:pPr>
            <w:ins w:id="1856" w:author="R4-2217345" w:date="2022-10-21T11:16:00Z">
              <w:r w:rsidRPr="009E4AEE">
                <w:rPr>
                  <w:rFonts w:ascii="Arial" w:eastAsia="宋体" w:hAnsi="Arial" w:cs="Arial"/>
                  <w:snapToGrid w:val="0"/>
                  <w:sz w:val="18"/>
                  <w:lang w:eastAsia="zh-CN"/>
                </w:rPr>
                <w:t>PDCCH DMRS</w:t>
              </w:r>
            </w:ins>
          </w:p>
        </w:tc>
      </w:tr>
      <w:tr w:rsidR="00540DAC" w:rsidRPr="009E4AEE" w14:paraId="7A77C050" w14:textId="77777777" w:rsidTr="00D56140">
        <w:trPr>
          <w:jc w:val="center"/>
          <w:ins w:id="1857" w:author="R4-2217345" w:date="2022-10-21T11:16:00Z"/>
        </w:trPr>
        <w:tc>
          <w:tcPr>
            <w:tcW w:w="2520" w:type="dxa"/>
            <w:tcBorders>
              <w:top w:val="single" w:sz="4" w:space="0" w:color="auto"/>
              <w:left w:val="single" w:sz="4" w:space="0" w:color="auto"/>
              <w:bottom w:val="single" w:sz="4" w:space="0" w:color="auto"/>
              <w:right w:val="single" w:sz="4" w:space="0" w:color="auto"/>
            </w:tcBorders>
          </w:tcPr>
          <w:p w14:paraId="190BF30C" w14:textId="77777777" w:rsidR="00540DAC" w:rsidRPr="009E4AEE" w:rsidRDefault="00540DAC" w:rsidP="00D56140">
            <w:pPr>
              <w:keepNext/>
              <w:keepLines/>
              <w:spacing w:after="0"/>
              <w:jc w:val="center"/>
              <w:rPr>
                <w:ins w:id="1858" w:author="R4-2217345" w:date="2022-10-21T11:16:00Z"/>
                <w:rFonts w:ascii="Arial" w:eastAsia="宋体" w:hAnsi="Arial" w:cs="Arial"/>
                <w:snapToGrid w:val="0"/>
                <w:sz w:val="18"/>
                <w:lang w:eastAsia="zh-CN"/>
              </w:rPr>
            </w:pPr>
            <w:ins w:id="1859" w:author="R4-2217345" w:date="2022-10-21T11:16:00Z">
              <w:r w:rsidRPr="009E4AEE">
                <w:rPr>
                  <w:rFonts w:ascii="Arial" w:eastAsia="宋体" w:hAnsi="Arial" w:cs="Arial"/>
                  <w:snapToGrid w:val="0"/>
                  <w:sz w:val="18"/>
                  <w:lang w:eastAsia="zh-CN"/>
                </w:rPr>
                <w:t>PDSCH DMRS</w:t>
              </w:r>
            </w:ins>
          </w:p>
        </w:tc>
      </w:tr>
      <w:tr w:rsidR="00540DAC" w:rsidRPr="009E4AEE" w14:paraId="7967AC7B" w14:textId="77777777" w:rsidTr="00D56140">
        <w:trPr>
          <w:jc w:val="center"/>
          <w:ins w:id="1860" w:author="R4-2217345" w:date="2022-10-21T11:16:00Z"/>
        </w:trPr>
        <w:tc>
          <w:tcPr>
            <w:tcW w:w="2520" w:type="dxa"/>
            <w:tcBorders>
              <w:top w:val="single" w:sz="4" w:space="0" w:color="auto"/>
              <w:left w:val="single" w:sz="4" w:space="0" w:color="auto"/>
              <w:bottom w:val="single" w:sz="4" w:space="0" w:color="auto"/>
              <w:right w:val="single" w:sz="4" w:space="0" w:color="auto"/>
            </w:tcBorders>
            <w:hideMark/>
          </w:tcPr>
          <w:p w14:paraId="5F19BCAA" w14:textId="77777777" w:rsidR="00540DAC" w:rsidRPr="009E4AEE" w:rsidRDefault="00540DAC" w:rsidP="00D56140">
            <w:pPr>
              <w:keepNext/>
              <w:keepLines/>
              <w:spacing w:after="0"/>
              <w:jc w:val="center"/>
              <w:rPr>
                <w:ins w:id="1861" w:author="R4-2217345" w:date="2022-10-21T11:16:00Z"/>
                <w:rFonts w:ascii="Arial" w:eastAsia="宋体" w:hAnsi="Arial" w:cs="Arial"/>
                <w:snapToGrid w:val="0"/>
                <w:sz w:val="18"/>
              </w:rPr>
            </w:pPr>
            <w:ins w:id="1862" w:author="R4-2217345" w:date="2022-10-21T11:16:00Z">
              <w:r w:rsidRPr="009E4AEE">
                <w:rPr>
                  <w:rFonts w:ascii="Arial" w:eastAsia="宋体" w:hAnsi="Arial" w:cs="Arial"/>
                  <w:snapToGrid w:val="0"/>
                  <w:sz w:val="18"/>
                </w:rPr>
                <w:t xml:space="preserve">CSI-RS </w:t>
              </w:r>
            </w:ins>
          </w:p>
        </w:tc>
      </w:tr>
    </w:tbl>
    <w:p w14:paraId="1950EC03" w14:textId="77777777" w:rsidR="00540DAC" w:rsidRPr="009E4AEE" w:rsidRDefault="00540DAC" w:rsidP="00540DAC">
      <w:pPr>
        <w:rPr>
          <w:ins w:id="1863" w:author="R4-2217345" w:date="2022-10-21T11:16:00Z"/>
          <w:rFonts w:eastAsia="宋体"/>
        </w:rPr>
      </w:pPr>
    </w:p>
    <w:p w14:paraId="507AF659" w14:textId="77777777" w:rsidR="00540DAC" w:rsidRPr="009E4AEE" w:rsidRDefault="00540DAC" w:rsidP="00540DAC">
      <w:pPr>
        <w:keepNext/>
        <w:keepLines/>
        <w:pBdr>
          <w:top w:val="single" w:sz="12" w:space="3" w:color="auto"/>
        </w:pBdr>
        <w:spacing w:before="240"/>
        <w:ind w:left="1134" w:hanging="1134"/>
        <w:outlineLvl w:val="0"/>
        <w:rPr>
          <w:ins w:id="1864" w:author="R4-2217345" w:date="2022-10-21T11:16:00Z"/>
          <w:rFonts w:ascii="Arial" w:hAnsi="Arial"/>
          <w:sz w:val="36"/>
        </w:rPr>
      </w:pPr>
      <w:bookmarkStart w:id="1865" w:name="_Toc21338452"/>
      <w:bookmarkStart w:id="1866" w:name="_Toc29808560"/>
      <w:bookmarkStart w:id="1867" w:name="_Toc37068479"/>
      <w:bookmarkStart w:id="1868" w:name="_Toc37084024"/>
      <w:bookmarkStart w:id="1869" w:name="_Toc37084366"/>
      <w:bookmarkStart w:id="1870" w:name="_Toc40209728"/>
      <w:bookmarkStart w:id="1871" w:name="_Toc40210070"/>
      <w:bookmarkStart w:id="1872" w:name="_Toc45893029"/>
      <w:bookmarkStart w:id="1873" w:name="_Toc53176894"/>
      <w:bookmarkStart w:id="1874" w:name="_Toc61121224"/>
      <w:bookmarkStart w:id="1875" w:name="_Toc67918421"/>
      <w:bookmarkStart w:id="1876" w:name="_Toc76298496"/>
      <w:bookmarkStart w:id="1877" w:name="_Toc76572508"/>
      <w:bookmarkStart w:id="1878" w:name="_Toc76652375"/>
      <w:bookmarkStart w:id="1879" w:name="_Toc76653221"/>
      <w:bookmarkStart w:id="1880" w:name="_Toc83742494"/>
      <w:bookmarkStart w:id="1881" w:name="_Toc91440984"/>
      <w:bookmarkStart w:id="1882" w:name="_Toc98849774"/>
      <w:bookmarkStart w:id="1883" w:name="_Toc106543634"/>
      <w:bookmarkStart w:id="1884" w:name="_Toc106737732"/>
      <w:bookmarkStart w:id="1885" w:name="_Toc107233499"/>
      <w:bookmarkStart w:id="1886" w:name="_Toc107235117"/>
      <w:bookmarkStart w:id="1887" w:name="_Toc107420087"/>
      <w:bookmarkStart w:id="1888" w:name="_Toc107477385"/>
      <w:bookmarkStart w:id="1889" w:name="_Toc114566248"/>
      <w:bookmarkStart w:id="1890" w:name="_Toc115268338"/>
      <w:ins w:id="1891" w:author="R4-2217345" w:date="2022-10-21T11:16:00Z">
        <w:r w:rsidRPr="009E4AEE">
          <w:rPr>
            <w:rFonts w:ascii="Arial" w:hAnsi="Arial"/>
            <w:sz w:val="36"/>
          </w:rPr>
          <w:t>C.</w:t>
        </w:r>
        <w:r w:rsidRPr="009E4AEE">
          <w:rPr>
            <w:rFonts w:ascii="Arial" w:hAnsi="Arial" w:hint="eastAsia"/>
            <w:sz w:val="36"/>
          </w:rPr>
          <w:t>3</w:t>
        </w:r>
        <w:r w:rsidRPr="009E4AEE">
          <w:rPr>
            <w:rFonts w:ascii="Arial" w:hAnsi="Arial" w:hint="eastAsia"/>
            <w:sz w:val="36"/>
            <w:lang w:eastAsia="zh-CN"/>
          </w:rPr>
          <w:tab/>
        </w:r>
        <w:r w:rsidRPr="009E4AEE">
          <w:rPr>
            <w:rFonts w:ascii="Arial" w:hAnsi="Arial"/>
            <w:sz w:val="36"/>
          </w:rPr>
          <w:t>Connection</w:t>
        </w:r>
        <w:r w:rsidRPr="009E4AEE">
          <w:rPr>
            <w:rFonts w:ascii="Arial" w:hAnsi="Arial" w:hint="eastAsia"/>
            <w:sz w:val="36"/>
          </w:rPr>
          <w:t xml:space="preserve"> (Conducted)</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ins>
    </w:p>
    <w:p w14:paraId="18498435" w14:textId="77777777" w:rsidR="00540DAC" w:rsidRPr="009E4AEE" w:rsidRDefault="00540DAC" w:rsidP="00540DAC">
      <w:pPr>
        <w:rPr>
          <w:ins w:id="1892" w:author="R4-2217345" w:date="2022-10-21T11:16:00Z"/>
          <w:rFonts w:eastAsia="宋体"/>
          <w:lang w:eastAsia="zh-CN"/>
        </w:rPr>
      </w:pPr>
      <w:ins w:id="1893" w:author="R4-2217345" w:date="2022-10-21T11:16:00Z">
        <w:r w:rsidRPr="009E4AEE">
          <w:rPr>
            <w:rFonts w:eastAsia="宋体"/>
          </w:rPr>
          <w:t>The following clauses, describes the downlink Physical Channels that are transmitted during a connection i.e., when measurements are done.</w:t>
        </w:r>
      </w:ins>
    </w:p>
    <w:p w14:paraId="5761B0DB" w14:textId="77777777" w:rsidR="00540DAC" w:rsidRPr="009E4AEE" w:rsidRDefault="00540DAC" w:rsidP="00540DAC">
      <w:pPr>
        <w:keepNext/>
        <w:keepLines/>
        <w:spacing w:before="180"/>
        <w:ind w:left="1134" w:hanging="1134"/>
        <w:outlineLvl w:val="1"/>
        <w:rPr>
          <w:ins w:id="1894" w:author="R4-2217345" w:date="2022-10-21T11:16:00Z"/>
          <w:rFonts w:ascii="Arial" w:hAnsi="Arial"/>
          <w:sz w:val="32"/>
        </w:rPr>
      </w:pPr>
      <w:bookmarkStart w:id="1895" w:name="_Toc21338453"/>
      <w:bookmarkStart w:id="1896" w:name="_Toc29808561"/>
      <w:bookmarkStart w:id="1897" w:name="_Toc37068480"/>
      <w:bookmarkStart w:id="1898" w:name="_Toc37084025"/>
      <w:bookmarkStart w:id="1899" w:name="_Toc37084367"/>
      <w:bookmarkStart w:id="1900" w:name="_Toc40209729"/>
      <w:bookmarkStart w:id="1901" w:name="_Toc40210071"/>
      <w:bookmarkStart w:id="1902" w:name="_Toc45893030"/>
      <w:bookmarkStart w:id="1903" w:name="_Toc53176895"/>
      <w:bookmarkStart w:id="1904" w:name="_Toc61121225"/>
      <w:bookmarkStart w:id="1905" w:name="_Toc67918422"/>
      <w:bookmarkStart w:id="1906" w:name="_Toc76298497"/>
      <w:bookmarkStart w:id="1907" w:name="_Toc76572509"/>
      <w:bookmarkStart w:id="1908" w:name="_Toc76652376"/>
      <w:bookmarkStart w:id="1909" w:name="_Toc76653222"/>
      <w:bookmarkStart w:id="1910" w:name="_Toc83742495"/>
      <w:bookmarkStart w:id="1911" w:name="_Toc91440985"/>
      <w:bookmarkStart w:id="1912" w:name="_Toc98849775"/>
      <w:bookmarkStart w:id="1913" w:name="_Toc106543635"/>
      <w:bookmarkStart w:id="1914" w:name="_Toc106737733"/>
      <w:bookmarkStart w:id="1915" w:name="_Toc107233500"/>
      <w:bookmarkStart w:id="1916" w:name="_Toc107235118"/>
      <w:bookmarkStart w:id="1917" w:name="_Toc107420088"/>
      <w:bookmarkStart w:id="1918" w:name="_Toc107477386"/>
      <w:bookmarkStart w:id="1919" w:name="_Toc114566249"/>
      <w:bookmarkStart w:id="1920" w:name="_Toc115268339"/>
      <w:ins w:id="1921" w:author="R4-2217345" w:date="2022-10-21T11:16:00Z">
        <w:r w:rsidRPr="009E4AEE">
          <w:rPr>
            <w:rFonts w:ascii="Arial" w:hAnsi="Arial"/>
            <w:sz w:val="32"/>
          </w:rPr>
          <w:t>C.</w:t>
        </w:r>
        <w:r w:rsidRPr="009E4AEE">
          <w:rPr>
            <w:rFonts w:ascii="Arial" w:hAnsi="Arial" w:hint="eastAsia"/>
            <w:sz w:val="32"/>
          </w:rPr>
          <w:t>3</w:t>
        </w:r>
        <w:r w:rsidRPr="009E4AEE">
          <w:rPr>
            <w:rFonts w:ascii="Arial" w:hAnsi="Arial"/>
            <w:sz w:val="32"/>
          </w:rPr>
          <w:t>.</w:t>
        </w:r>
        <w:r w:rsidRPr="009E4AEE">
          <w:rPr>
            <w:rFonts w:ascii="Arial" w:hAnsi="Arial" w:hint="eastAsia"/>
            <w:sz w:val="32"/>
          </w:rPr>
          <w:t>1</w:t>
        </w:r>
        <w:r w:rsidRPr="009E4AEE">
          <w:rPr>
            <w:rFonts w:ascii="Arial" w:hAnsi="Arial" w:hint="eastAsia"/>
            <w:sz w:val="32"/>
            <w:lang w:eastAsia="zh-CN"/>
          </w:rPr>
          <w:tab/>
        </w:r>
        <w:r w:rsidRPr="009E4AEE">
          <w:rPr>
            <w:rFonts w:ascii="Arial" w:hAnsi="Arial"/>
            <w:sz w:val="32"/>
          </w:rPr>
          <w:t>Measurement of Performance requirements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ins>
    </w:p>
    <w:p w14:paraId="59CAA5F6" w14:textId="77777777" w:rsidR="00540DAC" w:rsidRPr="009E4AEE" w:rsidRDefault="00540DAC" w:rsidP="00540DAC">
      <w:pPr>
        <w:rPr>
          <w:ins w:id="1922" w:author="R4-2217345" w:date="2022-10-21T11:16:00Z"/>
          <w:rFonts w:eastAsia="宋体"/>
          <w:lang w:eastAsia="zh-CN"/>
        </w:rPr>
      </w:pPr>
      <w:ins w:id="1923" w:author="R4-2217345" w:date="2022-10-21T11:16:00Z">
        <w:r w:rsidRPr="009E4AEE">
          <w:rPr>
            <w:rFonts w:eastAsia="宋体"/>
          </w:rPr>
          <w:t>Table C.</w:t>
        </w:r>
        <w:r w:rsidRPr="009E4AEE">
          <w:rPr>
            <w:rFonts w:eastAsia="宋体" w:hint="eastAsia"/>
            <w:lang w:eastAsia="zh-CN"/>
          </w:rPr>
          <w:t>3</w:t>
        </w:r>
        <w:r w:rsidRPr="009E4AEE">
          <w:rPr>
            <w:rFonts w:eastAsia="宋体"/>
          </w:rPr>
          <w:t>.</w:t>
        </w:r>
        <w:r w:rsidRPr="009E4AEE">
          <w:rPr>
            <w:rFonts w:eastAsia="宋体" w:hint="eastAsia"/>
            <w:lang w:eastAsia="zh-CN"/>
          </w:rPr>
          <w:t>1</w:t>
        </w:r>
        <w:r w:rsidRPr="009E4AEE">
          <w:rPr>
            <w:rFonts w:eastAsia="宋体"/>
          </w:rPr>
          <w:t>-1 is applicable for measurements in which uniform RS-to-EPRE boosting for all downlink physical channels, unless otherwise stated.</w:t>
        </w:r>
      </w:ins>
    </w:p>
    <w:p w14:paraId="4E4DB77E" w14:textId="77777777" w:rsidR="00540DAC" w:rsidRPr="009E4AEE" w:rsidRDefault="00540DAC" w:rsidP="00540DAC">
      <w:pPr>
        <w:keepNext/>
        <w:keepLines/>
        <w:spacing w:before="60"/>
        <w:jc w:val="center"/>
        <w:rPr>
          <w:ins w:id="1924" w:author="R4-2217345" w:date="2022-10-21T11:16:00Z"/>
          <w:rFonts w:ascii="Arial" w:hAnsi="Arial"/>
          <w:b/>
        </w:rPr>
      </w:pPr>
      <w:ins w:id="1925" w:author="R4-2217345" w:date="2022-10-21T11:16:00Z">
        <w:r w:rsidRPr="009E4AEE">
          <w:rPr>
            <w:rFonts w:ascii="Arial" w:hAnsi="Arial"/>
            <w:b/>
          </w:rPr>
          <w:lastRenderedPageBreak/>
          <w:t>Table C.</w:t>
        </w:r>
        <w:r w:rsidRPr="009E4AEE">
          <w:rPr>
            <w:rFonts w:ascii="Arial" w:hAnsi="Arial" w:hint="eastAsia"/>
            <w:b/>
          </w:rPr>
          <w:t>3</w:t>
        </w:r>
        <w:r w:rsidRPr="009E4AEE">
          <w:rPr>
            <w:rFonts w:ascii="Arial" w:hAnsi="Arial"/>
            <w:b/>
          </w:rPr>
          <w:t>.1-1: Downlink Physical Channels transmitted during a connection (FDD and TDD)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66"/>
        <w:gridCol w:w="4278"/>
      </w:tblGrid>
      <w:tr w:rsidR="00540DAC" w:rsidRPr="009E4AEE" w14:paraId="2DB3943E" w14:textId="77777777" w:rsidTr="00D56140">
        <w:trPr>
          <w:jc w:val="center"/>
          <w:ins w:id="1926"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5308C" w14:textId="77777777" w:rsidR="00540DAC" w:rsidRPr="009E4AEE" w:rsidRDefault="00540DAC" w:rsidP="00D56140">
            <w:pPr>
              <w:keepNext/>
              <w:keepLines/>
              <w:spacing w:after="0"/>
              <w:jc w:val="center"/>
              <w:rPr>
                <w:ins w:id="1927" w:author="R4-2217345" w:date="2022-10-21T11:16:00Z"/>
                <w:rFonts w:ascii="Arial" w:eastAsia="宋体" w:hAnsi="Arial"/>
                <w:b/>
                <w:sz w:val="18"/>
                <w:lang w:eastAsia="ja-JP"/>
              </w:rPr>
            </w:pPr>
            <w:ins w:id="1928" w:author="R4-2217345" w:date="2022-10-21T11:16:00Z">
              <w:r w:rsidRPr="009E4AEE">
                <w:rPr>
                  <w:rFonts w:ascii="Arial" w:eastAsia="宋体" w:hAnsi="Arial"/>
                  <w:b/>
                  <w:sz w:val="18"/>
                  <w:lang w:eastAsia="ja-JP"/>
                </w:rPr>
                <w:t>Parameter</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A42130" w14:textId="77777777" w:rsidR="00540DAC" w:rsidRPr="009E4AEE" w:rsidRDefault="00540DAC" w:rsidP="00D56140">
            <w:pPr>
              <w:keepNext/>
              <w:keepLines/>
              <w:spacing w:after="0"/>
              <w:jc w:val="center"/>
              <w:rPr>
                <w:ins w:id="1929" w:author="R4-2217345" w:date="2022-10-21T11:16:00Z"/>
                <w:rFonts w:ascii="Arial" w:eastAsia="宋体" w:hAnsi="Arial"/>
                <w:b/>
                <w:sz w:val="18"/>
                <w:lang w:eastAsia="ja-JP"/>
              </w:rPr>
            </w:pPr>
            <w:ins w:id="1930" w:author="R4-2217345" w:date="2022-10-21T11:16:00Z">
              <w:r w:rsidRPr="009E4AEE">
                <w:rPr>
                  <w:rFonts w:ascii="Arial" w:eastAsia="宋体" w:hAnsi="Arial"/>
                  <w:b/>
                  <w:sz w:val="18"/>
                  <w:lang w:eastAsia="ja-JP"/>
                </w:rPr>
                <w:t>Unit</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4999D600" w14:textId="77777777" w:rsidR="00540DAC" w:rsidRPr="009E4AEE" w:rsidRDefault="00540DAC" w:rsidP="00D56140">
            <w:pPr>
              <w:keepNext/>
              <w:keepLines/>
              <w:spacing w:after="0"/>
              <w:jc w:val="center"/>
              <w:rPr>
                <w:ins w:id="1931" w:author="R4-2217345" w:date="2022-10-21T11:16:00Z"/>
                <w:rFonts w:ascii="Arial" w:eastAsia="宋体" w:hAnsi="Arial"/>
                <w:b/>
                <w:sz w:val="18"/>
                <w:lang w:eastAsia="ja-JP"/>
              </w:rPr>
            </w:pPr>
            <w:ins w:id="1932" w:author="R4-2217345" w:date="2022-10-21T11:16:00Z">
              <w:r w:rsidRPr="009E4AEE">
                <w:rPr>
                  <w:rFonts w:ascii="Arial" w:eastAsia="宋体" w:hAnsi="Arial"/>
                  <w:b/>
                  <w:sz w:val="18"/>
                  <w:lang w:eastAsia="ja-JP"/>
                </w:rPr>
                <w:t>Value (Note 2)</w:t>
              </w:r>
            </w:ins>
          </w:p>
        </w:tc>
      </w:tr>
      <w:tr w:rsidR="00540DAC" w:rsidRPr="009E4AEE" w14:paraId="02426484" w14:textId="77777777" w:rsidTr="00D56140">
        <w:trPr>
          <w:jc w:val="center"/>
          <w:ins w:id="1933"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4AEAFC" w14:textId="77777777" w:rsidR="00540DAC" w:rsidRPr="009E4AEE" w:rsidRDefault="00540DAC" w:rsidP="00D56140">
            <w:pPr>
              <w:keepNext/>
              <w:keepLines/>
              <w:spacing w:after="0"/>
              <w:rPr>
                <w:ins w:id="1934" w:author="R4-2217345" w:date="2022-10-21T11:16:00Z"/>
                <w:rFonts w:ascii="Arial" w:eastAsia="宋体" w:hAnsi="Arial"/>
                <w:sz w:val="18"/>
                <w:lang w:eastAsia="ja-JP"/>
              </w:rPr>
            </w:pPr>
            <w:ins w:id="1935" w:author="R4-2217345" w:date="2022-10-21T11:16:00Z">
              <w:r w:rsidRPr="009E4AEE">
                <w:rPr>
                  <w:rFonts w:ascii="Arial" w:eastAsia="宋体" w:hAnsi="Arial"/>
                  <w:sz w:val="18"/>
                  <w:lang w:eastAsia="ja-JP"/>
                </w:rPr>
                <w:t xml:space="preserve">SSS transmit power </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5A4EF" w14:textId="77777777" w:rsidR="00540DAC" w:rsidRPr="009E4AEE" w:rsidRDefault="00540DAC" w:rsidP="00D56140">
            <w:pPr>
              <w:keepNext/>
              <w:keepLines/>
              <w:spacing w:after="0"/>
              <w:jc w:val="center"/>
              <w:rPr>
                <w:ins w:id="1936" w:author="R4-2217345" w:date="2022-10-21T11:16:00Z"/>
                <w:rFonts w:ascii="Arial" w:eastAsia="宋体" w:hAnsi="Arial"/>
                <w:sz w:val="18"/>
                <w:lang w:eastAsia="ja-JP"/>
              </w:rPr>
            </w:pPr>
            <w:ins w:id="1937" w:author="R4-2217345" w:date="2022-10-21T11:16:00Z">
              <w:r w:rsidRPr="009E4AEE">
                <w:rPr>
                  <w:rFonts w:ascii="Arial" w:eastAsia="宋体" w:hAnsi="Arial"/>
                  <w:sz w:val="18"/>
                  <w:lang w:eastAsia="ja-JP"/>
                </w:rPr>
                <w:t>W</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25352112" w14:textId="77777777" w:rsidR="00540DAC" w:rsidRPr="009E4AEE" w:rsidRDefault="00540DAC" w:rsidP="00D56140">
            <w:pPr>
              <w:keepNext/>
              <w:keepLines/>
              <w:spacing w:after="0"/>
              <w:jc w:val="center"/>
              <w:rPr>
                <w:ins w:id="1938" w:author="R4-2217345" w:date="2022-10-21T11:16:00Z"/>
                <w:rFonts w:ascii="Arial" w:eastAsia="宋体" w:hAnsi="Arial"/>
                <w:sz w:val="18"/>
                <w:lang w:eastAsia="ja-JP"/>
              </w:rPr>
            </w:pPr>
            <w:ins w:id="1939" w:author="R4-2217345" w:date="2022-10-21T11:16:00Z">
              <w:r w:rsidRPr="009E4AEE">
                <w:rPr>
                  <w:rFonts w:ascii="Arial" w:eastAsia="宋体" w:hAnsi="Arial"/>
                  <w:sz w:val="18"/>
                  <w:lang w:eastAsia="ja-JP"/>
                </w:rPr>
                <w:t>Test specific</w:t>
              </w:r>
            </w:ins>
          </w:p>
        </w:tc>
      </w:tr>
      <w:tr w:rsidR="00540DAC" w:rsidRPr="009E4AEE" w14:paraId="78E10CA3" w14:textId="77777777" w:rsidTr="00D56140">
        <w:trPr>
          <w:jc w:val="center"/>
          <w:ins w:id="1940"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16DF8A" w14:textId="77777777" w:rsidR="00540DAC" w:rsidRPr="009E4AEE" w:rsidRDefault="00540DAC" w:rsidP="00D56140">
            <w:pPr>
              <w:keepNext/>
              <w:keepLines/>
              <w:spacing w:after="0"/>
              <w:rPr>
                <w:ins w:id="1941" w:author="R4-2217345" w:date="2022-10-21T11:16:00Z"/>
                <w:rFonts w:ascii="Arial" w:eastAsia="宋体" w:hAnsi="Arial"/>
                <w:sz w:val="18"/>
                <w:lang w:eastAsia="ja-JP"/>
              </w:rPr>
            </w:pPr>
            <w:ins w:id="1942" w:author="R4-2217345" w:date="2022-10-21T11:16:00Z">
              <w:r w:rsidRPr="009E4AEE">
                <w:rPr>
                  <w:rFonts w:ascii="Arial" w:eastAsia="宋体" w:hAnsi="Arial"/>
                  <w:sz w:val="18"/>
                  <w:lang w:eastAsia="ja-JP"/>
                </w:rPr>
                <w:t>EPRE ratio of PSS to SSS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A84D5" w14:textId="77777777" w:rsidR="00540DAC" w:rsidRPr="009E4AEE" w:rsidRDefault="00540DAC" w:rsidP="00D56140">
            <w:pPr>
              <w:keepNext/>
              <w:keepLines/>
              <w:spacing w:after="0"/>
              <w:jc w:val="center"/>
              <w:rPr>
                <w:ins w:id="1943" w:author="R4-2217345" w:date="2022-10-21T11:16:00Z"/>
                <w:rFonts w:ascii="Arial" w:eastAsia="宋体" w:hAnsi="Arial"/>
                <w:sz w:val="18"/>
                <w:lang w:eastAsia="ja-JP"/>
              </w:rPr>
            </w:pPr>
            <w:ins w:id="1944"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4D16A5BC" w14:textId="77777777" w:rsidR="00540DAC" w:rsidRPr="009E4AEE" w:rsidRDefault="00540DAC" w:rsidP="00D56140">
            <w:pPr>
              <w:keepNext/>
              <w:keepLines/>
              <w:spacing w:after="0"/>
              <w:jc w:val="center"/>
              <w:rPr>
                <w:ins w:id="1945" w:author="R4-2217345" w:date="2022-10-21T11:16:00Z"/>
                <w:rFonts w:ascii="Arial" w:eastAsia="宋体" w:hAnsi="Arial"/>
                <w:sz w:val="18"/>
                <w:lang w:eastAsia="ja-JP"/>
              </w:rPr>
            </w:pPr>
            <w:ins w:id="1946" w:author="R4-2217345" w:date="2022-10-21T11:16:00Z">
              <w:r w:rsidRPr="009E4AEE">
                <w:rPr>
                  <w:rFonts w:ascii="Arial" w:eastAsia="宋体" w:hAnsi="Arial"/>
                  <w:sz w:val="18"/>
                  <w:lang w:eastAsia="ja-JP"/>
                </w:rPr>
                <w:t>0</w:t>
              </w:r>
            </w:ins>
          </w:p>
        </w:tc>
      </w:tr>
      <w:tr w:rsidR="00540DAC" w:rsidRPr="009E4AEE" w14:paraId="6DE7E3EF" w14:textId="77777777" w:rsidTr="00D56140">
        <w:trPr>
          <w:jc w:val="center"/>
          <w:ins w:id="1947"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EC645" w14:textId="77777777" w:rsidR="00540DAC" w:rsidRPr="009E4AEE" w:rsidRDefault="00540DAC" w:rsidP="00D56140">
            <w:pPr>
              <w:keepNext/>
              <w:keepLines/>
              <w:spacing w:after="0"/>
              <w:rPr>
                <w:ins w:id="1948" w:author="R4-2217345" w:date="2022-10-21T11:16:00Z"/>
                <w:rFonts w:ascii="Arial" w:eastAsia="宋体" w:hAnsi="Arial"/>
                <w:sz w:val="18"/>
                <w:lang w:eastAsia="ja-JP"/>
              </w:rPr>
            </w:pPr>
            <w:ins w:id="1949" w:author="R4-2217345" w:date="2022-10-21T11:16:00Z">
              <w:r w:rsidRPr="009E4AEE">
                <w:rPr>
                  <w:rFonts w:ascii="Arial" w:eastAsia="宋体" w:hAnsi="Arial"/>
                  <w:sz w:val="18"/>
                  <w:lang w:eastAsia="ja-JP"/>
                </w:rPr>
                <w:t>EPRE ratio of PBCH to SSS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9250E" w14:textId="77777777" w:rsidR="00540DAC" w:rsidRPr="009E4AEE" w:rsidRDefault="00540DAC" w:rsidP="00D56140">
            <w:pPr>
              <w:keepNext/>
              <w:keepLines/>
              <w:spacing w:after="0"/>
              <w:jc w:val="center"/>
              <w:rPr>
                <w:ins w:id="1950" w:author="R4-2217345" w:date="2022-10-21T11:16:00Z"/>
                <w:rFonts w:ascii="Arial" w:eastAsia="宋体" w:hAnsi="Arial"/>
                <w:sz w:val="18"/>
                <w:lang w:eastAsia="ja-JP"/>
              </w:rPr>
            </w:pPr>
            <w:ins w:id="1951"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C0F316C" w14:textId="77777777" w:rsidR="00540DAC" w:rsidRPr="009E4AEE" w:rsidRDefault="00540DAC" w:rsidP="00D56140">
            <w:pPr>
              <w:keepNext/>
              <w:keepLines/>
              <w:spacing w:after="0"/>
              <w:jc w:val="center"/>
              <w:rPr>
                <w:ins w:id="1952" w:author="R4-2217345" w:date="2022-10-21T11:16:00Z"/>
                <w:rFonts w:ascii="Arial" w:eastAsia="宋体" w:hAnsi="Arial"/>
                <w:sz w:val="18"/>
                <w:lang w:eastAsia="ja-JP"/>
              </w:rPr>
            </w:pPr>
            <w:ins w:id="1953" w:author="R4-2217345" w:date="2022-10-21T11:16:00Z">
              <w:r w:rsidRPr="009E4AEE">
                <w:rPr>
                  <w:rFonts w:ascii="Arial" w:eastAsia="宋体" w:hAnsi="Arial"/>
                  <w:sz w:val="18"/>
                  <w:lang w:eastAsia="ja-JP"/>
                </w:rPr>
                <w:t>0</w:t>
              </w:r>
            </w:ins>
          </w:p>
        </w:tc>
      </w:tr>
      <w:tr w:rsidR="00540DAC" w:rsidRPr="009E4AEE" w14:paraId="6E20A63C" w14:textId="77777777" w:rsidTr="00D56140">
        <w:trPr>
          <w:jc w:val="center"/>
          <w:ins w:id="1954"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030A5" w14:textId="77777777" w:rsidR="00540DAC" w:rsidRPr="009E4AEE" w:rsidRDefault="00540DAC" w:rsidP="00D56140">
            <w:pPr>
              <w:keepNext/>
              <w:keepLines/>
              <w:spacing w:after="0"/>
              <w:rPr>
                <w:ins w:id="1955" w:author="R4-2217345" w:date="2022-10-21T11:16:00Z"/>
                <w:rFonts w:ascii="Arial" w:eastAsia="宋体" w:hAnsi="Arial"/>
                <w:sz w:val="18"/>
                <w:lang w:eastAsia="ja-JP"/>
              </w:rPr>
            </w:pPr>
            <w:ins w:id="1956" w:author="R4-2217345" w:date="2022-10-21T11:16:00Z">
              <w:r w:rsidRPr="009E4AEE">
                <w:rPr>
                  <w:rFonts w:ascii="Arial" w:eastAsia="宋体" w:hAnsi="Arial"/>
                  <w:sz w:val="18"/>
                  <w:lang w:eastAsia="ja-JP"/>
                </w:rPr>
                <w:t>EPRE ratio of PBCH to PBCH DMRS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F72EA4" w14:textId="77777777" w:rsidR="00540DAC" w:rsidRPr="009E4AEE" w:rsidRDefault="00540DAC" w:rsidP="00D56140">
            <w:pPr>
              <w:keepNext/>
              <w:keepLines/>
              <w:spacing w:after="0"/>
              <w:jc w:val="center"/>
              <w:rPr>
                <w:ins w:id="1957" w:author="R4-2217345" w:date="2022-10-21T11:16:00Z"/>
                <w:rFonts w:ascii="Arial" w:eastAsia="宋体" w:hAnsi="Arial"/>
                <w:sz w:val="18"/>
                <w:lang w:eastAsia="ja-JP"/>
              </w:rPr>
            </w:pPr>
            <w:ins w:id="1958"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52C5176E" w14:textId="77777777" w:rsidR="00540DAC" w:rsidRPr="009E4AEE" w:rsidRDefault="00540DAC" w:rsidP="00D56140">
            <w:pPr>
              <w:keepNext/>
              <w:keepLines/>
              <w:spacing w:after="0"/>
              <w:jc w:val="center"/>
              <w:rPr>
                <w:ins w:id="1959" w:author="R4-2217345" w:date="2022-10-21T11:16:00Z"/>
                <w:rFonts w:ascii="Arial" w:eastAsia="宋体" w:hAnsi="Arial"/>
                <w:sz w:val="18"/>
                <w:lang w:eastAsia="ja-JP"/>
              </w:rPr>
            </w:pPr>
            <w:ins w:id="1960" w:author="R4-2217345" w:date="2022-10-21T11:16:00Z">
              <w:r w:rsidRPr="009E4AEE">
                <w:rPr>
                  <w:rFonts w:ascii="Arial" w:eastAsia="宋体" w:hAnsi="Arial"/>
                  <w:sz w:val="18"/>
                  <w:lang w:eastAsia="ja-JP"/>
                </w:rPr>
                <w:t>0</w:t>
              </w:r>
            </w:ins>
          </w:p>
        </w:tc>
      </w:tr>
      <w:tr w:rsidR="00540DAC" w:rsidRPr="009E4AEE" w14:paraId="2FF9CBCC" w14:textId="77777777" w:rsidTr="00D56140">
        <w:trPr>
          <w:jc w:val="center"/>
          <w:ins w:id="1961"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962C60" w14:textId="77777777" w:rsidR="00540DAC" w:rsidRPr="009E4AEE" w:rsidRDefault="00540DAC" w:rsidP="00D56140">
            <w:pPr>
              <w:keepNext/>
              <w:keepLines/>
              <w:spacing w:after="0"/>
              <w:rPr>
                <w:ins w:id="1962" w:author="R4-2217345" w:date="2022-10-21T11:16:00Z"/>
                <w:rFonts w:ascii="Arial" w:eastAsia="宋体" w:hAnsi="Arial"/>
                <w:sz w:val="18"/>
                <w:lang w:eastAsia="ja-JP"/>
              </w:rPr>
            </w:pPr>
            <w:ins w:id="1963" w:author="R4-2217345" w:date="2022-10-21T11:16:00Z">
              <w:r w:rsidRPr="009E4AEE">
                <w:rPr>
                  <w:rFonts w:ascii="Arial" w:eastAsia="宋体" w:hAnsi="Arial"/>
                  <w:sz w:val="18"/>
                  <w:lang w:eastAsia="ja-JP"/>
                </w:rPr>
                <w:t>EPRE ratio of PDCCH to SSS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16453" w14:textId="77777777" w:rsidR="00540DAC" w:rsidRPr="009E4AEE" w:rsidRDefault="00540DAC" w:rsidP="00D56140">
            <w:pPr>
              <w:keepNext/>
              <w:keepLines/>
              <w:spacing w:after="0"/>
              <w:jc w:val="center"/>
              <w:rPr>
                <w:ins w:id="1964" w:author="R4-2217345" w:date="2022-10-21T11:16:00Z"/>
                <w:rFonts w:ascii="Arial" w:eastAsia="宋体" w:hAnsi="Arial"/>
                <w:sz w:val="18"/>
                <w:lang w:eastAsia="ja-JP"/>
              </w:rPr>
            </w:pPr>
            <w:ins w:id="1965"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AE28AF7" w14:textId="77777777" w:rsidR="00540DAC" w:rsidRPr="009E4AEE" w:rsidRDefault="00540DAC" w:rsidP="00D56140">
            <w:pPr>
              <w:keepNext/>
              <w:keepLines/>
              <w:spacing w:after="0"/>
              <w:jc w:val="center"/>
              <w:rPr>
                <w:ins w:id="1966" w:author="R4-2217345" w:date="2022-10-21T11:16:00Z"/>
                <w:rFonts w:ascii="Arial" w:eastAsia="宋体" w:hAnsi="Arial"/>
                <w:sz w:val="18"/>
                <w:lang w:eastAsia="ja-JP"/>
              </w:rPr>
            </w:pPr>
            <w:ins w:id="1967" w:author="R4-2217345" w:date="2022-10-21T11:16:00Z">
              <w:r w:rsidRPr="009E4AEE">
                <w:rPr>
                  <w:rFonts w:ascii="Arial" w:eastAsia="宋体" w:hAnsi="Arial"/>
                  <w:sz w:val="18"/>
                  <w:lang w:eastAsia="ja-JP"/>
                </w:rPr>
                <w:t>0</w:t>
              </w:r>
            </w:ins>
          </w:p>
        </w:tc>
      </w:tr>
      <w:tr w:rsidR="00540DAC" w:rsidRPr="009E4AEE" w14:paraId="685C5EFD" w14:textId="77777777" w:rsidTr="00D56140">
        <w:trPr>
          <w:jc w:val="center"/>
          <w:ins w:id="1968"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0C0F14" w14:textId="77777777" w:rsidR="00540DAC" w:rsidRPr="009E4AEE" w:rsidRDefault="00540DAC" w:rsidP="00D56140">
            <w:pPr>
              <w:keepNext/>
              <w:keepLines/>
              <w:spacing w:after="0"/>
              <w:rPr>
                <w:ins w:id="1969" w:author="R4-2217345" w:date="2022-10-21T11:16:00Z"/>
                <w:rFonts w:ascii="Arial" w:eastAsia="宋体" w:hAnsi="Arial"/>
                <w:sz w:val="18"/>
                <w:lang w:eastAsia="ja-JP"/>
              </w:rPr>
            </w:pPr>
            <w:ins w:id="1970" w:author="R4-2217345" w:date="2022-10-21T11:16:00Z">
              <w:r w:rsidRPr="009E4AEE">
                <w:rPr>
                  <w:rFonts w:ascii="Arial" w:eastAsia="宋体" w:hAnsi="Arial"/>
                  <w:sz w:val="18"/>
                  <w:lang w:eastAsia="ja-JP"/>
                </w:rPr>
                <w:t>EPRE ratio of PDCCH to PDCCH DMRS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B2E0E" w14:textId="77777777" w:rsidR="00540DAC" w:rsidRPr="009E4AEE" w:rsidRDefault="00540DAC" w:rsidP="00D56140">
            <w:pPr>
              <w:keepNext/>
              <w:keepLines/>
              <w:spacing w:after="0"/>
              <w:jc w:val="center"/>
              <w:rPr>
                <w:ins w:id="1971" w:author="R4-2217345" w:date="2022-10-21T11:16:00Z"/>
                <w:rFonts w:ascii="Arial" w:eastAsia="宋体" w:hAnsi="Arial"/>
                <w:sz w:val="18"/>
                <w:lang w:eastAsia="ja-JP"/>
              </w:rPr>
            </w:pPr>
            <w:ins w:id="1972"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2C12CD57" w14:textId="77777777" w:rsidR="00540DAC" w:rsidRPr="009E4AEE" w:rsidRDefault="00540DAC" w:rsidP="00D56140">
            <w:pPr>
              <w:keepNext/>
              <w:keepLines/>
              <w:spacing w:after="0"/>
              <w:jc w:val="center"/>
              <w:rPr>
                <w:ins w:id="1973" w:author="R4-2217345" w:date="2022-10-21T11:16:00Z"/>
                <w:rFonts w:ascii="Arial" w:eastAsia="宋体" w:hAnsi="Arial"/>
                <w:sz w:val="18"/>
                <w:lang w:eastAsia="ja-JP"/>
              </w:rPr>
            </w:pPr>
            <w:ins w:id="1974" w:author="R4-2217345" w:date="2022-10-21T11:16:00Z">
              <w:r w:rsidRPr="009E4AEE">
                <w:rPr>
                  <w:rFonts w:ascii="Arial" w:eastAsia="宋体" w:hAnsi="Arial"/>
                  <w:sz w:val="18"/>
                  <w:lang w:eastAsia="ja-JP"/>
                </w:rPr>
                <w:t>0</w:t>
              </w:r>
            </w:ins>
          </w:p>
        </w:tc>
      </w:tr>
      <w:tr w:rsidR="00540DAC" w:rsidRPr="009E4AEE" w14:paraId="558A4050" w14:textId="77777777" w:rsidTr="00D56140">
        <w:trPr>
          <w:jc w:val="center"/>
          <w:ins w:id="1975"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B50EB1" w14:textId="77777777" w:rsidR="00540DAC" w:rsidRPr="009E4AEE" w:rsidRDefault="00540DAC" w:rsidP="00D56140">
            <w:pPr>
              <w:keepNext/>
              <w:keepLines/>
              <w:spacing w:after="0"/>
              <w:rPr>
                <w:ins w:id="1976" w:author="R4-2217345" w:date="2022-10-21T11:16:00Z"/>
                <w:rFonts w:ascii="Arial" w:eastAsia="宋体" w:hAnsi="Arial"/>
                <w:sz w:val="18"/>
                <w:lang w:eastAsia="ja-JP"/>
              </w:rPr>
            </w:pPr>
            <w:ins w:id="1977" w:author="R4-2217345" w:date="2022-10-21T11:16:00Z">
              <w:r w:rsidRPr="009E4AEE">
                <w:rPr>
                  <w:rFonts w:ascii="Arial" w:eastAsia="宋体" w:hAnsi="Arial"/>
                  <w:sz w:val="18"/>
                  <w:lang w:eastAsia="ja-JP"/>
                </w:rPr>
                <w:t>EPRE ratio of PDSCH to SSS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15CAA" w14:textId="77777777" w:rsidR="00540DAC" w:rsidRPr="009E4AEE" w:rsidRDefault="00540DAC" w:rsidP="00D56140">
            <w:pPr>
              <w:keepNext/>
              <w:keepLines/>
              <w:spacing w:after="0"/>
              <w:jc w:val="center"/>
              <w:rPr>
                <w:ins w:id="1978" w:author="R4-2217345" w:date="2022-10-21T11:16:00Z"/>
                <w:rFonts w:ascii="Arial" w:eastAsia="宋体" w:hAnsi="Arial"/>
                <w:sz w:val="18"/>
                <w:lang w:eastAsia="ja-JP"/>
              </w:rPr>
            </w:pPr>
            <w:ins w:id="1979"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24CC0BA" w14:textId="77777777" w:rsidR="00540DAC" w:rsidRPr="009E4AEE" w:rsidRDefault="00540DAC" w:rsidP="00D56140">
            <w:pPr>
              <w:keepNext/>
              <w:keepLines/>
              <w:spacing w:after="0"/>
              <w:jc w:val="center"/>
              <w:rPr>
                <w:ins w:id="1980" w:author="R4-2217345" w:date="2022-10-21T11:16:00Z"/>
                <w:rFonts w:ascii="Arial" w:eastAsia="宋体" w:hAnsi="Arial"/>
                <w:sz w:val="18"/>
                <w:lang w:eastAsia="zh-CN"/>
              </w:rPr>
            </w:pPr>
            <w:ins w:id="1981" w:author="R4-2217345" w:date="2022-10-21T11:16:00Z">
              <w:r w:rsidRPr="009E4AEE">
                <w:rPr>
                  <w:rFonts w:ascii="Arial" w:eastAsia="宋体" w:hAnsi="Arial" w:hint="eastAsia"/>
                  <w:sz w:val="18"/>
                  <w:lang w:eastAsia="zh-CN"/>
                </w:rPr>
                <w:t>0</w:t>
              </w:r>
            </w:ins>
          </w:p>
        </w:tc>
      </w:tr>
      <w:tr w:rsidR="00540DAC" w:rsidRPr="009E4AEE" w14:paraId="6A8A99AD" w14:textId="77777777" w:rsidTr="00D56140">
        <w:trPr>
          <w:jc w:val="center"/>
          <w:ins w:id="1982"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255E" w14:textId="77777777" w:rsidR="00540DAC" w:rsidRPr="009E4AEE" w:rsidRDefault="00540DAC" w:rsidP="00D56140">
            <w:pPr>
              <w:keepNext/>
              <w:keepLines/>
              <w:spacing w:after="0"/>
              <w:rPr>
                <w:ins w:id="1983" w:author="R4-2217345" w:date="2022-10-21T11:16:00Z"/>
                <w:rFonts w:ascii="Arial" w:eastAsia="宋体" w:hAnsi="Arial"/>
                <w:sz w:val="18"/>
                <w:lang w:eastAsia="ja-JP"/>
              </w:rPr>
            </w:pPr>
            <w:ins w:id="1984" w:author="R4-2217345" w:date="2022-10-21T11:16:00Z">
              <w:r w:rsidRPr="009E4AEE">
                <w:rPr>
                  <w:rFonts w:ascii="Arial" w:eastAsia="宋体" w:hAnsi="Arial"/>
                  <w:sz w:val="18"/>
                  <w:lang w:eastAsia="ja-JP"/>
                </w:rPr>
                <w:t>EPRE ratio of PDSCH to PDSCH DMRS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04BA3" w14:textId="77777777" w:rsidR="00540DAC" w:rsidRPr="009E4AEE" w:rsidRDefault="00540DAC" w:rsidP="00D56140">
            <w:pPr>
              <w:keepNext/>
              <w:keepLines/>
              <w:spacing w:after="0"/>
              <w:jc w:val="center"/>
              <w:rPr>
                <w:ins w:id="1985" w:author="R4-2217345" w:date="2022-10-21T11:16:00Z"/>
                <w:rFonts w:ascii="Arial" w:eastAsia="宋体" w:hAnsi="Arial"/>
                <w:sz w:val="18"/>
                <w:lang w:eastAsia="ja-JP"/>
              </w:rPr>
            </w:pPr>
            <w:ins w:id="1986"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60926070" w14:textId="77777777" w:rsidR="00540DAC" w:rsidRPr="009E4AEE" w:rsidRDefault="00540DAC" w:rsidP="00D56140">
            <w:pPr>
              <w:keepNext/>
              <w:keepLines/>
              <w:spacing w:after="0"/>
              <w:jc w:val="center"/>
              <w:rPr>
                <w:ins w:id="1987" w:author="R4-2217345" w:date="2022-10-21T11:16:00Z"/>
                <w:rFonts w:ascii="Arial" w:eastAsia="宋体" w:hAnsi="Arial"/>
                <w:sz w:val="18"/>
                <w:lang w:eastAsia="zh-CN"/>
              </w:rPr>
            </w:pPr>
            <w:ins w:id="1988" w:author="R4-2217345" w:date="2022-10-21T11:16:00Z">
              <w:r w:rsidRPr="009E4AEE">
                <w:rPr>
                  <w:rFonts w:ascii="Arial" w:eastAsia="宋体" w:hAnsi="Arial"/>
                  <w:sz w:val="18"/>
                  <w:lang w:eastAsia="zh-CN"/>
                </w:rPr>
                <w:t>Test specific (Note 1)</w:t>
              </w:r>
            </w:ins>
          </w:p>
        </w:tc>
      </w:tr>
      <w:tr w:rsidR="00540DAC" w:rsidRPr="009E4AEE" w14:paraId="127124EF" w14:textId="77777777" w:rsidTr="00D56140">
        <w:trPr>
          <w:jc w:val="center"/>
          <w:ins w:id="1989"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67EC0" w14:textId="77777777" w:rsidR="00540DAC" w:rsidRPr="009E4AEE" w:rsidRDefault="00540DAC" w:rsidP="00D56140">
            <w:pPr>
              <w:keepNext/>
              <w:keepLines/>
              <w:spacing w:after="0"/>
              <w:rPr>
                <w:ins w:id="1990" w:author="R4-2217345" w:date="2022-10-21T11:16:00Z"/>
                <w:rFonts w:ascii="Arial" w:eastAsia="宋体" w:hAnsi="Arial"/>
                <w:sz w:val="18"/>
                <w:lang w:eastAsia="ja-JP"/>
              </w:rPr>
            </w:pPr>
            <w:ins w:id="1991" w:author="R4-2217345" w:date="2022-10-21T11:16:00Z">
              <w:r w:rsidRPr="009E4AEE">
                <w:rPr>
                  <w:rFonts w:ascii="Arial" w:eastAsia="宋体" w:hAnsi="Arial"/>
                  <w:sz w:val="18"/>
                  <w:lang w:eastAsia="ja-JP"/>
                </w:rPr>
                <w:t>EPRE ratio of CSI-RS to SSS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A98415" w14:textId="77777777" w:rsidR="00540DAC" w:rsidRPr="009E4AEE" w:rsidRDefault="00540DAC" w:rsidP="00D56140">
            <w:pPr>
              <w:keepNext/>
              <w:keepLines/>
              <w:spacing w:after="0"/>
              <w:jc w:val="center"/>
              <w:rPr>
                <w:ins w:id="1992" w:author="R4-2217345" w:date="2022-10-21T11:16:00Z"/>
                <w:rFonts w:ascii="Arial" w:eastAsia="宋体" w:hAnsi="Arial"/>
                <w:sz w:val="18"/>
                <w:lang w:eastAsia="ja-JP"/>
              </w:rPr>
            </w:pPr>
            <w:ins w:id="1993"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53D0EE5" w14:textId="77777777" w:rsidR="00540DAC" w:rsidRPr="009E4AEE" w:rsidRDefault="00540DAC" w:rsidP="00D56140">
            <w:pPr>
              <w:keepNext/>
              <w:keepLines/>
              <w:spacing w:after="0"/>
              <w:jc w:val="center"/>
              <w:rPr>
                <w:ins w:id="1994" w:author="R4-2217345" w:date="2022-10-21T11:16:00Z"/>
                <w:rFonts w:ascii="Arial" w:eastAsia="宋体" w:hAnsi="Arial"/>
                <w:sz w:val="18"/>
                <w:lang w:eastAsia="ja-JP"/>
              </w:rPr>
            </w:pPr>
            <w:ins w:id="1995" w:author="R4-2217345" w:date="2022-10-21T11:16:00Z">
              <w:r w:rsidRPr="009E4AEE">
                <w:rPr>
                  <w:rFonts w:ascii="Arial" w:hAnsi="Arial"/>
                  <w:sz w:val="18"/>
                </w:rPr>
                <w:t>-10*log10(L) (Note 3)</w:t>
              </w:r>
            </w:ins>
          </w:p>
        </w:tc>
      </w:tr>
      <w:tr w:rsidR="00540DAC" w:rsidRPr="009E4AEE" w14:paraId="6F5922DA" w14:textId="77777777" w:rsidTr="00D56140">
        <w:trPr>
          <w:jc w:val="center"/>
          <w:ins w:id="1996"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A2B214" w14:textId="77777777" w:rsidR="00540DAC" w:rsidRPr="009E4AEE" w:rsidRDefault="00540DAC" w:rsidP="00D56140">
            <w:pPr>
              <w:keepNext/>
              <w:keepLines/>
              <w:spacing w:after="0"/>
              <w:rPr>
                <w:ins w:id="1997" w:author="R4-2217345" w:date="2022-10-21T11:16:00Z"/>
                <w:rFonts w:ascii="Arial" w:eastAsia="宋体" w:hAnsi="Arial"/>
                <w:sz w:val="18"/>
                <w:lang w:val="en-US" w:eastAsia="ja-JP"/>
              </w:rPr>
            </w:pPr>
            <w:ins w:id="1998" w:author="R4-2217345" w:date="2022-10-21T11:16:00Z">
              <w:r w:rsidRPr="009E4AEE">
                <w:rPr>
                  <w:rFonts w:ascii="Arial" w:eastAsia="宋体" w:hAnsi="Arial"/>
                  <w:sz w:val="18"/>
                  <w:lang w:eastAsia="ja-JP"/>
                </w:rPr>
                <w:t>EPRE ratio of OCNG to SSS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66729" w14:textId="77777777" w:rsidR="00540DAC" w:rsidRPr="009E4AEE" w:rsidRDefault="00540DAC" w:rsidP="00D56140">
            <w:pPr>
              <w:keepNext/>
              <w:keepLines/>
              <w:spacing w:after="0"/>
              <w:jc w:val="center"/>
              <w:rPr>
                <w:ins w:id="1999" w:author="R4-2217345" w:date="2022-10-21T11:16:00Z"/>
                <w:rFonts w:ascii="Arial" w:eastAsia="宋体" w:hAnsi="Arial"/>
                <w:sz w:val="18"/>
                <w:lang w:eastAsia="ja-JP"/>
              </w:rPr>
            </w:pPr>
            <w:ins w:id="2000"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520044B8" w14:textId="77777777" w:rsidR="00540DAC" w:rsidRPr="009E4AEE" w:rsidRDefault="00540DAC" w:rsidP="00D56140">
            <w:pPr>
              <w:keepNext/>
              <w:keepLines/>
              <w:spacing w:after="0"/>
              <w:jc w:val="center"/>
              <w:rPr>
                <w:ins w:id="2001" w:author="R4-2217345" w:date="2022-10-21T11:16:00Z"/>
                <w:rFonts w:ascii="Arial" w:eastAsia="宋体" w:hAnsi="Arial"/>
                <w:sz w:val="18"/>
                <w:lang w:eastAsia="ja-JP"/>
              </w:rPr>
            </w:pPr>
            <w:ins w:id="2002" w:author="R4-2217345" w:date="2022-10-21T11:16:00Z">
              <w:r w:rsidRPr="009E4AEE">
                <w:rPr>
                  <w:rFonts w:ascii="Arial" w:eastAsia="宋体" w:hAnsi="Arial"/>
                  <w:sz w:val="18"/>
                  <w:lang w:eastAsia="ja-JP"/>
                </w:rPr>
                <w:t>0</w:t>
              </w:r>
            </w:ins>
          </w:p>
        </w:tc>
      </w:tr>
      <w:tr w:rsidR="00540DAC" w:rsidRPr="009E4AEE" w14:paraId="681D3629" w14:textId="77777777" w:rsidTr="00D56140">
        <w:trPr>
          <w:jc w:val="center"/>
          <w:ins w:id="2003"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9B077F" w14:textId="77777777" w:rsidR="00540DAC" w:rsidRPr="009E4AEE" w:rsidRDefault="00540DAC" w:rsidP="00D56140">
            <w:pPr>
              <w:keepNext/>
              <w:keepLines/>
              <w:spacing w:after="0"/>
              <w:rPr>
                <w:ins w:id="2004" w:author="R4-2217345" w:date="2022-10-21T11:16:00Z"/>
                <w:rFonts w:ascii="Arial" w:eastAsia="宋体" w:hAnsi="Arial"/>
                <w:sz w:val="18"/>
                <w:lang w:eastAsia="ja-JP"/>
              </w:rPr>
            </w:pPr>
            <w:ins w:id="2005" w:author="R4-2217345" w:date="2022-10-21T11:16:00Z">
              <w:r w:rsidRPr="009E4AEE">
                <w:rPr>
                  <w:rFonts w:ascii="Arial" w:eastAsia="宋体" w:hAnsi="Arial"/>
                  <w:sz w:val="18"/>
                  <w:lang w:eastAsia="ja-JP"/>
                </w:rPr>
                <w:t>EPRE ratio of PDCCH OCNG to SSS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B682E" w14:textId="77777777" w:rsidR="00540DAC" w:rsidRPr="009E4AEE" w:rsidRDefault="00540DAC" w:rsidP="00D56140">
            <w:pPr>
              <w:keepNext/>
              <w:keepLines/>
              <w:spacing w:after="0"/>
              <w:jc w:val="center"/>
              <w:rPr>
                <w:ins w:id="2006" w:author="R4-2217345" w:date="2022-10-21T11:16:00Z"/>
                <w:rFonts w:ascii="Arial" w:eastAsia="宋体" w:hAnsi="Arial"/>
                <w:sz w:val="18"/>
                <w:lang w:eastAsia="ja-JP"/>
              </w:rPr>
            </w:pPr>
            <w:ins w:id="2007" w:author="R4-2217345" w:date="2022-10-21T11:16:00Z">
              <w:r w:rsidRPr="009E4AEE">
                <w:rPr>
                  <w:rFonts w:ascii="Arial" w:eastAsia="宋体" w:hAnsi="Arial"/>
                  <w:sz w:val="18"/>
                  <w:lang w:eastAsia="ja-JP"/>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tcPr>
          <w:p w14:paraId="28588CC5" w14:textId="77777777" w:rsidR="00540DAC" w:rsidRPr="009E4AEE" w:rsidRDefault="00540DAC" w:rsidP="00D56140">
            <w:pPr>
              <w:keepNext/>
              <w:keepLines/>
              <w:spacing w:after="0"/>
              <w:jc w:val="center"/>
              <w:rPr>
                <w:ins w:id="2008" w:author="R4-2217345" w:date="2022-10-21T11:16:00Z"/>
                <w:rFonts w:ascii="Arial" w:eastAsia="宋体" w:hAnsi="Arial"/>
                <w:sz w:val="18"/>
                <w:lang w:eastAsia="zh-CN"/>
              </w:rPr>
            </w:pPr>
            <w:ins w:id="2009" w:author="R4-2217345" w:date="2022-10-21T11:16:00Z">
              <w:r w:rsidRPr="009E4AEE">
                <w:rPr>
                  <w:rFonts w:ascii="Arial" w:eastAsia="宋体" w:hAnsi="Arial"/>
                  <w:sz w:val="18"/>
                  <w:lang w:eastAsia="ja-JP"/>
                </w:rPr>
                <w:t>0</w:t>
              </w:r>
            </w:ins>
          </w:p>
        </w:tc>
      </w:tr>
      <w:tr w:rsidR="00540DAC" w:rsidRPr="009E4AEE" w14:paraId="741DC2C6" w14:textId="77777777" w:rsidTr="00D56140">
        <w:trPr>
          <w:jc w:val="center"/>
          <w:ins w:id="2010" w:author="R4-2217345" w:date="2022-10-21T11:16:00Z"/>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39F82" w14:textId="77777777" w:rsidR="00540DAC" w:rsidRPr="009E4AEE" w:rsidRDefault="00540DAC" w:rsidP="00D56140">
            <w:pPr>
              <w:keepNext/>
              <w:keepLines/>
              <w:spacing w:after="0"/>
              <w:rPr>
                <w:ins w:id="2011" w:author="R4-2217345" w:date="2022-10-21T11:16:00Z"/>
                <w:rFonts w:ascii="Arial" w:eastAsia="宋体" w:hAnsi="Arial"/>
                <w:sz w:val="18"/>
                <w:lang w:eastAsia="ja-JP"/>
              </w:rPr>
            </w:pPr>
            <w:ins w:id="2012" w:author="R4-2217345" w:date="2022-10-21T11:16:00Z">
              <w:r w:rsidRPr="009E4AEE">
                <w:rPr>
                  <w:rFonts w:ascii="Arial" w:hAnsi="Arial"/>
                  <w:sz w:val="18"/>
                  <w:szCs w:val="18"/>
                </w:rPr>
                <w:t>EPRE ratio of LTE CRS to NR SSS</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B052F" w14:textId="77777777" w:rsidR="00540DAC" w:rsidRPr="009E4AEE" w:rsidRDefault="00540DAC" w:rsidP="00D56140">
            <w:pPr>
              <w:keepNext/>
              <w:keepLines/>
              <w:spacing w:after="0"/>
              <w:jc w:val="center"/>
              <w:rPr>
                <w:ins w:id="2013" w:author="R4-2217345" w:date="2022-10-21T11:16:00Z"/>
                <w:rFonts w:ascii="Arial" w:eastAsia="宋体" w:hAnsi="Arial"/>
                <w:sz w:val="18"/>
                <w:lang w:eastAsia="ja-JP"/>
              </w:rPr>
            </w:pPr>
            <w:ins w:id="2014" w:author="R4-2217345" w:date="2022-10-21T11:16:00Z">
              <w:r w:rsidRPr="009E4AEE">
                <w:rPr>
                  <w:rFonts w:ascii="Arial" w:eastAsia="宋体" w:hAnsi="Arial"/>
                  <w:sz w:val="18"/>
                </w:rPr>
                <w:t>dB</w:t>
              </w:r>
            </w:ins>
          </w:p>
        </w:tc>
        <w:tc>
          <w:tcPr>
            <w:tcW w:w="4278" w:type="dxa"/>
            <w:tcBorders>
              <w:top w:val="single" w:sz="4" w:space="0" w:color="auto"/>
              <w:left w:val="single" w:sz="4" w:space="0" w:color="auto"/>
              <w:bottom w:val="single" w:sz="4" w:space="0" w:color="auto"/>
              <w:right w:val="single" w:sz="4" w:space="0" w:color="auto"/>
            </w:tcBorders>
            <w:shd w:val="clear" w:color="auto" w:fill="auto"/>
          </w:tcPr>
          <w:p w14:paraId="2502B671" w14:textId="77777777" w:rsidR="00540DAC" w:rsidRPr="009E4AEE" w:rsidRDefault="00540DAC" w:rsidP="00D56140">
            <w:pPr>
              <w:keepNext/>
              <w:keepLines/>
              <w:spacing w:after="0"/>
              <w:jc w:val="center"/>
              <w:rPr>
                <w:ins w:id="2015" w:author="R4-2217345" w:date="2022-10-21T11:16:00Z"/>
                <w:rFonts w:ascii="Arial" w:eastAsia="宋体" w:hAnsi="Arial"/>
                <w:sz w:val="18"/>
                <w:lang w:eastAsia="ja-JP"/>
              </w:rPr>
            </w:pPr>
            <w:ins w:id="2016" w:author="R4-2217345" w:date="2022-10-21T11:16:00Z">
              <w:r w:rsidRPr="009E4AEE">
                <w:rPr>
                  <w:rFonts w:ascii="Arial" w:eastAsia="宋体" w:hAnsi="Arial"/>
                  <w:sz w:val="18"/>
                </w:rPr>
                <w:t>0 (Note 4)</w:t>
              </w:r>
            </w:ins>
          </w:p>
        </w:tc>
      </w:tr>
      <w:tr w:rsidR="00540DAC" w:rsidRPr="009E4AEE" w14:paraId="55082D2D" w14:textId="77777777" w:rsidTr="00D56140">
        <w:trPr>
          <w:jc w:val="center"/>
          <w:ins w:id="2017" w:author="R4-2217345" w:date="2022-10-21T11:16:00Z"/>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34C608D6" w14:textId="77777777" w:rsidR="00540DAC" w:rsidRPr="009E4AEE" w:rsidRDefault="00540DAC" w:rsidP="00D56140">
            <w:pPr>
              <w:keepNext/>
              <w:keepLines/>
              <w:spacing w:after="0"/>
              <w:ind w:left="851" w:hanging="851"/>
              <w:rPr>
                <w:ins w:id="2018" w:author="R4-2217345" w:date="2022-10-21T11:16:00Z"/>
                <w:rFonts w:ascii="Arial" w:hAnsi="Arial"/>
                <w:sz w:val="18"/>
                <w:lang w:eastAsia="ja-JP"/>
              </w:rPr>
            </w:pPr>
            <w:ins w:id="2019" w:author="R4-2217345" w:date="2022-10-21T11:16:00Z">
              <w:r w:rsidRPr="009E4AEE">
                <w:rPr>
                  <w:rFonts w:ascii="Arial" w:hAnsi="Arial"/>
                  <w:sz w:val="18"/>
                </w:rPr>
                <w:t>Note 1:</w:t>
              </w:r>
              <w:r w:rsidRPr="009E4AEE">
                <w:rPr>
                  <w:rFonts w:ascii="Arial" w:hAnsi="Arial"/>
                  <w:sz w:val="18"/>
                  <w:lang w:eastAsia="zh-CN"/>
                </w:rPr>
                <w:tab/>
              </w:r>
              <w:r w:rsidRPr="009E4AEE">
                <w:rPr>
                  <w:rFonts w:ascii="Arial" w:hAnsi="Arial"/>
                  <w:sz w:val="18"/>
                  <w:lang w:eastAsia="ja-JP"/>
                </w:rPr>
                <w:t>Value is derived from Table 4.1-1 in TS 38.214 [</w:t>
              </w:r>
              <w:r w:rsidRPr="009E4AEE">
                <w:rPr>
                  <w:rFonts w:ascii="Arial" w:hAnsi="Arial" w:hint="eastAsia"/>
                  <w:sz w:val="18"/>
                  <w:lang w:eastAsia="zh-CN"/>
                </w:rPr>
                <w:t>12</w:t>
              </w:r>
              <w:r w:rsidRPr="009E4AEE">
                <w:rPr>
                  <w:rFonts w:ascii="Arial" w:hAnsi="Arial"/>
                  <w:sz w:val="18"/>
                  <w:lang w:eastAsia="ja-JP"/>
                </w:rPr>
                <w:t xml:space="preserve">] based on </w:t>
              </w:r>
              <w:r w:rsidRPr="009E4AEE">
                <w:rPr>
                  <w:rFonts w:ascii="Arial" w:eastAsia="宋体" w:hAnsi="Arial"/>
                  <w:sz w:val="18"/>
                </w:rPr>
                <w:t>"</w:t>
              </w:r>
              <w:r w:rsidRPr="009E4AEE">
                <w:rPr>
                  <w:rFonts w:ascii="Arial" w:hAnsi="Arial"/>
                  <w:sz w:val="18"/>
                  <w:lang w:eastAsia="ja-JP"/>
                </w:rPr>
                <w:t>Number of DM-RS CDM groups without data</w:t>
              </w:r>
              <w:r w:rsidRPr="009E4AEE">
                <w:rPr>
                  <w:rFonts w:ascii="Arial" w:eastAsia="宋体" w:hAnsi="Arial"/>
                  <w:sz w:val="18"/>
                </w:rPr>
                <w:t>"</w:t>
              </w:r>
              <w:r w:rsidRPr="009E4AEE">
                <w:rPr>
                  <w:rFonts w:ascii="Arial" w:hAnsi="Arial"/>
                  <w:sz w:val="18"/>
                  <w:lang w:eastAsia="ja-JP"/>
                </w:rPr>
                <w:t xml:space="preserve"> and </w:t>
              </w:r>
              <w:r w:rsidRPr="009E4AEE">
                <w:rPr>
                  <w:rFonts w:ascii="Arial" w:eastAsia="宋体" w:hAnsi="Arial"/>
                  <w:sz w:val="18"/>
                </w:rPr>
                <w:t>"</w:t>
              </w:r>
              <w:r w:rsidRPr="009E4AEE">
                <w:rPr>
                  <w:rFonts w:ascii="Arial" w:hAnsi="Arial"/>
                  <w:sz w:val="18"/>
                  <w:lang w:eastAsia="ja-JP"/>
                </w:rPr>
                <w:t>DMRS Type</w:t>
              </w:r>
              <w:r w:rsidRPr="009E4AEE">
                <w:rPr>
                  <w:rFonts w:ascii="Arial" w:eastAsia="宋体" w:hAnsi="Arial"/>
                  <w:sz w:val="18"/>
                </w:rPr>
                <w:t>"</w:t>
              </w:r>
              <w:r w:rsidRPr="009E4AEE">
                <w:rPr>
                  <w:rFonts w:ascii="Arial" w:hAnsi="Arial"/>
                  <w:sz w:val="18"/>
                  <w:lang w:eastAsia="ja-JP"/>
                </w:rPr>
                <w:t xml:space="preserve"> parameters specified for each test.</w:t>
              </w:r>
            </w:ins>
          </w:p>
          <w:p w14:paraId="2C4DCA97" w14:textId="77777777" w:rsidR="00540DAC" w:rsidRPr="009E4AEE" w:rsidRDefault="00540DAC" w:rsidP="00D56140">
            <w:pPr>
              <w:keepNext/>
              <w:keepLines/>
              <w:spacing w:after="0"/>
              <w:ind w:left="851" w:hanging="851"/>
              <w:rPr>
                <w:ins w:id="2020" w:author="R4-2217345" w:date="2022-10-21T11:16:00Z"/>
                <w:rFonts w:ascii="Arial" w:hAnsi="Arial"/>
                <w:sz w:val="18"/>
              </w:rPr>
            </w:pPr>
            <w:ins w:id="2021" w:author="R4-2217345" w:date="2022-10-21T11:16:00Z">
              <w:r w:rsidRPr="009E4AEE">
                <w:rPr>
                  <w:rFonts w:ascii="Arial" w:hAnsi="Arial"/>
                  <w:sz w:val="18"/>
                </w:rPr>
                <w:t>Note 2:</w:t>
              </w:r>
              <w:r w:rsidRPr="009E4AEE">
                <w:rPr>
                  <w:rFonts w:ascii="Arial" w:hAnsi="Arial"/>
                  <w:sz w:val="18"/>
                  <w:lang w:eastAsia="zh-CN"/>
                </w:rPr>
                <w:tab/>
              </w:r>
              <w:r w:rsidRPr="009E4AEE">
                <w:rPr>
                  <w:rFonts w:ascii="Arial" w:hAnsi="Arial"/>
                  <w:sz w:val="18"/>
                </w:rPr>
                <w:t>The value is the energy of per RE for a single antenna port before pre-coding.</w:t>
              </w:r>
            </w:ins>
          </w:p>
          <w:p w14:paraId="3F61DC52" w14:textId="77777777" w:rsidR="00540DAC" w:rsidRPr="009E4AEE" w:rsidRDefault="00540DAC" w:rsidP="00D56140">
            <w:pPr>
              <w:keepNext/>
              <w:keepLines/>
              <w:spacing w:after="0"/>
              <w:ind w:left="851" w:hanging="851"/>
              <w:rPr>
                <w:ins w:id="2022" w:author="R4-2217345" w:date="2022-10-21T11:16:00Z"/>
                <w:rFonts w:ascii="Arial" w:eastAsia="微软雅黑" w:hAnsi="Arial"/>
                <w:sz w:val="18"/>
              </w:rPr>
            </w:pPr>
            <w:ins w:id="2023" w:author="R4-2217345" w:date="2022-10-21T11:16:00Z">
              <w:r w:rsidRPr="009E4AEE">
                <w:rPr>
                  <w:rFonts w:ascii="Arial" w:hAnsi="Arial"/>
                  <w:sz w:val="18"/>
                </w:rPr>
                <w:t>Note 3:</w:t>
              </w:r>
              <w:r w:rsidRPr="009E4AEE">
                <w:rPr>
                  <w:rFonts w:ascii="Arial" w:hAnsi="Arial"/>
                  <w:sz w:val="18"/>
                  <w:lang w:eastAsia="zh-CN"/>
                </w:rPr>
                <w:tab/>
              </w:r>
            </w:ins>
            <w:ins w:id="2024" w:author="R4-2217345" w:date="2022-10-21T11:16:00Z">
              <w:r w:rsidRPr="009E4AEE">
                <w:rPr>
                  <w:rFonts w:ascii="Arial" w:hAnsi="Arial"/>
                  <w:noProof/>
                  <w:position w:val="-10"/>
                  <w:sz w:val="18"/>
                </w:rPr>
                <w:object w:dxaOrig="1020" w:dyaOrig="300" w14:anchorId="685F7D33">
                  <v:shape id="_x0000_i1039" type="#_x0000_t75" alt="" style="width:51.05pt;height:15.05pt;mso-width-percent:0;mso-height-percent:0;mso-width-percent:0;mso-height-percent:0" o:ole="">
                    <v:imagedata r:id="rId39" o:title=""/>
                  </v:shape>
                  <o:OLEObject Type="Embed" ProgID="Equation.3" ShapeID="_x0000_i1039" DrawAspect="Content" ObjectID="_1727871303" r:id="rId40"/>
                </w:object>
              </w:r>
            </w:ins>
            <w:ins w:id="2025" w:author="R4-2217345" w:date="2022-10-21T11:16:00Z">
              <w:r w:rsidRPr="009E4AEE">
                <w:rPr>
                  <w:rFonts w:ascii="Arial" w:eastAsia="微软雅黑" w:hAnsi="Arial" w:hint="eastAsia"/>
                  <w:sz w:val="18"/>
                </w:rPr>
                <w:t xml:space="preserve"> is </w:t>
              </w:r>
              <w:r w:rsidRPr="009E4AEE">
                <w:rPr>
                  <w:rFonts w:ascii="Arial" w:eastAsia="微软雅黑" w:hAnsi="Arial"/>
                  <w:sz w:val="18"/>
                </w:rPr>
                <w:t xml:space="preserve">the </w:t>
              </w:r>
              <w:r w:rsidRPr="009E4AEE">
                <w:rPr>
                  <w:rFonts w:ascii="Arial" w:eastAsia="微软雅黑" w:hAnsi="Arial" w:hint="eastAsia"/>
                  <w:sz w:val="18"/>
                </w:rPr>
                <w:t xml:space="preserve">CDM </w:t>
              </w:r>
              <w:r w:rsidRPr="009E4AEE">
                <w:rPr>
                  <w:rFonts w:ascii="Arial" w:eastAsia="微软雅黑" w:hAnsi="Arial"/>
                  <w:sz w:val="18"/>
                </w:rPr>
                <w:t>group size of NZP CSI-RS specified for each test.</w:t>
              </w:r>
            </w:ins>
          </w:p>
          <w:p w14:paraId="284E0AFC" w14:textId="77777777" w:rsidR="00540DAC" w:rsidRPr="009E4AEE" w:rsidRDefault="00540DAC" w:rsidP="00D56140">
            <w:pPr>
              <w:keepNext/>
              <w:keepLines/>
              <w:spacing w:after="0"/>
              <w:ind w:left="851" w:hanging="851"/>
              <w:rPr>
                <w:ins w:id="2026" w:author="R4-2217345" w:date="2022-10-21T11:16:00Z"/>
                <w:rFonts w:ascii="Arial" w:hAnsi="Arial"/>
                <w:sz w:val="18"/>
                <w:lang w:eastAsia="ja-JP"/>
              </w:rPr>
            </w:pPr>
            <w:ins w:id="2027" w:author="R4-2217345" w:date="2022-10-21T11:16:00Z">
              <w:r w:rsidRPr="009E4AEE">
                <w:rPr>
                  <w:rFonts w:ascii="Arial" w:eastAsia="微软雅黑" w:hAnsi="Arial"/>
                  <w:sz w:val="18"/>
                </w:rPr>
                <w:t>Note 4:</w:t>
              </w:r>
              <w:r w:rsidRPr="009E4AEE">
                <w:rPr>
                  <w:rFonts w:ascii="Arial" w:hAnsi="Arial"/>
                  <w:sz w:val="18"/>
                  <w:lang w:eastAsia="zh-CN"/>
                </w:rPr>
                <w:t xml:space="preserve"> </w:t>
              </w:r>
              <w:r w:rsidRPr="009E4AEE">
                <w:rPr>
                  <w:rFonts w:ascii="Arial" w:hAnsi="Arial"/>
                  <w:sz w:val="18"/>
                  <w:lang w:eastAsia="zh-CN"/>
                </w:rPr>
                <w:tab/>
                <w:t>It is only applicable to LTE-NR coexistence tests.</w:t>
              </w:r>
            </w:ins>
          </w:p>
        </w:tc>
      </w:tr>
    </w:tbl>
    <w:p w14:paraId="35BA0A10" w14:textId="77777777" w:rsidR="00540DAC" w:rsidRDefault="00540DAC" w:rsidP="00540DAC">
      <w:pPr>
        <w:rPr>
          <w:ins w:id="2028" w:author="R4-2217345" w:date="2022-10-21T11:16:00Z"/>
          <w:i/>
          <w:iCs/>
          <w:color w:val="FF0000"/>
        </w:rPr>
      </w:pPr>
    </w:p>
    <w:p w14:paraId="3D20E52C" w14:textId="77777777" w:rsidR="00540DAC" w:rsidRPr="009E4AEE" w:rsidRDefault="00540DAC" w:rsidP="00540DAC">
      <w:pPr>
        <w:pStyle w:val="1"/>
        <w:rPr>
          <w:ins w:id="2029" w:author="R4-2217345" w:date="2022-10-21T11:16:00Z"/>
          <w:lang w:val="fr-FR"/>
        </w:rPr>
      </w:pPr>
      <w:bookmarkStart w:id="2030" w:name="_Toc21338455"/>
      <w:bookmarkStart w:id="2031" w:name="_Toc29808563"/>
      <w:bookmarkStart w:id="2032" w:name="_Toc37068482"/>
      <w:bookmarkStart w:id="2033" w:name="_Toc37084027"/>
      <w:bookmarkStart w:id="2034" w:name="_Toc37084369"/>
      <w:bookmarkStart w:id="2035" w:name="_Toc40209731"/>
      <w:bookmarkStart w:id="2036" w:name="_Toc40210073"/>
      <w:bookmarkStart w:id="2037" w:name="_Toc45893032"/>
      <w:bookmarkStart w:id="2038" w:name="_Toc53176897"/>
      <w:bookmarkStart w:id="2039" w:name="_Toc61121227"/>
      <w:bookmarkStart w:id="2040" w:name="_Toc67918424"/>
      <w:bookmarkStart w:id="2041" w:name="_Toc76298499"/>
      <w:bookmarkStart w:id="2042" w:name="_Toc76572511"/>
      <w:bookmarkStart w:id="2043" w:name="_Toc76652378"/>
      <w:bookmarkStart w:id="2044" w:name="_Toc76653224"/>
      <w:bookmarkStart w:id="2045" w:name="_Toc83742497"/>
      <w:bookmarkStart w:id="2046" w:name="_Toc91440987"/>
      <w:bookmarkStart w:id="2047" w:name="_Toc98849777"/>
      <w:bookmarkStart w:id="2048" w:name="_Toc106543637"/>
      <w:bookmarkStart w:id="2049" w:name="_Toc106737735"/>
      <w:bookmarkStart w:id="2050" w:name="_Toc107233502"/>
      <w:bookmarkStart w:id="2051" w:name="_Toc107235120"/>
      <w:bookmarkStart w:id="2052" w:name="_Toc107420090"/>
      <w:bookmarkStart w:id="2053" w:name="_Toc107477388"/>
      <w:bookmarkStart w:id="2054" w:name="_Toc114566251"/>
      <w:bookmarkStart w:id="2055" w:name="_Toc115268341"/>
      <w:ins w:id="2056" w:author="R4-2217345" w:date="2022-10-21T11:16:00Z">
        <w:r w:rsidRPr="009E4AEE">
          <w:rPr>
            <w:lang w:val="fr-FR"/>
          </w:rPr>
          <w:t xml:space="preserve">Annex </w:t>
        </w:r>
        <w:r w:rsidRPr="009E4AEE">
          <w:rPr>
            <w:rFonts w:hint="eastAsia"/>
            <w:lang w:val="fr-FR" w:eastAsia="zh-CN"/>
          </w:rPr>
          <w:t>D</w:t>
        </w:r>
        <w:r w:rsidRPr="009E4AEE">
          <w:rPr>
            <w:lang w:val="fr-FR" w:eastAsia="zh-CN"/>
          </w:rPr>
          <w:t xml:space="preserve"> (informative)</w:t>
        </w:r>
        <w:r w:rsidRPr="009E4AEE">
          <w:rPr>
            <w:lang w:val="fr-FR"/>
          </w:rPr>
          <w:t>: Void</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ins>
    </w:p>
    <w:p w14:paraId="3204AF43" w14:textId="77777777" w:rsidR="00540DAC" w:rsidRPr="009E4AEE" w:rsidRDefault="00540DAC" w:rsidP="00540DAC">
      <w:pPr>
        <w:rPr>
          <w:ins w:id="2057" w:author="R4-2217345" w:date="2022-10-21T11:16:00Z"/>
          <w:rFonts w:eastAsia="宋体"/>
          <w:i/>
          <w:lang w:val="fr-FR"/>
        </w:rPr>
      </w:pPr>
    </w:p>
    <w:p w14:paraId="78C474DA" w14:textId="77777777" w:rsidR="00540DAC" w:rsidRPr="009E4AEE" w:rsidRDefault="00540DAC" w:rsidP="00540DAC">
      <w:pPr>
        <w:pStyle w:val="1"/>
        <w:rPr>
          <w:ins w:id="2058" w:author="R4-2217345" w:date="2022-10-21T11:16:00Z"/>
          <w:lang w:val="fr-FR"/>
        </w:rPr>
      </w:pPr>
      <w:bookmarkStart w:id="2059" w:name="_Toc21338456"/>
      <w:bookmarkStart w:id="2060" w:name="_Toc29808564"/>
      <w:bookmarkStart w:id="2061" w:name="_Toc37068483"/>
      <w:bookmarkStart w:id="2062" w:name="_Toc37084028"/>
      <w:bookmarkStart w:id="2063" w:name="_Toc37084370"/>
      <w:bookmarkStart w:id="2064" w:name="_Toc40209732"/>
      <w:bookmarkStart w:id="2065" w:name="_Toc40210074"/>
      <w:bookmarkStart w:id="2066" w:name="_Toc45893033"/>
      <w:bookmarkStart w:id="2067" w:name="_Toc53176898"/>
      <w:bookmarkStart w:id="2068" w:name="_Toc61121228"/>
      <w:bookmarkStart w:id="2069" w:name="_Toc67918425"/>
      <w:bookmarkStart w:id="2070" w:name="_Toc76298500"/>
      <w:bookmarkStart w:id="2071" w:name="_Toc76572512"/>
      <w:bookmarkStart w:id="2072" w:name="_Toc76652379"/>
      <w:bookmarkStart w:id="2073" w:name="_Toc76653225"/>
      <w:bookmarkStart w:id="2074" w:name="_Toc83742498"/>
      <w:bookmarkStart w:id="2075" w:name="_Toc91440988"/>
      <w:bookmarkStart w:id="2076" w:name="_Toc98849778"/>
      <w:bookmarkStart w:id="2077" w:name="_Toc106543638"/>
      <w:bookmarkStart w:id="2078" w:name="_Toc106737736"/>
      <w:bookmarkStart w:id="2079" w:name="_Toc107233503"/>
      <w:bookmarkStart w:id="2080" w:name="_Toc107235121"/>
      <w:bookmarkStart w:id="2081" w:name="_Toc107420091"/>
      <w:bookmarkStart w:id="2082" w:name="_Toc107477389"/>
      <w:bookmarkStart w:id="2083" w:name="_Toc114566252"/>
      <w:bookmarkStart w:id="2084" w:name="_Toc115268342"/>
      <w:ins w:id="2085" w:author="R4-2217345" w:date="2022-10-21T11:16:00Z">
        <w:r w:rsidRPr="009E4AEE">
          <w:rPr>
            <w:lang w:val="fr-FR"/>
          </w:rPr>
          <w:t>Annex E (normative):</w:t>
        </w:r>
        <w:r w:rsidRPr="009E4AEE">
          <w:rPr>
            <w:lang w:val="fr-FR"/>
          </w:rPr>
          <w:br/>
          <w:t>Environmental conditions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ins>
    </w:p>
    <w:p w14:paraId="23C3D565" w14:textId="77777777" w:rsidR="00540DAC" w:rsidRPr="009E4AEE" w:rsidRDefault="00540DAC" w:rsidP="00540DAC">
      <w:pPr>
        <w:keepNext/>
        <w:keepLines/>
        <w:pBdr>
          <w:top w:val="single" w:sz="12" w:space="3" w:color="auto"/>
        </w:pBdr>
        <w:spacing w:before="240"/>
        <w:ind w:left="1134" w:hanging="1134"/>
        <w:outlineLvl w:val="0"/>
        <w:rPr>
          <w:ins w:id="2086" w:author="R4-2217345" w:date="2022-10-21T11:16:00Z"/>
          <w:rFonts w:ascii="Arial" w:hAnsi="Arial"/>
          <w:sz w:val="36"/>
        </w:rPr>
      </w:pPr>
      <w:bookmarkStart w:id="2087" w:name="_Toc21338457"/>
      <w:bookmarkStart w:id="2088" w:name="_Toc29808565"/>
      <w:bookmarkStart w:id="2089" w:name="_Toc37068484"/>
      <w:bookmarkStart w:id="2090" w:name="_Toc37084029"/>
      <w:bookmarkStart w:id="2091" w:name="_Toc37084371"/>
      <w:bookmarkStart w:id="2092" w:name="_Toc40209733"/>
      <w:bookmarkStart w:id="2093" w:name="_Toc40210075"/>
      <w:bookmarkStart w:id="2094" w:name="_Toc45893034"/>
      <w:bookmarkStart w:id="2095" w:name="_Toc53176899"/>
      <w:bookmarkStart w:id="2096" w:name="_Toc61121229"/>
      <w:bookmarkStart w:id="2097" w:name="_Toc67918426"/>
      <w:bookmarkStart w:id="2098" w:name="_Toc76298501"/>
      <w:bookmarkStart w:id="2099" w:name="_Toc76572513"/>
      <w:bookmarkStart w:id="2100" w:name="_Toc76652380"/>
      <w:bookmarkStart w:id="2101" w:name="_Toc76653226"/>
      <w:bookmarkStart w:id="2102" w:name="_Toc83742499"/>
      <w:bookmarkStart w:id="2103" w:name="_Toc91440989"/>
      <w:bookmarkStart w:id="2104" w:name="_Toc98849779"/>
      <w:bookmarkStart w:id="2105" w:name="_Toc106543639"/>
      <w:bookmarkStart w:id="2106" w:name="_Toc106737737"/>
      <w:bookmarkStart w:id="2107" w:name="_Toc107233504"/>
      <w:bookmarkStart w:id="2108" w:name="_Toc107235122"/>
      <w:bookmarkStart w:id="2109" w:name="_Toc107420092"/>
      <w:bookmarkStart w:id="2110" w:name="_Toc107477390"/>
      <w:bookmarkStart w:id="2111" w:name="_Toc114566253"/>
      <w:bookmarkStart w:id="2112" w:name="_Toc115268343"/>
      <w:ins w:id="2113" w:author="R4-2217345" w:date="2022-10-21T11:16:00Z">
        <w:r w:rsidRPr="009E4AEE">
          <w:rPr>
            <w:rFonts w:ascii="Arial" w:hAnsi="Arial"/>
            <w:sz w:val="36"/>
          </w:rPr>
          <w:t>E.1</w:t>
        </w:r>
        <w:r w:rsidRPr="009E4AEE">
          <w:rPr>
            <w:rFonts w:ascii="Arial" w:hAnsi="Arial" w:hint="eastAsia"/>
            <w:sz w:val="36"/>
            <w:lang w:eastAsia="zh-CN"/>
          </w:rPr>
          <w:tab/>
        </w:r>
        <w:r w:rsidRPr="009E4AEE">
          <w:rPr>
            <w:rFonts w:ascii="Arial" w:hAnsi="Arial"/>
            <w:sz w:val="36"/>
          </w:rPr>
          <w:t>General</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ins>
    </w:p>
    <w:p w14:paraId="2ADE4375" w14:textId="77777777" w:rsidR="00540DAC" w:rsidRPr="009E4AEE" w:rsidRDefault="00540DAC" w:rsidP="00540DAC">
      <w:pPr>
        <w:rPr>
          <w:ins w:id="2114" w:author="R4-2217345" w:date="2022-10-21T11:16:00Z"/>
          <w:rFonts w:eastAsia="宋体"/>
        </w:rPr>
      </w:pPr>
      <w:ins w:id="2115" w:author="R4-2217345" w:date="2022-10-21T11:16:00Z">
        <w:r w:rsidRPr="009E4AEE">
          <w:rPr>
            <w:rFonts w:eastAsia="宋体"/>
          </w:rPr>
          <w:t>This annex specifies the environmental requirements of the UE. Within these limits the requirements of the present documents shall be fulfilled.</w:t>
        </w:r>
      </w:ins>
    </w:p>
    <w:p w14:paraId="2BCEA916" w14:textId="77777777" w:rsidR="00540DAC" w:rsidRPr="009E4AEE" w:rsidRDefault="00540DAC" w:rsidP="00540DAC">
      <w:pPr>
        <w:keepNext/>
        <w:keepLines/>
        <w:pBdr>
          <w:top w:val="single" w:sz="12" w:space="3" w:color="auto"/>
        </w:pBdr>
        <w:spacing w:before="240"/>
        <w:ind w:left="1134" w:hanging="1134"/>
        <w:outlineLvl w:val="0"/>
        <w:rPr>
          <w:ins w:id="2116" w:author="R4-2217345" w:date="2022-10-21T11:16:00Z"/>
          <w:rFonts w:ascii="Arial" w:hAnsi="Arial"/>
          <w:sz w:val="36"/>
        </w:rPr>
      </w:pPr>
      <w:bookmarkStart w:id="2117" w:name="_Toc21338458"/>
      <w:bookmarkStart w:id="2118" w:name="_Toc29808566"/>
      <w:bookmarkStart w:id="2119" w:name="_Toc37068485"/>
      <w:bookmarkStart w:id="2120" w:name="_Toc37084030"/>
      <w:bookmarkStart w:id="2121" w:name="_Toc37084372"/>
      <w:bookmarkStart w:id="2122" w:name="_Toc40209734"/>
      <w:bookmarkStart w:id="2123" w:name="_Toc40210076"/>
      <w:bookmarkStart w:id="2124" w:name="_Toc45893035"/>
      <w:bookmarkStart w:id="2125" w:name="_Toc53176900"/>
      <w:bookmarkStart w:id="2126" w:name="_Toc61121230"/>
      <w:bookmarkStart w:id="2127" w:name="_Toc67918427"/>
      <w:bookmarkStart w:id="2128" w:name="_Toc76298502"/>
      <w:bookmarkStart w:id="2129" w:name="_Toc76572514"/>
      <w:bookmarkStart w:id="2130" w:name="_Toc76652381"/>
      <w:bookmarkStart w:id="2131" w:name="_Toc76653227"/>
      <w:bookmarkStart w:id="2132" w:name="_Toc83742500"/>
      <w:bookmarkStart w:id="2133" w:name="_Toc91440990"/>
      <w:bookmarkStart w:id="2134" w:name="_Toc98849780"/>
      <w:bookmarkStart w:id="2135" w:name="_Toc106543640"/>
      <w:bookmarkStart w:id="2136" w:name="_Toc106737738"/>
      <w:bookmarkStart w:id="2137" w:name="_Toc107233505"/>
      <w:bookmarkStart w:id="2138" w:name="_Toc107235123"/>
      <w:bookmarkStart w:id="2139" w:name="_Toc107420093"/>
      <w:bookmarkStart w:id="2140" w:name="_Toc107477391"/>
      <w:bookmarkStart w:id="2141" w:name="_Toc114566254"/>
      <w:bookmarkStart w:id="2142" w:name="_Toc115268344"/>
      <w:ins w:id="2143" w:author="R4-2217345" w:date="2022-10-21T11:16:00Z">
        <w:r w:rsidRPr="009E4AEE">
          <w:rPr>
            <w:rFonts w:ascii="Arial" w:hAnsi="Arial"/>
            <w:sz w:val="36"/>
          </w:rPr>
          <w:t>E.2</w:t>
        </w:r>
        <w:r w:rsidRPr="009E4AEE">
          <w:rPr>
            <w:rFonts w:ascii="Arial" w:hAnsi="Arial" w:hint="eastAsia"/>
            <w:sz w:val="36"/>
            <w:lang w:eastAsia="zh-CN"/>
          </w:rPr>
          <w:tab/>
        </w:r>
        <w:r w:rsidRPr="009E4AEE">
          <w:rPr>
            <w:rFonts w:ascii="Arial" w:hAnsi="Arial"/>
            <w:sz w:val="36"/>
          </w:rPr>
          <w:t>Environmental</w:t>
        </w:r>
        <w:r w:rsidRPr="009E4AEE">
          <w:rPr>
            <w:rFonts w:ascii="Arial" w:hAnsi="Arial" w:hint="eastAsia"/>
            <w:sz w:val="36"/>
          </w:rPr>
          <w:t xml:space="preserve"> (Conducted)</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ins>
    </w:p>
    <w:p w14:paraId="323972B5" w14:textId="77777777" w:rsidR="00540DAC" w:rsidRPr="009E4AEE" w:rsidRDefault="00540DAC" w:rsidP="00540DAC">
      <w:pPr>
        <w:rPr>
          <w:ins w:id="2144" w:author="R4-2217345" w:date="2022-10-21T11:16:00Z"/>
          <w:rFonts w:eastAsia="宋体"/>
          <w:lang w:eastAsia="zh-CN"/>
        </w:rPr>
      </w:pPr>
      <w:ins w:id="2145" w:author="R4-2217345" w:date="2022-10-21T11:16:00Z">
        <w:r w:rsidRPr="009E4AEE">
          <w:rPr>
            <w:rFonts w:eastAsia="宋体"/>
          </w:rPr>
          <w:t>The requirements in this clause apply to all types of UE(s).</w:t>
        </w:r>
      </w:ins>
    </w:p>
    <w:p w14:paraId="60F248B1" w14:textId="77777777" w:rsidR="00540DAC" w:rsidRPr="009E4AEE" w:rsidRDefault="00540DAC" w:rsidP="00540DAC">
      <w:pPr>
        <w:keepNext/>
        <w:keepLines/>
        <w:spacing w:before="180"/>
        <w:ind w:left="1134" w:hanging="1134"/>
        <w:outlineLvl w:val="1"/>
        <w:rPr>
          <w:ins w:id="2146" w:author="R4-2217345" w:date="2022-10-21T11:16:00Z"/>
          <w:rFonts w:ascii="Arial" w:hAnsi="Arial"/>
          <w:sz w:val="32"/>
        </w:rPr>
      </w:pPr>
      <w:bookmarkStart w:id="2147" w:name="_Toc21338459"/>
      <w:bookmarkStart w:id="2148" w:name="_Toc29808567"/>
      <w:bookmarkStart w:id="2149" w:name="_Toc37068486"/>
      <w:bookmarkStart w:id="2150" w:name="_Toc37084031"/>
      <w:bookmarkStart w:id="2151" w:name="_Toc37084373"/>
      <w:bookmarkStart w:id="2152" w:name="_Toc40209735"/>
      <w:bookmarkStart w:id="2153" w:name="_Toc40210077"/>
      <w:bookmarkStart w:id="2154" w:name="_Toc45893036"/>
      <w:bookmarkStart w:id="2155" w:name="_Toc53176901"/>
      <w:bookmarkStart w:id="2156" w:name="_Toc61121231"/>
      <w:bookmarkStart w:id="2157" w:name="_Toc67918428"/>
      <w:bookmarkStart w:id="2158" w:name="_Toc76298503"/>
      <w:bookmarkStart w:id="2159" w:name="_Toc76572515"/>
      <w:bookmarkStart w:id="2160" w:name="_Toc76652382"/>
      <w:bookmarkStart w:id="2161" w:name="_Toc76653228"/>
      <w:bookmarkStart w:id="2162" w:name="_Toc83742501"/>
      <w:bookmarkStart w:id="2163" w:name="_Toc91440991"/>
      <w:bookmarkStart w:id="2164" w:name="_Toc98849781"/>
      <w:bookmarkStart w:id="2165" w:name="_Toc106543641"/>
      <w:bookmarkStart w:id="2166" w:name="_Toc106737739"/>
      <w:bookmarkStart w:id="2167" w:name="_Toc107233506"/>
      <w:bookmarkStart w:id="2168" w:name="_Toc107235124"/>
      <w:bookmarkStart w:id="2169" w:name="_Toc107420094"/>
      <w:bookmarkStart w:id="2170" w:name="_Toc107477392"/>
      <w:bookmarkStart w:id="2171" w:name="_Toc114566255"/>
      <w:bookmarkStart w:id="2172" w:name="_Toc115268345"/>
      <w:ins w:id="2173" w:author="R4-2217345" w:date="2022-10-21T11:16:00Z">
        <w:r w:rsidRPr="009E4AEE">
          <w:rPr>
            <w:rFonts w:ascii="Arial" w:hAnsi="Arial"/>
            <w:sz w:val="32"/>
          </w:rPr>
          <w:t>E.2.1</w:t>
        </w:r>
        <w:r w:rsidRPr="009E4AEE">
          <w:rPr>
            <w:rFonts w:ascii="Arial" w:hAnsi="Arial" w:hint="eastAsia"/>
            <w:sz w:val="32"/>
            <w:lang w:eastAsia="zh-CN"/>
          </w:rPr>
          <w:tab/>
        </w:r>
        <w:r w:rsidRPr="009E4AEE">
          <w:rPr>
            <w:rFonts w:ascii="Arial" w:hAnsi="Arial"/>
            <w:sz w:val="32"/>
          </w:rPr>
          <w:t>Temperature</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ins>
    </w:p>
    <w:p w14:paraId="49DB9E51" w14:textId="77777777" w:rsidR="00540DAC" w:rsidRPr="009E4AEE" w:rsidRDefault="00540DAC" w:rsidP="00540DAC">
      <w:pPr>
        <w:ind w:left="540" w:hanging="540"/>
        <w:rPr>
          <w:ins w:id="2174" w:author="R4-2217345" w:date="2022-10-21T11:16:00Z"/>
          <w:rFonts w:eastAsia="Yu Mincho" w:cs="v5.0.0"/>
        </w:rPr>
      </w:pPr>
      <w:ins w:id="2175" w:author="R4-2217345" w:date="2022-10-21T11:16:00Z">
        <w:r w:rsidRPr="009E4AEE">
          <w:rPr>
            <w:rFonts w:eastAsia="Yu Mincho" w:cs="v5.0.0"/>
          </w:rPr>
          <w:t xml:space="preserve">The UE shall fulfil all the requirements in the temperature range </w:t>
        </w:r>
        <w:r w:rsidRPr="009E4AEE">
          <w:rPr>
            <w:rFonts w:cs="v5.0.0"/>
            <w:lang w:eastAsia="zh-CN"/>
          </w:rPr>
          <w:t>defined in Table E.2.1-1</w:t>
        </w:r>
        <w:r w:rsidRPr="009E4AEE">
          <w:rPr>
            <w:rFonts w:cs="v5.0.0" w:hint="eastAsia"/>
            <w:lang w:eastAsia="zh-CN"/>
          </w:rPr>
          <w:t>.</w:t>
        </w:r>
      </w:ins>
    </w:p>
    <w:p w14:paraId="09557879" w14:textId="77777777" w:rsidR="00540DAC" w:rsidRPr="009E4AEE" w:rsidRDefault="00540DAC" w:rsidP="00540DAC">
      <w:pPr>
        <w:keepNext/>
        <w:keepLines/>
        <w:spacing w:before="60"/>
        <w:jc w:val="center"/>
        <w:rPr>
          <w:ins w:id="2176" w:author="R4-2217345" w:date="2022-10-21T11:16:00Z"/>
          <w:rFonts w:ascii="Arial" w:hAnsi="Arial"/>
          <w:b/>
        </w:rPr>
      </w:pPr>
      <w:ins w:id="2177" w:author="R4-2217345" w:date="2022-10-21T11:16:00Z">
        <w:r w:rsidRPr="009E4AEE">
          <w:rPr>
            <w:rFonts w:ascii="Arial" w:hAnsi="Arial"/>
            <w:b/>
          </w:rPr>
          <w:t>Table E.2.1-1: Temperature conditions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30"/>
      </w:tblGrid>
      <w:tr w:rsidR="00540DAC" w:rsidRPr="009E4AEE" w14:paraId="60CDF54F" w14:textId="77777777" w:rsidTr="00D56140">
        <w:trPr>
          <w:trHeight w:val="345"/>
          <w:jc w:val="center"/>
          <w:ins w:id="2178" w:author="R4-2217345" w:date="2022-10-21T11:16:00Z"/>
        </w:trPr>
        <w:tc>
          <w:tcPr>
            <w:tcW w:w="1908" w:type="dxa"/>
            <w:vAlign w:val="center"/>
          </w:tcPr>
          <w:p w14:paraId="2EFB74C7" w14:textId="77777777" w:rsidR="00540DAC" w:rsidRPr="009E4AEE" w:rsidRDefault="00540DAC" w:rsidP="00D56140">
            <w:pPr>
              <w:keepNext/>
              <w:keepLines/>
              <w:spacing w:after="0"/>
              <w:jc w:val="center"/>
              <w:rPr>
                <w:ins w:id="2179" w:author="R4-2217345" w:date="2022-10-21T11:16:00Z"/>
                <w:rFonts w:ascii="Arial" w:eastAsia="Yu Mincho" w:hAnsi="Arial" w:cs="v5.0.0"/>
                <w:sz w:val="18"/>
              </w:rPr>
            </w:pPr>
            <w:ins w:id="2180" w:author="R4-2217345" w:date="2022-10-21T11:16:00Z">
              <w:r w:rsidRPr="009E4AEE">
                <w:rPr>
                  <w:rFonts w:ascii="Arial" w:eastAsia="Yu Mincho" w:hAnsi="Arial" w:cs="v5.0.0"/>
                  <w:sz w:val="18"/>
                </w:rPr>
                <w:t>+15</w:t>
              </w:r>
              <w:r w:rsidRPr="009E4AEE">
                <w:rPr>
                  <w:rFonts w:ascii="Arial" w:eastAsia="Yu Mincho" w:hAnsi="Arial" w:cs="v5.0.0"/>
                  <w:position w:val="6"/>
                  <w:sz w:val="18"/>
                </w:rPr>
                <w:sym w:font="Symbol" w:char="F0B0"/>
              </w:r>
              <w:r w:rsidRPr="009E4AEE">
                <w:rPr>
                  <w:rFonts w:ascii="Arial" w:eastAsia="Yu Mincho" w:hAnsi="Arial" w:cs="v5.0.0"/>
                  <w:sz w:val="18"/>
                </w:rPr>
                <w:t>C to +35</w:t>
              </w:r>
              <w:r w:rsidRPr="009E4AEE">
                <w:rPr>
                  <w:rFonts w:ascii="Arial" w:eastAsia="Yu Mincho" w:hAnsi="Arial" w:cs="v5.0.0"/>
                  <w:position w:val="6"/>
                  <w:sz w:val="18"/>
                </w:rPr>
                <w:sym w:font="Symbol" w:char="F0B0"/>
              </w:r>
              <w:r w:rsidRPr="009E4AEE">
                <w:rPr>
                  <w:rFonts w:ascii="Arial" w:eastAsia="Yu Mincho" w:hAnsi="Arial" w:cs="v5.0.0"/>
                  <w:sz w:val="18"/>
                </w:rPr>
                <w:t>C</w:t>
              </w:r>
            </w:ins>
          </w:p>
        </w:tc>
        <w:tc>
          <w:tcPr>
            <w:tcW w:w="6930" w:type="dxa"/>
            <w:vAlign w:val="center"/>
          </w:tcPr>
          <w:p w14:paraId="7FBBC052" w14:textId="77777777" w:rsidR="00540DAC" w:rsidRPr="009E4AEE" w:rsidRDefault="00540DAC" w:rsidP="00D56140">
            <w:pPr>
              <w:keepNext/>
              <w:keepLines/>
              <w:spacing w:after="0"/>
              <w:rPr>
                <w:ins w:id="2181" w:author="R4-2217345" w:date="2022-10-21T11:16:00Z"/>
                <w:rFonts w:ascii="Arial" w:eastAsia="Yu Mincho" w:hAnsi="Arial" w:cs="v5.0.0"/>
                <w:sz w:val="18"/>
              </w:rPr>
            </w:pPr>
            <w:ins w:id="2182" w:author="R4-2217345" w:date="2022-10-21T11:16:00Z">
              <w:r w:rsidRPr="009E4AEE">
                <w:rPr>
                  <w:rFonts w:ascii="Arial" w:eastAsia="Yu Mincho" w:hAnsi="Arial" w:cs="v5.0.0"/>
                  <w:sz w:val="18"/>
                </w:rPr>
                <w:t>For normal conditions (with relative humidity of 25 % to 75 %)</w:t>
              </w:r>
            </w:ins>
          </w:p>
        </w:tc>
      </w:tr>
    </w:tbl>
    <w:p w14:paraId="5848CAB7" w14:textId="77777777" w:rsidR="00540DAC" w:rsidRPr="009E4AEE" w:rsidRDefault="00540DAC" w:rsidP="00540DAC">
      <w:pPr>
        <w:rPr>
          <w:ins w:id="2183" w:author="R4-2217345" w:date="2022-10-21T11:16:00Z"/>
          <w:rFonts w:eastAsia="宋体" w:cs="v5.0.0"/>
          <w:lang w:eastAsia="zh-CN"/>
        </w:rPr>
      </w:pPr>
    </w:p>
    <w:p w14:paraId="7B95A159" w14:textId="77777777" w:rsidR="00540DAC" w:rsidRPr="009E4AEE" w:rsidRDefault="00540DAC" w:rsidP="00540DAC">
      <w:pPr>
        <w:rPr>
          <w:ins w:id="2184" w:author="R4-2217345" w:date="2022-10-21T11:16:00Z"/>
          <w:rFonts w:eastAsia="宋体" w:cs="v5.0.0"/>
          <w:lang w:eastAsia="zh-CN"/>
        </w:rPr>
      </w:pPr>
      <w:ins w:id="2185" w:author="R4-2217345" w:date="2022-10-21T11:16:00Z">
        <w:r w:rsidRPr="009E4AEE">
          <w:rPr>
            <w:rFonts w:eastAsia="宋体" w:cs="v5.0.0"/>
            <w:lang w:eastAsia="zh-CN"/>
          </w:rPr>
          <w:t>Outside this temperature range the UE, if powered on, shall not make ineffective use of the radio frequency spectrum. In no case shall the UE exceed the transmitted levels as defined in clause 6.2 of TS</w:t>
        </w:r>
        <w:r w:rsidRPr="009E4AEE">
          <w:rPr>
            <w:rFonts w:eastAsia="宋体" w:cs="v5.0.0" w:hint="eastAsia"/>
            <w:lang w:eastAsia="zh-CN"/>
          </w:rPr>
          <w:t xml:space="preserve"> </w:t>
        </w:r>
        <w:r w:rsidRPr="009E4AEE">
          <w:rPr>
            <w:rFonts w:eastAsia="宋体" w:cs="v5.0.0"/>
            <w:lang w:eastAsia="zh-CN"/>
          </w:rPr>
          <w:t>38.101-1 [</w:t>
        </w:r>
        <w:r w:rsidRPr="009E4AEE">
          <w:rPr>
            <w:rFonts w:eastAsia="宋体" w:cs="v5.0.0" w:hint="eastAsia"/>
            <w:lang w:eastAsia="zh-CN"/>
          </w:rPr>
          <w:t>6</w:t>
        </w:r>
        <w:r w:rsidRPr="009E4AEE">
          <w:rPr>
            <w:rFonts w:eastAsia="宋体" w:cs="v5.0.0"/>
            <w:lang w:eastAsia="zh-CN"/>
          </w:rPr>
          <w:t>] for extreme operation.</w:t>
        </w:r>
      </w:ins>
    </w:p>
    <w:p w14:paraId="365BCF7D" w14:textId="77777777" w:rsidR="00540DAC" w:rsidRPr="009E4AEE" w:rsidRDefault="00540DAC" w:rsidP="00540DAC">
      <w:pPr>
        <w:keepNext/>
        <w:keepLines/>
        <w:spacing w:before="180"/>
        <w:ind w:left="1134" w:hanging="1134"/>
        <w:outlineLvl w:val="1"/>
        <w:rPr>
          <w:ins w:id="2186" w:author="R4-2217345" w:date="2022-10-21T11:16:00Z"/>
          <w:rFonts w:ascii="Arial" w:hAnsi="Arial"/>
          <w:sz w:val="32"/>
        </w:rPr>
      </w:pPr>
      <w:bookmarkStart w:id="2187" w:name="_Toc21338460"/>
      <w:bookmarkStart w:id="2188" w:name="_Toc29808568"/>
      <w:bookmarkStart w:id="2189" w:name="_Toc37068487"/>
      <w:bookmarkStart w:id="2190" w:name="_Toc37084032"/>
      <w:bookmarkStart w:id="2191" w:name="_Toc37084374"/>
      <w:bookmarkStart w:id="2192" w:name="_Toc40209736"/>
      <w:bookmarkStart w:id="2193" w:name="_Toc40210078"/>
      <w:bookmarkStart w:id="2194" w:name="_Toc45893037"/>
      <w:bookmarkStart w:id="2195" w:name="_Toc53176902"/>
      <w:bookmarkStart w:id="2196" w:name="_Toc61121232"/>
      <w:bookmarkStart w:id="2197" w:name="_Toc67918429"/>
      <w:bookmarkStart w:id="2198" w:name="_Toc76298504"/>
      <w:bookmarkStart w:id="2199" w:name="_Toc76572516"/>
      <w:bookmarkStart w:id="2200" w:name="_Toc76652383"/>
      <w:bookmarkStart w:id="2201" w:name="_Toc76653229"/>
      <w:bookmarkStart w:id="2202" w:name="_Toc83742502"/>
      <w:bookmarkStart w:id="2203" w:name="_Toc91440992"/>
      <w:bookmarkStart w:id="2204" w:name="_Toc98849782"/>
      <w:bookmarkStart w:id="2205" w:name="_Toc106543642"/>
      <w:bookmarkStart w:id="2206" w:name="_Toc106737740"/>
      <w:bookmarkStart w:id="2207" w:name="_Toc107233507"/>
      <w:bookmarkStart w:id="2208" w:name="_Toc107235125"/>
      <w:bookmarkStart w:id="2209" w:name="_Toc107420095"/>
      <w:bookmarkStart w:id="2210" w:name="_Toc107477393"/>
      <w:bookmarkStart w:id="2211" w:name="_Toc114566256"/>
      <w:bookmarkStart w:id="2212" w:name="_Toc115268346"/>
      <w:ins w:id="2213" w:author="R4-2217345" w:date="2022-10-21T11:16:00Z">
        <w:r w:rsidRPr="009E4AEE">
          <w:rPr>
            <w:rFonts w:ascii="Arial" w:hAnsi="Arial"/>
            <w:sz w:val="32"/>
          </w:rPr>
          <w:t>E.2.2</w:t>
        </w:r>
        <w:r w:rsidRPr="009E4AEE">
          <w:rPr>
            <w:rFonts w:ascii="Arial" w:hAnsi="Arial" w:hint="eastAsia"/>
            <w:sz w:val="32"/>
            <w:lang w:eastAsia="zh-CN"/>
          </w:rPr>
          <w:tab/>
        </w:r>
        <w:r w:rsidRPr="009E4AEE">
          <w:rPr>
            <w:rFonts w:ascii="Arial" w:hAnsi="Arial"/>
            <w:sz w:val="32"/>
          </w:rPr>
          <w:t>Voltage</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ins>
    </w:p>
    <w:p w14:paraId="7B33C77F" w14:textId="77777777" w:rsidR="00540DAC" w:rsidRPr="009E4AEE" w:rsidRDefault="00540DAC" w:rsidP="00540DAC">
      <w:pPr>
        <w:rPr>
          <w:ins w:id="2214" w:author="R4-2217345" w:date="2022-10-21T11:16:00Z"/>
          <w:rFonts w:cs="v5.0.0"/>
          <w:lang w:eastAsia="zh-CN"/>
        </w:rPr>
      </w:pPr>
      <w:ins w:id="2215" w:author="R4-2217345" w:date="2022-10-21T11:16:00Z">
        <w:r w:rsidRPr="009E4AEE">
          <w:rPr>
            <w:rFonts w:cs="v5.0.0"/>
          </w:rPr>
          <w:t xml:space="preserve">The UE shall fulfil all the requirements in the voltage range </w:t>
        </w:r>
        <w:r w:rsidRPr="009E4AEE">
          <w:rPr>
            <w:rFonts w:cs="v5.0.0"/>
            <w:lang w:eastAsia="zh-CN"/>
          </w:rPr>
          <w:t xml:space="preserve">defined </w:t>
        </w:r>
        <w:r w:rsidRPr="009E4AEE">
          <w:rPr>
            <w:rFonts w:cs="v5.0.0"/>
          </w:rPr>
          <w:t>in Table E.2.2-1.</w:t>
        </w:r>
      </w:ins>
    </w:p>
    <w:p w14:paraId="0C795238" w14:textId="77777777" w:rsidR="00540DAC" w:rsidRPr="009E4AEE" w:rsidRDefault="00540DAC" w:rsidP="00540DAC">
      <w:pPr>
        <w:keepNext/>
        <w:keepLines/>
        <w:spacing w:before="60"/>
        <w:jc w:val="center"/>
        <w:rPr>
          <w:ins w:id="2216" w:author="R4-2217345" w:date="2022-10-21T11:16:00Z"/>
          <w:rFonts w:ascii="Arial" w:hAnsi="Arial"/>
          <w:b/>
        </w:rPr>
      </w:pPr>
      <w:ins w:id="2217" w:author="R4-2217345" w:date="2022-10-21T11:16:00Z">
        <w:r w:rsidRPr="009E4AEE">
          <w:rPr>
            <w:rFonts w:ascii="Arial" w:hAnsi="Arial"/>
            <w:b/>
          </w:rPr>
          <w:lastRenderedPageBreak/>
          <w:t>Table E.2.2-1: Voltage conditions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980"/>
      </w:tblGrid>
      <w:tr w:rsidR="00540DAC" w:rsidRPr="009E4AEE" w14:paraId="7ADCBB30" w14:textId="77777777" w:rsidTr="00D56140">
        <w:trPr>
          <w:jc w:val="center"/>
          <w:ins w:id="2218" w:author="R4-2217345" w:date="2022-10-21T11:16:00Z"/>
        </w:trPr>
        <w:tc>
          <w:tcPr>
            <w:tcW w:w="2898" w:type="dxa"/>
          </w:tcPr>
          <w:p w14:paraId="2553E438" w14:textId="77777777" w:rsidR="00540DAC" w:rsidRPr="009E4AEE" w:rsidRDefault="00540DAC" w:rsidP="00D56140">
            <w:pPr>
              <w:keepNext/>
              <w:keepLines/>
              <w:spacing w:after="0"/>
              <w:jc w:val="center"/>
              <w:rPr>
                <w:ins w:id="2219" w:author="R4-2217345" w:date="2022-10-21T11:16:00Z"/>
                <w:rFonts w:ascii="Arial" w:eastAsia="Yu Mincho" w:hAnsi="Arial" w:cs="Arial"/>
                <w:b/>
                <w:sz w:val="18"/>
              </w:rPr>
            </w:pPr>
            <w:ins w:id="2220" w:author="R4-2217345" w:date="2022-10-21T11:16:00Z">
              <w:r w:rsidRPr="009E4AEE">
                <w:rPr>
                  <w:rFonts w:ascii="Arial" w:eastAsia="Yu Mincho" w:hAnsi="Arial" w:cs="Arial"/>
                  <w:b/>
                  <w:sz w:val="18"/>
                </w:rPr>
                <w:t>Power source</w:t>
              </w:r>
            </w:ins>
          </w:p>
        </w:tc>
        <w:tc>
          <w:tcPr>
            <w:tcW w:w="1980" w:type="dxa"/>
          </w:tcPr>
          <w:p w14:paraId="1E6702D3" w14:textId="77777777" w:rsidR="00540DAC" w:rsidRPr="009E4AEE" w:rsidRDefault="00540DAC" w:rsidP="00D56140">
            <w:pPr>
              <w:keepNext/>
              <w:keepLines/>
              <w:spacing w:after="0"/>
              <w:jc w:val="center"/>
              <w:rPr>
                <w:ins w:id="2221" w:author="R4-2217345" w:date="2022-10-21T11:16:00Z"/>
                <w:rFonts w:ascii="Arial" w:eastAsia="Yu Mincho" w:hAnsi="Arial" w:cs="Arial"/>
                <w:b/>
                <w:sz w:val="18"/>
              </w:rPr>
            </w:pPr>
            <w:ins w:id="2222" w:author="R4-2217345" w:date="2022-10-21T11:16:00Z">
              <w:r w:rsidRPr="009E4AEE">
                <w:rPr>
                  <w:rFonts w:ascii="Arial" w:eastAsia="Yu Mincho" w:hAnsi="Arial" w:cs="Arial"/>
                  <w:b/>
                  <w:sz w:val="18"/>
                </w:rPr>
                <w:t>Normal conditions</w:t>
              </w:r>
            </w:ins>
          </w:p>
          <w:p w14:paraId="70E42141" w14:textId="77777777" w:rsidR="00540DAC" w:rsidRPr="009E4AEE" w:rsidRDefault="00540DAC" w:rsidP="00D56140">
            <w:pPr>
              <w:keepNext/>
              <w:keepLines/>
              <w:spacing w:after="0"/>
              <w:jc w:val="center"/>
              <w:rPr>
                <w:ins w:id="2223" w:author="R4-2217345" w:date="2022-10-21T11:16:00Z"/>
                <w:rFonts w:ascii="Arial" w:eastAsia="Yu Mincho" w:hAnsi="Arial" w:cs="Arial"/>
                <w:b/>
                <w:sz w:val="18"/>
              </w:rPr>
            </w:pPr>
            <w:ins w:id="2224" w:author="R4-2217345" w:date="2022-10-21T11:16:00Z">
              <w:r w:rsidRPr="009E4AEE">
                <w:rPr>
                  <w:rFonts w:ascii="Arial" w:eastAsia="Yu Mincho" w:hAnsi="Arial" w:cs="Arial"/>
                  <w:b/>
                  <w:sz w:val="18"/>
                </w:rPr>
                <w:t>voltage</w:t>
              </w:r>
            </w:ins>
          </w:p>
        </w:tc>
      </w:tr>
      <w:tr w:rsidR="00540DAC" w:rsidRPr="009E4AEE" w14:paraId="05339A92" w14:textId="77777777" w:rsidTr="00D56140">
        <w:trPr>
          <w:jc w:val="center"/>
          <w:ins w:id="2225" w:author="R4-2217345" w:date="2022-10-21T11:16:00Z"/>
        </w:trPr>
        <w:tc>
          <w:tcPr>
            <w:tcW w:w="2898" w:type="dxa"/>
          </w:tcPr>
          <w:p w14:paraId="010614F5" w14:textId="77777777" w:rsidR="00540DAC" w:rsidRPr="009E4AEE" w:rsidRDefault="00540DAC" w:rsidP="00D56140">
            <w:pPr>
              <w:keepNext/>
              <w:keepLines/>
              <w:spacing w:after="0"/>
              <w:rPr>
                <w:ins w:id="2226" w:author="R4-2217345" w:date="2022-10-21T11:16:00Z"/>
                <w:rFonts w:ascii="Arial" w:eastAsia="Yu Mincho" w:hAnsi="Arial" w:cs="v5.0.0"/>
                <w:sz w:val="18"/>
              </w:rPr>
            </w:pPr>
            <w:ins w:id="2227" w:author="R4-2217345" w:date="2022-10-21T11:16:00Z">
              <w:r w:rsidRPr="009E4AEE">
                <w:rPr>
                  <w:rFonts w:ascii="Arial" w:eastAsia="Yu Mincho" w:hAnsi="Arial" w:cs="v5.0.0"/>
                  <w:sz w:val="18"/>
                </w:rPr>
                <w:t>AC mains</w:t>
              </w:r>
            </w:ins>
          </w:p>
        </w:tc>
        <w:tc>
          <w:tcPr>
            <w:tcW w:w="1980" w:type="dxa"/>
          </w:tcPr>
          <w:p w14:paraId="615E997F" w14:textId="77777777" w:rsidR="00540DAC" w:rsidRPr="009E4AEE" w:rsidRDefault="00540DAC" w:rsidP="00D56140">
            <w:pPr>
              <w:keepNext/>
              <w:keepLines/>
              <w:spacing w:after="0"/>
              <w:jc w:val="center"/>
              <w:rPr>
                <w:ins w:id="2228" w:author="R4-2217345" w:date="2022-10-21T11:16:00Z"/>
                <w:rFonts w:ascii="Arial" w:eastAsia="Yu Mincho" w:hAnsi="Arial" w:cs="Arial"/>
                <w:sz w:val="18"/>
              </w:rPr>
            </w:pPr>
            <w:ins w:id="2229" w:author="R4-2217345" w:date="2022-10-21T11:16:00Z">
              <w:r w:rsidRPr="009E4AEE">
                <w:rPr>
                  <w:rFonts w:ascii="Arial" w:eastAsia="Yu Mincho" w:hAnsi="Arial" w:cs="Arial"/>
                  <w:sz w:val="18"/>
                </w:rPr>
                <w:t>nominal</w:t>
              </w:r>
            </w:ins>
          </w:p>
        </w:tc>
      </w:tr>
      <w:tr w:rsidR="00540DAC" w:rsidRPr="009E4AEE" w14:paraId="73DDF811" w14:textId="77777777" w:rsidTr="00D56140">
        <w:trPr>
          <w:jc w:val="center"/>
          <w:ins w:id="2230" w:author="R4-2217345" w:date="2022-10-21T11:16:00Z"/>
        </w:trPr>
        <w:tc>
          <w:tcPr>
            <w:tcW w:w="2898" w:type="dxa"/>
            <w:tcBorders>
              <w:bottom w:val="nil"/>
            </w:tcBorders>
          </w:tcPr>
          <w:p w14:paraId="27BD9487" w14:textId="77777777" w:rsidR="00540DAC" w:rsidRPr="009E4AEE" w:rsidRDefault="00540DAC" w:rsidP="00D56140">
            <w:pPr>
              <w:keepNext/>
              <w:keepLines/>
              <w:spacing w:after="0"/>
              <w:rPr>
                <w:ins w:id="2231" w:author="R4-2217345" w:date="2022-10-21T11:16:00Z"/>
                <w:rFonts w:ascii="Arial" w:eastAsia="Yu Mincho" w:hAnsi="Arial" w:cs="v5.0.0"/>
                <w:sz w:val="18"/>
              </w:rPr>
            </w:pPr>
            <w:ins w:id="2232" w:author="R4-2217345" w:date="2022-10-21T11:16:00Z">
              <w:r w:rsidRPr="009E4AEE">
                <w:rPr>
                  <w:rFonts w:ascii="Arial" w:eastAsia="Yu Mincho" w:hAnsi="Arial" w:cs="v5.0.0"/>
                  <w:sz w:val="18"/>
                </w:rPr>
                <w:t>Regulated lead acid battery</w:t>
              </w:r>
            </w:ins>
          </w:p>
        </w:tc>
        <w:tc>
          <w:tcPr>
            <w:tcW w:w="1980" w:type="dxa"/>
            <w:tcBorders>
              <w:bottom w:val="nil"/>
            </w:tcBorders>
          </w:tcPr>
          <w:p w14:paraId="2EF7CF71" w14:textId="77777777" w:rsidR="00540DAC" w:rsidRPr="009E4AEE" w:rsidRDefault="00540DAC" w:rsidP="00D56140">
            <w:pPr>
              <w:keepNext/>
              <w:keepLines/>
              <w:spacing w:after="0"/>
              <w:jc w:val="center"/>
              <w:rPr>
                <w:ins w:id="2233" w:author="R4-2217345" w:date="2022-10-21T11:16:00Z"/>
                <w:rFonts w:ascii="Arial" w:eastAsia="Yu Mincho" w:hAnsi="Arial" w:cs="Arial"/>
                <w:sz w:val="18"/>
              </w:rPr>
            </w:pPr>
            <w:ins w:id="2234" w:author="R4-2217345" w:date="2022-10-21T11:16:00Z">
              <w:r w:rsidRPr="009E4AEE">
                <w:rPr>
                  <w:rFonts w:ascii="Arial" w:eastAsia="Yu Mincho" w:hAnsi="Arial" w:cs="Arial"/>
                  <w:sz w:val="18"/>
                </w:rPr>
                <w:t>1,1 * nominal</w:t>
              </w:r>
            </w:ins>
          </w:p>
        </w:tc>
      </w:tr>
      <w:tr w:rsidR="00540DAC" w:rsidRPr="009E4AEE" w14:paraId="3723A3AF" w14:textId="77777777" w:rsidTr="00D56140">
        <w:trPr>
          <w:trHeight w:val="622"/>
          <w:jc w:val="center"/>
          <w:ins w:id="2235" w:author="R4-2217345" w:date="2022-10-21T11:16:00Z"/>
        </w:trPr>
        <w:tc>
          <w:tcPr>
            <w:tcW w:w="2898" w:type="dxa"/>
          </w:tcPr>
          <w:p w14:paraId="25829219" w14:textId="77777777" w:rsidR="00540DAC" w:rsidRPr="009E4AEE" w:rsidRDefault="00540DAC" w:rsidP="00D56140">
            <w:pPr>
              <w:keepNext/>
              <w:keepLines/>
              <w:spacing w:after="0"/>
              <w:rPr>
                <w:ins w:id="2236" w:author="R4-2217345" w:date="2022-10-21T11:16:00Z"/>
                <w:rFonts w:ascii="Arial" w:eastAsia="Yu Mincho" w:hAnsi="Arial" w:cs="v5.0.0"/>
                <w:sz w:val="18"/>
              </w:rPr>
            </w:pPr>
            <w:ins w:id="2237" w:author="R4-2217345" w:date="2022-10-21T11:16:00Z">
              <w:r w:rsidRPr="009E4AEE">
                <w:rPr>
                  <w:rFonts w:ascii="Arial" w:eastAsia="Yu Mincho" w:hAnsi="Arial" w:cs="v5.0.0"/>
                  <w:sz w:val="18"/>
                </w:rPr>
                <w:t>Non regulated batteries:</w:t>
              </w:r>
            </w:ins>
          </w:p>
          <w:p w14:paraId="1D2B8E8B" w14:textId="77777777" w:rsidR="00540DAC" w:rsidRPr="009E4AEE" w:rsidRDefault="00540DAC" w:rsidP="00D56140">
            <w:pPr>
              <w:keepNext/>
              <w:keepLines/>
              <w:spacing w:after="0"/>
              <w:rPr>
                <w:ins w:id="2238" w:author="R4-2217345" w:date="2022-10-21T11:16:00Z"/>
                <w:rFonts w:ascii="Arial" w:eastAsia="Yu Mincho" w:hAnsi="Arial" w:cs="v5.0.0"/>
                <w:sz w:val="18"/>
              </w:rPr>
            </w:pPr>
            <w:proofErr w:type="spellStart"/>
            <w:ins w:id="2239" w:author="R4-2217345" w:date="2022-10-21T11:16:00Z">
              <w:r w:rsidRPr="009E4AEE">
                <w:rPr>
                  <w:rFonts w:ascii="Arial" w:eastAsia="Yu Mincho" w:hAnsi="Arial" w:cs="v5.0.0"/>
                  <w:sz w:val="18"/>
                </w:rPr>
                <w:t>Leclanché</w:t>
              </w:r>
              <w:proofErr w:type="spellEnd"/>
            </w:ins>
          </w:p>
          <w:p w14:paraId="2B082C96" w14:textId="77777777" w:rsidR="00540DAC" w:rsidRPr="009E4AEE" w:rsidRDefault="00540DAC" w:rsidP="00D56140">
            <w:pPr>
              <w:keepNext/>
              <w:keepLines/>
              <w:spacing w:after="0"/>
              <w:rPr>
                <w:ins w:id="2240" w:author="R4-2217345" w:date="2022-10-21T11:16:00Z"/>
                <w:rFonts w:ascii="Arial" w:eastAsia="Yu Mincho" w:hAnsi="Arial" w:cs="v5.0.0"/>
                <w:sz w:val="18"/>
              </w:rPr>
            </w:pPr>
            <w:ins w:id="2241" w:author="R4-2217345" w:date="2022-10-21T11:16:00Z">
              <w:r w:rsidRPr="009E4AEE">
                <w:rPr>
                  <w:rFonts w:ascii="Arial" w:eastAsia="Yu Mincho" w:hAnsi="Arial" w:cs="v5.0.0"/>
                  <w:sz w:val="18"/>
                </w:rPr>
                <w:t>Lithium</w:t>
              </w:r>
            </w:ins>
          </w:p>
          <w:p w14:paraId="73A331E8" w14:textId="77777777" w:rsidR="00540DAC" w:rsidRPr="009E4AEE" w:rsidRDefault="00540DAC" w:rsidP="00D56140">
            <w:pPr>
              <w:keepNext/>
              <w:keepLines/>
              <w:spacing w:after="0"/>
              <w:rPr>
                <w:ins w:id="2242" w:author="R4-2217345" w:date="2022-10-21T11:16:00Z"/>
                <w:rFonts w:ascii="Arial" w:eastAsia="Yu Mincho" w:hAnsi="Arial" w:cs="v5.0.0"/>
                <w:sz w:val="18"/>
              </w:rPr>
            </w:pPr>
            <w:ins w:id="2243" w:author="R4-2217345" w:date="2022-10-21T11:16:00Z">
              <w:r w:rsidRPr="009E4AEE">
                <w:rPr>
                  <w:rFonts w:ascii="Arial" w:eastAsia="Yu Mincho" w:hAnsi="Arial" w:cs="v5.0.0"/>
                  <w:sz w:val="18"/>
                </w:rPr>
                <w:t>Mercury/nickel &amp; cadmium</w:t>
              </w:r>
            </w:ins>
          </w:p>
        </w:tc>
        <w:tc>
          <w:tcPr>
            <w:tcW w:w="1980" w:type="dxa"/>
          </w:tcPr>
          <w:p w14:paraId="56BE930E" w14:textId="77777777" w:rsidR="00540DAC" w:rsidRPr="009E4AEE" w:rsidRDefault="00540DAC" w:rsidP="00D56140">
            <w:pPr>
              <w:keepNext/>
              <w:keepLines/>
              <w:spacing w:after="0"/>
              <w:jc w:val="center"/>
              <w:rPr>
                <w:ins w:id="2244" w:author="R4-2217345" w:date="2022-10-21T11:16:00Z"/>
                <w:rFonts w:ascii="Arial" w:eastAsia="Yu Mincho" w:hAnsi="Arial" w:cs="Arial"/>
                <w:sz w:val="18"/>
              </w:rPr>
            </w:pPr>
          </w:p>
          <w:p w14:paraId="681C7100" w14:textId="77777777" w:rsidR="00540DAC" w:rsidRPr="009E4AEE" w:rsidRDefault="00540DAC" w:rsidP="00D56140">
            <w:pPr>
              <w:keepNext/>
              <w:keepLines/>
              <w:spacing w:after="0"/>
              <w:jc w:val="center"/>
              <w:rPr>
                <w:ins w:id="2245" w:author="R4-2217345" w:date="2022-10-21T11:16:00Z"/>
                <w:rFonts w:ascii="Arial" w:eastAsia="Yu Mincho" w:hAnsi="Arial" w:cs="Arial"/>
                <w:sz w:val="18"/>
              </w:rPr>
            </w:pPr>
            <w:ins w:id="2246" w:author="R4-2217345" w:date="2022-10-21T11:16:00Z">
              <w:r w:rsidRPr="009E4AEE">
                <w:rPr>
                  <w:rFonts w:ascii="Arial" w:eastAsia="Yu Mincho" w:hAnsi="Arial" w:cs="Arial"/>
                  <w:sz w:val="18"/>
                </w:rPr>
                <w:t>Nominal</w:t>
              </w:r>
            </w:ins>
          </w:p>
          <w:p w14:paraId="262802F0" w14:textId="77777777" w:rsidR="00540DAC" w:rsidRPr="009E4AEE" w:rsidRDefault="00540DAC" w:rsidP="00D56140">
            <w:pPr>
              <w:keepNext/>
              <w:keepLines/>
              <w:spacing w:after="0"/>
              <w:jc w:val="center"/>
              <w:rPr>
                <w:ins w:id="2247" w:author="R4-2217345" w:date="2022-10-21T11:16:00Z"/>
                <w:rFonts w:ascii="Arial" w:eastAsia="Yu Mincho" w:hAnsi="Arial" w:cs="Arial"/>
                <w:sz w:val="18"/>
              </w:rPr>
            </w:pPr>
            <w:ins w:id="2248" w:author="R4-2217345" w:date="2022-10-21T11:16:00Z">
              <w:r w:rsidRPr="009E4AEE">
                <w:rPr>
                  <w:rFonts w:ascii="Arial" w:eastAsia="Yu Mincho" w:hAnsi="Arial" w:cs="Arial"/>
                  <w:sz w:val="18"/>
                </w:rPr>
                <w:t>1,1 * Nominal</w:t>
              </w:r>
            </w:ins>
          </w:p>
          <w:p w14:paraId="68058747" w14:textId="77777777" w:rsidR="00540DAC" w:rsidRPr="009E4AEE" w:rsidRDefault="00540DAC" w:rsidP="00D56140">
            <w:pPr>
              <w:keepNext/>
              <w:keepLines/>
              <w:spacing w:after="0"/>
              <w:jc w:val="center"/>
              <w:rPr>
                <w:ins w:id="2249" w:author="R4-2217345" w:date="2022-10-21T11:16:00Z"/>
                <w:rFonts w:ascii="Arial" w:eastAsia="Yu Mincho" w:hAnsi="Arial" w:cs="Arial"/>
                <w:sz w:val="18"/>
              </w:rPr>
            </w:pPr>
            <w:ins w:id="2250" w:author="R4-2217345" w:date="2022-10-21T11:16:00Z">
              <w:r w:rsidRPr="009E4AEE">
                <w:rPr>
                  <w:rFonts w:ascii="Arial" w:eastAsia="Yu Mincho" w:hAnsi="Arial" w:cs="Arial"/>
                  <w:sz w:val="18"/>
                </w:rPr>
                <w:t>Nominal</w:t>
              </w:r>
            </w:ins>
          </w:p>
        </w:tc>
      </w:tr>
    </w:tbl>
    <w:p w14:paraId="6D4B31D6" w14:textId="77777777" w:rsidR="00540DAC" w:rsidRPr="009E4AEE" w:rsidRDefault="00540DAC" w:rsidP="00540DAC">
      <w:pPr>
        <w:rPr>
          <w:ins w:id="2251" w:author="R4-2217345" w:date="2022-10-21T11:16:00Z"/>
          <w:rFonts w:eastAsia="宋体" w:cs="v5.0.0"/>
          <w:lang w:eastAsia="zh-CN"/>
        </w:rPr>
      </w:pPr>
    </w:p>
    <w:p w14:paraId="78C3C098" w14:textId="77777777" w:rsidR="00540DAC" w:rsidRPr="009E4AEE" w:rsidRDefault="00540DAC" w:rsidP="00540DAC">
      <w:pPr>
        <w:rPr>
          <w:ins w:id="2252" w:author="R4-2217345" w:date="2022-10-21T11:16:00Z"/>
          <w:rFonts w:eastAsia="宋体" w:cs="v5.0.0"/>
          <w:lang w:eastAsia="zh-CN"/>
        </w:rPr>
      </w:pPr>
      <w:ins w:id="2253" w:author="R4-2217345" w:date="2022-10-21T11:16:00Z">
        <w:r w:rsidRPr="009E4AEE">
          <w:rPr>
            <w:rFonts w:eastAsia="宋体" w:cs="v5.0.0"/>
            <w:lang w:eastAsia="zh-CN"/>
          </w:rPr>
          <w:t>Outside this voltage range the UE if powered on, shall not make ineffective use of the radio frequency spectrum. In no case shall the UE exceed the transmitted levels as defined in TS</w:t>
        </w:r>
        <w:r w:rsidRPr="009E4AEE">
          <w:rPr>
            <w:rFonts w:eastAsia="宋体" w:cs="v5.0.0" w:hint="eastAsia"/>
            <w:lang w:eastAsia="zh-CN"/>
          </w:rPr>
          <w:t xml:space="preserve"> </w:t>
        </w:r>
        <w:r w:rsidRPr="009E4AEE">
          <w:rPr>
            <w:rFonts w:eastAsia="宋体" w:cs="v5.0.0"/>
            <w:lang w:eastAsia="zh-CN"/>
          </w:rPr>
          <w:t>38.101-1[</w:t>
        </w:r>
        <w:r w:rsidRPr="009E4AEE">
          <w:rPr>
            <w:rFonts w:eastAsia="宋体" w:cs="v5.0.0" w:hint="eastAsia"/>
            <w:lang w:eastAsia="zh-CN"/>
          </w:rPr>
          <w:t>6, Clause</w:t>
        </w:r>
        <w:r w:rsidRPr="009E4AEE">
          <w:rPr>
            <w:rFonts w:eastAsia="宋体" w:cs="v5.0.0"/>
            <w:lang w:eastAsia="zh-CN"/>
          </w:rPr>
          <w:t xml:space="preserve"> 6.2] for extreme operation. In particular, the UE shall inhibit all RF transmissions when the power supply voltage is below the manufacturer declared shutdown voltage.</w:t>
        </w:r>
      </w:ins>
    </w:p>
    <w:p w14:paraId="08C0901E" w14:textId="77777777" w:rsidR="00540DAC" w:rsidRPr="009E4AEE" w:rsidRDefault="00540DAC" w:rsidP="00540DAC">
      <w:pPr>
        <w:keepNext/>
        <w:keepLines/>
        <w:spacing w:before="180"/>
        <w:ind w:left="1134" w:hanging="1134"/>
        <w:outlineLvl w:val="1"/>
        <w:rPr>
          <w:ins w:id="2254" w:author="R4-2217345" w:date="2022-10-21T11:16:00Z"/>
          <w:rFonts w:ascii="Arial" w:hAnsi="Arial"/>
          <w:sz w:val="32"/>
        </w:rPr>
      </w:pPr>
      <w:bookmarkStart w:id="2255" w:name="_Toc21338461"/>
      <w:bookmarkStart w:id="2256" w:name="_Toc29808569"/>
      <w:bookmarkStart w:id="2257" w:name="_Toc37068488"/>
      <w:bookmarkStart w:id="2258" w:name="_Toc37084033"/>
      <w:bookmarkStart w:id="2259" w:name="_Toc37084375"/>
      <w:bookmarkStart w:id="2260" w:name="_Toc40209737"/>
      <w:bookmarkStart w:id="2261" w:name="_Toc40210079"/>
      <w:bookmarkStart w:id="2262" w:name="_Toc45893038"/>
      <w:bookmarkStart w:id="2263" w:name="_Toc53176903"/>
      <w:bookmarkStart w:id="2264" w:name="_Toc61121233"/>
      <w:bookmarkStart w:id="2265" w:name="_Toc67918430"/>
      <w:bookmarkStart w:id="2266" w:name="_Toc76298505"/>
      <w:bookmarkStart w:id="2267" w:name="_Toc76572517"/>
      <w:bookmarkStart w:id="2268" w:name="_Toc76652384"/>
      <w:bookmarkStart w:id="2269" w:name="_Toc76653230"/>
      <w:bookmarkStart w:id="2270" w:name="_Toc83742503"/>
      <w:bookmarkStart w:id="2271" w:name="_Toc91440993"/>
      <w:bookmarkStart w:id="2272" w:name="_Toc98849783"/>
      <w:bookmarkStart w:id="2273" w:name="_Toc106543643"/>
      <w:bookmarkStart w:id="2274" w:name="_Toc106737741"/>
      <w:bookmarkStart w:id="2275" w:name="_Toc107233508"/>
      <w:bookmarkStart w:id="2276" w:name="_Toc107235126"/>
      <w:bookmarkStart w:id="2277" w:name="_Toc107420096"/>
      <w:bookmarkStart w:id="2278" w:name="_Toc107477394"/>
      <w:bookmarkStart w:id="2279" w:name="_Toc114566257"/>
      <w:bookmarkStart w:id="2280" w:name="_Toc115268347"/>
      <w:ins w:id="2281" w:author="R4-2217345" w:date="2022-10-21T11:16:00Z">
        <w:r w:rsidRPr="009E4AEE">
          <w:rPr>
            <w:rFonts w:ascii="Arial" w:hAnsi="Arial"/>
            <w:sz w:val="32"/>
          </w:rPr>
          <w:t>E.2.3</w:t>
        </w:r>
        <w:r w:rsidRPr="009E4AEE">
          <w:rPr>
            <w:rFonts w:ascii="Arial" w:hAnsi="Arial" w:hint="eastAsia"/>
            <w:sz w:val="32"/>
            <w:lang w:eastAsia="zh-CN"/>
          </w:rPr>
          <w:tab/>
        </w:r>
        <w:r w:rsidRPr="009E4AEE">
          <w:rPr>
            <w:rFonts w:ascii="Arial" w:hAnsi="Arial"/>
            <w:sz w:val="32"/>
          </w:rPr>
          <w:t>Vibration</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ins>
    </w:p>
    <w:p w14:paraId="5E657CFA" w14:textId="77777777" w:rsidR="00540DAC" w:rsidRPr="009E4AEE" w:rsidRDefault="00540DAC" w:rsidP="00540DAC">
      <w:pPr>
        <w:keepNext/>
        <w:rPr>
          <w:ins w:id="2282" w:author="R4-2217345" w:date="2022-10-21T11:16:00Z"/>
          <w:rFonts w:eastAsia="Yu Mincho" w:cs="v5.0.0"/>
        </w:rPr>
      </w:pPr>
      <w:ins w:id="2283" w:author="R4-2217345" w:date="2022-10-21T11:16:00Z">
        <w:r w:rsidRPr="009E4AEE">
          <w:rPr>
            <w:rFonts w:eastAsia="Yu Mincho" w:cs="v5.0.0"/>
          </w:rPr>
          <w:t>The UE shall fulfil all the requirements when vibrated at the following frequency/amplitudes.</w:t>
        </w:r>
      </w:ins>
    </w:p>
    <w:p w14:paraId="767877DB" w14:textId="77777777" w:rsidR="00540DAC" w:rsidRPr="009E4AEE" w:rsidRDefault="00540DAC" w:rsidP="00540DAC">
      <w:pPr>
        <w:keepNext/>
        <w:keepLines/>
        <w:spacing w:before="60"/>
        <w:jc w:val="center"/>
        <w:rPr>
          <w:ins w:id="2284" w:author="R4-2217345" w:date="2022-10-21T11:16:00Z"/>
          <w:rFonts w:ascii="Arial" w:hAnsi="Arial"/>
          <w:b/>
        </w:rPr>
      </w:pPr>
      <w:ins w:id="2285" w:author="R4-2217345" w:date="2022-10-21T11:16:00Z">
        <w:r w:rsidRPr="009E4AEE">
          <w:rPr>
            <w:rFonts w:ascii="Arial" w:hAnsi="Arial"/>
            <w:b/>
          </w:rPr>
          <w:t>Table E.2.3-1: Vibration conditions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40"/>
      </w:tblGrid>
      <w:tr w:rsidR="00540DAC" w:rsidRPr="009E4AEE" w14:paraId="276EAC61" w14:textId="77777777" w:rsidTr="00D56140">
        <w:trPr>
          <w:jc w:val="center"/>
          <w:ins w:id="2286" w:author="R4-2217345" w:date="2022-10-21T11:16:00Z"/>
        </w:trPr>
        <w:tc>
          <w:tcPr>
            <w:tcW w:w="2898" w:type="dxa"/>
            <w:vAlign w:val="center"/>
          </w:tcPr>
          <w:p w14:paraId="069B0220" w14:textId="77777777" w:rsidR="00540DAC" w:rsidRPr="009E4AEE" w:rsidRDefault="00540DAC" w:rsidP="00D56140">
            <w:pPr>
              <w:keepNext/>
              <w:keepLines/>
              <w:spacing w:after="0"/>
              <w:jc w:val="center"/>
              <w:rPr>
                <w:ins w:id="2287" w:author="R4-2217345" w:date="2022-10-21T11:16:00Z"/>
                <w:rFonts w:ascii="Arial" w:eastAsia="Yu Mincho" w:hAnsi="Arial" w:cs="v5.0.0"/>
                <w:b/>
                <w:sz w:val="18"/>
              </w:rPr>
            </w:pPr>
            <w:ins w:id="2288" w:author="R4-2217345" w:date="2022-10-21T11:16:00Z">
              <w:r w:rsidRPr="009E4AEE">
                <w:rPr>
                  <w:rFonts w:ascii="Arial" w:eastAsia="Yu Mincho" w:hAnsi="Arial" w:cs="v5.0.0"/>
                  <w:b/>
                  <w:sz w:val="18"/>
                </w:rPr>
                <w:t>Frequency</w:t>
              </w:r>
            </w:ins>
          </w:p>
        </w:tc>
        <w:tc>
          <w:tcPr>
            <w:tcW w:w="5940" w:type="dxa"/>
            <w:vAlign w:val="center"/>
          </w:tcPr>
          <w:p w14:paraId="03AD38F4" w14:textId="77777777" w:rsidR="00540DAC" w:rsidRPr="009E4AEE" w:rsidRDefault="00540DAC" w:rsidP="00D56140">
            <w:pPr>
              <w:keepNext/>
              <w:keepLines/>
              <w:spacing w:after="0"/>
              <w:jc w:val="center"/>
              <w:rPr>
                <w:ins w:id="2289" w:author="R4-2217345" w:date="2022-10-21T11:16:00Z"/>
                <w:rFonts w:ascii="Arial" w:eastAsia="Yu Mincho" w:hAnsi="Arial" w:cs="v5.0.0"/>
                <w:b/>
                <w:sz w:val="18"/>
              </w:rPr>
            </w:pPr>
            <w:ins w:id="2290" w:author="R4-2217345" w:date="2022-10-21T11:16:00Z">
              <w:r w:rsidRPr="009E4AEE">
                <w:rPr>
                  <w:rFonts w:ascii="Arial" w:eastAsia="Yu Mincho" w:hAnsi="Arial" w:cs="v5.0.0"/>
                  <w:b/>
                  <w:sz w:val="18"/>
                </w:rPr>
                <w:t>ASD (Acceleration Spectral Density) random vibration</w:t>
              </w:r>
            </w:ins>
          </w:p>
        </w:tc>
      </w:tr>
      <w:tr w:rsidR="00540DAC" w:rsidRPr="009E4AEE" w14:paraId="65B7B42F" w14:textId="77777777" w:rsidTr="00D56140">
        <w:trPr>
          <w:jc w:val="center"/>
          <w:ins w:id="2291" w:author="R4-2217345" w:date="2022-10-21T11:16:00Z"/>
        </w:trPr>
        <w:tc>
          <w:tcPr>
            <w:tcW w:w="2898" w:type="dxa"/>
            <w:vAlign w:val="center"/>
          </w:tcPr>
          <w:p w14:paraId="5BD7C081" w14:textId="77777777" w:rsidR="00540DAC" w:rsidRPr="009E4AEE" w:rsidRDefault="00540DAC" w:rsidP="00D56140">
            <w:pPr>
              <w:keepNext/>
              <w:keepLines/>
              <w:spacing w:after="0"/>
              <w:rPr>
                <w:ins w:id="2292" w:author="R4-2217345" w:date="2022-10-21T11:16:00Z"/>
                <w:rFonts w:ascii="Arial" w:eastAsia="Yu Mincho" w:hAnsi="Arial" w:cs="Arial"/>
                <w:sz w:val="18"/>
              </w:rPr>
            </w:pPr>
            <w:ins w:id="2293" w:author="R4-2217345" w:date="2022-10-21T11:16:00Z">
              <w:r w:rsidRPr="009E4AEE">
                <w:rPr>
                  <w:rFonts w:ascii="Arial" w:eastAsia="Yu Mincho" w:hAnsi="Arial" w:cs="Arial"/>
                  <w:sz w:val="18"/>
                </w:rPr>
                <w:t>5 Hz to 20 Hz</w:t>
              </w:r>
            </w:ins>
          </w:p>
        </w:tc>
        <w:tc>
          <w:tcPr>
            <w:tcW w:w="5940" w:type="dxa"/>
            <w:vAlign w:val="center"/>
          </w:tcPr>
          <w:p w14:paraId="7F0108B3" w14:textId="77777777" w:rsidR="00540DAC" w:rsidRPr="009E4AEE" w:rsidRDefault="00540DAC" w:rsidP="00D56140">
            <w:pPr>
              <w:keepNext/>
              <w:keepLines/>
              <w:spacing w:after="0"/>
              <w:rPr>
                <w:ins w:id="2294" w:author="R4-2217345" w:date="2022-10-21T11:16:00Z"/>
                <w:rFonts w:ascii="Arial" w:eastAsia="Yu Mincho" w:hAnsi="Arial" w:cs="Arial"/>
                <w:sz w:val="18"/>
              </w:rPr>
            </w:pPr>
            <w:ins w:id="2295" w:author="R4-2217345" w:date="2022-10-21T11:16:00Z">
              <w:r w:rsidRPr="009E4AEE">
                <w:rPr>
                  <w:rFonts w:ascii="Arial" w:eastAsia="Yu Mincho" w:hAnsi="Arial" w:cs="Arial"/>
                  <w:sz w:val="18"/>
                </w:rPr>
                <w:t>0,96 m</w:t>
              </w:r>
              <w:r w:rsidRPr="009E4AEE">
                <w:rPr>
                  <w:rFonts w:ascii="Arial" w:eastAsia="Yu Mincho" w:hAnsi="Arial" w:cs="Arial"/>
                  <w:position w:val="6"/>
                  <w:sz w:val="16"/>
                </w:rPr>
                <w:t>2</w:t>
              </w:r>
              <w:r w:rsidRPr="009E4AEE">
                <w:rPr>
                  <w:rFonts w:ascii="Arial" w:eastAsia="Yu Mincho" w:hAnsi="Arial" w:cs="Arial"/>
                  <w:sz w:val="18"/>
                </w:rPr>
                <w:t>/s</w:t>
              </w:r>
              <w:r w:rsidRPr="009E4AEE">
                <w:rPr>
                  <w:rFonts w:ascii="Arial" w:eastAsia="Yu Mincho" w:hAnsi="Arial" w:cs="Arial"/>
                  <w:position w:val="6"/>
                  <w:sz w:val="16"/>
                </w:rPr>
                <w:t>3</w:t>
              </w:r>
            </w:ins>
          </w:p>
        </w:tc>
      </w:tr>
      <w:tr w:rsidR="00540DAC" w:rsidRPr="009E4AEE" w14:paraId="2AEBF296" w14:textId="77777777" w:rsidTr="00D56140">
        <w:trPr>
          <w:jc w:val="center"/>
          <w:ins w:id="2296" w:author="R4-2217345" w:date="2022-10-21T11:16:00Z"/>
        </w:trPr>
        <w:tc>
          <w:tcPr>
            <w:tcW w:w="2898" w:type="dxa"/>
            <w:vAlign w:val="center"/>
          </w:tcPr>
          <w:p w14:paraId="53886456" w14:textId="77777777" w:rsidR="00540DAC" w:rsidRPr="009E4AEE" w:rsidRDefault="00540DAC" w:rsidP="00D56140">
            <w:pPr>
              <w:keepNext/>
              <w:keepLines/>
              <w:spacing w:after="0"/>
              <w:rPr>
                <w:ins w:id="2297" w:author="R4-2217345" w:date="2022-10-21T11:16:00Z"/>
                <w:rFonts w:ascii="Arial" w:eastAsia="Yu Mincho" w:hAnsi="Arial" w:cs="Arial"/>
                <w:sz w:val="18"/>
              </w:rPr>
            </w:pPr>
            <w:ins w:id="2298" w:author="R4-2217345" w:date="2022-10-21T11:16:00Z">
              <w:r w:rsidRPr="009E4AEE">
                <w:rPr>
                  <w:rFonts w:ascii="Arial" w:eastAsia="Yu Mincho" w:hAnsi="Arial" w:cs="Arial"/>
                  <w:sz w:val="18"/>
                </w:rPr>
                <w:t>20 Hz to 500 Hz</w:t>
              </w:r>
            </w:ins>
          </w:p>
        </w:tc>
        <w:tc>
          <w:tcPr>
            <w:tcW w:w="5940" w:type="dxa"/>
            <w:vAlign w:val="center"/>
          </w:tcPr>
          <w:p w14:paraId="327E1B59" w14:textId="77777777" w:rsidR="00540DAC" w:rsidRPr="009E4AEE" w:rsidRDefault="00540DAC" w:rsidP="00D56140">
            <w:pPr>
              <w:keepNext/>
              <w:keepLines/>
              <w:spacing w:after="0"/>
              <w:rPr>
                <w:ins w:id="2299" w:author="R4-2217345" w:date="2022-10-21T11:16:00Z"/>
                <w:rFonts w:ascii="Arial" w:eastAsia="Yu Mincho" w:hAnsi="Arial" w:cs="Arial"/>
                <w:sz w:val="18"/>
              </w:rPr>
            </w:pPr>
            <w:ins w:id="2300" w:author="R4-2217345" w:date="2022-10-21T11:16:00Z">
              <w:r w:rsidRPr="009E4AEE">
                <w:rPr>
                  <w:rFonts w:ascii="Arial" w:eastAsia="Yu Mincho" w:hAnsi="Arial" w:cs="Arial"/>
                  <w:sz w:val="18"/>
                </w:rPr>
                <w:t>0,96 m</w:t>
              </w:r>
              <w:r w:rsidRPr="009E4AEE">
                <w:rPr>
                  <w:rFonts w:ascii="Arial" w:eastAsia="Yu Mincho" w:hAnsi="Arial" w:cs="Arial"/>
                  <w:position w:val="6"/>
                  <w:sz w:val="16"/>
                </w:rPr>
                <w:t>2</w:t>
              </w:r>
              <w:r w:rsidRPr="009E4AEE">
                <w:rPr>
                  <w:rFonts w:ascii="Arial" w:eastAsia="Yu Mincho" w:hAnsi="Arial" w:cs="Arial"/>
                  <w:sz w:val="18"/>
                </w:rPr>
                <w:t>/s</w:t>
              </w:r>
              <w:r w:rsidRPr="009E4AEE">
                <w:rPr>
                  <w:rFonts w:ascii="Arial" w:eastAsia="Yu Mincho" w:hAnsi="Arial" w:cs="Arial"/>
                  <w:position w:val="6"/>
                  <w:sz w:val="16"/>
                </w:rPr>
                <w:t>3</w:t>
              </w:r>
              <w:r w:rsidRPr="009E4AEE">
                <w:rPr>
                  <w:rFonts w:ascii="Arial" w:eastAsia="Yu Mincho" w:hAnsi="Arial" w:cs="Arial"/>
                  <w:sz w:val="18"/>
                </w:rPr>
                <w:t xml:space="preserve"> at 20 Hz, thereafter –3 dB/Octave</w:t>
              </w:r>
            </w:ins>
          </w:p>
        </w:tc>
      </w:tr>
    </w:tbl>
    <w:p w14:paraId="38C62262" w14:textId="77777777" w:rsidR="00540DAC" w:rsidRPr="009E4AEE" w:rsidRDefault="00540DAC" w:rsidP="00540DAC">
      <w:pPr>
        <w:rPr>
          <w:ins w:id="2301" w:author="R4-2217345" w:date="2022-10-21T11:16:00Z"/>
          <w:rFonts w:eastAsia="宋体" w:cs="v5.0.0"/>
          <w:lang w:eastAsia="zh-CN"/>
        </w:rPr>
      </w:pPr>
    </w:p>
    <w:p w14:paraId="000D0B4B" w14:textId="2421E4CB" w:rsidR="00B67F0D" w:rsidRDefault="00540DAC" w:rsidP="00540DAC">
      <w:ins w:id="2302" w:author="R4-2217345" w:date="2022-10-21T11:16:00Z">
        <w:r w:rsidRPr="009E4AEE">
          <w:rPr>
            <w:rFonts w:eastAsia="宋体" w:cs="v5.0.0"/>
            <w:lang w:eastAsia="zh-CN"/>
          </w:rPr>
          <w:t>Outside the specified frequency range the UE, if powered on, shall not make ineffective use of the radio frequency spectrum. In no case shall the UE exceed the transmitted levels as defined in TS 38.101-1[6] for extreme operation.</w:t>
        </w:r>
      </w:ins>
    </w:p>
    <w:p w14:paraId="6CE58435" w14:textId="3DB2205D" w:rsidR="00B67F0D" w:rsidRDefault="00B67F0D" w:rsidP="00540DAC">
      <w:pPr>
        <w:keepNext/>
        <w:keepLines/>
        <w:spacing w:before="120"/>
        <w:ind w:left="1134" w:hanging="1134"/>
        <w:outlineLvl w:val="0"/>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090883">
        <w:rPr>
          <w:rFonts w:ascii="Arial" w:hAnsi="Arial"/>
          <w:noProof/>
          <w:color w:val="FF0000"/>
          <w:sz w:val="28"/>
        </w:rPr>
        <w:t>5</w:t>
      </w:r>
      <w:r w:rsidRPr="00925340">
        <w:rPr>
          <w:rFonts w:ascii="Arial" w:hAnsi="Arial"/>
          <w:noProof/>
          <w:color w:val="FF0000"/>
          <w:sz w:val="28"/>
        </w:rPr>
        <w:t>&gt;</w:t>
      </w:r>
    </w:p>
    <w:p w14:paraId="1157B5C8" w14:textId="77777777" w:rsidR="00B67F0D" w:rsidRDefault="00B67F0D" w:rsidP="003117AE"/>
    <w:p w14:paraId="4FC2815A" w14:textId="77777777" w:rsidR="00B67F0D" w:rsidRPr="003117AE" w:rsidRDefault="00B67F0D" w:rsidP="003117AE"/>
    <w:sectPr w:rsidR="00B67F0D" w:rsidRPr="003117AE" w:rsidSect="000B7FED">
      <w:headerReference w:type="even" r:id="rId41"/>
      <w:headerReference w:type="default" r:id="rId42"/>
      <w:headerReference w:type="first" r:id="rId4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180D5" w14:textId="77777777" w:rsidR="006E68D5" w:rsidRDefault="006E68D5">
      <w:r>
        <w:separator/>
      </w:r>
    </w:p>
  </w:endnote>
  <w:endnote w:type="continuationSeparator" w:id="0">
    <w:p w14:paraId="665B41BA" w14:textId="77777777" w:rsidR="006E68D5" w:rsidRDefault="006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5.0.0">
    <w:altName w:val="Times New Roman"/>
    <w:charset w:val="00"/>
    <w:family w:val="roman"/>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B8D2" w14:textId="77777777" w:rsidR="006E68D5" w:rsidRDefault="006E68D5">
      <w:r>
        <w:separator/>
      </w:r>
    </w:p>
  </w:footnote>
  <w:footnote w:type="continuationSeparator" w:id="0">
    <w:p w14:paraId="3D8D643E" w14:textId="77777777" w:rsidR="006E68D5" w:rsidRDefault="006E6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B67F0D" w:rsidRDefault="00B67F0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B67F0D" w:rsidRDefault="00B67F0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B67F0D" w:rsidRDefault="00B67F0D">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B67F0D" w:rsidRDefault="00B67F0D">
    <w:pPr>
      <w:pStyle w:val="a4"/>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4-2217346">
    <w15:presenceInfo w15:providerId="None" w15:userId="R4-2217346"/>
  </w15:person>
  <w15:person w15:author="R4-2217347">
    <w15:presenceInfo w15:providerId="None" w15:userId="R4-2217347"/>
  </w15:person>
  <w15:person w15:author="R4-2216396">
    <w15:presenceInfo w15:providerId="None" w15:userId="R4-2216396"/>
  </w15:person>
  <w15:person w15:author="R4-2217345">
    <w15:presenceInfo w15:providerId="None" w15:userId="R4-2217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0883"/>
    <w:rsid w:val="000A6394"/>
    <w:rsid w:val="000B7FED"/>
    <w:rsid w:val="000C038A"/>
    <w:rsid w:val="000C6598"/>
    <w:rsid w:val="000D44B3"/>
    <w:rsid w:val="00145D43"/>
    <w:rsid w:val="00192C46"/>
    <w:rsid w:val="001A08B3"/>
    <w:rsid w:val="001A7B60"/>
    <w:rsid w:val="001B332B"/>
    <w:rsid w:val="001B52F0"/>
    <w:rsid w:val="001B7A65"/>
    <w:rsid w:val="001E41F3"/>
    <w:rsid w:val="0026004D"/>
    <w:rsid w:val="002640DD"/>
    <w:rsid w:val="00275D12"/>
    <w:rsid w:val="00284FEB"/>
    <w:rsid w:val="002860C4"/>
    <w:rsid w:val="002B5741"/>
    <w:rsid w:val="002E472E"/>
    <w:rsid w:val="00305409"/>
    <w:rsid w:val="003117AE"/>
    <w:rsid w:val="003609EF"/>
    <w:rsid w:val="0036231A"/>
    <w:rsid w:val="00374DD4"/>
    <w:rsid w:val="003E1A36"/>
    <w:rsid w:val="00410371"/>
    <w:rsid w:val="004242F1"/>
    <w:rsid w:val="004B75B7"/>
    <w:rsid w:val="005141D9"/>
    <w:rsid w:val="0051580D"/>
    <w:rsid w:val="00540DAC"/>
    <w:rsid w:val="0054390D"/>
    <w:rsid w:val="00547111"/>
    <w:rsid w:val="00592D74"/>
    <w:rsid w:val="005E2C44"/>
    <w:rsid w:val="00621188"/>
    <w:rsid w:val="006257ED"/>
    <w:rsid w:val="00653DE4"/>
    <w:rsid w:val="00665C47"/>
    <w:rsid w:val="00695808"/>
    <w:rsid w:val="006B46FB"/>
    <w:rsid w:val="006E21FB"/>
    <w:rsid w:val="006E68D5"/>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4BAF"/>
    <w:rsid w:val="009A5753"/>
    <w:rsid w:val="009A579D"/>
    <w:rsid w:val="009E3297"/>
    <w:rsid w:val="009F734F"/>
    <w:rsid w:val="00A246B6"/>
    <w:rsid w:val="00A47E70"/>
    <w:rsid w:val="00A50CF0"/>
    <w:rsid w:val="00A7671C"/>
    <w:rsid w:val="00AA2CBC"/>
    <w:rsid w:val="00AC5820"/>
    <w:rsid w:val="00AD1CD8"/>
    <w:rsid w:val="00B258BB"/>
    <w:rsid w:val="00B67B97"/>
    <w:rsid w:val="00B67F0D"/>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712FE"/>
    <w:rsid w:val="00D84AE9"/>
    <w:rsid w:val="00DE34CF"/>
    <w:rsid w:val="00E13F3D"/>
    <w:rsid w:val="00E34898"/>
    <w:rsid w:val="00EB09B7"/>
    <w:rsid w:val="00EE7D7C"/>
    <w:rsid w:val="00F07E46"/>
    <w:rsid w:val="00F25D98"/>
    <w:rsid w:val="00F300FB"/>
    <w:rsid w:val="00FB6386"/>
    <w:rsid w:val="00FD4C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B67F0D"/>
    <w:rPr>
      <w:rFonts w:ascii="Arial" w:hAnsi="Arial"/>
      <w:b/>
      <w:lang w:val="en-GB" w:eastAsia="en-US"/>
    </w:rPr>
  </w:style>
  <w:style w:type="character" w:customStyle="1" w:styleId="TACChar">
    <w:name w:val="TAC Char"/>
    <w:link w:val="TAC"/>
    <w:qFormat/>
    <w:rsid w:val="00B67F0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header" Target="header3.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5.bin"/><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hyperlink" Target="http://www.3gpp.org/ftp/Specs/html-info/21900.htm"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4.xml"/><Relationship Id="rId8" Type="http://schemas.openxmlformats.org/officeDocument/2006/relationships/hyperlink" Target="http://www.3gpp.org/3G_Specs/CRs.htm"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E47F-6827-4528-99B9-05350933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12</Pages>
  <Words>3005</Words>
  <Characters>17135</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R4-2217346</cp:lastModifiedBy>
  <cp:revision>4</cp:revision>
  <cp:lastPrinted>1899-12-31T23:00:00Z</cp:lastPrinted>
  <dcterms:created xsi:type="dcterms:W3CDTF">2022-10-21T03:20:00Z</dcterms:created>
  <dcterms:modified xsi:type="dcterms:W3CDTF">2022-10-21T07:28:00Z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