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F5FD" w14:textId="7ED1FB19" w:rsidR="00540CA6" w:rsidRPr="00540CA6" w:rsidRDefault="00540CA6" w:rsidP="00540CA6">
      <w:pPr>
        <w:tabs>
          <w:tab w:val="right" w:pos="20000"/>
        </w:tabs>
        <w:spacing w:after="0"/>
        <w:rPr>
          <w:rFonts w:ascii="Arial" w:eastAsia="MS Mincho" w:hAnsi="Arial" w:cs="Arial"/>
          <w:b/>
          <w:noProof/>
          <w:sz w:val="24"/>
          <w:szCs w:val="24"/>
        </w:rPr>
      </w:pPr>
      <w:bookmarkStart w:id="0" w:name="OLE_LINK15"/>
      <w:bookmarkStart w:id="1" w:name="_Hlk84666062"/>
      <w:r w:rsidRPr="00540CA6">
        <w:rPr>
          <w:rFonts w:ascii="Arial" w:eastAsia="MS Mincho" w:hAnsi="Arial"/>
          <w:b/>
          <w:noProof/>
          <w:sz w:val="24"/>
        </w:rPr>
        <w:t>3GPP TSG-</w:t>
      </w:r>
      <w:r w:rsidRPr="00540CA6">
        <w:rPr>
          <w:rFonts w:ascii="Arial" w:eastAsia="MS Mincho" w:hAnsi="Arial"/>
          <w:b/>
          <w:noProof/>
          <w:sz w:val="24"/>
          <w:lang w:eastAsia="zh-CN"/>
        </w:rPr>
        <w:t>RAN WG4</w:t>
      </w:r>
      <w:r w:rsidRPr="00540CA6">
        <w:rPr>
          <w:rFonts w:ascii="Arial" w:eastAsia="MS Mincho" w:hAnsi="Arial"/>
          <w:b/>
          <w:noProof/>
          <w:sz w:val="24"/>
        </w:rPr>
        <w:t xml:space="preserve"> Meetin</w:t>
      </w:r>
      <w:r w:rsidRPr="00540CA6">
        <w:rPr>
          <w:rFonts w:ascii="Arial" w:eastAsia="MS Mincho" w:hAnsi="Arial"/>
          <w:b/>
          <w:noProof/>
          <w:sz w:val="24"/>
          <w:lang w:eastAsia="zh-CN"/>
        </w:rPr>
        <w:t>g #104bis-e</w:t>
      </w:r>
      <w:r w:rsidRPr="00540CA6">
        <w:rPr>
          <w:rFonts w:ascii="Arial" w:eastAsia="MS Mincho" w:hAnsi="Arial" w:cs="Arial"/>
          <w:b/>
          <w:noProof/>
          <w:sz w:val="24"/>
          <w:szCs w:val="24"/>
        </w:rPr>
        <w:tab/>
      </w:r>
      <w:r w:rsidR="00367F16" w:rsidRPr="00367F16">
        <w:rPr>
          <w:rFonts w:ascii="Arial" w:eastAsia="宋体" w:hAnsi="Arial" w:cs="Arial"/>
          <w:b/>
          <w:noProof/>
          <w:sz w:val="24"/>
          <w:szCs w:val="24"/>
          <w:lang w:eastAsia="zh-CN"/>
        </w:rPr>
        <w:t>R4-221</w:t>
      </w:r>
      <w:r w:rsidR="00063278">
        <w:rPr>
          <w:rFonts w:ascii="Arial" w:eastAsia="宋体" w:hAnsi="Arial" w:cs="Arial"/>
          <w:b/>
          <w:noProof/>
          <w:sz w:val="24"/>
          <w:szCs w:val="24"/>
          <w:lang w:eastAsia="zh-CN"/>
        </w:rPr>
        <w:t>5978</w:t>
      </w:r>
    </w:p>
    <w:bookmarkEnd w:id="0"/>
    <w:p w14:paraId="606EE498" w14:textId="1DD156D9" w:rsidR="00540CA6" w:rsidRPr="00540CA6" w:rsidRDefault="00540CA6" w:rsidP="00540CA6">
      <w:pPr>
        <w:spacing w:after="120"/>
        <w:outlineLvl w:val="0"/>
        <w:rPr>
          <w:rFonts w:ascii="Arial" w:eastAsia="MS Mincho" w:hAnsi="Arial"/>
          <w:b/>
          <w:noProof/>
          <w:sz w:val="24"/>
        </w:rPr>
      </w:pPr>
      <w:r w:rsidRPr="00540CA6">
        <w:rPr>
          <w:rFonts w:ascii="Arial" w:eastAsia="MS Mincho" w:hAnsi="Arial"/>
          <w:b/>
          <w:noProof/>
          <w:sz w:val="24"/>
        </w:rPr>
        <w:t>Electronic Meeting, 10</w:t>
      </w:r>
      <w:r w:rsidRPr="00540CA6">
        <w:rPr>
          <w:rFonts w:ascii="Arial" w:eastAsia="MS Mincho" w:hAnsi="Arial"/>
          <w:b/>
          <w:noProof/>
          <w:sz w:val="24"/>
          <w:vertAlign w:val="superscript"/>
        </w:rPr>
        <w:t>th</w:t>
      </w:r>
      <w:r w:rsidRPr="00540CA6">
        <w:rPr>
          <w:rFonts w:ascii="Arial" w:eastAsia="MS Mincho" w:hAnsi="Arial"/>
          <w:b/>
          <w:noProof/>
          <w:sz w:val="24"/>
        </w:rPr>
        <w:t xml:space="preserve"> – 19</w:t>
      </w:r>
      <w:r w:rsidRPr="00540CA6">
        <w:rPr>
          <w:rFonts w:ascii="Arial" w:eastAsia="MS Mincho" w:hAnsi="Arial"/>
          <w:b/>
          <w:noProof/>
          <w:sz w:val="24"/>
          <w:vertAlign w:val="superscript"/>
        </w:rPr>
        <w:t>th</w:t>
      </w:r>
      <w:r w:rsidRPr="00540CA6">
        <w:rPr>
          <w:rFonts w:ascii="Arial" w:eastAsia="MS Mincho" w:hAnsi="Arial"/>
          <w:b/>
          <w:noProof/>
          <w:sz w:val="24"/>
        </w:rPr>
        <w:t xml:space="preserve"> Oct</w:t>
      </w:r>
      <w:r w:rsidR="00323DE9">
        <w:rPr>
          <w:rFonts w:ascii="Arial" w:eastAsia="MS Mincho" w:hAnsi="Arial"/>
          <w:b/>
          <w:noProof/>
          <w:sz w:val="24"/>
        </w:rPr>
        <w:t>.</w:t>
      </w:r>
      <w:r w:rsidRPr="00540CA6">
        <w:rPr>
          <w:rFonts w:ascii="Arial" w:eastAsia="MS Mincho" w:hAnsi="Arial"/>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7D195CF1" w:rsidR="001E41F3" w:rsidRDefault="00305409" w:rsidP="0086005B">
            <w:pPr>
              <w:pStyle w:val="CRCoverPage"/>
              <w:spacing w:after="0"/>
              <w:jc w:val="right"/>
              <w:rPr>
                <w:i/>
                <w:noProof/>
              </w:rPr>
            </w:pPr>
            <w:r>
              <w:rPr>
                <w:i/>
                <w:noProof/>
                <w:sz w:val="14"/>
              </w:rPr>
              <w:t>CR-Form-v</w:t>
            </w:r>
            <w:r w:rsidR="008863B9">
              <w:rPr>
                <w:i/>
                <w:noProof/>
                <w:sz w:val="14"/>
              </w:rPr>
              <w:t>12.</w:t>
            </w:r>
            <w:r w:rsidR="001356E8">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21E77AC3"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E77BEB">
              <w:rPr>
                <w:b/>
                <w:noProof/>
                <w:sz w:val="28"/>
              </w:rPr>
              <w:t>0</w:t>
            </w:r>
            <w:r w:rsidR="007464A4">
              <w:rPr>
                <w:b/>
                <w:noProof/>
                <w:sz w:val="28"/>
              </w:rPr>
              <w:t>8</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35D7832D" w:rsidR="001E41F3" w:rsidRPr="00410371" w:rsidRDefault="006F0153" w:rsidP="000630BD">
            <w:pPr>
              <w:pStyle w:val="CRCoverPage"/>
              <w:spacing w:after="0"/>
              <w:ind w:firstLineChars="150" w:firstLine="422"/>
              <w:rPr>
                <w:noProof/>
                <w:sz w:val="28"/>
              </w:rPr>
            </w:pPr>
            <w:r>
              <w:rPr>
                <w:b/>
                <w:noProof/>
                <w:sz w:val="28"/>
              </w:rPr>
              <w:t>1</w:t>
            </w:r>
            <w:r w:rsidR="000630BD">
              <w:rPr>
                <w:b/>
                <w:noProof/>
                <w:sz w:val="28"/>
              </w:rPr>
              <w:t>7</w:t>
            </w:r>
            <w:r w:rsidR="00B444A3">
              <w:rPr>
                <w:b/>
                <w:noProof/>
                <w:sz w:val="28"/>
              </w:rPr>
              <w:t>.</w:t>
            </w:r>
            <w:r w:rsidR="007464A4">
              <w:rPr>
                <w:b/>
                <w:noProof/>
                <w:sz w:val="28"/>
              </w:rPr>
              <w:t>1</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 w:name="_Hlt497126619"/>
              <w:r w:rsidRPr="00F25D98">
                <w:rPr>
                  <w:rStyle w:val="af1"/>
                  <w:rFonts w:cs="Arial"/>
                  <w:b/>
                  <w:i/>
                  <w:noProof/>
                  <w:color w:val="FF0000"/>
                </w:rPr>
                <w:t>L</w:t>
              </w:r>
              <w:bookmarkEnd w:id="2"/>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120A33BB"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43C925C6" w:rsidR="00F25D98" w:rsidRDefault="00D32475"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55795670" w:rsidR="001E41F3" w:rsidRDefault="00063278" w:rsidP="000630BD">
            <w:pPr>
              <w:pStyle w:val="CRCoverPage"/>
              <w:spacing w:after="0"/>
              <w:ind w:left="100"/>
              <w:rPr>
                <w:noProof/>
              </w:rPr>
            </w:pPr>
            <w:r w:rsidRPr="00063278">
              <w:rPr>
                <w:noProof/>
                <w:lang w:eastAsia="zh-CN"/>
              </w:rPr>
              <w:t>Big CR on NTN SAN performance requirements (TS38.108, Rel-17)</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4953A8A1" w:rsidR="001E41F3" w:rsidRDefault="007464A4" w:rsidP="005F6E85">
            <w:pPr>
              <w:pStyle w:val="CRCoverPage"/>
              <w:spacing w:after="0"/>
              <w:ind w:left="100"/>
              <w:rPr>
                <w:noProof/>
              </w:rPr>
            </w:pPr>
            <w:proofErr w:type="spellStart"/>
            <w:r w:rsidRPr="007464A4">
              <w:t>NR_NTN_solutions</w:t>
            </w:r>
            <w:proofErr w:type="spellEnd"/>
            <w:r w:rsidRPr="007464A4">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75AACB2D"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063278">
              <w:rPr>
                <w:noProof/>
                <w:lang w:eastAsia="zh-CN"/>
              </w:rPr>
              <w:t>10</w:t>
            </w:r>
            <w:r w:rsidR="00154B2E">
              <w:rPr>
                <w:noProof/>
                <w:lang w:eastAsia="zh-CN"/>
              </w:rPr>
              <w:t>-</w:t>
            </w:r>
            <w:r w:rsidR="00063278">
              <w:rPr>
                <w:noProof/>
                <w:lang w:eastAsia="zh-CN"/>
              </w:rPr>
              <w:t>21</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3" w:name="_Hlk28023479"/>
            <w:r>
              <w:rPr>
                <w:b/>
                <w:i/>
                <w:noProof/>
              </w:rPr>
              <w:t>Category:</w:t>
            </w:r>
          </w:p>
        </w:tc>
        <w:tc>
          <w:tcPr>
            <w:tcW w:w="851" w:type="dxa"/>
            <w:shd w:val="pct30" w:color="FFFF00" w:fill="auto"/>
          </w:tcPr>
          <w:p w14:paraId="5392B764" w14:textId="633D08D8" w:rsidR="001E41F3" w:rsidRPr="00E07A1F" w:rsidRDefault="006A66F7" w:rsidP="00B431B3">
            <w:pPr>
              <w:pStyle w:val="CRCoverPage"/>
              <w:spacing w:after="0"/>
              <w:ind w:left="100" w:right="-609" w:firstLineChars="100" w:firstLine="201"/>
              <w:rPr>
                <w:b/>
                <w:noProof/>
              </w:rPr>
            </w:pPr>
            <w:r>
              <w:rPr>
                <w:rFonts w:hint="eastAsia"/>
                <w:b/>
                <w:noProof/>
                <w:lang w:eastAsia="zh-CN"/>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A6833FA" w:rsidR="001E41F3" w:rsidRDefault="00201249" w:rsidP="00674CF0">
            <w:pPr>
              <w:pStyle w:val="CRCoverPage"/>
              <w:spacing w:after="0"/>
              <w:ind w:left="100"/>
              <w:rPr>
                <w:noProof/>
              </w:rPr>
            </w:pPr>
            <w:r>
              <w:rPr>
                <w:noProof/>
              </w:rPr>
              <w:t>Rel-</w:t>
            </w:r>
            <w:r w:rsidR="00975527">
              <w:rPr>
                <w:noProof/>
              </w:rPr>
              <w:t>1</w:t>
            </w:r>
            <w:r w:rsidR="000630BD">
              <w:rPr>
                <w:noProof/>
              </w:rPr>
              <w:t>7</w:t>
            </w:r>
          </w:p>
        </w:tc>
      </w:tr>
      <w:bookmarkEnd w:id="3"/>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29C7F25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r w:rsidR="001356E8">
              <w:rPr>
                <w:i/>
                <w:noProof/>
                <w:sz w:val="18"/>
              </w:rPr>
              <w:br/>
            </w:r>
            <w:r w:rsidR="001356E8" w:rsidRPr="001356E8">
              <w:rPr>
                <w:i/>
                <w:noProof/>
                <w:sz w:val="18"/>
              </w:rPr>
              <w:t>Rel-1</w:t>
            </w:r>
            <w:r w:rsidR="001356E8">
              <w:rPr>
                <w:i/>
                <w:noProof/>
                <w:sz w:val="18"/>
              </w:rPr>
              <w:t>9</w:t>
            </w:r>
            <w:r w:rsidR="001356E8" w:rsidRPr="001356E8">
              <w:rPr>
                <w:i/>
                <w:noProof/>
                <w:sz w:val="18"/>
              </w:rPr>
              <w:tab/>
              <w:t>(Release 1</w:t>
            </w:r>
            <w:r w:rsidR="001356E8">
              <w:rPr>
                <w:i/>
                <w:noProof/>
                <w:sz w:val="18"/>
              </w:rPr>
              <w:t>9</w:t>
            </w:r>
            <w:r w:rsidR="001356E8" w:rsidRPr="001356E8">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344180B3" w:rsidR="00917870" w:rsidRPr="00047BF6" w:rsidRDefault="00C83DCC" w:rsidP="00DB5EFB">
            <w:pPr>
              <w:pStyle w:val="CRCoverPage"/>
              <w:spacing w:after="0"/>
              <w:ind w:leftChars="50" w:left="100"/>
              <w:rPr>
                <w:noProof/>
                <w:lang w:val="en-US" w:eastAsia="zh-CN"/>
              </w:rPr>
            </w:pPr>
            <w:r>
              <w:rPr>
                <w:noProof/>
                <w:lang w:eastAsia="zh-CN"/>
              </w:rPr>
              <w:t xml:space="preserve">Introduce </w:t>
            </w:r>
            <w:r w:rsidRPr="00C83DCC">
              <w:rPr>
                <w:noProof/>
                <w:lang w:eastAsia="zh-CN"/>
              </w:rPr>
              <w:t>NTN SAN performance requirements</w:t>
            </w:r>
            <w:r w:rsidR="00DB5734">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2EB17FAC" w:rsidR="00FE725A" w:rsidRDefault="006E7A36" w:rsidP="006E7A36">
            <w:pPr>
              <w:pStyle w:val="CRCoverPage"/>
              <w:spacing w:after="0"/>
              <w:ind w:left="100"/>
              <w:rPr>
                <w:noProof/>
                <w:lang w:eastAsia="zh-CN"/>
              </w:rPr>
            </w:pPr>
            <w:r w:rsidRPr="006E7A36">
              <w:rPr>
                <w:noProof/>
                <w:lang w:eastAsia="zh-CN"/>
              </w:rPr>
              <w:t>Collection of changes in R4-2217351, R4-2217353, R4-2217356, R4-2217360.</w:t>
            </w:r>
            <w:r>
              <w:rPr>
                <w:noProof/>
                <w:lang w:eastAsia="zh-CN"/>
              </w:rPr>
              <w:t xml:space="preserve"> </w:t>
            </w:r>
            <w:r w:rsidR="00940038">
              <w:rPr>
                <w:noProof/>
                <w:lang w:eastAsia="zh-CN"/>
              </w:rPr>
              <w:t>I</w:t>
            </w:r>
            <w:r w:rsidR="00D32475" w:rsidRPr="00D32475">
              <w:rPr>
                <w:noProof/>
                <w:lang w:eastAsia="zh-CN"/>
              </w:rPr>
              <w:t xml:space="preserve">ntroduce </w:t>
            </w:r>
            <w:r w:rsidR="00C83DCC" w:rsidRPr="00C83DCC">
              <w:rPr>
                <w:noProof/>
                <w:lang w:eastAsia="zh-CN"/>
              </w:rPr>
              <w:t>NTN SAN performance requirements</w:t>
            </w:r>
            <w:r w:rsidR="00940038">
              <w:rPr>
                <w:noProof/>
                <w:lang w:eastAsia="zh-CN"/>
              </w:rPr>
              <w:t xml:space="preserve"> with</w:t>
            </w:r>
            <w:r w:rsidR="008421D2">
              <w:rPr>
                <w:noProof/>
                <w:lang w:eastAsia="zh-CN"/>
              </w:rPr>
              <w:t xml:space="preserve"> </w:t>
            </w:r>
            <w:r w:rsidR="00C83DCC">
              <w:rPr>
                <w:noProof/>
                <w:lang w:eastAsia="zh-CN"/>
              </w:rPr>
              <w:t>update</w:t>
            </w:r>
            <w:r w:rsidR="00940038">
              <w:rPr>
                <w:noProof/>
                <w:lang w:eastAsia="zh-CN"/>
              </w:rPr>
              <w:t>d</w:t>
            </w:r>
            <w:r w:rsidR="003C12EF">
              <w:rPr>
                <w:noProof/>
                <w:lang w:eastAsia="zh-CN"/>
              </w:rPr>
              <w:t xml:space="preserve"> clause</w:t>
            </w:r>
            <w:r w:rsidR="00940038">
              <w:rPr>
                <w:noProof/>
                <w:lang w:eastAsia="zh-CN"/>
              </w:rPr>
              <w:t>s</w:t>
            </w:r>
            <w:r w:rsidR="003C12EF">
              <w:rPr>
                <w:noProof/>
                <w:lang w:eastAsia="zh-CN"/>
              </w:rPr>
              <w:t xml:space="preserve"> </w:t>
            </w:r>
            <w:r w:rsidR="00D32475">
              <w:rPr>
                <w:noProof/>
                <w:lang w:eastAsia="zh-CN"/>
              </w:rPr>
              <w:t>8</w:t>
            </w:r>
            <w:r>
              <w:rPr>
                <w:noProof/>
                <w:lang w:eastAsia="zh-CN"/>
              </w:rPr>
              <w:t xml:space="preserve">, </w:t>
            </w:r>
            <w:r w:rsidR="006F279E" w:rsidRPr="006F279E">
              <w:rPr>
                <w:noProof/>
                <w:lang w:eastAsia="zh-CN"/>
              </w:rPr>
              <w:t>11</w:t>
            </w:r>
            <w:r>
              <w:rPr>
                <w:noProof/>
                <w:lang w:eastAsia="zh-CN"/>
              </w:rPr>
              <w:t xml:space="preserve">, </w:t>
            </w:r>
            <w:r w:rsidR="00695E51">
              <w:rPr>
                <w:noProof/>
                <w:lang w:eastAsia="zh-CN"/>
              </w:rPr>
              <w:t>A.3 and add new clause A.3A, A.4</w:t>
            </w:r>
            <w:r w:rsidR="00063278">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7AA7B35B" w:rsidR="001E41F3" w:rsidRDefault="005F6E85" w:rsidP="00DB5EFB">
            <w:pPr>
              <w:pStyle w:val="CRCoverPage"/>
              <w:spacing w:after="0"/>
              <w:ind w:left="100"/>
              <w:rPr>
                <w:noProof/>
              </w:rPr>
            </w:pPr>
            <w:r>
              <w:rPr>
                <w:noProof/>
              </w:rPr>
              <w:t xml:space="preserve">There will be </w:t>
            </w:r>
            <w:r w:rsidR="00D32475">
              <w:rPr>
                <w:noProof/>
              </w:rPr>
              <w:t>inconsist between specification and RAN4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0672B45B" w:rsidR="001E41F3" w:rsidRDefault="00D32475" w:rsidP="005F6E85">
            <w:pPr>
              <w:pStyle w:val="CRCoverPage"/>
              <w:spacing w:after="0"/>
              <w:ind w:left="100"/>
              <w:rPr>
                <w:noProof/>
              </w:rPr>
            </w:pPr>
            <w:r w:rsidRPr="00D32475">
              <w:rPr>
                <w:noProof/>
                <w:lang w:eastAsia="zh-CN"/>
              </w:rPr>
              <w:t xml:space="preserve">8, </w:t>
            </w:r>
            <w:r w:rsidR="006F279E">
              <w:rPr>
                <w:noProof/>
                <w:lang w:eastAsia="zh-CN"/>
              </w:rPr>
              <w:t>11</w:t>
            </w:r>
            <w:r w:rsidR="006E7A36">
              <w:rPr>
                <w:noProof/>
                <w:lang w:eastAsia="zh-CN"/>
              </w:rPr>
              <w:t>, A.3, A.3A, A.4</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27BED01E" w:rsidR="001E41F3" w:rsidRDefault="00DB5EF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5E42D661"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2320AC3F" w:rsidR="001E41F3" w:rsidRDefault="00474ECA" w:rsidP="00DB5EFB">
            <w:pPr>
              <w:pStyle w:val="CRCoverPage"/>
              <w:spacing w:after="0"/>
              <w:ind w:left="99"/>
              <w:rPr>
                <w:noProof/>
              </w:rPr>
            </w:pPr>
            <w:r>
              <w:rPr>
                <w:noProof/>
              </w:rPr>
              <w:t>TS</w:t>
            </w:r>
            <w:r w:rsidR="000C74F8">
              <w:rPr>
                <w:noProof/>
              </w:rPr>
              <w:t xml:space="preserve"> </w:t>
            </w:r>
            <w:r w:rsidR="00DB5EFB">
              <w:rPr>
                <w:noProof/>
              </w:rPr>
              <w:t>38.</w:t>
            </w:r>
            <w:r w:rsidR="00D32475">
              <w:rPr>
                <w:noProof/>
              </w:rPr>
              <w:t>1</w:t>
            </w:r>
            <w:r w:rsidR="00814304">
              <w:rPr>
                <w:noProof/>
              </w:rPr>
              <w:t>81</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1D0A497A" w:rsidR="001E41F3" w:rsidRDefault="00695E51">
            <w:pPr>
              <w:pStyle w:val="CRCoverPage"/>
              <w:spacing w:after="0"/>
              <w:ind w:left="100"/>
              <w:rPr>
                <w:noProof/>
                <w:lang w:eastAsia="zh-CN"/>
              </w:rPr>
            </w:pPr>
            <w:r>
              <w:rPr>
                <w:rFonts w:hint="eastAsia"/>
                <w:noProof/>
                <w:lang w:eastAsia="zh-CN"/>
              </w:rPr>
              <w:t>N</w:t>
            </w:r>
            <w:r>
              <w:rPr>
                <w:noProof/>
                <w:lang w:eastAsia="zh-CN"/>
              </w:rPr>
              <w:t>ew clause: A.3A, A.4.</w:t>
            </w: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062C1C7F"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85C490C" w14:textId="06FB8E60" w:rsidR="00185C33" w:rsidRDefault="002F49C6" w:rsidP="00185C33">
      <w:pPr>
        <w:pStyle w:val="aff4"/>
        <w:rPr>
          <w:rFonts w:ascii="Times New Roman" w:hAnsi="Times New Roman"/>
          <w:i/>
          <w:highlight w:val="yellow"/>
        </w:rPr>
      </w:pPr>
      <w:bookmarkStart w:id="4"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3457809" w14:textId="77777777" w:rsidR="00063278" w:rsidRPr="00063278" w:rsidRDefault="00063278" w:rsidP="00063278">
      <w:pPr>
        <w:keepNext/>
        <w:keepLines/>
        <w:pBdr>
          <w:top w:val="single" w:sz="12" w:space="3" w:color="auto"/>
        </w:pBdr>
        <w:spacing w:before="240"/>
        <w:ind w:left="1134" w:hanging="1134"/>
        <w:outlineLvl w:val="0"/>
        <w:rPr>
          <w:rFonts w:ascii="Arial" w:eastAsia="等线" w:hAnsi="Arial"/>
          <w:sz w:val="36"/>
          <w:lang w:eastAsia="zh-CN"/>
        </w:rPr>
      </w:pPr>
      <w:bookmarkStart w:id="5" w:name="_Toc114242227"/>
      <w:r w:rsidRPr="00063278">
        <w:rPr>
          <w:rFonts w:ascii="Arial" w:eastAsia="等线" w:hAnsi="Arial"/>
          <w:sz w:val="36"/>
          <w:lang w:eastAsia="zh-CN"/>
        </w:rPr>
        <w:t>8</w:t>
      </w:r>
      <w:r w:rsidRPr="00063278">
        <w:rPr>
          <w:rFonts w:ascii="Arial" w:eastAsia="等线" w:hAnsi="Arial"/>
          <w:sz w:val="36"/>
          <w:lang w:eastAsia="zh-CN"/>
        </w:rPr>
        <w:tab/>
        <w:t>Conducted performance requirements</w:t>
      </w:r>
      <w:bookmarkEnd w:id="5"/>
    </w:p>
    <w:p w14:paraId="2B1AD0A8" w14:textId="77777777" w:rsidR="00063278" w:rsidRPr="00063278" w:rsidRDefault="00063278" w:rsidP="00063278">
      <w:pPr>
        <w:keepNext/>
        <w:keepLines/>
        <w:spacing w:before="180"/>
        <w:ind w:left="1134" w:hanging="1134"/>
        <w:outlineLvl w:val="1"/>
        <w:rPr>
          <w:rFonts w:ascii="Arial" w:eastAsia="等线" w:hAnsi="Arial"/>
          <w:sz w:val="32"/>
          <w:lang w:eastAsia="zh-CN"/>
        </w:rPr>
      </w:pPr>
      <w:bookmarkStart w:id="6" w:name="_Toc104311046"/>
      <w:bookmarkStart w:id="7" w:name="_Toc106126747"/>
      <w:bookmarkStart w:id="8" w:name="_Toc106177060"/>
      <w:bookmarkStart w:id="9" w:name="_Toc114242228"/>
      <w:r w:rsidRPr="00063278">
        <w:rPr>
          <w:rFonts w:ascii="Arial" w:eastAsia="等线" w:hAnsi="Arial"/>
          <w:sz w:val="32"/>
          <w:lang w:eastAsia="zh-CN"/>
        </w:rPr>
        <w:t>8.1</w:t>
      </w:r>
      <w:r w:rsidRPr="00063278">
        <w:rPr>
          <w:rFonts w:ascii="Arial" w:eastAsia="等线" w:hAnsi="Arial"/>
          <w:sz w:val="32"/>
          <w:lang w:eastAsia="zh-CN"/>
        </w:rPr>
        <w:tab/>
        <w:t>General</w:t>
      </w:r>
      <w:bookmarkEnd w:id="6"/>
      <w:bookmarkEnd w:id="7"/>
      <w:bookmarkEnd w:id="8"/>
      <w:bookmarkEnd w:id="9"/>
    </w:p>
    <w:p w14:paraId="3EC37946" w14:textId="77777777" w:rsidR="00063278" w:rsidRPr="00063278" w:rsidRDefault="00063278" w:rsidP="00063278">
      <w:pPr>
        <w:rPr>
          <w:rFonts w:eastAsia="等线"/>
          <w:i/>
          <w:color w:val="0000FF"/>
        </w:rPr>
      </w:pPr>
      <w:r w:rsidRPr="00063278">
        <w:rPr>
          <w:rFonts w:eastAsia="等线"/>
          <w:i/>
          <w:color w:val="0000FF"/>
        </w:rPr>
        <w:t>&lt;Text will be added.&gt;</w:t>
      </w:r>
    </w:p>
    <w:p w14:paraId="6C104DC4" w14:textId="77777777" w:rsidR="00063278" w:rsidRPr="00063278" w:rsidRDefault="00063278" w:rsidP="00063278">
      <w:pPr>
        <w:rPr>
          <w:rFonts w:eastAsia="等线"/>
          <w:lang w:eastAsia="zh-CN"/>
        </w:rPr>
      </w:pPr>
    </w:p>
    <w:p w14:paraId="48844227" w14:textId="77777777" w:rsidR="00063278" w:rsidRPr="00063278" w:rsidRDefault="00063278" w:rsidP="00063278">
      <w:pPr>
        <w:keepNext/>
        <w:keepLines/>
        <w:spacing w:before="180"/>
        <w:ind w:left="1134" w:hanging="1134"/>
        <w:outlineLvl w:val="1"/>
        <w:rPr>
          <w:rFonts w:ascii="Arial" w:eastAsia="等线" w:hAnsi="Arial"/>
          <w:sz w:val="32"/>
          <w:lang w:eastAsia="zh-CN"/>
        </w:rPr>
      </w:pPr>
      <w:bookmarkStart w:id="10" w:name="_Toc104311047"/>
      <w:bookmarkStart w:id="11" w:name="_Toc106126748"/>
      <w:bookmarkStart w:id="12" w:name="_Toc106177061"/>
      <w:bookmarkStart w:id="13" w:name="_Toc114242229"/>
      <w:r w:rsidRPr="00063278">
        <w:rPr>
          <w:rFonts w:ascii="Arial" w:eastAsia="等线" w:hAnsi="Arial"/>
          <w:sz w:val="32"/>
          <w:lang w:eastAsia="zh-CN"/>
        </w:rPr>
        <w:t>8.2</w:t>
      </w:r>
      <w:r w:rsidRPr="00063278">
        <w:rPr>
          <w:rFonts w:ascii="Arial" w:eastAsia="等线" w:hAnsi="Arial"/>
          <w:sz w:val="32"/>
          <w:lang w:eastAsia="zh-CN"/>
        </w:rPr>
        <w:tab/>
        <w:t>Performance requirements for PUSCH</w:t>
      </w:r>
      <w:bookmarkEnd w:id="10"/>
      <w:bookmarkEnd w:id="11"/>
      <w:bookmarkEnd w:id="12"/>
      <w:bookmarkEnd w:id="13"/>
    </w:p>
    <w:p w14:paraId="14EAA604" w14:textId="478A14F0" w:rsidR="00063278" w:rsidRPr="00063278" w:rsidDel="006E7A36" w:rsidRDefault="00063278" w:rsidP="00063278">
      <w:pPr>
        <w:rPr>
          <w:del w:id="14" w:author="Huawei" w:date="2022-10-21T10:09:00Z"/>
          <w:rFonts w:eastAsia="等线"/>
          <w:i/>
          <w:color w:val="0000FF"/>
        </w:rPr>
      </w:pPr>
      <w:del w:id="15" w:author="Huawei" w:date="2022-10-21T10:09:00Z">
        <w:r w:rsidRPr="00063278" w:rsidDel="006E7A36">
          <w:rPr>
            <w:rFonts w:eastAsia="等线"/>
            <w:i/>
            <w:color w:val="0000FF"/>
          </w:rPr>
          <w:delText>&lt;Text will be added.&gt;</w:delText>
        </w:r>
      </w:del>
    </w:p>
    <w:p w14:paraId="2338D8AC" w14:textId="77777777" w:rsidR="006E7A36" w:rsidRPr="006E7A36" w:rsidRDefault="006E7A36" w:rsidP="006E7A36">
      <w:pPr>
        <w:keepNext/>
        <w:keepLines/>
        <w:spacing w:before="120"/>
        <w:ind w:left="1134" w:hanging="1134"/>
        <w:outlineLvl w:val="2"/>
        <w:rPr>
          <w:ins w:id="16" w:author="Huawei" w:date="2022-09-28T19:41:00Z"/>
          <w:rFonts w:ascii="Arial" w:eastAsia="等线" w:hAnsi="Arial"/>
          <w:sz w:val="28"/>
        </w:rPr>
      </w:pPr>
      <w:bookmarkStart w:id="17" w:name="_Toc21127565"/>
      <w:bookmarkStart w:id="18" w:name="_Toc29811774"/>
      <w:bookmarkStart w:id="19" w:name="_Toc36817326"/>
      <w:bookmarkStart w:id="20" w:name="_Toc37260243"/>
      <w:bookmarkStart w:id="21" w:name="_Toc37267631"/>
      <w:bookmarkStart w:id="22" w:name="_Toc44712233"/>
      <w:bookmarkStart w:id="23" w:name="_Toc45893546"/>
      <w:bookmarkStart w:id="24" w:name="_Toc53178268"/>
      <w:bookmarkStart w:id="25" w:name="_Toc53178719"/>
      <w:bookmarkStart w:id="26" w:name="_Toc61178945"/>
      <w:bookmarkStart w:id="27" w:name="_Toc61179415"/>
      <w:bookmarkStart w:id="28" w:name="_Toc67916711"/>
      <w:bookmarkStart w:id="29" w:name="_Toc74663309"/>
      <w:bookmarkStart w:id="30" w:name="_Toc82621849"/>
      <w:bookmarkStart w:id="31" w:name="_Toc90422696"/>
      <w:bookmarkStart w:id="32" w:name="_Toc106782892"/>
      <w:bookmarkStart w:id="33" w:name="_Toc107311783"/>
      <w:bookmarkStart w:id="34" w:name="_Toc107419367"/>
      <w:bookmarkStart w:id="35" w:name="_Toc107474994"/>
      <w:bookmarkStart w:id="36" w:name="_Toc114255587"/>
      <w:bookmarkStart w:id="37" w:name="_Toc115186267"/>
      <w:ins w:id="38" w:author="Huawei" w:date="2022-09-28T19:41:00Z">
        <w:r w:rsidRPr="006E7A36">
          <w:rPr>
            <w:rFonts w:ascii="Arial" w:eastAsia="等线" w:hAnsi="Arial"/>
            <w:sz w:val="28"/>
          </w:rPr>
          <w:t>8.2.1</w:t>
        </w:r>
        <w:r w:rsidRPr="006E7A36">
          <w:rPr>
            <w:rFonts w:ascii="Arial" w:eastAsia="等线" w:hAnsi="Arial"/>
            <w:sz w:val="28"/>
          </w:rPr>
          <w:tab/>
          <w:t>Requirements for PUSCH with transform precoding disabled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ins>
    </w:p>
    <w:p w14:paraId="56DCF3FB" w14:textId="77777777" w:rsidR="006E7A36" w:rsidRPr="006E7A36" w:rsidRDefault="006E7A36" w:rsidP="006E7A36">
      <w:pPr>
        <w:keepNext/>
        <w:keepLines/>
        <w:tabs>
          <w:tab w:val="left" w:pos="1134"/>
        </w:tabs>
        <w:spacing w:before="120"/>
        <w:ind w:left="1418" w:hanging="1418"/>
        <w:outlineLvl w:val="3"/>
        <w:rPr>
          <w:ins w:id="39" w:author="Huawei" w:date="2022-09-28T19:41:00Z"/>
          <w:rFonts w:ascii="Arial" w:eastAsia="Malgun Gothic" w:hAnsi="Arial"/>
          <w:sz w:val="24"/>
        </w:rPr>
      </w:pPr>
      <w:bookmarkStart w:id="40" w:name="_Toc21127566"/>
      <w:bookmarkStart w:id="41" w:name="_Toc29811775"/>
      <w:bookmarkStart w:id="42" w:name="_Toc36817327"/>
      <w:bookmarkStart w:id="43" w:name="_Toc37260244"/>
      <w:bookmarkStart w:id="44" w:name="_Toc37267632"/>
      <w:bookmarkStart w:id="45" w:name="_Toc44712234"/>
      <w:bookmarkStart w:id="46" w:name="_Toc45893547"/>
      <w:bookmarkStart w:id="47" w:name="_Toc53178269"/>
      <w:bookmarkStart w:id="48" w:name="_Toc53178720"/>
      <w:bookmarkStart w:id="49" w:name="_Toc61178946"/>
      <w:bookmarkStart w:id="50" w:name="_Toc61179416"/>
      <w:bookmarkStart w:id="51" w:name="_Toc67916712"/>
      <w:bookmarkStart w:id="52" w:name="_Toc74663310"/>
      <w:bookmarkStart w:id="53" w:name="_Toc82621850"/>
      <w:bookmarkStart w:id="54" w:name="_Toc90422697"/>
      <w:bookmarkStart w:id="55" w:name="_Toc106782893"/>
      <w:bookmarkStart w:id="56" w:name="_Toc107311784"/>
      <w:bookmarkStart w:id="57" w:name="_Toc107419368"/>
      <w:bookmarkStart w:id="58" w:name="_Toc107474995"/>
      <w:bookmarkStart w:id="59" w:name="_Toc114255588"/>
      <w:bookmarkStart w:id="60" w:name="_Toc115186268"/>
      <w:ins w:id="61" w:author="Huawei" w:date="2022-09-28T19:41:00Z">
        <w:r w:rsidRPr="006E7A36">
          <w:rPr>
            <w:rFonts w:ascii="Arial" w:eastAsia="Malgun Gothic" w:hAnsi="Arial"/>
            <w:sz w:val="24"/>
          </w:rPr>
          <w:t>8.2.1.1</w:t>
        </w:r>
        <w:r w:rsidRPr="006E7A36">
          <w:rPr>
            <w:rFonts w:ascii="Arial" w:eastAsia="Malgun Gothic" w:hAnsi="Arial"/>
            <w:sz w:val="24"/>
          </w:rPr>
          <w:tab/>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ins>
    </w:p>
    <w:p w14:paraId="7588D88B" w14:textId="77777777" w:rsidR="006E7A36" w:rsidRPr="006E7A36" w:rsidRDefault="006E7A36" w:rsidP="006E7A36">
      <w:pPr>
        <w:rPr>
          <w:ins w:id="62" w:author="Huawei" w:date="2022-09-28T19:41:00Z"/>
          <w:rFonts w:eastAsia="等线"/>
        </w:rPr>
      </w:pPr>
      <w:ins w:id="63" w:author="Huawei" w:date="2022-09-28T19:41:00Z">
        <w:r w:rsidRPr="006E7A36">
          <w:rPr>
            <w:rFonts w:eastAsia="等线"/>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1DE85013" w14:textId="77777777" w:rsidR="006E7A36" w:rsidRPr="006E7A36" w:rsidRDefault="006E7A36" w:rsidP="006E7A36">
      <w:pPr>
        <w:keepNext/>
        <w:keepLines/>
        <w:spacing w:before="60"/>
        <w:jc w:val="center"/>
        <w:rPr>
          <w:ins w:id="64" w:author="Huawei" w:date="2022-09-28T19:41:00Z"/>
          <w:rFonts w:ascii="Arial" w:eastAsia="等线" w:hAnsi="Arial"/>
          <w:b/>
        </w:rPr>
      </w:pPr>
      <w:ins w:id="65" w:author="Huawei" w:date="2022-09-28T19:41:00Z">
        <w:r w:rsidRPr="006E7A36">
          <w:rPr>
            <w:rFonts w:ascii="Arial" w:eastAsia="等线" w:hAnsi="Arial"/>
            <w:b/>
          </w:rPr>
          <w:t>Table: 8.2.1</w:t>
        </w:r>
        <w:r w:rsidRPr="006E7A36">
          <w:rPr>
            <w:rFonts w:ascii="Arial" w:eastAsia="等线" w:hAnsi="Arial"/>
            <w:b/>
            <w:lang w:eastAsia="zh-CN"/>
          </w:rPr>
          <w:t>.1</w:t>
        </w:r>
        <w:r w:rsidRPr="006E7A36">
          <w:rPr>
            <w:rFonts w:ascii="Arial" w:eastAsia="等线" w:hAnsi="Arial"/>
            <w:b/>
          </w:rP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6E7A36" w:rsidRPr="006E7A36" w14:paraId="1795AC60" w14:textId="77777777" w:rsidTr="007464A4">
        <w:trPr>
          <w:cantSplit/>
          <w:jc w:val="center"/>
          <w:ins w:id="66" w:author="Huawei" w:date="2022-09-28T19:42:00Z"/>
        </w:trPr>
        <w:tc>
          <w:tcPr>
            <w:tcW w:w="0" w:type="auto"/>
            <w:gridSpan w:val="2"/>
            <w:vAlign w:val="center"/>
          </w:tcPr>
          <w:p w14:paraId="74549AE0" w14:textId="77777777" w:rsidR="006E7A36" w:rsidRPr="006E7A36" w:rsidRDefault="006E7A36" w:rsidP="006E7A36">
            <w:pPr>
              <w:keepNext/>
              <w:keepLines/>
              <w:spacing w:after="0"/>
              <w:jc w:val="center"/>
              <w:rPr>
                <w:ins w:id="67" w:author="Huawei" w:date="2022-09-28T19:42:00Z"/>
                <w:rFonts w:ascii="Arial" w:eastAsia="等线" w:hAnsi="Arial" w:cs="Arial"/>
                <w:b/>
                <w:sz w:val="18"/>
              </w:rPr>
            </w:pPr>
            <w:ins w:id="68" w:author="Huawei" w:date="2022-09-28T19:42:00Z">
              <w:r w:rsidRPr="006E7A36">
                <w:rPr>
                  <w:rFonts w:ascii="Arial" w:eastAsia="等线" w:hAnsi="Arial" w:cs="Arial"/>
                  <w:b/>
                  <w:sz w:val="18"/>
                </w:rPr>
                <w:t>Parameter</w:t>
              </w:r>
            </w:ins>
          </w:p>
        </w:tc>
        <w:tc>
          <w:tcPr>
            <w:tcW w:w="0" w:type="auto"/>
            <w:vAlign w:val="center"/>
          </w:tcPr>
          <w:p w14:paraId="6CC6897F" w14:textId="77777777" w:rsidR="006E7A36" w:rsidRPr="006E7A36" w:rsidRDefault="006E7A36" w:rsidP="006E7A36">
            <w:pPr>
              <w:keepNext/>
              <w:keepLines/>
              <w:spacing w:after="0"/>
              <w:jc w:val="center"/>
              <w:rPr>
                <w:ins w:id="69" w:author="Huawei" w:date="2022-09-28T19:42:00Z"/>
                <w:rFonts w:ascii="Arial" w:eastAsia="等线" w:hAnsi="Arial" w:cs="Arial"/>
                <w:b/>
                <w:sz w:val="18"/>
              </w:rPr>
            </w:pPr>
            <w:ins w:id="70" w:author="Huawei" w:date="2022-09-28T19:42:00Z">
              <w:r w:rsidRPr="006E7A36">
                <w:rPr>
                  <w:rFonts w:ascii="Arial" w:eastAsia="等线" w:hAnsi="Arial" w:cs="Arial"/>
                  <w:b/>
                  <w:sz w:val="18"/>
                </w:rPr>
                <w:t>Value</w:t>
              </w:r>
            </w:ins>
          </w:p>
        </w:tc>
      </w:tr>
      <w:tr w:rsidR="006E7A36" w:rsidRPr="006E7A36" w14:paraId="6A57C6F8" w14:textId="77777777" w:rsidTr="007464A4">
        <w:trPr>
          <w:cantSplit/>
          <w:jc w:val="center"/>
          <w:ins w:id="71" w:author="Huawei" w:date="2022-09-28T19:42:00Z"/>
        </w:trPr>
        <w:tc>
          <w:tcPr>
            <w:tcW w:w="0" w:type="auto"/>
            <w:gridSpan w:val="2"/>
            <w:vAlign w:val="center"/>
          </w:tcPr>
          <w:p w14:paraId="64028D41" w14:textId="77777777" w:rsidR="006E7A36" w:rsidRPr="006E7A36" w:rsidRDefault="006E7A36" w:rsidP="006E7A36">
            <w:pPr>
              <w:keepNext/>
              <w:keepLines/>
              <w:spacing w:after="0"/>
              <w:rPr>
                <w:ins w:id="72" w:author="Huawei" w:date="2022-09-28T19:42:00Z"/>
                <w:rFonts w:ascii="Arial" w:eastAsia="等线" w:hAnsi="Arial"/>
                <w:sz w:val="18"/>
              </w:rPr>
            </w:pPr>
            <w:ins w:id="73" w:author="Huawei" w:date="2022-09-28T19:42:00Z">
              <w:r w:rsidRPr="006E7A36">
                <w:rPr>
                  <w:rFonts w:ascii="Arial" w:eastAsia="等线" w:hAnsi="Arial"/>
                  <w:sz w:val="18"/>
                </w:rPr>
                <w:t>Transform precoding</w:t>
              </w:r>
            </w:ins>
          </w:p>
        </w:tc>
        <w:tc>
          <w:tcPr>
            <w:tcW w:w="0" w:type="auto"/>
            <w:vAlign w:val="center"/>
          </w:tcPr>
          <w:p w14:paraId="50F1E129" w14:textId="77777777" w:rsidR="006E7A36" w:rsidRPr="006E7A36" w:rsidRDefault="006E7A36" w:rsidP="006E7A36">
            <w:pPr>
              <w:keepNext/>
              <w:keepLines/>
              <w:spacing w:after="0"/>
              <w:jc w:val="center"/>
              <w:rPr>
                <w:ins w:id="74" w:author="Huawei" w:date="2022-09-28T19:42:00Z"/>
                <w:rFonts w:ascii="Arial" w:eastAsia="等线" w:hAnsi="Arial" w:cs="Arial"/>
                <w:sz w:val="18"/>
              </w:rPr>
            </w:pPr>
            <w:ins w:id="75" w:author="Huawei" w:date="2022-09-28T19:42:00Z">
              <w:r w:rsidRPr="006E7A36">
                <w:rPr>
                  <w:rFonts w:ascii="Arial" w:eastAsia="等线" w:hAnsi="Arial" w:cs="Arial"/>
                  <w:sz w:val="18"/>
                </w:rPr>
                <w:t>Disabled</w:t>
              </w:r>
            </w:ins>
          </w:p>
        </w:tc>
      </w:tr>
      <w:tr w:rsidR="006E7A36" w:rsidRPr="006E7A36" w14:paraId="163B68AF" w14:textId="77777777" w:rsidTr="007464A4">
        <w:trPr>
          <w:cantSplit/>
          <w:jc w:val="center"/>
          <w:ins w:id="76" w:author="Huawei" w:date="2022-09-28T19:42:00Z"/>
        </w:trPr>
        <w:tc>
          <w:tcPr>
            <w:tcW w:w="0" w:type="auto"/>
            <w:vMerge w:val="restart"/>
            <w:tcBorders>
              <w:top w:val="single" w:sz="6" w:space="0" w:color="auto"/>
            </w:tcBorders>
            <w:vAlign w:val="center"/>
          </w:tcPr>
          <w:p w14:paraId="44791992" w14:textId="77777777" w:rsidR="006E7A36" w:rsidRPr="006E7A36" w:rsidRDefault="006E7A36" w:rsidP="006E7A36">
            <w:pPr>
              <w:keepNext/>
              <w:keepLines/>
              <w:spacing w:after="0"/>
              <w:rPr>
                <w:ins w:id="77" w:author="Huawei" w:date="2022-09-28T19:42:00Z"/>
                <w:rFonts w:ascii="Arial" w:eastAsia="等线" w:hAnsi="Arial"/>
                <w:sz w:val="18"/>
              </w:rPr>
            </w:pPr>
            <w:ins w:id="78" w:author="Huawei" w:date="2022-09-28T19:42:00Z">
              <w:r w:rsidRPr="006E7A36">
                <w:rPr>
                  <w:rFonts w:ascii="Arial" w:eastAsia="等线" w:hAnsi="Arial"/>
                  <w:sz w:val="18"/>
                </w:rPr>
                <w:t>HARQ</w:t>
              </w:r>
            </w:ins>
          </w:p>
        </w:tc>
        <w:tc>
          <w:tcPr>
            <w:tcW w:w="0" w:type="auto"/>
            <w:vAlign w:val="center"/>
          </w:tcPr>
          <w:p w14:paraId="74D6CB14" w14:textId="77777777" w:rsidR="006E7A36" w:rsidRPr="006E7A36" w:rsidRDefault="006E7A36" w:rsidP="006E7A36">
            <w:pPr>
              <w:keepNext/>
              <w:keepLines/>
              <w:spacing w:after="0"/>
              <w:rPr>
                <w:ins w:id="79" w:author="Huawei" w:date="2022-09-28T19:42:00Z"/>
                <w:rFonts w:ascii="Arial" w:eastAsia="等线" w:hAnsi="Arial"/>
                <w:sz w:val="18"/>
              </w:rPr>
            </w:pPr>
            <w:ins w:id="80" w:author="Huawei" w:date="2022-09-28T19:42:00Z">
              <w:r w:rsidRPr="006E7A36">
                <w:rPr>
                  <w:rFonts w:ascii="Arial" w:eastAsia="等线" w:hAnsi="Arial"/>
                  <w:sz w:val="18"/>
                </w:rPr>
                <w:t>Maximum number of HARQ transmissions</w:t>
              </w:r>
            </w:ins>
          </w:p>
        </w:tc>
        <w:tc>
          <w:tcPr>
            <w:tcW w:w="0" w:type="auto"/>
            <w:vAlign w:val="center"/>
          </w:tcPr>
          <w:p w14:paraId="6F39C4AF" w14:textId="77777777" w:rsidR="006E7A36" w:rsidRPr="006E7A36" w:rsidRDefault="006E7A36" w:rsidP="006E7A36">
            <w:pPr>
              <w:keepNext/>
              <w:keepLines/>
              <w:spacing w:after="0"/>
              <w:jc w:val="center"/>
              <w:rPr>
                <w:ins w:id="81" w:author="Huawei" w:date="2022-09-28T19:42:00Z"/>
                <w:rFonts w:ascii="Arial" w:eastAsia="等线" w:hAnsi="Arial" w:cs="Arial"/>
                <w:sz w:val="18"/>
              </w:rPr>
            </w:pPr>
            <w:ins w:id="82" w:author="Huawei" w:date="2022-09-28T19:42:00Z">
              <w:r w:rsidRPr="006E7A36">
                <w:rPr>
                  <w:rFonts w:ascii="Arial" w:eastAsia="等线" w:hAnsi="Arial" w:cs="Arial"/>
                  <w:sz w:val="18"/>
                </w:rPr>
                <w:t>4</w:t>
              </w:r>
            </w:ins>
          </w:p>
        </w:tc>
      </w:tr>
      <w:tr w:rsidR="006E7A36" w:rsidRPr="006E7A36" w14:paraId="34F728A9" w14:textId="77777777" w:rsidTr="007464A4">
        <w:trPr>
          <w:cantSplit/>
          <w:jc w:val="center"/>
          <w:ins w:id="83" w:author="Huawei" w:date="2022-09-28T19:42:00Z"/>
        </w:trPr>
        <w:tc>
          <w:tcPr>
            <w:tcW w:w="0" w:type="auto"/>
            <w:vMerge/>
            <w:tcBorders>
              <w:bottom w:val="single" w:sz="6" w:space="0" w:color="auto"/>
            </w:tcBorders>
            <w:vAlign w:val="center"/>
          </w:tcPr>
          <w:p w14:paraId="002BC5D7" w14:textId="77777777" w:rsidR="006E7A36" w:rsidRPr="006E7A36" w:rsidRDefault="006E7A36" w:rsidP="006E7A36">
            <w:pPr>
              <w:keepNext/>
              <w:keepLines/>
              <w:spacing w:after="0"/>
              <w:rPr>
                <w:ins w:id="84" w:author="Huawei" w:date="2022-09-28T19:42:00Z"/>
                <w:rFonts w:ascii="Arial" w:eastAsia="等线" w:hAnsi="Arial"/>
                <w:sz w:val="18"/>
              </w:rPr>
            </w:pPr>
          </w:p>
        </w:tc>
        <w:tc>
          <w:tcPr>
            <w:tcW w:w="0" w:type="auto"/>
            <w:vAlign w:val="center"/>
          </w:tcPr>
          <w:p w14:paraId="2A51686D" w14:textId="77777777" w:rsidR="006E7A36" w:rsidRPr="006E7A36" w:rsidRDefault="006E7A36" w:rsidP="006E7A36">
            <w:pPr>
              <w:keepNext/>
              <w:keepLines/>
              <w:spacing w:after="0"/>
              <w:rPr>
                <w:ins w:id="85" w:author="Huawei" w:date="2022-09-28T19:42:00Z"/>
                <w:rFonts w:ascii="Arial" w:eastAsia="等线" w:hAnsi="Arial"/>
                <w:sz w:val="18"/>
              </w:rPr>
            </w:pPr>
            <w:ins w:id="86" w:author="Huawei" w:date="2022-09-28T19:42:00Z">
              <w:r w:rsidRPr="006E7A36">
                <w:rPr>
                  <w:rFonts w:ascii="Arial" w:eastAsia="等线" w:hAnsi="Arial"/>
                  <w:sz w:val="18"/>
                </w:rPr>
                <w:t>RV sequence</w:t>
              </w:r>
            </w:ins>
          </w:p>
        </w:tc>
        <w:tc>
          <w:tcPr>
            <w:tcW w:w="0" w:type="auto"/>
            <w:vAlign w:val="center"/>
          </w:tcPr>
          <w:p w14:paraId="101FF498" w14:textId="77777777" w:rsidR="006E7A36" w:rsidRPr="006E7A36" w:rsidRDefault="006E7A36" w:rsidP="006E7A36">
            <w:pPr>
              <w:keepNext/>
              <w:keepLines/>
              <w:spacing w:after="0"/>
              <w:jc w:val="center"/>
              <w:rPr>
                <w:ins w:id="87" w:author="Huawei" w:date="2022-09-28T19:42:00Z"/>
                <w:rFonts w:ascii="Arial" w:eastAsia="等线" w:hAnsi="Arial" w:cs="Arial"/>
                <w:sz w:val="18"/>
              </w:rPr>
            </w:pPr>
            <w:ins w:id="88" w:author="Huawei" w:date="2022-09-28T19:42:00Z">
              <w:r w:rsidRPr="006E7A36">
                <w:rPr>
                  <w:rFonts w:ascii="Arial" w:eastAsia="等线" w:hAnsi="Arial" w:cs="Arial"/>
                  <w:sz w:val="18"/>
                  <w:lang w:val="fr-FR"/>
                </w:rPr>
                <w:t>0, 2, 3, 1</w:t>
              </w:r>
            </w:ins>
          </w:p>
        </w:tc>
      </w:tr>
      <w:tr w:rsidR="006E7A36" w:rsidRPr="006E7A36" w14:paraId="1C3DE019" w14:textId="77777777" w:rsidTr="007464A4">
        <w:trPr>
          <w:cantSplit/>
          <w:jc w:val="center"/>
          <w:ins w:id="89" w:author="Huawei" w:date="2022-09-28T19:42:00Z"/>
        </w:trPr>
        <w:tc>
          <w:tcPr>
            <w:tcW w:w="0" w:type="auto"/>
            <w:vMerge w:val="restart"/>
            <w:tcBorders>
              <w:top w:val="single" w:sz="6" w:space="0" w:color="auto"/>
            </w:tcBorders>
            <w:vAlign w:val="center"/>
          </w:tcPr>
          <w:p w14:paraId="08DFB324" w14:textId="77777777" w:rsidR="006E7A36" w:rsidRPr="006E7A36" w:rsidRDefault="006E7A36" w:rsidP="006E7A36">
            <w:pPr>
              <w:keepNext/>
              <w:keepLines/>
              <w:spacing w:after="0"/>
              <w:rPr>
                <w:ins w:id="90" w:author="Huawei" w:date="2022-09-28T19:42:00Z"/>
                <w:rFonts w:ascii="Arial" w:eastAsia="等线" w:hAnsi="Arial"/>
                <w:sz w:val="18"/>
              </w:rPr>
            </w:pPr>
            <w:ins w:id="91" w:author="Huawei" w:date="2022-09-28T19:42:00Z">
              <w:r w:rsidRPr="006E7A36">
                <w:rPr>
                  <w:rFonts w:ascii="Arial" w:eastAsia="等线" w:hAnsi="Arial"/>
                  <w:sz w:val="18"/>
                </w:rPr>
                <w:t>DM-RS</w:t>
              </w:r>
            </w:ins>
          </w:p>
        </w:tc>
        <w:tc>
          <w:tcPr>
            <w:tcW w:w="0" w:type="auto"/>
            <w:vAlign w:val="center"/>
          </w:tcPr>
          <w:p w14:paraId="08E81418" w14:textId="77777777" w:rsidR="006E7A36" w:rsidRPr="006E7A36" w:rsidRDefault="006E7A36" w:rsidP="006E7A36">
            <w:pPr>
              <w:keepNext/>
              <w:keepLines/>
              <w:spacing w:after="0"/>
              <w:rPr>
                <w:ins w:id="92" w:author="Huawei" w:date="2022-09-28T19:42:00Z"/>
                <w:rFonts w:ascii="Arial" w:eastAsia="等线" w:hAnsi="Arial"/>
                <w:sz w:val="18"/>
              </w:rPr>
            </w:pPr>
            <w:ins w:id="93" w:author="Huawei" w:date="2022-09-28T19:42:00Z">
              <w:r w:rsidRPr="006E7A36">
                <w:rPr>
                  <w:rFonts w:ascii="Arial" w:eastAsia="等线" w:hAnsi="Arial"/>
                  <w:sz w:val="18"/>
                </w:rPr>
                <w:t>DM-RS configuration type</w:t>
              </w:r>
            </w:ins>
          </w:p>
        </w:tc>
        <w:tc>
          <w:tcPr>
            <w:tcW w:w="0" w:type="auto"/>
            <w:vAlign w:val="center"/>
          </w:tcPr>
          <w:p w14:paraId="4A57900B" w14:textId="77777777" w:rsidR="006E7A36" w:rsidRPr="006E7A36" w:rsidRDefault="006E7A36" w:rsidP="006E7A36">
            <w:pPr>
              <w:keepNext/>
              <w:keepLines/>
              <w:spacing w:after="0"/>
              <w:jc w:val="center"/>
              <w:rPr>
                <w:ins w:id="94" w:author="Huawei" w:date="2022-09-28T19:42:00Z"/>
                <w:rFonts w:ascii="Arial" w:eastAsia="等线" w:hAnsi="Arial" w:cs="Arial"/>
                <w:sz w:val="18"/>
                <w:lang w:val="fr-FR"/>
              </w:rPr>
            </w:pPr>
            <w:ins w:id="95" w:author="Huawei" w:date="2022-09-28T19:42:00Z">
              <w:r w:rsidRPr="006E7A36">
                <w:rPr>
                  <w:rFonts w:ascii="Arial" w:eastAsia="等线" w:hAnsi="Arial" w:cs="Arial"/>
                  <w:sz w:val="18"/>
                </w:rPr>
                <w:t>1</w:t>
              </w:r>
            </w:ins>
          </w:p>
        </w:tc>
      </w:tr>
      <w:tr w:rsidR="006E7A36" w:rsidRPr="006E7A36" w14:paraId="2180A57C" w14:textId="77777777" w:rsidTr="007464A4">
        <w:trPr>
          <w:cantSplit/>
          <w:jc w:val="center"/>
          <w:ins w:id="96" w:author="Huawei" w:date="2022-09-28T19:42:00Z"/>
        </w:trPr>
        <w:tc>
          <w:tcPr>
            <w:tcW w:w="0" w:type="auto"/>
            <w:vMerge/>
            <w:vAlign w:val="center"/>
          </w:tcPr>
          <w:p w14:paraId="0CCADA5B" w14:textId="77777777" w:rsidR="006E7A36" w:rsidRPr="006E7A36" w:rsidRDefault="006E7A36" w:rsidP="006E7A36">
            <w:pPr>
              <w:keepNext/>
              <w:keepLines/>
              <w:spacing w:after="0"/>
              <w:rPr>
                <w:ins w:id="97" w:author="Huawei" w:date="2022-09-28T19:42:00Z"/>
                <w:rFonts w:ascii="Arial" w:eastAsia="等线" w:hAnsi="Arial"/>
                <w:sz w:val="18"/>
              </w:rPr>
            </w:pPr>
          </w:p>
        </w:tc>
        <w:tc>
          <w:tcPr>
            <w:tcW w:w="0" w:type="auto"/>
            <w:vAlign w:val="center"/>
          </w:tcPr>
          <w:p w14:paraId="5D277C2B" w14:textId="77777777" w:rsidR="006E7A36" w:rsidRPr="006E7A36" w:rsidRDefault="006E7A36" w:rsidP="006E7A36">
            <w:pPr>
              <w:keepNext/>
              <w:keepLines/>
              <w:spacing w:after="0"/>
              <w:rPr>
                <w:ins w:id="98" w:author="Huawei" w:date="2022-09-28T19:42:00Z"/>
                <w:rFonts w:ascii="Arial" w:eastAsia="等线" w:hAnsi="Arial"/>
                <w:sz w:val="18"/>
              </w:rPr>
            </w:pPr>
            <w:ins w:id="99" w:author="Huawei" w:date="2022-09-28T19:42:00Z">
              <w:r w:rsidRPr="006E7A36">
                <w:rPr>
                  <w:rFonts w:ascii="Arial" w:eastAsia="等线" w:hAnsi="Arial"/>
                  <w:sz w:val="18"/>
                </w:rPr>
                <w:t>DM-RS duration</w:t>
              </w:r>
            </w:ins>
          </w:p>
        </w:tc>
        <w:tc>
          <w:tcPr>
            <w:tcW w:w="0" w:type="auto"/>
            <w:vAlign w:val="center"/>
          </w:tcPr>
          <w:p w14:paraId="4ED376C8" w14:textId="77777777" w:rsidR="006E7A36" w:rsidRPr="006E7A36" w:rsidRDefault="006E7A36" w:rsidP="006E7A36">
            <w:pPr>
              <w:keepNext/>
              <w:keepLines/>
              <w:spacing w:after="0"/>
              <w:jc w:val="center"/>
              <w:rPr>
                <w:ins w:id="100" w:author="Huawei" w:date="2022-09-28T19:42:00Z"/>
                <w:rFonts w:ascii="Arial" w:eastAsia="等线" w:hAnsi="Arial" w:cs="Arial"/>
                <w:sz w:val="18"/>
              </w:rPr>
            </w:pPr>
            <w:ins w:id="101" w:author="Huawei" w:date="2022-09-28T19:42:00Z">
              <w:r w:rsidRPr="006E7A36">
                <w:rPr>
                  <w:rFonts w:ascii="Arial" w:eastAsia="等线" w:hAnsi="Arial"/>
                  <w:sz w:val="18"/>
                </w:rPr>
                <w:t>single-symbol DM-RS</w:t>
              </w:r>
            </w:ins>
          </w:p>
        </w:tc>
      </w:tr>
      <w:tr w:rsidR="006E7A36" w:rsidRPr="006E7A36" w14:paraId="2A6BD437" w14:textId="77777777" w:rsidTr="007464A4">
        <w:trPr>
          <w:cantSplit/>
          <w:jc w:val="center"/>
          <w:ins w:id="102" w:author="Huawei" w:date="2022-09-28T19:42:00Z"/>
        </w:trPr>
        <w:tc>
          <w:tcPr>
            <w:tcW w:w="0" w:type="auto"/>
            <w:vMerge/>
            <w:vAlign w:val="center"/>
          </w:tcPr>
          <w:p w14:paraId="5F593CD1" w14:textId="77777777" w:rsidR="006E7A36" w:rsidRPr="006E7A36" w:rsidRDefault="006E7A36" w:rsidP="006E7A36">
            <w:pPr>
              <w:keepNext/>
              <w:keepLines/>
              <w:spacing w:after="0"/>
              <w:rPr>
                <w:ins w:id="103" w:author="Huawei" w:date="2022-09-28T19:42:00Z"/>
                <w:rFonts w:ascii="Arial" w:eastAsia="等线" w:hAnsi="Arial"/>
                <w:sz w:val="18"/>
              </w:rPr>
            </w:pPr>
          </w:p>
        </w:tc>
        <w:tc>
          <w:tcPr>
            <w:tcW w:w="0" w:type="auto"/>
            <w:vAlign w:val="center"/>
          </w:tcPr>
          <w:p w14:paraId="7D7F15A8" w14:textId="77777777" w:rsidR="006E7A36" w:rsidRPr="006E7A36" w:rsidRDefault="006E7A36" w:rsidP="006E7A36">
            <w:pPr>
              <w:keepNext/>
              <w:keepLines/>
              <w:spacing w:after="0"/>
              <w:rPr>
                <w:ins w:id="104" w:author="Huawei" w:date="2022-09-28T19:42:00Z"/>
                <w:rFonts w:ascii="Arial" w:eastAsia="等线" w:hAnsi="Arial"/>
                <w:sz w:val="18"/>
              </w:rPr>
            </w:pPr>
            <w:ins w:id="105" w:author="Huawei" w:date="2022-09-28T19:42:00Z">
              <w:r w:rsidRPr="006E7A36">
                <w:rPr>
                  <w:rFonts w:ascii="Arial" w:eastAsia="等线" w:hAnsi="Arial"/>
                  <w:sz w:val="18"/>
                  <w:lang w:eastAsia="zh-CN"/>
                </w:rPr>
                <w:t>Additional DM-RS position</w:t>
              </w:r>
            </w:ins>
          </w:p>
        </w:tc>
        <w:tc>
          <w:tcPr>
            <w:tcW w:w="0" w:type="auto"/>
            <w:vAlign w:val="center"/>
          </w:tcPr>
          <w:p w14:paraId="0F6ED847" w14:textId="77777777" w:rsidR="006E7A36" w:rsidRPr="006E7A36" w:rsidRDefault="006E7A36" w:rsidP="006E7A36">
            <w:pPr>
              <w:keepNext/>
              <w:keepLines/>
              <w:spacing w:after="0"/>
              <w:jc w:val="center"/>
              <w:rPr>
                <w:ins w:id="106" w:author="Huawei" w:date="2022-09-28T19:42:00Z"/>
                <w:rFonts w:ascii="Arial" w:eastAsia="等线" w:hAnsi="Arial"/>
                <w:sz w:val="18"/>
              </w:rPr>
            </w:pPr>
            <w:ins w:id="107" w:author="Huawei" w:date="2022-09-28T19:42:00Z">
              <w:r w:rsidRPr="006E7A36">
                <w:rPr>
                  <w:rFonts w:ascii="Arial" w:eastAsia="等线" w:hAnsi="Arial" w:cs="Arial"/>
                  <w:sz w:val="18"/>
                </w:rPr>
                <w:t>pos1</w:t>
              </w:r>
            </w:ins>
          </w:p>
        </w:tc>
      </w:tr>
      <w:tr w:rsidR="006E7A36" w:rsidRPr="006E7A36" w14:paraId="5B54CF62" w14:textId="77777777" w:rsidTr="007464A4">
        <w:trPr>
          <w:cantSplit/>
          <w:jc w:val="center"/>
          <w:ins w:id="108" w:author="Huawei" w:date="2022-09-28T19:42:00Z"/>
        </w:trPr>
        <w:tc>
          <w:tcPr>
            <w:tcW w:w="0" w:type="auto"/>
            <w:vMerge/>
            <w:vAlign w:val="center"/>
          </w:tcPr>
          <w:p w14:paraId="05B91335" w14:textId="77777777" w:rsidR="006E7A36" w:rsidRPr="006E7A36" w:rsidRDefault="006E7A36" w:rsidP="006E7A36">
            <w:pPr>
              <w:keepNext/>
              <w:keepLines/>
              <w:spacing w:after="0"/>
              <w:rPr>
                <w:ins w:id="109" w:author="Huawei" w:date="2022-09-28T19:42:00Z"/>
                <w:rFonts w:ascii="Arial" w:eastAsia="等线" w:hAnsi="Arial"/>
                <w:sz w:val="18"/>
              </w:rPr>
            </w:pPr>
          </w:p>
        </w:tc>
        <w:tc>
          <w:tcPr>
            <w:tcW w:w="0" w:type="auto"/>
            <w:vAlign w:val="center"/>
          </w:tcPr>
          <w:p w14:paraId="282287D6" w14:textId="77777777" w:rsidR="006E7A36" w:rsidRPr="006E7A36" w:rsidRDefault="006E7A36" w:rsidP="006E7A36">
            <w:pPr>
              <w:keepNext/>
              <w:keepLines/>
              <w:spacing w:after="0"/>
              <w:rPr>
                <w:ins w:id="110" w:author="Huawei" w:date="2022-09-28T19:42:00Z"/>
                <w:rFonts w:ascii="Arial" w:eastAsia="等线" w:hAnsi="Arial"/>
                <w:sz w:val="18"/>
                <w:lang w:eastAsia="zh-CN"/>
              </w:rPr>
            </w:pPr>
            <w:ins w:id="111" w:author="Huawei" w:date="2022-09-28T19:42:00Z">
              <w:r w:rsidRPr="006E7A36">
                <w:rPr>
                  <w:rFonts w:ascii="Arial" w:eastAsia="等线" w:hAnsi="Arial"/>
                  <w:sz w:val="18"/>
                </w:rPr>
                <w:t>Number of DM-RS CDM group(s) without data</w:t>
              </w:r>
            </w:ins>
          </w:p>
        </w:tc>
        <w:tc>
          <w:tcPr>
            <w:tcW w:w="0" w:type="auto"/>
            <w:vAlign w:val="center"/>
          </w:tcPr>
          <w:p w14:paraId="4FC1DD54" w14:textId="77777777" w:rsidR="006E7A36" w:rsidRPr="006E7A36" w:rsidRDefault="006E7A36" w:rsidP="006E7A36">
            <w:pPr>
              <w:keepNext/>
              <w:keepLines/>
              <w:spacing w:after="0"/>
              <w:jc w:val="center"/>
              <w:rPr>
                <w:ins w:id="112" w:author="Huawei" w:date="2022-09-28T19:42:00Z"/>
                <w:rFonts w:ascii="Arial" w:eastAsia="等线" w:hAnsi="Arial" w:cs="Arial"/>
                <w:sz w:val="18"/>
              </w:rPr>
            </w:pPr>
            <w:ins w:id="113" w:author="Huawei" w:date="2022-09-28T19:42:00Z">
              <w:r w:rsidRPr="006E7A36">
                <w:rPr>
                  <w:rFonts w:ascii="Arial" w:eastAsia="等线" w:hAnsi="Arial" w:cs="Arial"/>
                  <w:sz w:val="18"/>
                </w:rPr>
                <w:t>2</w:t>
              </w:r>
            </w:ins>
          </w:p>
        </w:tc>
      </w:tr>
      <w:tr w:rsidR="006E7A36" w:rsidRPr="006E7A36" w14:paraId="44AA957A" w14:textId="77777777" w:rsidTr="007464A4">
        <w:trPr>
          <w:cantSplit/>
          <w:jc w:val="center"/>
          <w:ins w:id="114" w:author="Huawei" w:date="2022-09-28T19:42:00Z"/>
        </w:trPr>
        <w:tc>
          <w:tcPr>
            <w:tcW w:w="0" w:type="auto"/>
            <w:vMerge/>
            <w:vAlign w:val="center"/>
          </w:tcPr>
          <w:p w14:paraId="5FA4C3B5" w14:textId="77777777" w:rsidR="006E7A36" w:rsidRPr="006E7A36" w:rsidRDefault="006E7A36" w:rsidP="006E7A36">
            <w:pPr>
              <w:keepNext/>
              <w:keepLines/>
              <w:spacing w:after="0"/>
              <w:rPr>
                <w:ins w:id="115" w:author="Huawei" w:date="2022-09-28T19:42:00Z"/>
                <w:rFonts w:ascii="Arial" w:eastAsia="等线" w:hAnsi="Arial"/>
                <w:sz w:val="18"/>
              </w:rPr>
            </w:pPr>
          </w:p>
        </w:tc>
        <w:tc>
          <w:tcPr>
            <w:tcW w:w="0" w:type="auto"/>
            <w:vAlign w:val="center"/>
          </w:tcPr>
          <w:p w14:paraId="4EF4E02D" w14:textId="77777777" w:rsidR="006E7A36" w:rsidRPr="006E7A36" w:rsidRDefault="006E7A36" w:rsidP="006E7A36">
            <w:pPr>
              <w:keepNext/>
              <w:keepLines/>
              <w:spacing w:after="0"/>
              <w:rPr>
                <w:ins w:id="116" w:author="Huawei" w:date="2022-09-28T19:42:00Z"/>
                <w:rFonts w:ascii="Arial" w:eastAsia="等线" w:hAnsi="Arial"/>
                <w:sz w:val="18"/>
              </w:rPr>
            </w:pPr>
            <w:ins w:id="117" w:author="Huawei" w:date="2022-09-28T19:42:00Z">
              <w:r w:rsidRPr="006E7A36">
                <w:rPr>
                  <w:rFonts w:ascii="Arial" w:eastAsia="等线" w:hAnsi="Arial"/>
                  <w:sz w:val="18"/>
                </w:rPr>
                <w:t>Ratio of PUSCH EPRE to DM-RS EPRE</w:t>
              </w:r>
            </w:ins>
          </w:p>
        </w:tc>
        <w:tc>
          <w:tcPr>
            <w:tcW w:w="0" w:type="auto"/>
            <w:vAlign w:val="center"/>
          </w:tcPr>
          <w:p w14:paraId="23490DFE" w14:textId="77777777" w:rsidR="006E7A36" w:rsidRPr="006E7A36" w:rsidRDefault="006E7A36" w:rsidP="006E7A36">
            <w:pPr>
              <w:keepNext/>
              <w:keepLines/>
              <w:spacing w:after="0"/>
              <w:jc w:val="center"/>
              <w:rPr>
                <w:ins w:id="118" w:author="Huawei" w:date="2022-09-28T19:42:00Z"/>
                <w:rFonts w:ascii="Arial" w:eastAsia="等线" w:hAnsi="Arial" w:cs="Arial"/>
                <w:sz w:val="18"/>
              </w:rPr>
            </w:pPr>
            <w:ins w:id="119" w:author="Huawei" w:date="2022-09-28T19:42:00Z">
              <w:r w:rsidRPr="006E7A36">
                <w:rPr>
                  <w:rFonts w:ascii="Arial" w:eastAsia="等线" w:hAnsi="Arial" w:cs="Arial"/>
                  <w:sz w:val="18"/>
                  <w:lang w:eastAsia="zh-CN"/>
                </w:rPr>
                <w:t>-3 dB</w:t>
              </w:r>
            </w:ins>
          </w:p>
        </w:tc>
      </w:tr>
      <w:tr w:rsidR="006E7A36" w:rsidRPr="006E7A36" w14:paraId="4B0B0737" w14:textId="77777777" w:rsidTr="007464A4">
        <w:trPr>
          <w:cantSplit/>
          <w:jc w:val="center"/>
          <w:ins w:id="120" w:author="Huawei" w:date="2022-09-28T19:42:00Z"/>
        </w:trPr>
        <w:tc>
          <w:tcPr>
            <w:tcW w:w="0" w:type="auto"/>
            <w:vMerge/>
            <w:vAlign w:val="center"/>
          </w:tcPr>
          <w:p w14:paraId="5F3538BE" w14:textId="77777777" w:rsidR="006E7A36" w:rsidRPr="006E7A36" w:rsidRDefault="006E7A36" w:rsidP="006E7A36">
            <w:pPr>
              <w:keepNext/>
              <w:keepLines/>
              <w:spacing w:after="0"/>
              <w:rPr>
                <w:ins w:id="121" w:author="Huawei" w:date="2022-09-28T19:42:00Z"/>
                <w:rFonts w:ascii="Arial" w:eastAsia="等线" w:hAnsi="Arial"/>
                <w:sz w:val="18"/>
              </w:rPr>
            </w:pPr>
          </w:p>
        </w:tc>
        <w:tc>
          <w:tcPr>
            <w:tcW w:w="0" w:type="auto"/>
            <w:vAlign w:val="center"/>
          </w:tcPr>
          <w:p w14:paraId="17CEBF8C" w14:textId="77777777" w:rsidR="006E7A36" w:rsidRPr="006E7A36" w:rsidRDefault="006E7A36" w:rsidP="006E7A36">
            <w:pPr>
              <w:keepNext/>
              <w:keepLines/>
              <w:spacing w:after="0"/>
              <w:rPr>
                <w:ins w:id="122" w:author="Huawei" w:date="2022-09-28T19:42:00Z"/>
                <w:rFonts w:ascii="Arial" w:eastAsia="等线" w:hAnsi="Arial"/>
                <w:sz w:val="18"/>
              </w:rPr>
            </w:pPr>
            <w:ins w:id="123" w:author="Huawei" w:date="2022-09-28T19:42:00Z">
              <w:r w:rsidRPr="006E7A36">
                <w:rPr>
                  <w:rFonts w:ascii="Arial" w:eastAsia="等线" w:hAnsi="Arial"/>
                  <w:sz w:val="18"/>
                </w:rPr>
                <w:t>DM-RS port</w:t>
              </w:r>
            </w:ins>
          </w:p>
        </w:tc>
        <w:tc>
          <w:tcPr>
            <w:tcW w:w="0" w:type="auto"/>
            <w:vAlign w:val="center"/>
          </w:tcPr>
          <w:p w14:paraId="71970E43" w14:textId="77777777" w:rsidR="006E7A36" w:rsidRPr="006E7A36" w:rsidRDefault="006E7A36" w:rsidP="006E7A36">
            <w:pPr>
              <w:keepNext/>
              <w:keepLines/>
              <w:spacing w:after="0"/>
              <w:jc w:val="center"/>
              <w:rPr>
                <w:ins w:id="124" w:author="Huawei" w:date="2022-09-28T19:42:00Z"/>
                <w:rFonts w:ascii="Arial" w:eastAsia="等线" w:hAnsi="Arial" w:cs="Arial"/>
                <w:sz w:val="18"/>
                <w:lang w:eastAsia="zh-CN"/>
              </w:rPr>
            </w:pPr>
            <w:ins w:id="125" w:author="Huawei" w:date="2022-09-28T19:42:00Z">
              <w:r w:rsidRPr="006E7A36">
                <w:rPr>
                  <w:rFonts w:ascii="Arial" w:eastAsia="等线" w:hAnsi="Arial" w:cs="Arial"/>
                  <w:sz w:val="18"/>
                </w:rPr>
                <w:t>{0}</w:t>
              </w:r>
            </w:ins>
          </w:p>
        </w:tc>
      </w:tr>
      <w:tr w:rsidR="006E7A36" w:rsidRPr="006E7A36" w14:paraId="0051CE21" w14:textId="77777777" w:rsidTr="007464A4">
        <w:trPr>
          <w:cantSplit/>
          <w:jc w:val="center"/>
          <w:ins w:id="126" w:author="Huawei" w:date="2022-09-28T19:42:00Z"/>
        </w:trPr>
        <w:tc>
          <w:tcPr>
            <w:tcW w:w="0" w:type="auto"/>
            <w:vMerge/>
            <w:tcBorders>
              <w:bottom w:val="single" w:sz="6" w:space="0" w:color="auto"/>
            </w:tcBorders>
            <w:vAlign w:val="center"/>
          </w:tcPr>
          <w:p w14:paraId="0120B1F6" w14:textId="77777777" w:rsidR="006E7A36" w:rsidRPr="006E7A36" w:rsidRDefault="006E7A36" w:rsidP="006E7A36">
            <w:pPr>
              <w:keepNext/>
              <w:keepLines/>
              <w:spacing w:after="0"/>
              <w:rPr>
                <w:ins w:id="127" w:author="Huawei" w:date="2022-09-28T19:42:00Z"/>
                <w:rFonts w:ascii="Arial" w:eastAsia="等线" w:hAnsi="Arial"/>
                <w:sz w:val="18"/>
              </w:rPr>
            </w:pPr>
          </w:p>
        </w:tc>
        <w:tc>
          <w:tcPr>
            <w:tcW w:w="0" w:type="auto"/>
            <w:vAlign w:val="center"/>
          </w:tcPr>
          <w:p w14:paraId="5E57C9D6" w14:textId="77777777" w:rsidR="006E7A36" w:rsidRPr="006E7A36" w:rsidRDefault="006E7A36" w:rsidP="006E7A36">
            <w:pPr>
              <w:keepNext/>
              <w:keepLines/>
              <w:spacing w:after="0"/>
              <w:rPr>
                <w:ins w:id="128" w:author="Huawei" w:date="2022-09-28T19:42:00Z"/>
                <w:rFonts w:ascii="Arial" w:eastAsia="等线" w:hAnsi="Arial"/>
                <w:sz w:val="18"/>
              </w:rPr>
            </w:pPr>
            <w:ins w:id="129" w:author="Huawei" w:date="2022-09-28T19:42:00Z">
              <w:r w:rsidRPr="006E7A36">
                <w:rPr>
                  <w:rFonts w:ascii="Arial" w:eastAsia="等线" w:hAnsi="Arial"/>
                  <w:sz w:val="18"/>
                </w:rPr>
                <w:t>DM-RS sequence generation</w:t>
              </w:r>
            </w:ins>
          </w:p>
        </w:tc>
        <w:tc>
          <w:tcPr>
            <w:tcW w:w="0" w:type="auto"/>
            <w:vAlign w:val="center"/>
          </w:tcPr>
          <w:p w14:paraId="68E6FBAB" w14:textId="77777777" w:rsidR="006E7A36" w:rsidRPr="006E7A36" w:rsidRDefault="006E7A36" w:rsidP="006E7A36">
            <w:pPr>
              <w:keepNext/>
              <w:keepLines/>
              <w:spacing w:after="0"/>
              <w:jc w:val="center"/>
              <w:rPr>
                <w:ins w:id="130" w:author="Huawei" w:date="2022-09-28T19:42:00Z"/>
                <w:rFonts w:ascii="Arial" w:eastAsia="等线" w:hAnsi="Arial" w:cs="Arial"/>
                <w:sz w:val="18"/>
              </w:rPr>
            </w:pPr>
            <w:ins w:id="131" w:author="Huawei" w:date="2022-09-28T19:42:00Z">
              <w:r w:rsidRPr="006E7A36">
                <w:rPr>
                  <w:rFonts w:ascii="Arial" w:eastAsia="等线" w:hAnsi="Arial" w:cs="Arial"/>
                  <w:sz w:val="18"/>
                </w:rPr>
                <w:t>N</w:t>
              </w:r>
              <w:r w:rsidRPr="006E7A36">
                <w:rPr>
                  <w:rFonts w:ascii="Arial" w:eastAsia="等线" w:hAnsi="Arial" w:cs="Arial"/>
                  <w:sz w:val="18"/>
                  <w:vertAlign w:val="subscript"/>
                </w:rPr>
                <w:t>ID</w:t>
              </w:r>
              <w:r w:rsidRPr="006E7A36">
                <w:rPr>
                  <w:rFonts w:ascii="Arial" w:eastAsia="等线" w:hAnsi="Arial" w:cs="Arial"/>
                  <w:sz w:val="18"/>
                  <w:vertAlign w:val="superscript"/>
                </w:rPr>
                <w:t>0</w:t>
              </w:r>
              <w:r w:rsidRPr="006E7A36">
                <w:rPr>
                  <w:rFonts w:ascii="Arial" w:eastAsia="等线" w:hAnsi="Arial" w:cs="Arial"/>
                  <w:sz w:val="18"/>
                </w:rPr>
                <w:t>=0, n</w:t>
              </w:r>
              <w:r w:rsidRPr="006E7A36">
                <w:rPr>
                  <w:rFonts w:ascii="Arial" w:eastAsia="等线" w:hAnsi="Arial" w:cs="Arial"/>
                  <w:sz w:val="18"/>
                  <w:vertAlign w:val="subscript"/>
                </w:rPr>
                <w:t>SCID</w:t>
              </w:r>
              <w:r w:rsidRPr="006E7A36">
                <w:rPr>
                  <w:rFonts w:ascii="Arial" w:eastAsia="等线" w:hAnsi="Arial" w:cs="Arial"/>
                  <w:sz w:val="18"/>
                </w:rPr>
                <w:t xml:space="preserve"> =0</w:t>
              </w:r>
            </w:ins>
          </w:p>
        </w:tc>
      </w:tr>
      <w:tr w:rsidR="006E7A36" w:rsidRPr="006E7A36" w14:paraId="418367BA" w14:textId="77777777" w:rsidTr="007464A4">
        <w:trPr>
          <w:cantSplit/>
          <w:jc w:val="center"/>
          <w:ins w:id="132" w:author="Huawei" w:date="2022-09-28T19:42:00Z"/>
        </w:trPr>
        <w:tc>
          <w:tcPr>
            <w:tcW w:w="0" w:type="auto"/>
            <w:vMerge w:val="restart"/>
            <w:tcBorders>
              <w:top w:val="single" w:sz="6" w:space="0" w:color="auto"/>
            </w:tcBorders>
            <w:vAlign w:val="center"/>
          </w:tcPr>
          <w:p w14:paraId="5D5D76E4" w14:textId="77777777" w:rsidR="006E7A36" w:rsidRPr="006E7A36" w:rsidRDefault="006E7A36" w:rsidP="006E7A36">
            <w:pPr>
              <w:keepNext/>
              <w:keepLines/>
              <w:spacing w:after="0"/>
              <w:rPr>
                <w:ins w:id="133" w:author="Huawei" w:date="2022-09-28T19:42:00Z"/>
                <w:rFonts w:ascii="Arial" w:eastAsia="等线" w:hAnsi="Arial"/>
                <w:sz w:val="18"/>
              </w:rPr>
            </w:pPr>
            <w:ins w:id="134" w:author="Huawei" w:date="2022-09-28T19:42:00Z">
              <w:r w:rsidRPr="006E7A36">
                <w:rPr>
                  <w:rFonts w:ascii="Arial" w:eastAsia="等线" w:hAnsi="Arial"/>
                  <w:sz w:val="18"/>
                </w:rPr>
                <w:t>Time domain resource assignment</w:t>
              </w:r>
            </w:ins>
          </w:p>
        </w:tc>
        <w:tc>
          <w:tcPr>
            <w:tcW w:w="0" w:type="auto"/>
            <w:vAlign w:val="center"/>
          </w:tcPr>
          <w:p w14:paraId="65A6FDCA" w14:textId="77777777" w:rsidR="006E7A36" w:rsidRPr="006E7A36" w:rsidRDefault="006E7A36" w:rsidP="006E7A36">
            <w:pPr>
              <w:keepNext/>
              <w:keepLines/>
              <w:spacing w:after="0"/>
              <w:rPr>
                <w:ins w:id="135" w:author="Huawei" w:date="2022-09-28T19:42:00Z"/>
                <w:rFonts w:ascii="Arial" w:eastAsia="等线" w:hAnsi="Arial"/>
                <w:sz w:val="18"/>
              </w:rPr>
            </w:pPr>
            <w:ins w:id="136" w:author="Huawei" w:date="2022-09-28T19:42:00Z">
              <w:r w:rsidRPr="006E7A36">
                <w:rPr>
                  <w:rFonts w:ascii="Arial" w:eastAsia="Batang" w:hAnsi="Arial"/>
                  <w:sz w:val="18"/>
                </w:rPr>
                <w:t>PUSCH mapping type</w:t>
              </w:r>
            </w:ins>
          </w:p>
        </w:tc>
        <w:tc>
          <w:tcPr>
            <w:tcW w:w="0" w:type="auto"/>
            <w:vAlign w:val="center"/>
          </w:tcPr>
          <w:p w14:paraId="52632B5D" w14:textId="77777777" w:rsidR="006E7A36" w:rsidRPr="006E7A36" w:rsidRDefault="006E7A36" w:rsidP="006E7A36">
            <w:pPr>
              <w:keepNext/>
              <w:keepLines/>
              <w:spacing w:after="0"/>
              <w:jc w:val="center"/>
              <w:rPr>
                <w:ins w:id="137" w:author="Huawei" w:date="2022-09-28T19:42:00Z"/>
                <w:rFonts w:ascii="Arial" w:eastAsia="等线" w:hAnsi="Arial" w:cs="Arial"/>
                <w:sz w:val="18"/>
              </w:rPr>
            </w:pPr>
            <w:ins w:id="138" w:author="Huawei" w:date="2022-09-28T19:42:00Z">
              <w:r w:rsidRPr="006E7A36">
                <w:rPr>
                  <w:rFonts w:ascii="Arial" w:eastAsia="等线" w:hAnsi="Arial" w:cs="Arial"/>
                  <w:sz w:val="18"/>
                </w:rPr>
                <w:t>A, B</w:t>
              </w:r>
            </w:ins>
          </w:p>
        </w:tc>
      </w:tr>
      <w:tr w:rsidR="006E7A36" w:rsidRPr="006E7A36" w14:paraId="102B00E6" w14:textId="77777777" w:rsidTr="007464A4">
        <w:trPr>
          <w:cantSplit/>
          <w:jc w:val="center"/>
          <w:ins w:id="139" w:author="Huawei" w:date="2022-09-28T19:42:00Z"/>
        </w:trPr>
        <w:tc>
          <w:tcPr>
            <w:tcW w:w="0" w:type="auto"/>
            <w:vMerge/>
            <w:vAlign w:val="center"/>
          </w:tcPr>
          <w:p w14:paraId="692F1559" w14:textId="77777777" w:rsidR="006E7A36" w:rsidRPr="006E7A36" w:rsidRDefault="006E7A36" w:rsidP="006E7A36">
            <w:pPr>
              <w:keepNext/>
              <w:keepLines/>
              <w:spacing w:after="0"/>
              <w:rPr>
                <w:ins w:id="140" w:author="Huawei" w:date="2022-09-28T19:42:00Z"/>
                <w:rFonts w:ascii="Arial" w:eastAsia="等线" w:hAnsi="Arial"/>
                <w:sz w:val="18"/>
              </w:rPr>
            </w:pPr>
          </w:p>
        </w:tc>
        <w:tc>
          <w:tcPr>
            <w:tcW w:w="0" w:type="auto"/>
            <w:vAlign w:val="center"/>
          </w:tcPr>
          <w:p w14:paraId="4E52DBCF" w14:textId="77777777" w:rsidR="006E7A36" w:rsidRPr="006E7A36" w:rsidRDefault="006E7A36" w:rsidP="006E7A36">
            <w:pPr>
              <w:keepNext/>
              <w:keepLines/>
              <w:spacing w:after="0"/>
              <w:rPr>
                <w:ins w:id="141" w:author="Huawei" w:date="2022-09-28T19:42:00Z"/>
                <w:rFonts w:ascii="Arial" w:eastAsia="Batang" w:hAnsi="Arial"/>
                <w:sz w:val="18"/>
              </w:rPr>
            </w:pPr>
            <w:ins w:id="142" w:author="Huawei" w:date="2022-09-28T19:42:00Z">
              <w:r w:rsidRPr="006E7A36">
                <w:rPr>
                  <w:rFonts w:ascii="Arial" w:eastAsia="等线" w:hAnsi="Arial"/>
                  <w:sz w:val="18"/>
                </w:rPr>
                <w:t>Start symbol</w:t>
              </w:r>
            </w:ins>
          </w:p>
        </w:tc>
        <w:tc>
          <w:tcPr>
            <w:tcW w:w="0" w:type="auto"/>
            <w:vAlign w:val="center"/>
          </w:tcPr>
          <w:p w14:paraId="5BC7844A" w14:textId="77777777" w:rsidR="006E7A36" w:rsidRPr="006E7A36" w:rsidRDefault="006E7A36" w:rsidP="006E7A36">
            <w:pPr>
              <w:keepNext/>
              <w:keepLines/>
              <w:spacing w:after="0"/>
              <w:jc w:val="center"/>
              <w:rPr>
                <w:ins w:id="143" w:author="Huawei" w:date="2022-09-28T19:42:00Z"/>
                <w:rFonts w:ascii="Arial" w:eastAsia="等线" w:hAnsi="Arial" w:cs="Arial"/>
                <w:sz w:val="18"/>
              </w:rPr>
            </w:pPr>
            <w:ins w:id="144" w:author="Huawei" w:date="2022-09-28T19:42:00Z">
              <w:r w:rsidRPr="006E7A36">
                <w:rPr>
                  <w:rFonts w:ascii="Arial" w:eastAsia="等线" w:hAnsi="Arial" w:cs="Arial"/>
                  <w:sz w:val="18"/>
                </w:rPr>
                <w:t xml:space="preserve">0 </w:t>
              </w:r>
            </w:ins>
          </w:p>
        </w:tc>
      </w:tr>
      <w:tr w:rsidR="006E7A36" w:rsidRPr="006E7A36" w14:paraId="1D3BCB7A" w14:textId="77777777" w:rsidTr="007464A4">
        <w:trPr>
          <w:cantSplit/>
          <w:jc w:val="center"/>
          <w:ins w:id="145" w:author="Huawei" w:date="2022-09-28T19:42:00Z"/>
        </w:trPr>
        <w:tc>
          <w:tcPr>
            <w:tcW w:w="0" w:type="auto"/>
            <w:vMerge/>
            <w:tcBorders>
              <w:bottom w:val="single" w:sz="6" w:space="0" w:color="auto"/>
            </w:tcBorders>
            <w:vAlign w:val="center"/>
          </w:tcPr>
          <w:p w14:paraId="5CCE2E40" w14:textId="77777777" w:rsidR="006E7A36" w:rsidRPr="006E7A36" w:rsidRDefault="006E7A36" w:rsidP="006E7A36">
            <w:pPr>
              <w:keepNext/>
              <w:keepLines/>
              <w:spacing w:after="0"/>
              <w:rPr>
                <w:ins w:id="146" w:author="Huawei" w:date="2022-09-28T19:42:00Z"/>
                <w:rFonts w:ascii="Arial" w:eastAsia="等线" w:hAnsi="Arial"/>
                <w:sz w:val="18"/>
              </w:rPr>
            </w:pPr>
          </w:p>
        </w:tc>
        <w:tc>
          <w:tcPr>
            <w:tcW w:w="0" w:type="auto"/>
            <w:vAlign w:val="center"/>
          </w:tcPr>
          <w:p w14:paraId="6CD13E04" w14:textId="77777777" w:rsidR="006E7A36" w:rsidRPr="006E7A36" w:rsidRDefault="006E7A36" w:rsidP="006E7A36">
            <w:pPr>
              <w:keepNext/>
              <w:keepLines/>
              <w:spacing w:after="0"/>
              <w:rPr>
                <w:ins w:id="147" w:author="Huawei" w:date="2022-09-28T19:42:00Z"/>
                <w:rFonts w:ascii="Arial" w:eastAsia="等线" w:hAnsi="Arial"/>
                <w:sz w:val="18"/>
              </w:rPr>
            </w:pPr>
            <w:ins w:id="148" w:author="Huawei" w:date="2022-09-28T19:42:00Z">
              <w:r w:rsidRPr="006E7A36">
                <w:rPr>
                  <w:rFonts w:ascii="Arial" w:eastAsia="等线" w:hAnsi="Arial"/>
                  <w:sz w:val="18"/>
                </w:rPr>
                <w:t>Allocation length</w:t>
              </w:r>
            </w:ins>
          </w:p>
        </w:tc>
        <w:tc>
          <w:tcPr>
            <w:tcW w:w="0" w:type="auto"/>
            <w:vAlign w:val="center"/>
          </w:tcPr>
          <w:p w14:paraId="32450774" w14:textId="77777777" w:rsidR="006E7A36" w:rsidRPr="006E7A36" w:rsidRDefault="006E7A36" w:rsidP="006E7A36">
            <w:pPr>
              <w:keepNext/>
              <w:keepLines/>
              <w:spacing w:after="0"/>
              <w:jc w:val="center"/>
              <w:rPr>
                <w:ins w:id="149" w:author="Huawei" w:date="2022-09-28T19:42:00Z"/>
                <w:rFonts w:ascii="Arial" w:eastAsia="等线" w:hAnsi="Arial" w:cs="Arial"/>
                <w:sz w:val="18"/>
              </w:rPr>
            </w:pPr>
            <w:ins w:id="150" w:author="Huawei" w:date="2022-09-28T19:42:00Z">
              <w:r w:rsidRPr="006E7A36">
                <w:rPr>
                  <w:rFonts w:ascii="Arial" w:eastAsia="等线" w:hAnsi="Arial" w:cs="Arial"/>
                  <w:sz w:val="18"/>
                </w:rPr>
                <w:t xml:space="preserve">14 </w:t>
              </w:r>
            </w:ins>
          </w:p>
        </w:tc>
      </w:tr>
      <w:tr w:rsidR="006E7A36" w:rsidRPr="006E7A36" w14:paraId="7DC338C1" w14:textId="77777777" w:rsidTr="007464A4">
        <w:trPr>
          <w:cantSplit/>
          <w:jc w:val="center"/>
          <w:ins w:id="151" w:author="Huawei" w:date="2022-09-28T19:42:00Z"/>
        </w:trPr>
        <w:tc>
          <w:tcPr>
            <w:tcW w:w="0" w:type="auto"/>
            <w:vMerge w:val="restart"/>
            <w:tcBorders>
              <w:top w:val="single" w:sz="6" w:space="0" w:color="auto"/>
            </w:tcBorders>
            <w:vAlign w:val="center"/>
          </w:tcPr>
          <w:p w14:paraId="19F9D519" w14:textId="77777777" w:rsidR="006E7A36" w:rsidRPr="006E7A36" w:rsidRDefault="006E7A36" w:rsidP="006E7A36">
            <w:pPr>
              <w:keepNext/>
              <w:keepLines/>
              <w:spacing w:after="0"/>
              <w:rPr>
                <w:ins w:id="152" w:author="Huawei" w:date="2022-09-28T19:42:00Z"/>
                <w:rFonts w:ascii="Arial" w:eastAsia="等线" w:hAnsi="Arial"/>
                <w:sz w:val="18"/>
              </w:rPr>
            </w:pPr>
            <w:ins w:id="153" w:author="Huawei" w:date="2022-09-28T19:42:00Z">
              <w:r w:rsidRPr="006E7A36">
                <w:rPr>
                  <w:rFonts w:ascii="Arial" w:eastAsia="等线" w:hAnsi="Arial"/>
                  <w:sz w:val="18"/>
                </w:rPr>
                <w:t>Frequency domain resource</w:t>
              </w:r>
              <w:r w:rsidRPr="006E7A36">
                <w:t xml:space="preserve"> </w:t>
              </w:r>
              <w:r w:rsidRPr="006E7A36">
                <w:rPr>
                  <w:rFonts w:ascii="Arial" w:eastAsia="等线" w:hAnsi="Arial"/>
                  <w:sz w:val="18"/>
                </w:rPr>
                <w:t>assignment</w:t>
              </w:r>
            </w:ins>
          </w:p>
        </w:tc>
        <w:tc>
          <w:tcPr>
            <w:tcW w:w="0" w:type="auto"/>
            <w:vAlign w:val="center"/>
          </w:tcPr>
          <w:p w14:paraId="2070E864" w14:textId="77777777" w:rsidR="006E7A36" w:rsidRPr="006E7A36" w:rsidRDefault="006E7A36" w:rsidP="006E7A36">
            <w:pPr>
              <w:keepNext/>
              <w:keepLines/>
              <w:spacing w:after="0"/>
              <w:rPr>
                <w:ins w:id="154" w:author="Huawei" w:date="2022-09-28T19:42:00Z"/>
                <w:rFonts w:ascii="Arial" w:eastAsia="等线" w:hAnsi="Arial"/>
                <w:sz w:val="18"/>
              </w:rPr>
            </w:pPr>
            <w:ins w:id="155" w:author="Huawei" w:date="2022-09-28T19:42:00Z">
              <w:r w:rsidRPr="006E7A36">
                <w:rPr>
                  <w:rFonts w:ascii="Arial" w:eastAsia="等线" w:hAnsi="Arial"/>
                  <w:sz w:val="18"/>
                </w:rPr>
                <w:t>RB assignment</w:t>
              </w:r>
            </w:ins>
          </w:p>
        </w:tc>
        <w:tc>
          <w:tcPr>
            <w:tcW w:w="0" w:type="auto"/>
            <w:vAlign w:val="center"/>
          </w:tcPr>
          <w:p w14:paraId="269002AC" w14:textId="77777777" w:rsidR="006E7A36" w:rsidRPr="006E7A36" w:rsidRDefault="006E7A36" w:rsidP="006E7A36">
            <w:pPr>
              <w:keepNext/>
              <w:keepLines/>
              <w:spacing w:after="0"/>
              <w:jc w:val="center"/>
              <w:rPr>
                <w:ins w:id="156" w:author="Huawei" w:date="2022-09-28T19:42:00Z"/>
                <w:rFonts w:ascii="Arial" w:eastAsia="等线" w:hAnsi="Arial" w:cs="Arial"/>
                <w:sz w:val="18"/>
              </w:rPr>
            </w:pPr>
            <w:ins w:id="157" w:author="Huawei" w:date="2022-09-28T19:42:00Z">
              <w:r w:rsidRPr="006E7A36">
                <w:rPr>
                  <w:rFonts w:ascii="Arial" w:eastAsia="等线" w:hAnsi="Arial" w:cs="Arial"/>
                  <w:sz w:val="18"/>
                </w:rPr>
                <w:t>Full applicable test bandwidth</w:t>
              </w:r>
            </w:ins>
          </w:p>
        </w:tc>
      </w:tr>
      <w:tr w:rsidR="006E7A36" w:rsidRPr="006E7A36" w14:paraId="651C5FEE" w14:textId="77777777" w:rsidTr="007464A4">
        <w:trPr>
          <w:cantSplit/>
          <w:jc w:val="center"/>
          <w:ins w:id="158" w:author="Huawei" w:date="2022-09-28T19:42:00Z"/>
        </w:trPr>
        <w:tc>
          <w:tcPr>
            <w:tcW w:w="0" w:type="auto"/>
            <w:vMerge/>
            <w:tcBorders>
              <w:bottom w:val="single" w:sz="6" w:space="0" w:color="auto"/>
            </w:tcBorders>
            <w:vAlign w:val="center"/>
          </w:tcPr>
          <w:p w14:paraId="45652DC3" w14:textId="77777777" w:rsidR="006E7A36" w:rsidRPr="006E7A36" w:rsidRDefault="006E7A36" w:rsidP="006E7A36">
            <w:pPr>
              <w:keepNext/>
              <w:keepLines/>
              <w:spacing w:after="0"/>
              <w:rPr>
                <w:ins w:id="159" w:author="Huawei" w:date="2022-09-28T19:42:00Z"/>
                <w:rFonts w:ascii="Arial" w:eastAsia="等线" w:hAnsi="Arial"/>
                <w:sz w:val="18"/>
              </w:rPr>
            </w:pPr>
          </w:p>
        </w:tc>
        <w:tc>
          <w:tcPr>
            <w:tcW w:w="0" w:type="auto"/>
            <w:vAlign w:val="center"/>
          </w:tcPr>
          <w:p w14:paraId="5599702C" w14:textId="77777777" w:rsidR="006E7A36" w:rsidRPr="006E7A36" w:rsidRDefault="006E7A36" w:rsidP="006E7A36">
            <w:pPr>
              <w:keepNext/>
              <w:keepLines/>
              <w:spacing w:after="0"/>
              <w:rPr>
                <w:ins w:id="160" w:author="Huawei" w:date="2022-09-28T19:42:00Z"/>
                <w:rFonts w:ascii="Arial" w:eastAsia="等线" w:hAnsi="Arial"/>
                <w:sz w:val="18"/>
              </w:rPr>
            </w:pPr>
            <w:ins w:id="161" w:author="Huawei" w:date="2022-09-28T19:42:00Z">
              <w:r w:rsidRPr="006E7A36">
                <w:rPr>
                  <w:rFonts w:ascii="Arial" w:eastAsia="等线" w:hAnsi="Arial"/>
                  <w:sz w:val="18"/>
                </w:rPr>
                <w:t>Frequency hopping</w:t>
              </w:r>
            </w:ins>
          </w:p>
        </w:tc>
        <w:tc>
          <w:tcPr>
            <w:tcW w:w="0" w:type="auto"/>
            <w:vAlign w:val="center"/>
          </w:tcPr>
          <w:p w14:paraId="7A713C1F" w14:textId="77777777" w:rsidR="006E7A36" w:rsidRPr="006E7A36" w:rsidRDefault="006E7A36" w:rsidP="006E7A36">
            <w:pPr>
              <w:keepNext/>
              <w:keepLines/>
              <w:spacing w:after="0"/>
              <w:jc w:val="center"/>
              <w:rPr>
                <w:ins w:id="162" w:author="Huawei" w:date="2022-09-28T19:42:00Z"/>
                <w:rFonts w:ascii="Arial" w:eastAsia="等线" w:hAnsi="Arial" w:cs="Arial"/>
                <w:sz w:val="18"/>
              </w:rPr>
            </w:pPr>
            <w:ins w:id="163" w:author="Huawei" w:date="2022-09-28T19:42:00Z">
              <w:r w:rsidRPr="006E7A36">
                <w:rPr>
                  <w:rFonts w:ascii="Arial" w:eastAsia="等线" w:hAnsi="Arial" w:cs="Arial"/>
                  <w:sz w:val="18"/>
                </w:rPr>
                <w:t>Disabled</w:t>
              </w:r>
            </w:ins>
          </w:p>
        </w:tc>
      </w:tr>
      <w:tr w:rsidR="006E7A36" w:rsidRPr="006E7A36" w14:paraId="0BFA855F" w14:textId="77777777" w:rsidTr="007464A4">
        <w:trPr>
          <w:cantSplit/>
          <w:jc w:val="center"/>
          <w:ins w:id="164" w:author="Huawei" w:date="2022-09-28T19:42:00Z"/>
        </w:trPr>
        <w:tc>
          <w:tcPr>
            <w:tcW w:w="0" w:type="auto"/>
            <w:gridSpan w:val="2"/>
            <w:vAlign w:val="center"/>
          </w:tcPr>
          <w:p w14:paraId="0C99123E" w14:textId="77777777" w:rsidR="006E7A36" w:rsidRPr="006E7A36" w:rsidRDefault="006E7A36" w:rsidP="006E7A36">
            <w:pPr>
              <w:keepNext/>
              <w:keepLines/>
              <w:spacing w:after="0"/>
              <w:rPr>
                <w:ins w:id="165" w:author="Huawei" w:date="2022-09-28T19:42:00Z"/>
                <w:rFonts w:ascii="Arial" w:eastAsia="等线" w:hAnsi="Arial"/>
                <w:sz w:val="18"/>
              </w:rPr>
            </w:pPr>
            <w:ins w:id="166" w:author="Huawei" w:date="2022-09-28T19:42:00Z">
              <w:r w:rsidRPr="006E7A36">
                <w:rPr>
                  <w:rFonts w:ascii="Arial" w:eastAsia="等线" w:hAnsi="Arial"/>
                  <w:sz w:val="18"/>
                </w:rPr>
                <w:t>Code block group based PUSCH transmission</w:t>
              </w:r>
            </w:ins>
          </w:p>
        </w:tc>
        <w:tc>
          <w:tcPr>
            <w:tcW w:w="0" w:type="auto"/>
            <w:vAlign w:val="center"/>
          </w:tcPr>
          <w:p w14:paraId="675D93C3" w14:textId="77777777" w:rsidR="006E7A36" w:rsidRPr="006E7A36" w:rsidRDefault="006E7A36" w:rsidP="006E7A36">
            <w:pPr>
              <w:keepNext/>
              <w:keepLines/>
              <w:spacing w:after="0"/>
              <w:jc w:val="center"/>
              <w:rPr>
                <w:ins w:id="167" w:author="Huawei" w:date="2022-09-28T19:42:00Z"/>
                <w:rFonts w:ascii="Arial" w:eastAsia="等线" w:hAnsi="Arial" w:cs="Arial"/>
                <w:sz w:val="18"/>
              </w:rPr>
            </w:pPr>
            <w:ins w:id="168" w:author="Huawei" w:date="2022-09-28T19:42:00Z">
              <w:r w:rsidRPr="006E7A36">
                <w:rPr>
                  <w:rFonts w:ascii="Arial" w:eastAsia="等线" w:hAnsi="Arial" w:cs="Arial"/>
                  <w:sz w:val="18"/>
                </w:rPr>
                <w:t>Disabled</w:t>
              </w:r>
            </w:ins>
          </w:p>
        </w:tc>
      </w:tr>
    </w:tbl>
    <w:p w14:paraId="24DB45B6" w14:textId="77777777" w:rsidR="006E7A36" w:rsidRPr="006E7A36" w:rsidRDefault="006E7A36" w:rsidP="006E7A36">
      <w:pPr>
        <w:rPr>
          <w:ins w:id="169" w:author="Huawei" w:date="2022-09-28T19:41:00Z"/>
          <w:rFonts w:eastAsia="等线"/>
        </w:rPr>
      </w:pPr>
    </w:p>
    <w:p w14:paraId="0B0E1370" w14:textId="77777777" w:rsidR="006E7A36" w:rsidRPr="006E7A36" w:rsidRDefault="006E7A36" w:rsidP="006E7A36">
      <w:pPr>
        <w:keepNext/>
        <w:keepLines/>
        <w:spacing w:before="120"/>
        <w:ind w:left="1418" w:hanging="1418"/>
        <w:outlineLvl w:val="3"/>
        <w:rPr>
          <w:ins w:id="170" w:author="Huawei" w:date="2022-09-28T19:41:00Z"/>
          <w:rFonts w:ascii="Arial" w:eastAsia="Malgun Gothic" w:hAnsi="Arial"/>
          <w:sz w:val="24"/>
        </w:rPr>
      </w:pPr>
      <w:bookmarkStart w:id="171" w:name="_Toc21127567"/>
      <w:bookmarkStart w:id="172" w:name="_Toc29811776"/>
      <w:bookmarkStart w:id="173" w:name="_Toc36817328"/>
      <w:bookmarkStart w:id="174" w:name="_Toc37260245"/>
      <w:bookmarkStart w:id="175" w:name="_Toc37267633"/>
      <w:bookmarkStart w:id="176" w:name="_Toc44712235"/>
      <w:bookmarkStart w:id="177" w:name="_Toc45893548"/>
      <w:bookmarkStart w:id="178" w:name="_Toc53178270"/>
      <w:bookmarkStart w:id="179" w:name="_Toc53178721"/>
      <w:bookmarkStart w:id="180" w:name="_Toc61178947"/>
      <w:bookmarkStart w:id="181" w:name="_Toc61179417"/>
      <w:bookmarkStart w:id="182" w:name="_Toc67916713"/>
      <w:bookmarkStart w:id="183" w:name="_Toc74663311"/>
      <w:bookmarkStart w:id="184" w:name="_Toc82621851"/>
      <w:bookmarkStart w:id="185" w:name="_Toc90422698"/>
      <w:bookmarkStart w:id="186" w:name="_Toc106782894"/>
      <w:bookmarkStart w:id="187" w:name="_Toc107311785"/>
      <w:bookmarkStart w:id="188" w:name="_Toc107419369"/>
      <w:bookmarkStart w:id="189" w:name="_Toc107474996"/>
      <w:bookmarkStart w:id="190" w:name="_Toc114255589"/>
      <w:bookmarkStart w:id="191" w:name="_Toc115186269"/>
      <w:ins w:id="192" w:author="Huawei" w:date="2022-09-28T19:41:00Z">
        <w:r w:rsidRPr="006E7A36">
          <w:rPr>
            <w:rFonts w:ascii="Arial" w:eastAsia="Malgun Gothic" w:hAnsi="Arial"/>
            <w:sz w:val="24"/>
          </w:rPr>
          <w:t>8.2.1</w:t>
        </w:r>
        <w:r w:rsidRPr="006E7A36">
          <w:rPr>
            <w:rFonts w:ascii="Arial" w:eastAsia="等线" w:hAnsi="Arial"/>
            <w:sz w:val="24"/>
            <w:lang w:eastAsia="zh-CN"/>
          </w:rPr>
          <w:t>.2</w:t>
        </w:r>
        <w:r w:rsidRPr="006E7A36">
          <w:rPr>
            <w:rFonts w:ascii="Arial" w:eastAsia="Malgun Gothic" w:hAnsi="Arial"/>
            <w:sz w:val="24"/>
          </w:rPr>
          <w:tab/>
          <w:t>Minimum requirements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ins>
    </w:p>
    <w:p w14:paraId="360C6BA2" w14:textId="77777777" w:rsidR="006E7A36" w:rsidRPr="006E7A36" w:rsidRDefault="006E7A36" w:rsidP="006E7A36">
      <w:pPr>
        <w:rPr>
          <w:ins w:id="193" w:author="Huawei" w:date="2022-09-28T19:43:00Z"/>
          <w:rFonts w:eastAsia="等线"/>
        </w:rPr>
      </w:pPr>
      <w:ins w:id="194" w:author="Huawei" w:date="2022-09-28T19:41:00Z">
        <w:r w:rsidRPr="006E7A36">
          <w:rPr>
            <w:rFonts w:eastAsia="等线"/>
          </w:rPr>
          <w:t>The throughput shall be equal to or larger than the fraction of maximum throughput for the FRCs stated in tables 8.2.1</w:t>
        </w:r>
        <w:r w:rsidRPr="006E7A36">
          <w:rPr>
            <w:rFonts w:eastAsia="等线"/>
            <w:lang w:eastAsia="zh-CN"/>
          </w:rPr>
          <w:t>.2</w:t>
        </w:r>
        <w:r w:rsidRPr="006E7A36">
          <w:rPr>
            <w:rFonts w:eastAsia="等线"/>
          </w:rPr>
          <w:t>-1 to 8.2.1</w:t>
        </w:r>
        <w:r w:rsidRPr="006E7A36">
          <w:rPr>
            <w:rFonts w:eastAsia="等线"/>
            <w:lang w:eastAsia="zh-CN"/>
          </w:rPr>
          <w:t>.2</w:t>
        </w:r>
        <w:r w:rsidRPr="006E7A36">
          <w:rPr>
            <w:rFonts w:eastAsia="等线"/>
          </w:rPr>
          <w:t>-</w:t>
        </w:r>
      </w:ins>
      <w:ins w:id="195" w:author="Huawei" w:date="2022-09-28T19:42:00Z">
        <w:r w:rsidRPr="006E7A36">
          <w:rPr>
            <w:rFonts w:eastAsia="等线"/>
            <w:lang w:eastAsia="zh-CN"/>
          </w:rPr>
          <w:t>4</w:t>
        </w:r>
      </w:ins>
      <w:ins w:id="196" w:author="Huawei" w:date="2022-09-28T19:41:00Z">
        <w:r w:rsidRPr="006E7A36">
          <w:rPr>
            <w:rFonts w:eastAsia="等线"/>
          </w:rPr>
          <w:t xml:space="preserve"> at the given SNR. FRCs are defined in annex A.</w:t>
        </w:r>
      </w:ins>
    </w:p>
    <w:p w14:paraId="1589E552" w14:textId="77777777" w:rsidR="006E7A36" w:rsidRPr="006E7A36" w:rsidRDefault="006E7A36" w:rsidP="006E7A36">
      <w:pPr>
        <w:keepNext/>
        <w:keepLines/>
        <w:spacing w:before="60"/>
        <w:jc w:val="center"/>
        <w:rPr>
          <w:ins w:id="197" w:author="Huawei" w:date="2022-09-28T19:43:00Z"/>
          <w:rFonts w:ascii="Arial" w:eastAsia="Malgun Gothic" w:hAnsi="Arial"/>
          <w:b/>
          <w:lang w:eastAsia="zh-CN"/>
        </w:rPr>
      </w:pPr>
      <w:ins w:id="198" w:author="Huawei" w:date="2022-09-28T19:43:00Z">
        <w:r w:rsidRPr="006E7A36">
          <w:rPr>
            <w:rFonts w:ascii="Arial" w:eastAsia="Malgun Gothic" w:hAnsi="Arial"/>
            <w:b/>
          </w:rPr>
          <w:lastRenderedPageBreak/>
          <w:t xml:space="preserve">Table </w:t>
        </w:r>
      </w:ins>
      <w:ins w:id="199" w:author="Huawei" w:date="2022-09-28T19:44:00Z">
        <w:r w:rsidRPr="006E7A36">
          <w:rPr>
            <w:rFonts w:ascii="Arial" w:eastAsia="Malgun Gothic" w:hAnsi="Arial"/>
            <w:b/>
          </w:rPr>
          <w:t>8.2.1.2</w:t>
        </w:r>
      </w:ins>
      <w:ins w:id="200" w:author="Huawei" w:date="2022-09-28T19:43:00Z">
        <w:r w:rsidRPr="006E7A36">
          <w:rPr>
            <w:rFonts w:ascii="Arial" w:eastAsia="Malgun Gothic" w:hAnsi="Arial"/>
            <w:b/>
          </w:rPr>
          <w:t xml:space="preserve">-1: </w:t>
        </w:r>
      </w:ins>
      <w:ins w:id="201" w:author="Huawei" w:date="2022-09-28T19:44:00Z">
        <w:r w:rsidRPr="006E7A36">
          <w:rPr>
            <w:rFonts w:ascii="Arial" w:eastAsia="Malgun Gothic" w:hAnsi="Arial"/>
            <w:b/>
          </w:rPr>
          <w:t>Minimum</w:t>
        </w:r>
      </w:ins>
      <w:ins w:id="202"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A,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216FCB46" w14:textId="77777777" w:rsidTr="006E7A36">
        <w:trPr>
          <w:cantSplit/>
          <w:jc w:val="center"/>
          <w:ins w:id="203" w:author="Huawei" w:date="2022-09-28T19:43:00Z"/>
        </w:trPr>
        <w:tc>
          <w:tcPr>
            <w:tcW w:w="0" w:type="auto"/>
            <w:vAlign w:val="center"/>
          </w:tcPr>
          <w:p w14:paraId="662F287E" w14:textId="77777777" w:rsidR="006E7A36" w:rsidRPr="006E7A36" w:rsidRDefault="006E7A36" w:rsidP="006E7A36">
            <w:pPr>
              <w:keepNext/>
              <w:keepLines/>
              <w:spacing w:after="0"/>
              <w:jc w:val="center"/>
              <w:rPr>
                <w:ins w:id="204" w:author="Huawei" w:date="2022-09-28T19:43:00Z"/>
                <w:rFonts w:ascii="Arial" w:eastAsia="Times New Roman" w:hAnsi="Arial"/>
                <w:b/>
                <w:sz w:val="18"/>
              </w:rPr>
            </w:pPr>
            <w:ins w:id="205"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3A316255" w14:textId="77777777" w:rsidR="006E7A36" w:rsidRPr="006E7A36" w:rsidRDefault="006E7A36" w:rsidP="006E7A36">
            <w:pPr>
              <w:keepNext/>
              <w:keepLines/>
              <w:spacing w:after="0"/>
              <w:jc w:val="center"/>
              <w:rPr>
                <w:ins w:id="206" w:author="Huawei" w:date="2022-09-28T19:43:00Z"/>
                <w:rFonts w:ascii="Arial" w:eastAsia="Times New Roman" w:hAnsi="Arial"/>
                <w:b/>
                <w:sz w:val="18"/>
              </w:rPr>
            </w:pPr>
            <w:ins w:id="207" w:author="Huawei" w:date="2022-09-28T19:43:00Z">
              <w:r w:rsidRPr="006E7A36">
                <w:rPr>
                  <w:rFonts w:ascii="Arial" w:eastAsia="Times New Roman" w:hAnsi="Arial"/>
                  <w:b/>
                  <w:sz w:val="18"/>
                </w:rPr>
                <w:t>Number of RX antennas</w:t>
              </w:r>
            </w:ins>
          </w:p>
        </w:tc>
        <w:tc>
          <w:tcPr>
            <w:tcW w:w="0" w:type="auto"/>
            <w:vAlign w:val="center"/>
          </w:tcPr>
          <w:p w14:paraId="13963AB0" w14:textId="77777777" w:rsidR="006E7A36" w:rsidRPr="006E7A36" w:rsidRDefault="006E7A36" w:rsidP="006E7A36">
            <w:pPr>
              <w:keepNext/>
              <w:keepLines/>
              <w:spacing w:after="0"/>
              <w:jc w:val="center"/>
              <w:rPr>
                <w:ins w:id="208" w:author="Huawei" w:date="2022-09-28T19:43:00Z"/>
                <w:rFonts w:ascii="Arial" w:eastAsia="Times New Roman" w:hAnsi="Arial"/>
                <w:b/>
                <w:sz w:val="18"/>
              </w:rPr>
            </w:pPr>
            <w:ins w:id="209" w:author="Huawei" w:date="2022-09-28T19:43:00Z">
              <w:r w:rsidRPr="006E7A36">
                <w:rPr>
                  <w:rFonts w:ascii="Arial" w:eastAsia="Times New Roman" w:hAnsi="Arial"/>
                  <w:b/>
                  <w:sz w:val="18"/>
                </w:rPr>
                <w:t>Cyclic prefix</w:t>
              </w:r>
            </w:ins>
          </w:p>
        </w:tc>
        <w:tc>
          <w:tcPr>
            <w:tcW w:w="0" w:type="auto"/>
            <w:vAlign w:val="center"/>
          </w:tcPr>
          <w:p w14:paraId="05562352" w14:textId="77777777" w:rsidR="006E7A36" w:rsidRPr="006E7A36" w:rsidRDefault="006E7A36" w:rsidP="006E7A36">
            <w:pPr>
              <w:keepNext/>
              <w:keepLines/>
              <w:spacing w:after="0"/>
              <w:jc w:val="center"/>
              <w:rPr>
                <w:ins w:id="210" w:author="Huawei" w:date="2022-09-28T19:43:00Z"/>
                <w:rFonts w:ascii="Arial" w:eastAsia="Times New Roman" w:hAnsi="Arial"/>
                <w:b/>
                <w:sz w:val="18"/>
              </w:rPr>
            </w:pPr>
            <w:ins w:id="211" w:author="Huawei" w:date="2022-09-28T19:43:00Z">
              <w:r w:rsidRPr="006E7A36">
                <w:rPr>
                  <w:rFonts w:ascii="Arial" w:eastAsia="Times New Roman" w:hAnsi="Arial"/>
                  <w:b/>
                  <w:sz w:val="18"/>
                </w:rPr>
                <w:t>Propagation conditions and correlation matrix (Annex [G])</w:t>
              </w:r>
            </w:ins>
          </w:p>
        </w:tc>
        <w:tc>
          <w:tcPr>
            <w:tcW w:w="0" w:type="auto"/>
            <w:vAlign w:val="center"/>
          </w:tcPr>
          <w:p w14:paraId="5495A8CD" w14:textId="77777777" w:rsidR="006E7A36" w:rsidRPr="006E7A36" w:rsidRDefault="006E7A36" w:rsidP="006E7A36">
            <w:pPr>
              <w:keepNext/>
              <w:keepLines/>
              <w:spacing w:after="0"/>
              <w:jc w:val="center"/>
              <w:rPr>
                <w:ins w:id="212" w:author="Huawei" w:date="2022-09-28T19:43:00Z"/>
                <w:rFonts w:ascii="Arial" w:eastAsia="Times New Roman" w:hAnsi="Arial"/>
                <w:b/>
                <w:sz w:val="18"/>
              </w:rPr>
            </w:pPr>
            <w:ins w:id="213" w:author="Huawei" w:date="2022-09-28T19:43:00Z">
              <w:r w:rsidRPr="006E7A36">
                <w:rPr>
                  <w:rFonts w:ascii="Arial" w:eastAsia="Times New Roman" w:hAnsi="Arial"/>
                  <w:b/>
                  <w:sz w:val="18"/>
                </w:rPr>
                <w:t>Fraction of maximum throughput</w:t>
              </w:r>
            </w:ins>
          </w:p>
        </w:tc>
        <w:tc>
          <w:tcPr>
            <w:tcW w:w="0" w:type="auto"/>
            <w:vAlign w:val="center"/>
          </w:tcPr>
          <w:p w14:paraId="0C799A2A" w14:textId="77777777" w:rsidR="006E7A36" w:rsidRPr="006E7A36" w:rsidRDefault="006E7A36" w:rsidP="006E7A36">
            <w:pPr>
              <w:keepNext/>
              <w:keepLines/>
              <w:spacing w:after="0"/>
              <w:jc w:val="center"/>
              <w:rPr>
                <w:ins w:id="214" w:author="Huawei" w:date="2022-09-28T19:43:00Z"/>
                <w:rFonts w:ascii="Arial" w:eastAsia="Times New Roman" w:hAnsi="Arial"/>
                <w:b/>
                <w:sz w:val="18"/>
              </w:rPr>
            </w:pPr>
            <w:ins w:id="215"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301C00FF" w14:textId="77777777" w:rsidR="006E7A36" w:rsidRPr="006E7A36" w:rsidRDefault="006E7A36" w:rsidP="006E7A36">
            <w:pPr>
              <w:keepNext/>
              <w:keepLines/>
              <w:spacing w:after="0"/>
              <w:jc w:val="center"/>
              <w:rPr>
                <w:ins w:id="216" w:author="Huawei" w:date="2022-09-28T19:43:00Z"/>
                <w:rFonts w:ascii="Arial" w:eastAsia="Times New Roman" w:hAnsi="Arial"/>
                <w:b/>
                <w:sz w:val="18"/>
              </w:rPr>
            </w:pPr>
            <w:ins w:id="217" w:author="Huawei" w:date="2022-09-28T19:43:00Z">
              <w:r w:rsidRPr="006E7A36">
                <w:rPr>
                  <w:rFonts w:ascii="Arial" w:eastAsia="Times New Roman" w:hAnsi="Arial"/>
                  <w:b/>
                  <w:sz w:val="18"/>
                </w:rPr>
                <w:t>Additional DM-RS position</w:t>
              </w:r>
            </w:ins>
          </w:p>
        </w:tc>
        <w:tc>
          <w:tcPr>
            <w:tcW w:w="0" w:type="auto"/>
            <w:vAlign w:val="center"/>
          </w:tcPr>
          <w:p w14:paraId="3D5EF1E8" w14:textId="77777777" w:rsidR="006E7A36" w:rsidRPr="006E7A36" w:rsidRDefault="006E7A36" w:rsidP="006E7A36">
            <w:pPr>
              <w:keepNext/>
              <w:keepLines/>
              <w:spacing w:after="0"/>
              <w:jc w:val="center"/>
              <w:rPr>
                <w:ins w:id="218" w:author="Huawei" w:date="2022-09-28T19:43:00Z"/>
                <w:rFonts w:ascii="Arial" w:eastAsia="Times New Roman" w:hAnsi="Arial"/>
                <w:b/>
                <w:sz w:val="18"/>
              </w:rPr>
            </w:pPr>
            <w:ins w:id="219" w:author="Huawei" w:date="2022-09-28T19:43:00Z">
              <w:r w:rsidRPr="006E7A36">
                <w:rPr>
                  <w:rFonts w:ascii="Arial" w:eastAsia="Times New Roman" w:hAnsi="Arial"/>
                  <w:b/>
                  <w:sz w:val="18"/>
                </w:rPr>
                <w:t>SNR</w:t>
              </w:r>
            </w:ins>
          </w:p>
          <w:p w14:paraId="7E731EC1" w14:textId="77777777" w:rsidR="006E7A36" w:rsidRPr="006E7A36" w:rsidRDefault="006E7A36" w:rsidP="006E7A36">
            <w:pPr>
              <w:keepNext/>
              <w:keepLines/>
              <w:spacing w:after="0"/>
              <w:jc w:val="center"/>
              <w:rPr>
                <w:ins w:id="220" w:author="Huawei" w:date="2022-09-28T19:43:00Z"/>
                <w:rFonts w:ascii="Arial" w:eastAsia="Times New Roman" w:hAnsi="Arial"/>
                <w:b/>
                <w:sz w:val="18"/>
              </w:rPr>
            </w:pPr>
            <w:ins w:id="221" w:author="Huawei" w:date="2022-09-28T19:43:00Z">
              <w:r w:rsidRPr="006E7A36">
                <w:rPr>
                  <w:rFonts w:ascii="Arial" w:eastAsia="Times New Roman" w:hAnsi="Arial"/>
                  <w:b/>
                  <w:sz w:val="18"/>
                </w:rPr>
                <w:t>(dB)</w:t>
              </w:r>
            </w:ins>
          </w:p>
        </w:tc>
      </w:tr>
      <w:tr w:rsidR="006E7A36" w:rsidRPr="006E7A36" w14:paraId="237AEF57" w14:textId="77777777" w:rsidTr="006E7A36">
        <w:trPr>
          <w:cantSplit/>
          <w:jc w:val="center"/>
          <w:ins w:id="222" w:author="Huawei" w:date="2022-09-28T19:43:00Z"/>
        </w:trPr>
        <w:tc>
          <w:tcPr>
            <w:tcW w:w="0" w:type="auto"/>
            <w:vMerge w:val="restart"/>
            <w:shd w:val="clear" w:color="auto" w:fill="auto"/>
            <w:vAlign w:val="center"/>
          </w:tcPr>
          <w:p w14:paraId="58D60B54" w14:textId="77777777" w:rsidR="006E7A36" w:rsidRPr="006E7A36" w:rsidRDefault="006E7A36" w:rsidP="006E7A36">
            <w:pPr>
              <w:keepNext/>
              <w:keepLines/>
              <w:spacing w:after="0"/>
              <w:jc w:val="center"/>
              <w:rPr>
                <w:ins w:id="223" w:author="Huawei" w:date="2022-09-28T19:43:00Z"/>
                <w:rFonts w:ascii="Arial" w:hAnsi="Arial"/>
                <w:sz w:val="18"/>
                <w:lang w:eastAsia="zh-CN"/>
              </w:rPr>
            </w:pPr>
            <w:ins w:id="224"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267D799F" w14:textId="77777777" w:rsidR="006E7A36" w:rsidRPr="006E7A36" w:rsidRDefault="006E7A36" w:rsidP="006E7A36">
            <w:pPr>
              <w:keepNext/>
              <w:keepLines/>
              <w:spacing w:after="0"/>
              <w:jc w:val="center"/>
              <w:rPr>
                <w:ins w:id="225" w:author="Huawei" w:date="2022-09-28T19:43:00Z"/>
                <w:rFonts w:ascii="Arial" w:eastAsia="Times New Roman" w:hAnsi="Arial"/>
                <w:sz w:val="18"/>
              </w:rPr>
            </w:pPr>
            <w:ins w:id="226" w:author="Huawei" w:date="2022-09-28T19:43:00Z">
              <w:r w:rsidRPr="006E7A36">
                <w:rPr>
                  <w:rFonts w:ascii="Arial" w:eastAsia="Times New Roman" w:hAnsi="Arial"/>
                  <w:sz w:val="18"/>
                </w:rPr>
                <w:t>1</w:t>
              </w:r>
            </w:ins>
          </w:p>
        </w:tc>
        <w:tc>
          <w:tcPr>
            <w:tcW w:w="0" w:type="auto"/>
            <w:vAlign w:val="center"/>
          </w:tcPr>
          <w:p w14:paraId="36AF9604" w14:textId="77777777" w:rsidR="006E7A36" w:rsidRPr="006E7A36" w:rsidRDefault="006E7A36" w:rsidP="006E7A36">
            <w:pPr>
              <w:keepNext/>
              <w:keepLines/>
              <w:spacing w:after="0"/>
              <w:jc w:val="center"/>
              <w:rPr>
                <w:ins w:id="227" w:author="Huawei" w:date="2022-09-28T19:43:00Z"/>
                <w:rFonts w:ascii="Arial" w:eastAsia="Times New Roman" w:hAnsi="Arial"/>
                <w:sz w:val="18"/>
              </w:rPr>
            </w:pPr>
            <w:ins w:id="228" w:author="Huawei" w:date="2022-09-28T19:43:00Z">
              <w:r w:rsidRPr="006E7A36">
                <w:rPr>
                  <w:rFonts w:ascii="Arial" w:eastAsia="Times New Roman" w:hAnsi="Arial" w:cs="Arial"/>
                  <w:sz w:val="18"/>
                </w:rPr>
                <w:t>Normal</w:t>
              </w:r>
            </w:ins>
          </w:p>
        </w:tc>
        <w:tc>
          <w:tcPr>
            <w:tcW w:w="0" w:type="auto"/>
            <w:vAlign w:val="center"/>
          </w:tcPr>
          <w:p w14:paraId="091AD559" w14:textId="77777777" w:rsidR="006E7A36" w:rsidRPr="006E7A36" w:rsidRDefault="006E7A36" w:rsidP="006E7A36">
            <w:pPr>
              <w:keepNext/>
              <w:keepLines/>
              <w:spacing w:after="0"/>
              <w:jc w:val="center"/>
              <w:rPr>
                <w:ins w:id="229" w:author="Huawei" w:date="2022-09-28T19:43:00Z"/>
                <w:rFonts w:ascii="Arial" w:eastAsia="Times New Roman" w:hAnsi="Arial"/>
                <w:sz w:val="18"/>
                <w:lang w:val="fr-FR"/>
              </w:rPr>
            </w:pPr>
            <w:ins w:id="230" w:author="Huawei" w:date="2022-09-28T19:43:00Z">
              <w:r w:rsidRPr="006E7A36">
                <w:rPr>
                  <w:rFonts w:ascii="Arial" w:eastAsia="Times New Roman" w:hAnsi="Arial"/>
                  <w:sz w:val="18"/>
                </w:rPr>
                <w:t>NTN-TDLA100-200 Low</w:t>
              </w:r>
            </w:ins>
          </w:p>
        </w:tc>
        <w:tc>
          <w:tcPr>
            <w:tcW w:w="0" w:type="auto"/>
            <w:vAlign w:val="center"/>
          </w:tcPr>
          <w:p w14:paraId="65776C28" w14:textId="77777777" w:rsidR="006E7A36" w:rsidRPr="006E7A36" w:rsidRDefault="006E7A36" w:rsidP="006E7A36">
            <w:pPr>
              <w:keepNext/>
              <w:keepLines/>
              <w:spacing w:after="0"/>
              <w:jc w:val="center"/>
              <w:rPr>
                <w:ins w:id="231" w:author="Huawei" w:date="2022-09-28T19:43:00Z"/>
                <w:rFonts w:ascii="Arial" w:eastAsia="Times New Roman" w:hAnsi="Arial"/>
                <w:sz w:val="18"/>
              </w:rPr>
            </w:pPr>
            <w:ins w:id="232" w:author="Huawei" w:date="2022-09-28T19:43:00Z">
              <w:r w:rsidRPr="006E7A36">
                <w:rPr>
                  <w:rFonts w:ascii="Arial" w:eastAsia="Times New Roman" w:hAnsi="Arial"/>
                  <w:sz w:val="18"/>
                </w:rPr>
                <w:t>70 %</w:t>
              </w:r>
            </w:ins>
          </w:p>
        </w:tc>
        <w:tc>
          <w:tcPr>
            <w:tcW w:w="0" w:type="auto"/>
            <w:vAlign w:val="center"/>
          </w:tcPr>
          <w:p w14:paraId="317D168B" w14:textId="77777777" w:rsidR="006E7A36" w:rsidRPr="006E7A36" w:rsidRDefault="006E7A36" w:rsidP="006E7A36">
            <w:pPr>
              <w:keepNext/>
              <w:keepLines/>
              <w:spacing w:after="0"/>
              <w:jc w:val="center"/>
              <w:rPr>
                <w:ins w:id="233" w:author="Huawei" w:date="2022-09-28T19:43:00Z"/>
                <w:rFonts w:ascii="Arial" w:eastAsia="Times New Roman" w:hAnsi="Arial"/>
                <w:sz w:val="18"/>
              </w:rPr>
            </w:pPr>
            <w:ins w:id="234" w:author="Huawei" w:date="2022-09-28T19:43:00Z">
              <w:r w:rsidRPr="006E7A36">
                <w:rPr>
                  <w:rFonts w:ascii="Arial" w:eastAsia="Times New Roman" w:hAnsi="Arial"/>
                  <w:sz w:val="18"/>
                </w:rPr>
                <w:t>[G-FR1-A3-1]</w:t>
              </w:r>
            </w:ins>
          </w:p>
        </w:tc>
        <w:tc>
          <w:tcPr>
            <w:tcW w:w="0" w:type="auto"/>
            <w:vAlign w:val="center"/>
          </w:tcPr>
          <w:p w14:paraId="26D6AE6F" w14:textId="77777777" w:rsidR="006E7A36" w:rsidRPr="006E7A36" w:rsidRDefault="006E7A36" w:rsidP="006E7A36">
            <w:pPr>
              <w:keepNext/>
              <w:keepLines/>
              <w:spacing w:after="0"/>
              <w:jc w:val="center"/>
              <w:rPr>
                <w:ins w:id="235" w:author="Huawei" w:date="2022-09-28T19:43:00Z"/>
                <w:rFonts w:ascii="Arial" w:eastAsia="Times New Roman" w:hAnsi="Arial"/>
                <w:sz w:val="18"/>
              </w:rPr>
            </w:pPr>
            <w:ins w:id="236" w:author="Huawei" w:date="2022-09-28T19:43:00Z">
              <w:r w:rsidRPr="006E7A36">
                <w:rPr>
                  <w:rFonts w:ascii="Arial" w:eastAsia="Times New Roman" w:hAnsi="Arial"/>
                  <w:sz w:val="18"/>
                </w:rPr>
                <w:t>pos1</w:t>
              </w:r>
            </w:ins>
          </w:p>
        </w:tc>
        <w:tc>
          <w:tcPr>
            <w:tcW w:w="0" w:type="auto"/>
            <w:vAlign w:val="center"/>
          </w:tcPr>
          <w:p w14:paraId="14EEAD4C" w14:textId="77777777" w:rsidR="006E7A36" w:rsidRPr="006E7A36" w:rsidRDefault="006E7A36" w:rsidP="006E7A36">
            <w:pPr>
              <w:keepNext/>
              <w:keepLines/>
              <w:spacing w:after="0"/>
              <w:jc w:val="center"/>
              <w:rPr>
                <w:ins w:id="237" w:author="Huawei" w:date="2022-09-28T19:43:00Z"/>
                <w:rFonts w:ascii="Arial" w:hAnsi="Arial"/>
                <w:sz w:val="18"/>
                <w:lang w:eastAsia="zh-CN"/>
              </w:rPr>
            </w:pPr>
            <w:ins w:id="238"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4ED7EC6D" w14:textId="77777777" w:rsidTr="006E7A36">
        <w:trPr>
          <w:cantSplit/>
          <w:jc w:val="center"/>
          <w:ins w:id="239" w:author="Huawei" w:date="2022-09-28T19:43:00Z"/>
        </w:trPr>
        <w:tc>
          <w:tcPr>
            <w:tcW w:w="0" w:type="auto"/>
            <w:vMerge/>
            <w:shd w:val="clear" w:color="auto" w:fill="auto"/>
            <w:vAlign w:val="center"/>
          </w:tcPr>
          <w:p w14:paraId="3E3C8EF5" w14:textId="77777777" w:rsidR="006E7A36" w:rsidRPr="006E7A36" w:rsidRDefault="006E7A36" w:rsidP="006E7A36">
            <w:pPr>
              <w:keepNext/>
              <w:keepLines/>
              <w:spacing w:after="0"/>
              <w:jc w:val="center"/>
              <w:rPr>
                <w:ins w:id="240" w:author="Huawei" w:date="2022-09-28T19:43:00Z"/>
                <w:rFonts w:ascii="Arial" w:eastAsia="Times New Roman" w:hAnsi="Arial"/>
                <w:sz w:val="18"/>
              </w:rPr>
            </w:pPr>
          </w:p>
        </w:tc>
        <w:tc>
          <w:tcPr>
            <w:tcW w:w="0" w:type="auto"/>
            <w:vMerge/>
            <w:shd w:val="clear" w:color="auto" w:fill="auto"/>
            <w:vAlign w:val="center"/>
          </w:tcPr>
          <w:p w14:paraId="3445293E" w14:textId="77777777" w:rsidR="006E7A36" w:rsidRPr="006E7A36" w:rsidRDefault="006E7A36" w:rsidP="006E7A36">
            <w:pPr>
              <w:keepNext/>
              <w:keepLines/>
              <w:spacing w:after="0"/>
              <w:jc w:val="center"/>
              <w:rPr>
                <w:ins w:id="241" w:author="Huawei" w:date="2022-09-28T19:43:00Z"/>
                <w:rFonts w:ascii="Arial" w:eastAsia="Times New Roman" w:hAnsi="Arial"/>
                <w:sz w:val="18"/>
              </w:rPr>
            </w:pPr>
          </w:p>
        </w:tc>
        <w:tc>
          <w:tcPr>
            <w:tcW w:w="0" w:type="auto"/>
            <w:vAlign w:val="center"/>
          </w:tcPr>
          <w:p w14:paraId="5C4BFA00" w14:textId="77777777" w:rsidR="006E7A36" w:rsidRPr="006E7A36" w:rsidRDefault="006E7A36" w:rsidP="006E7A36">
            <w:pPr>
              <w:keepNext/>
              <w:keepLines/>
              <w:spacing w:after="0"/>
              <w:jc w:val="center"/>
              <w:rPr>
                <w:ins w:id="242" w:author="Huawei" w:date="2022-09-28T19:43:00Z"/>
                <w:rFonts w:ascii="Arial" w:eastAsia="Times New Roman" w:hAnsi="Arial" w:cs="Arial"/>
                <w:sz w:val="18"/>
              </w:rPr>
            </w:pPr>
            <w:ins w:id="243" w:author="Huawei" w:date="2022-09-28T19:43:00Z">
              <w:r w:rsidRPr="006E7A36">
                <w:rPr>
                  <w:rFonts w:ascii="Arial" w:eastAsia="Times New Roman" w:hAnsi="Arial" w:cs="Arial"/>
                  <w:sz w:val="18"/>
                </w:rPr>
                <w:t>Normal</w:t>
              </w:r>
            </w:ins>
          </w:p>
        </w:tc>
        <w:tc>
          <w:tcPr>
            <w:tcW w:w="0" w:type="auto"/>
            <w:vAlign w:val="center"/>
          </w:tcPr>
          <w:p w14:paraId="69C2C0F7" w14:textId="77777777" w:rsidR="006E7A36" w:rsidRPr="006E7A36" w:rsidRDefault="006E7A36" w:rsidP="006E7A36">
            <w:pPr>
              <w:keepNext/>
              <w:keepLines/>
              <w:spacing w:after="0"/>
              <w:jc w:val="center"/>
              <w:rPr>
                <w:ins w:id="244" w:author="Huawei" w:date="2022-09-28T19:43:00Z"/>
                <w:rFonts w:ascii="Arial" w:eastAsia="Times New Roman" w:hAnsi="Arial"/>
                <w:sz w:val="18"/>
              </w:rPr>
            </w:pPr>
            <w:ins w:id="245" w:author="Huawei" w:date="2022-09-28T19:43:00Z">
              <w:r w:rsidRPr="006E7A36">
                <w:rPr>
                  <w:rFonts w:ascii="Arial" w:eastAsia="Times New Roman" w:hAnsi="Arial"/>
                  <w:sz w:val="18"/>
                </w:rPr>
                <w:t>NTN-TDLC</w:t>
              </w:r>
            </w:ins>
            <w:ins w:id="246" w:author="Huawei_104b" w:date="2022-10-14T15:54:00Z">
              <w:r w:rsidRPr="006E7A36">
                <w:rPr>
                  <w:rFonts w:ascii="Arial" w:eastAsia="Times New Roman" w:hAnsi="Arial"/>
                  <w:sz w:val="18"/>
                </w:rPr>
                <w:t>5</w:t>
              </w:r>
            </w:ins>
            <w:ins w:id="247" w:author="Huawei" w:date="2022-09-28T19:43:00Z">
              <w:r w:rsidRPr="006E7A36">
                <w:rPr>
                  <w:rFonts w:ascii="Arial" w:eastAsia="Times New Roman" w:hAnsi="Arial"/>
                  <w:sz w:val="18"/>
                </w:rPr>
                <w:t>-200 Low</w:t>
              </w:r>
            </w:ins>
          </w:p>
        </w:tc>
        <w:tc>
          <w:tcPr>
            <w:tcW w:w="0" w:type="auto"/>
            <w:vAlign w:val="center"/>
          </w:tcPr>
          <w:p w14:paraId="6F71C44E" w14:textId="77777777" w:rsidR="006E7A36" w:rsidRPr="006E7A36" w:rsidRDefault="006E7A36" w:rsidP="006E7A36">
            <w:pPr>
              <w:keepNext/>
              <w:keepLines/>
              <w:spacing w:after="0"/>
              <w:jc w:val="center"/>
              <w:rPr>
                <w:ins w:id="248" w:author="Huawei" w:date="2022-09-28T19:43:00Z"/>
                <w:rFonts w:ascii="Arial" w:eastAsia="Times New Roman" w:hAnsi="Arial"/>
                <w:sz w:val="18"/>
              </w:rPr>
            </w:pPr>
            <w:ins w:id="249" w:author="Huawei" w:date="2022-09-28T19:43:00Z">
              <w:r w:rsidRPr="006E7A36">
                <w:rPr>
                  <w:rFonts w:ascii="Arial" w:eastAsia="Times New Roman" w:hAnsi="Arial"/>
                  <w:sz w:val="18"/>
                </w:rPr>
                <w:t>70 %</w:t>
              </w:r>
            </w:ins>
          </w:p>
        </w:tc>
        <w:tc>
          <w:tcPr>
            <w:tcW w:w="0" w:type="auto"/>
            <w:vAlign w:val="center"/>
          </w:tcPr>
          <w:p w14:paraId="7A84D8D9" w14:textId="77777777" w:rsidR="006E7A36" w:rsidRPr="006E7A36" w:rsidRDefault="006E7A36" w:rsidP="006E7A36">
            <w:pPr>
              <w:keepNext/>
              <w:keepLines/>
              <w:spacing w:after="0"/>
              <w:jc w:val="center"/>
              <w:rPr>
                <w:ins w:id="250" w:author="Huawei" w:date="2022-09-28T19:43:00Z"/>
                <w:rFonts w:ascii="Arial" w:eastAsia="Times New Roman" w:hAnsi="Arial"/>
                <w:sz w:val="18"/>
              </w:rPr>
            </w:pPr>
            <w:ins w:id="251" w:author="Huawei" w:date="2022-09-28T19:43:00Z">
              <w:r w:rsidRPr="006E7A36">
                <w:rPr>
                  <w:rFonts w:ascii="Arial" w:eastAsia="Times New Roman" w:hAnsi="Arial"/>
                  <w:sz w:val="18"/>
                </w:rPr>
                <w:t>[G-FR1-A3-1]</w:t>
              </w:r>
            </w:ins>
          </w:p>
        </w:tc>
        <w:tc>
          <w:tcPr>
            <w:tcW w:w="0" w:type="auto"/>
            <w:vAlign w:val="center"/>
          </w:tcPr>
          <w:p w14:paraId="557FE80E" w14:textId="77777777" w:rsidR="006E7A36" w:rsidRPr="006E7A36" w:rsidRDefault="006E7A36" w:rsidP="006E7A36">
            <w:pPr>
              <w:keepNext/>
              <w:keepLines/>
              <w:spacing w:after="0"/>
              <w:jc w:val="center"/>
              <w:rPr>
                <w:ins w:id="252" w:author="Huawei" w:date="2022-09-28T19:43:00Z"/>
                <w:rFonts w:ascii="Arial" w:eastAsia="Times New Roman" w:hAnsi="Arial"/>
                <w:sz w:val="18"/>
              </w:rPr>
            </w:pPr>
            <w:ins w:id="253" w:author="Huawei" w:date="2022-09-28T19:43:00Z">
              <w:r w:rsidRPr="006E7A36">
                <w:rPr>
                  <w:rFonts w:ascii="Arial" w:eastAsia="Times New Roman" w:hAnsi="Arial"/>
                  <w:sz w:val="18"/>
                </w:rPr>
                <w:t>pos1</w:t>
              </w:r>
            </w:ins>
          </w:p>
        </w:tc>
        <w:tc>
          <w:tcPr>
            <w:tcW w:w="0" w:type="auto"/>
            <w:vAlign w:val="center"/>
          </w:tcPr>
          <w:p w14:paraId="26F6383B" w14:textId="77777777" w:rsidR="006E7A36" w:rsidRPr="006E7A36" w:rsidRDefault="006E7A36" w:rsidP="006E7A36">
            <w:pPr>
              <w:keepNext/>
              <w:keepLines/>
              <w:spacing w:after="0"/>
              <w:jc w:val="center"/>
              <w:rPr>
                <w:ins w:id="254" w:author="Huawei" w:date="2022-09-28T19:43:00Z"/>
                <w:rFonts w:ascii="Arial" w:eastAsia="Times New Roman" w:hAnsi="Arial"/>
                <w:sz w:val="18"/>
              </w:rPr>
            </w:pPr>
            <w:ins w:id="255"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760FE8F8" w14:textId="77777777" w:rsidTr="006E7A36">
        <w:trPr>
          <w:cantSplit/>
          <w:jc w:val="center"/>
          <w:ins w:id="256" w:author="Huawei" w:date="2022-09-28T19:43:00Z"/>
        </w:trPr>
        <w:tc>
          <w:tcPr>
            <w:tcW w:w="0" w:type="auto"/>
            <w:vMerge/>
            <w:shd w:val="clear" w:color="auto" w:fill="auto"/>
            <w:vAlign w:val="center"/>
          </w:tcPr>
          <w:p w14:paraId="4C95E5E4" w14:textId="77777777" w:rsidR="006E7A36" w:rsidRPr="006E7A36" w:rsidRDefault="006E7A36" w:rsidP="006E7A36">
            <w:pPr>
              <w:keepNext/>
              <w:keepLines/>
              <w:spacing w:after="0"/>
              <w:jc w:val="center"/>
              <w:rPr>
                <w:ins w:id="257" w:author="Huawei" w:date="2022-09-28T19:43:00Z"/>
                <w:rFonts w:ascii="Arial" w:eastAsia="Times New Roman" w:hAnsi="Arial"/>
                <w:sz w:val="18"/>
              </w:rPr>
            </w:pPr>
          </w:p>
        </w:tc>
        <w:tc>
          <w:tcPr>
            <w:tcW w:w="0" w:type="auto"/>
            <w:vMerge w:val="restart"/>
            <w:shd w:val="clear" w:color="auto" w:fill="auto"/>
            <w:vAlign w:val="center"/>
          </w:tcPr>
          <w:p w14:paraId="2DA142EE" w14:textId="77777777" w:rsidR="006E7A36" w:rsidRPr="006E7A36" w:rsidRDefault="006E7A36" w:rsidP="006E7A36">
            <w:pPr>
              <w:keepNext/>
              <w:keepLines/>
              <w:spacing w:after="0"/>
              <w:jc w:val="center"/>
              <w:rPr>
                <w:ins w:id="258" w:author="Huawei" w:date="2022-09-28T19:43:00Z"/>
                <w:rFonts w:ascii="Arial" w:hAnsi="Arial"/>
                <w:sz w:val="18"/>
                <w:lang w:eastAsia="zh-CN"/>
              </w:rPr>
            </w:pPr>
            <w:ins w:id="259" w:author="Huawei" w:date="2022-09-28T19:43:00Z">
              <w:r w:rsidRPr="006E7A36">
                <w:rPr>
                  <w:rFonts w:ascii="Arial" w:hAnsi="Arial" w:hint="eastAsia"/>
                  <w:sz w:val="18"/>
                  <w:lang w:eastAsia="zh-CN"/>
                </w:rPr>
                <w:t>2</w:t>
              </w:r>
            </w:ins>
          </w:p>
        </w:tc>
        <w:tc>
          <w:tcPr>
            <w:tcW w:w="0" w:type="auto"/>
            <w:vAlign w:val="center"/>
          </w:tcPr>
          <w:p w14:paraId="1E917BE8" w14:textId="77777777" w:rsidR="006E7A36" w:rsidRPr="006E7A36" w:rsidRDefault="006E7A36" w:rsidP="006E7A36">
            <w:pPr>
              <w:keepNext/>
              <w:keepLines/>
              <w:spacing w:after="0"/>
              <w:jc w:val="center"/>
              <w:rPr>
                <w:ins w:id="260" w:author="Huawei" w:date="2022-09-28T19:43:00Z"/>
                <w:rFonts w:ascii="Arial" w:eastAsia="Times New Roman" w:hAnsi="Arial" w:cs="Arial"/>
                <w:sz w:val="18"/>
              </w:rPr>
            </w:pPr>
            <w:ins w:id="261" w:author="Huawei" w:date="2022-09-28T19:43:00Z">
              <w:r w:rsidRPr="006E7A36">
                <w:rPr>
                  <w:rFonts w:ascii="Arial" w:eastAsia="Times New Roman" w:hAnsi="Arial" w:cs="Arial"/>
                  <w:sz w:val="18"/>
                </w:rPr>
                <w:t>Normal</w:t>
              </w:r>
            </w:ins>
          </w:p>
        </w:tc>
        <w:tc>
          <w:tcPr>
            <w:tcW w:w="0" w:type="auto"/>
            <w:vAlign w:val="center"/>
          </w:tcPr>
          <w:p w14:paraId="4E4B25C8" w14:textId="77777777" w:rsidR="006E7A36" w:rsidRPr="006E7A36" w:rsidRDefault="006E7A36" w:rsidP="006E7A36">
            <w:pPr>
              <w:keepNext/>
              <w:keepLines/>
              <w:spacing w:after="0"/>
              <w:jc w:val="center"/>
              <w:rPr>
                <w:ins w:id="262" w:author="Huawei" w:date="2022-09-28T19:43:00Z"/>
                <w:rFonts w:ascii="Arial" w:eastAsia="Times New Roman" w:hAnsi="Arial"/>
                <w:sz w:val="18"/>
              </w:rPr>
            </w:pPr>
            <w:ins w:id="263" w:author="Huawei" w:date="2022-09-28T19:43:00Z">
              <w:r w:rsidRPr="006E7A36">
                <w:rPr>
                  <w:rFonts w:ascii="Arial" w:eastAsia="Times New Roman" w:hAnsi="Arial"/>
                  <w:sz w:val="18"/>
                </w:rPr>
                <w:t>NTN-TDLA100-200 Low</w:t>
              </w:r>
            </w:ins>
          </w:p>
        </w:tc>
        <w:tc>
          <w:tcPr>
            <w:tcW w:w="0" w:type="auto"/>
            <w:vAlign w:val="center"/>
          </w:tcPr>
          <w:p w14:paraId="33F553D5" w14:textId="77777777" w:rsidR="006E7A36" w:rsidRPr="006E7A36" w:rsidRDefault="006E7A36" w:rsidP="006E7A36">
            <w:pPr>
              <w:keepNext/>
              <w:keepLines/>
              <w:spacing w:after="0"/>
              <w:jc w:val="center"/>
              <w:rPr>
                <w:ins w:id="264" w:author="Huawei" w:date="2022-09-28T19:43:00Z"/>
                <w:rFonts w:ascii="Arial" w:eastAsia="Times New Roman" w:hAnsi="Arial"/>
                <w:sz w:val="18"/>
              </w:rPr>
            </w:pPr>
            <w:ins w:id="265" w:author="Huawei" w:date="2022-09-28T19:43:00Z">
              <w:r w:rsidRPr="006E7A36">
                <w:rPr>
                  <w:rFonts w:ascii="Arial" w:eastAsia="Times New Roman" w:hAnsi="Arial"/>
                  <w:sz w:val="18"/>
                </w:rPr>
                <w:t>70 %</w:t>
              </w:r>
            </w:ins>
          </w:p>
        </w:tc>
        <w:tc>
          <w:tcPr>
            <w:tcW w:w="0" w:type="auto"/>
            <w:vAlign w:val="center"/>
          </w:tcPr>
          <w:p w14:paraId="659DD49D" w14:textId="77777777" w:rsidR="006E7A36" w:rsidRPr="006E7A36" w:rsidRDefault="006E7A36" w:rsidP="006E7A36">
            <w:pPr>
              <w:keepNext/>
              <w:keepLines/>
              <w:spacing w:after="0"/>
              <w:jc w:val="center"/>
              <w:rPr>
                <w:ins w:id="266" w:author="Huawei" w:date="2022-09-28T19:43:00Z"/>
                <w:rFonts w:ascii="Arial" w:eastAsia="Times New Roman" w:hAnsi="Arial"/>
                <w:sz w:val="18"/>
              </w:rPr>
            </w:pPr>
            <w:ins w:id="267" w:author="Huawei" w:date="2022-09-28T19:43:00Z">
              <w:r w:rsidRPr="006E7A36">
                <w:rPr>
                  <w:rFonts w:ascii="Arial" w:eastAsia="Times New Roman" w:hAnsi="Arial"/>
                  <w:sz w:val="18"/>
                </w:rPr>
                <w:t>[G-FR1-A3-1]</w:t>
              </w:r>
            </w:ins>
          </w:p>
        </w:tc>
        <w:tc>
          <w:tcPr>
            <w:tcW w:w="0" w:type="auto"/>
            <w:vAlign w:val="center"/>
          </w:tcPr>
          <w:p w14:paraId="72F27AC0" w14:textId="77777777" w:rsidR="006E7A36" w:rsidRPr="006E7A36" w:rsidRDefault="006E7A36" w:rsidP="006E7A36">
            <w:pPr>
              <w:keepNext/>
              <w:keepLines/>
              <w:spacing w:after="0"/>
              <w:jc w:val="center"/>
              <w:rPr>
                <w:ins w:id="268" w:author="Huawei" w:date="2022-09-28T19:43:00Z"/>
                <w:rFonts w:ascii="Arial" w:eastAsia="Times New Roman" w:hAnsi="Arial"/>
                <w:sz w:val="18"/>
              </w:rPr>
            </w:pPr>
            <w:ins w:id="269" w:author="Huawei" w:date="2022-09-28T19:43:00Z">
              <w:r w:rsidRPr="006E7A36">
                <w:rPr>
                  <w:rFonts w:ascii="Arial" w:eastAsia="Times New Roman" w:hAnsi="Arial"/>
                  <w:sz w:val="18"/>
                </w:rPr>
                <w:t>pos1</w:t>
              </w:r>
            </w:ins>
          </w:p>
        </w:tc>
        <w:tc>
          <w:tcPr>
            <w:tcW w:w="0" w:type="auto"/>
            <w:vAlign w:val="center"/>
          </w:tcPr>
          <w:p w14:paraId="5B5C1148" w14:textId="77777777" w:rsidR="006E7A36" w:rsidRPr="006E7A36" w:rsidRDefault="006E7A36" w:rsidP="006E7A36">
            <w:pPr>
              <w:keepNext/>
              <w:keepLines/>
              <w:spacing w:after="0"/>
              <w:jc w:val="center"/>
              <w:rPr>
                <w:ins w:id="270" w:author="Huawei" w:date="2022-09-28T19:43:00Z"/>
                <w:rFonts w:ascii="Arial" w:eastAsia="Times New Roman" w:hAnsi="Arial"/>
                <w:sz w:val="18"/>
              </w:rPr>
            </w:pPr>
            <w:ins w:id="271"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32CF40FB" w14:textId="77777777" w:rsidTr="006E7A36">
        <w:trPr>
          <w:cantSplit/>
          <w:jc w:val="center"/>
          <w:ins w:id="272" w:author="Huawei" w:date="2022-09-28T19:43:00Z"/>
        </w:trPr>
        <w:tc>
          <w:tcPr>
            <w:tcW w:w="0" w:type="auto"/>
            <w:vMerge/>
            <w:shd w:val="clear" w:color="auto" w:fill="auto"/>
            <w:vAlign w:val="center"/>
          </w:tcPr>
          <w:p w14:paraId="5B696EEC" w14:textId="77777777" w:rsidR="006E7A36" w:rsidRPr="006E7A36" w:rsidRDefault="006E7A36" w:rsidP="006E7A36">
            <w:pPr>
              <w:keepNext/>
              <w:keepLines/>
              <w:spacing w:after="0"/>
              <w:jc w:val="center"/>
              <w:rPr>
                <w:ins w:id="273" w:author="Huawei" w:date="2022-09-28T19:43:00Z"/>
                <w:rFonts w:ascii="Arial" w:eastAsia="Times New Roman" w:hAnsi="Arial"/>
                <w:sz w:val="18"/>
              </w:rPr>
            </w:pPr>
          </w:p>
        </w:tc>
        <w:tc>
          <w:tcPr>
            <w:tcW w:w="0" w:type="auto"/>
            <w:vMerge/>
            <w:shd w:val="clear" w:color="auto" w:fill="auto"/>
            <w:vAlign w:val="center"/>
          </w:tcPr>
          <w:p w14:paraId="76D1453F" w14:textId="77777777" w:rsidR="006E7A36" w:rsidRPr="006E7A36" w:rsidRDefault="006E7A36" w:rsidP="006E7A36">
            <w:pPr>
              <w:keepNext/>
              <w:keepLines/>
              <w:spacing w:after="0"/>
              <w:jc w:val="center"/>
              <w:rPr>
                <w:ins w:id="274" w:author="Huawei" w:date="2022-09-28T19:43:00Z"/>
                <w:rFonts w:ascii="Arial" w:eastAsia="Times New Roman" w:hAnsi="Arial"/>
                <w:sz w:val="18"/>
              </w:rPr>
            </w:pPr>
          </w:p>
        </w:tc>
        <w:tc>
          <w:tcPr>
            <w:tcW w:w="0" w:type="auto"/>
            <w:vAlign w:val="center"/>
          </w:tcPr>
          <w:p w14:paraId="555A8935" w14:textId="77777777" w:rsidR="006E7A36" w:rsidRPr="006E7A36" w:rsidRDefault="006E7A36" w:rsidP="006E7A36">
            <w:pPr>
              <w:keepNext/>
              <w:keepLines/>
              <w:spacing w:after="0"/>
              <w:jc w:val="center"/>
              <w:rPr>
                <w:ins w:id="275" w:author="Huawei" w:date="2022-09-28T19:43:00Z"/>
                <w:rFonts w:ascii="Arial" w:eastAsia="Times New Roman" w:hAnsi="Arial" w:cs="Arial"/>
                <w:sz w:val="18"/>
              </w:rPr>
            </w:pPr>
            <w:ins w:id="276"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0D4E91E5" w14:textId="77777777" w:rsidR="006E7A36" w:rsidRPr="006E7A36" w:rsidRDefault="006E7A36" w:rsidP="006E7A36">
            <w:pPr>
              <w:keepNext/>
              <w:keepLines/>
              <w:spacing w:after="0"/>
              <w:jc w:val="center"/>
              <w:rPr>
                <w:ins w:id="277" w:author="Huawei" w:date="2022-09-28T19:43:00Z"/>
                <w:rFonts w:ascii="Arial" w:eastAsia="Times New Roman" w:hAnsi="Arial"/>
                <w:sz w:val="18"/>
              </w:rPr>
            </w:pPr>
            <w:ins w:id="278" w:author="Huawei" w:date="2022-09-28T19:43:00Z">
              <w:r w:rsidRPr="006E7A36">
                <w:rPr>
                  <w:rFonts w:ascii="Arial" w:eastAsia="Times New Roman" w:hAnsi="Arial"/>
                  <w:sz w:val="18"/>
                </w:rPr>
                <w:t>NTN-TDLC</w:t>
              </w:r>
            </w:ins>
            <w:ins w:id="279" w:author="Huawei_104b" w:date="2022-10-14T15:55:00Z">
              <w:r w:rsidRPr="006E7A36">
                <w:rPr>
                  <w:rFonts w:ascii="Arial" w:eastAsia="Times New Roman" w:hAnsi="Arial"/>
                  <w:sz w:val="18"/>
                </w:rPr>
                <w:t>5</w:t>
              </w:r>
            </w:ins>
            <w:ins w:id="280" w:author="Huawei" w:date="2022-09-28T19:43:00Z">
              <w:r w:rsidRPr="006E7A36">
                <w:rPr>
                  <w:rFonts w:ascii="Arial" w:eastAsia="Times New Roman" w:hAnsi="Arial"/>
                  <w:sz w:val="18"/>
                </w:rPr>
                <w:t>-200 Low</w:t>
              </w:r>
            </w:ins>
          </w:p>
        </w:tc>
        <w:tc>
          <w:tcPr>
            <w:tcW w:w="0" w:type="auto"/>
            <w:vAlign w:val="center"/>
          </w:tcPr>
          <w:p w14:paraId="1A3FB74A" w14:textId="77777777" w:rsidR="006E7A36" w:rsidRPr="006E7A36" w:rsidRDefault="006E7A36" w:rsidP="006E7A36">
            <w:pPr>
              <w:keepNext/>
              <w:keepLines/>
              <w:spacing w:after="0"/>
              <w:jc w:val="center"/>
              <w:rPr>
                <w:ins w:id="281" w:author="Huawei" w:date="2022-09-28T19:43:00Z"/>
                <w:rFonts w:ascii="Arial" w:eastAsia="Times New Roman" w:hAnsi="Arial"/>
                <w:sz w:val="18"/>
              </w:rPr>
            </w:pPr>
            <w:ins w:id="282"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19675519" w14:textId="77777777" w:rsidR="006E7A36" w:rsidRPr="006E7A36" w:rsidRDefault="006E7A36" w:rsidP="006E7A36">
            <w:pPr>
              <w:keepNext/>
              <w:keepLines/>
              <w:spacing w:after="0"/>
              <w:jc w:val="center"/>
              <w:rPr>
                <w:ins w:id="283" w:author="Huawei" w:date="2022-09-28T19:43:00Z"/>
                <w:rFonts w:ascii="Arial" w:eastAsia="Times New Roman" w:hAnsi="Arial"/>
                <w:sz w:val="18"/>
              </w:rPr>
            </w:pPr>
            <w:ins w:id="284" w:author="Huawei" w:date="2022-09-28T19:43:00Z">
              <w:r w:rsidRPr="006E7A36">
                <w:rPr>
                  <w:rFonts w:ascii="Arial" w:eastAsia="Times New Roman" w:hAnsi="Arial"/>
                  <w:sz w:val="18"/>
                </w:rPr>
                <w:t>[G-FR1-A3-1]</w:t>
              </w:r>
            </w:ins>
          </w:p>
        </w:tc>
        <w:tc>
          <w:tcPr>
            <w:tcW w:w="0" w:type="auto"/>
            <w:vAlign w:val="center"/>
          </w:tcPr>
          <w:p w14:paraId="2C3850F0" w14:textId="77777777" w:rsidR="006E7A36" w:rsidRPr="006E7A36" w:rsidRDefault="006E7A36" w:rsidP="006E7A36">
            <w:pPr>
              <w:keepNext/>
              <w:keepLines/>
              <w:spacing w:after="0"/>
              <w:jc w:val="center"/>
              <w:rPr>
                <w:ins w:id="285" w:author="Huawei" w:date="2022-09-28T19:43:00Z"/>
                <w:rFonts w:ascii="Arial" w:eastAsia="Times New Roman" w:hAnsi="Arial"/>
                <w:sz w:val="18"/>
              </w:rPr>
            </w:pPr>
            <w:ins w:id="286"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0785CB27" w14:textId="77777777" w:rsidR="006E7A36" w:rsidRPr="006E7A36" w:rsidRDefault="006E7A36" w:rsidP="006E7A36">
            <w:pPr>
              <w:keepNext/>
              <w:keepLines/>
              <w:spacing w:after="0"/>
              <w:jc w:val="center"/>
              <w:rPr>
                <w:ins w:id="287" w:author="Huawei" w:date="2022-09-28T19:43:00Z"/>
                <w:rFonts w:ascii="Arial" w:eastAsia="Times New Roman" w:hAnsi="Arial"/>
                <w:sz w:val="18"/>
              </w:rPr>
            </w:pPr>
            <w:ins w:id="288"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53FC9E4C" w14:textId="77777777" w:rsidR="006E7A36" w:rsidRPr="006E7A36" w:rsidRDefault="006E7A36" w:rsidP="006E7A36">
      <w:pPr>
        <w:rPr>
          <w:ins w:id="289" w:author="Huawei" w:date="2022-09-28T19:43:00Z"/>
          <w:lang w:eastAsia="zh-CN"/>
        </w:rPr>
      </w:pPr>
    </w:p>
    <w:p w14:paraId="1D519D88" w14:textId="77777777" w:rsidR="006E7A36" w:rsidRPr="006E7A36" w:rsidRDefault="006E7A36" w:rsidP="006E7A36">
      <w:pPr>
        <w:keepNext/>
        <w:keepLines/>
        <w:spacing w:before="60"/>
        <w:jc w:val="center"/>
        <w:rPr>
          <w:ins w:id="290" w:author="Huawei" w:date="2022-09-28T19:43:00Z"/>
          <w:rFonts w:ascii="Arial" w:eastAsia="Malgun Gothic" w:hAnsi="Arial"/>
          <w:b/>
          <w:lang w:eastAsia="zh-CN"/>
        </w:rPr>
      </w:pPr>
      <w:ins w:id="291" w:author="Huawei" w:date="2022-09-28T19:43:00Z">
        <w:r w:rsidRPr="006E7A36">
          <w:rPr>
            <w:rFonts w:ascii="Arial" w:eastAsia="Malgun Gothic" w:hAnsi="Arial"/>
            <w:b/>
          </w:rPr>
          <w:t xml:space="preserve">Table </w:t>
        </w:r>
      </w:ins>
      <w:ins w:id="292" w:author="Huawei" w:date="2022-09-28T19:44:00Z">
        <w:r w:rsidRPr="006E7A36">
          <w:rPr>
            <w:rFonts w:ascii="Arial" w:eastAsia="Malgun Gothic" w:hAnsi="Arial"/>
            <w:b/>
          </w:rPr>
          <w:t>8.2.1.2</w:t>
        </w:r>
      </w:ins>
      <w:ins w:id="293" w:author="Huawei" w:date="2022-09-28T19:43:00Z">
        <w:r w:rsidRPr="006E7A36">
          <w:rPr>
            <w:rFonts w:ascii="Arial" w:eastAsia="Malgun Gothic" w:hAnsi="Arial"/>
            <w:b/>
          </w:rPr>
          <w:t xml:space="preserve">-2: </w:t>
        </w:r>
      </w:ins>
      <w:ins w:id="294" w:author="Huawei" w:date="2022-09-28T19:44:00Z">
        <w:r w:rsidRPr="006E7A36">
          <w:rPr>
            <w:rFonts w:ascii="Arial" w:eastAsia="Malgun Gothic" w:hAnsi="Arial"/>
            <w:b/>
          </w:rPr>
          <w:t>Minimum</w:t>
        </w:r>
      </w:ins>
      <w:ins w:id="295"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A,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77FE505A" w14:textId="77777777" w:rsidTr="006E7A36">
        <w:trPr>
          <w:cantSplit/>
          <w:jc w:val="center"/>
          <w:ins w:id="296" w:author="Huawei" w:date="2022-09-28T19:43:00Z"/>
        </w:trPr>
        <w:tc>
          <w:tcPr>
            <w:tcW w:w="0" w:type="auto"/>
            <w:vAlign w:val="center"/>
          </w:tcPr>
          <w:p w14:paraId="5F152EAA" w14:textId="77777777" w:rsidR="006E7A36" w:rsidRPr="006E7A36" w:rsidRDefault="006E7A36" w:rsidP="006E7A36">
            <w:pPr>
              <w:keepNext/>
              <w:keepLines/>
              <w:spacing w:after="0"/>
              <w:jc w:val="center"/>
              <w:rPr>
                <w:ins w:id="297" w:author="Huawei" w:date="2022-09-28T19:43:00Z"/>
                <w:rFonts w:ascii="Arial" w:eastAsia="Times New Roman" w:hAnsi="Arial"/>
                <w:b/>
                <w:sz w:val="18"/>
              </w:rPr>
            </w:pPr>
            <w:ins w:id="298"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4AAC1BCE" w14:textId="77777777" w:rsidR="006E7A36" w:rsidRPr="006E7A36" w:rsidRDefault="006E7A36" w:rsidP="006E7A36">
            <w:pPr>
              <w:keepNext/>
              <w:keepLines/>
              <w:spacing w:after="0"/>
              <w:jc w:val="center"/>
              <w:rPr>
                <w:ins w:id="299" w:author="Huawei" w:date="2022-09-28T19:43:00Z"/>
                <w:rFonts w:ascii="Arial" w:eastAsia="Times New Roman" w:hAnsi="Arial"/>
                <w:b/>
                <w:sz w:val="18"/>
              </w:rPr>
            </w:pPr>
            <w:ins w:id="300" w:author="Huawei" w:date="2022-09-28T19:43:00Z">
              <w:r w:rsidRPr="006E7A36">
                <w:rPr>
                  <w:rFonts w:ascii="Arial" w:eastAsia="Times New Roman" w:hAnsi="Arial"/>
                  <w:b/>
                  <w:sz w:val="18"/>
                </w:rPr>
                <w:t>Number of RX antennas</w:t>
              </w:r>
            </w:ins>
          </w:p>
        </w:tc>
        <w:tc>
          <w:tcPr>
            <w:tcW w:w="0" w:type="auto"/>
            <w:vAlign w:val="center"/>
          </w:tcPr>
          <w:p w14:paraId="47B384D4" w14:textId="77777777" w:rsidR="006E7A36" w:rsidRPr="006E7A36" w:rsidRDefault="006E7A36" w:rsidP="006E7A36">
            <w:pPr>
              <w:keepNext/>
              <w:keepLines/>
              <w:spacing w:after="0"/>
              <w:jc w:val="center"/>
              <w:rPr>
                <w:ins w:id="301" w:author="Huawei" w:date="2022-09-28T19:43:00Z"/>
                <w:rFonts w:ascii="Arial" w:eastAsia="Times New Roman" w:hAnsi="Arial"/>
                <w:b/>
                <w:sz w:val="18"/>
              </w:rPr>
            </w:pPr>
            <w:ins w:id="302" w:author="Huawei" w:date="2022-09-28T19:43:00Z">
              <w:r w:rsidRPr="006E7A36">
                <w:rPr>
                  <w:rFonts w:ascii="Arial" w:eastAsia="Times New Roman" w:hAnsi="Arial"/>
                  <w:b/>
                  <w:sz w:val="18"/>
                </w:rPr>
                <w:t>Cyclic prefix</w:t>
              </w:r>
            </w:ins>
          </w:p>
        </w:tc>
        <w:tc>
          <w:tcPr>
            <w:tcW w:w="0" w:type="auto"/>
            <w:vAlign w:val="center"/>
          </w:tcPr>
          <w:p w14:paraId="4CFB8E6F" w14:textId="77777777" w:rsidR="006E7A36" w:rsidRPr="006E7A36" w:rsidRDefault="006E7A36" w:rsidP="006E7A36">
            <w:pPr>
              <w:keepNext/>
              <w:keepLines/>
              <w:spacing w:after="0"/>
              <w:jc w:val="center"/>
              <w:rPr>
                <w:ins w:id="303" w:author="Huawei" w:date="2022-09-28T19:43:00Z"/>
                <w:rFonts w:ascii="Arial" w:eastAsia="Times New Roman" w:hAnsi="Arial"/>
                <w:b/>
                <w:sz w:val="18"/>
              </w:rPr>
            </w:pPr>
            <w:ins w:id="304" w:author="Huawei" w:date="2022-09-28T19:43:00Z">
              <w:r w:rsidRPr="006E7A36">
                <w:rPr>
                  <w:rFonts w:ascii="Arial" w:eastAsia="Times New Roman" w:hAnsi="Arial"/>
                  <w:b/>
                  <w:sz w:val="18"/>
                </w:rPr>
                <w:t>Propagation conditions and correlation matrix (Annex [G])</w:t>
              </w:r>
            </w:ins>
          </w:p>
        </w:tc>
        <w:tc>
          <w:tcPr>
            <w:tcW w:w="0" w:type="auto"/>
            <w:vAlign w:val="center"/>
          </w:tcPr>
          <w:p w14:paraId="699414DC" w14:textId="77777777" w:rsidR="006E7A36" w:rsidRPr="006E7A36" w:rsidRDefault="006E7A36" w:rsidP="006E7A36">
            <w:pPr>
              <w:keepNext/>
              <w:keepLines/>
              <w:spacing w:after="0"/>
              <w:jc w:val="center"/>
              <w:rPr>
                <w:ins w:id="305" w:author="Huawei" w:date="2022-09-28T19:43:00Z"/>
                <w:rFonts w:ascii="Arial" w:eastAsia="Times New Roman" w:hAnsi="Arial"/>
                <w:b/>
                <w:sz w:val="18"/>
              </w:rPr>
            </w:pPr>
            <w:ins w:id="306" w:author="Huawei" w:date="2022-09-28T19:43:00Z">
              <w:r w:rsidRPr="006E7A36">
                <w:rPr>
                  <w:rFonts w:ascii="Arial" w:eastAsia="Times New Roman" w:hAnsi="Arial"/>
                  <w:b/>
                  <w:sz w:val="18"/>
                </w:rPr>
                <w:t>Fraction of maximum throughput</w:t>
              </w:r>
            </w:ins>
          </w:p>
        </w:tc>
        <w:tc>
          <w:tcPr>
            <w:tcW w:w="0" w:type="auto"/>
            <w:vAlign w:val="center"/>
          </w:tcPr>
          <w:p w14:paraId="70F12245" w14:textId="77777777" w:rsidR="006E7A36" w:rsidRPr="006E7A36" w:rsidRDefault="006E7A36" w:rsidP="006E7A36">
            <w:pPr>
              <w:keepNext/>
              <w:keepLines/>
              <w:spacing w:after="0"/>
              <w:jc w:val="center"/>
              <w:rPr>
                <w:ins w:id="307" w:author="Huawei" w:date="2022-09-28T19:43:00Z"/>
                <w:rFonts w:ascii="Arial" w:eastAsia="Times New Roman" w:hAnsi="Arial"/>
                <w:b/>
                <w:sz w:val="18"/>
              </w:rPr>
            </w:pPr>
            <w:ins w:id="308"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6DBCB5E9" w14:textId="77777777" w:rsidR="006E7A36" w:rsidRPr="006E7A36" w:rsidRDefault="006E7A36" w:rsidP="006E7A36">
            <w:pPr>
              <w:keepNext/>
              <w:keepLines/>
              <w:spacing w:after="0"/>
              <w:jc w:val="center"/>
              <w:rPr>
                <w:ins w:id="309" w:author="Huawei" w:date="2022-09-28T19:43:00Z"/>
                <w:rFonts w:ascii="Arial" w:eastAsia="Times New Roman" w:hAnsi="Arial"/>
                <w:b/>
                <w:sz w:val="18"/>
              </w:rPr>
            </w:pPr>
            <w:ins w:id="310" w:author="Huawei" w:date="2022-09-28T19:43:00Z">
              <w:r w:rsidRPr="006E7A36">
                <w:rPr>
                  <w:rFonts w:ascii="Arial" w:eastAsia="Times New Roman" w:hAnsi="Arial"/>
                  <w:b/>
                  <w:sz w:val="18"/>
                </w:rPr>
                <w:t>Additional DM-RS position</w:t>
              </w:r>
            </w:ins>
          </w:p>
        </w:tc>
        <w:tc>
          <w:tcPr>
            <w:tcW w:w="0" w:type="auto"/>
            <w:vAlign w:val="center"/>
          </w:tcPr>
          <w:p w14:paraId="7B9BADCB" w14:textId="77777777" w:rsidR="006E7A36" w:rsidRPr="006E7A36" w:rsidRDefault="006E7A36" w:rsidP="006E7A36">
            <w:pPr>
              <w:keepNext/>
              <w:keepLines/>
              <w:spacing w:after="0"/>
              <w:jc w:val="center"/>
              <w:rPr>
                <w:ins w:id="311" w:author="Huawei" w:date="2022-09-28T19:43:00Z"/>
                <w:rFonts w:ascii="Arial" w:eastAsia="Times New Roman" w:hAnsi="Arial"/>
                <w:b/>
                <w:sz w:val="18"/>
              </w:rPr>
            </w:pPr>
            <w:ins w:id="312" w:author="Huawei" w:date="2022-09-28T19:43:00Z">
              <w:r w:rsidRPr="006E7A36">
                <w:rPr>
                  <w:rFonts w:ascii="Arial" w:eastAsia="Times New Roman" w:hAnsi="Arial"/>
                  <w:b/>
                  <w:sz w:val="18"/>
                </w:rPr>
                <w:t>SNR</w:t>
              </w:r>
            </w:ins>
          </w:p>
          <w:p w14:paraId="1E673238" w14:textId="77777777" w:rsidR="006E7A36" w:rsidRPr="006E7A36" w:rsidRDefault="006E7A36" w:rsidP="006E7A36">
            <w:pPr>
              <w:keepNext/>
              <w:keepLines/>
              <w:spacing w:after="0"/>
              <w:jc w:val="center"/>
              <w:rPr>
                <w:ins w:id="313" w:author="Huawei" w:date="2022-09-28T19:43:00Z"/>
                <w:rFonts w:ascii="Arial" w:eastAsia="Times New Roman" w:hAnsi="Arial"/>
                <w:b/>
                <w:sz w:val="18"/>
              </w:rPr>
            </w:pPr>
            <w:ins w:id="314" w:author="Huawei" w:date="2022-09-28T19:43:00Z">
              <w:r w:rsidRPr="006E7A36">
                <w:rPr>
                  <w:rFonts w:ascii="Arial" w:eastAsia="Times New Roman" w:hAnsi="Arial"/>
                  <w:b/>
                  <w:sz w:val="18"/>
                </w:rPr>
                <w:t>(dB)</w:t>
              </w:r>
            </w:ins>
          </w:p>
        </w:tc>
      </w:tr>
      <w:tr w:rsidR="006E7A36" w:rsidRPr="006E7A36" w14:paraId="5784DC99" w14:textId="77777777" w:rsidTr="006E7A36">
        <w:trPr>
          <w:cantSplit/>
          <w:jc w:val="center"/>
          <w:ins w:id="315" w:author="Huawei" w:date="2022-09-28T19:43:00Z"/>
        </w:trPr>
        <w:tc>
          <w:tcPr>
            <w:tcW w:w="0" w:type="auto"/>
            <w:vMerge w:val="restart"/>
            <w:shd w:val="clear" w:color="auto" w:fill="auto"/>
            <w:vAlign w:val="center"/>
          </w:tcPr>
          <w:p w14:paraId="725D8DDE" w14:textId="77777777" w:rsidR="006E7A36" w:rsidRPr="006E7A36" w:rsidRDefault="006E7A36" w:rsidP="006E7A36">
            <w:pPr>
              <w:keepNext/>
              <w:keepLines/>
              <w:spacing w:after="0"/>
              <w:jc w:val="center"/>
              <w:rPr>
                <w:ins w:id="316" w:author="Huawei" w:date="2022-09-28T19:43:00Z"/>
                <w:rFonts w:ascii="Arial" w:hAnsi="Arial"/>
                <w:sz w:val="18"/>
                <w:lang w:eastAsia="zh-CN"/>
              </w:rPr>
            </w:pPr>
            <w:ins w:id="317"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0A18838D" w14:textId="77777777" w:rsidR="006E7A36" w:rsidRPr="006E7A36" w:rsidRDefault="006E7A36" w:rsidP="006E7A36">
            <w:pPr>
              <w:keepNext/>
              <w:keepLines/>
              <w:spacing w:after="0"/>
              <w:jc w:val="center"/>
              <w:rPr>
                <w:ins w:id="318" w:author="Huawei" w:date="2022-09-28T19:43:00Z"/>
                <w:rFonts w:ascii="Arial" w:eastAsia="Times New Roman" w:hAnsi="Arial"/>
                <w:sz w:val="18"/>
              </w:rPr>
            </w:pPr>
            <w:ins w:id="319" w:author="Huawei" w:date="2022-09-28T19:43:00Z">
              <w:r w:rsidRPr="006E7A36">
                <w:rPr>
                  <w:rFonts w:ascii="Arial" w:eastAsia="Times New Roman" w:hAnsi="Arial"/>
                  <w:sz w:val="18"/>
                </w:rPr>
                <w:t>1</w:t>
              </w:r>
            </w:ins>
          </w:p>
        </w:tc>
        <w:tc>
          <w:tcPr>
            <w:tcW w:w="0" w:type="auto"/>
            <w:vAlign w:val="center"/>
          </w:tcPr>
          <w:p w14:paraId="697B5C1C" w14:textId="77777777" w:rsidR="006E7A36" w:rsidRPr="006E7A36" w:rsidRDefault="006E7A36" w:rsidP="006E7A36">
            <w:pPr>
              <w:keepNext/>
              <w:keepLines/>
              <w:spacing w:after="0"/>
              <w:jc w:val="center"/>
              <w:rPr>
                <w:ins w:id="320" w:author="Huawei" w:date="2022-09-28T19:43:00Z"/>
                <w:rFonts w:ascii="Arial" w:eastAsia="Times New Roman" w:hAnsi="Arial"/>
                <w:sz w:val="18"/>
              </w:rPr>
            </w:pPr>
            <w:ins w:id="321" w:author="Huawei" w:date="2022-09-28T19:43:00Z">
              <w:r w:rsidRPr="006E7A36">
                <w:rPr>
                  <w:rFonts w:ascii="Arial" w:eastAsia="Times New Roman" w:hAnsi="Arial" w:cs="Arial"/>
                  <w:sz w:val="18"/>
                </w:rPr>
                <w:t>Normal</w:t>
              </w:r>
            </w:ins>
          </w:p>
        </w:tc>
        <w:tc>
          <w:tcPr>
            <w:tcW w:w="0" w:type="auto"/>
            <w:vAlign w:val="center"/>
          </w:tcPr>
          <w:p w14:paraId="3C899E99" w14:textId="77777777" w:rsidR="006E7A36" w:rsidRPr="006E7A36" w:rsidRDefault="006E7A36" w:rsidP="006E7A36">
            <w:pPr>
              <w:keepNext/>
              <w:keepLines/>
              <w:spacing w:after="0"/>
              <w:jc w:val="center"/>
              <w:rPr>
                <w:ins w:id="322" w:author="Huawei" w:date="2022-09-28T19:43:00Z"/>
                <w:rFonts w:ascii="Arial" w:eastAsia="Times New Roman" w:hAnsi="Arial"/>
                <w:sz w:val="18"/>
                <w:lang w:val="fr-FR"/>
              </w:rPr>
            </w:pPr>
            <w:ins w:id="323" w:author="Huawei" w:date="2022-09-28T19:43:00Z">
              <w:r w:rsidRPr="006E7A36">
                <w:rPr>
                  <w:rFonts w:ascii="Arial" w:eastAsia="Times New Roman" w:hAnsi="Arial"/>
                  <w:sz w:val="18"/>
                </w:rPr>
                <w:t>NTN-TDLA100-200 Low</w:t>
              </w:r>
            </w:ins>
          </w:p>
        </w:tc>
        <w:tc>
          <w:tcPr>
            <w:tcW w:w="0" w:type="auto"/>
            <w:vAlign w:val="center"/>
          </w:tcPr>
          <w:p w14:paraId="06963A2A" w14:textId="77777777" w:rsidR="006E7A36" w:rsidRPr="006E7A36" w:rsidRDefault="006E7A36" w:rsidP="006E7A36">
            <w:pPr>
              <w:keepNext/>
              <w:keepLines/>
              <w:spacing w:after="0"/>
              <w:jc w:val="center"/>
              <w:rPr>
                <w:ins w:id="324" w:author="Huawei" w:date="2022-09-28T19:43:00Z"/>
                <w:rFonts w:ascii="Arial" w:eastAsia="Times New Roman" w:hAnsi="Arial"/>
                <w:sz w:val="18"/>
              </w:rPr>
            </w:pPr>
            <w:ins w:id="325" w:author="Huawei" w:date="2022-09-28T19:43:00Z">
              <w:r w:rsidRPr="006E7A36">
                <w:rPr>
                  <w:rFonts w:ascii="Arial" w:eastAsia="Times New Roman" w:hAnsi="Arial"/>
                  <w:sz w:val="18"/>
                </w:rPr>
                <w:t>70 %</w:t>
              </w:r>
            </w:ins>
          </w:p>
        </w:tc>
        <w:tc>
          <w:tcPr>
            <w:tcW w:w="0" w:type="auto"/>
            <w:vAlign w:val="center"/>
          </w:tcPr>
          <w:p w14:paraId="4C4203EC" w14:textId="77777777" w:rsidR="006E7A36" w:rsidRPr="006E7A36" w:rsidRDefault="006E7A36" w:rsidP="006E7A36">
            <w:pPr>
              <w:keepNext/>
              <w:keepLines/>
              <w:spacing w:after="0"/>
              <w:jc w:val="center"/>
              <w:rPr>
                <w:ins w:id="326" w:author="Huawei" w:date="2022-09-28T19:43:00Z"/>
                <w:rFonts w:ascii="Arial" w:eastAsia="Times New Roman" w:hAnsi="Arial"/>
                <w:sz w:val="18"/>
              </w:rPr>
            </w:pPr>
            <w:ins w:id="327" w:author="Huawei" w:date="2022-09-28T19:43:00Z">
              <w:r w:rsidRPr="006E7A36">
                <w:rPr>
                  <w:rFonts w:ascii="Arial" w:eastAsia="Times New Roman" w:hAnsi="Arial"/>
                  <w:sz w:val="18"/>
                </w:rPr>
                <w:t>[G-FR1-A3-2]</w:t>
              </w:r>
            </w:ins>
          </w:p>
        </w:tc>
        <w:tc>
          <w:tcPr>
            <w:tcW w:w="0" w:type="auto"/>
            <w:vAlign w:val="center"/>
          </w:tcPr>
          <w:p w14:paraId="1B9D4416" w14:textId="77777777" w:rsidR="006E7A36" w:rsidRPr="006E7A36" w:rsidRDefault="006E7A36" w:rsidP="006E7A36">
            <w:pPr>
              <w:keepNext/>
              <w:keepLines/>
              <w:spacing w:after="0"/>
              <w:jc w:val="center"/>
              <w:rPr>
                <w:ins w:id="328" w:author="Huawei" w:date="2022-09-28T19:43:00Z"/>
                <w:rFonts w:ascii="Arial" w:eastAsia="Times New Roman" w:hAnsi="Arial"/>
                <w:sz w:val="18"/>
              </w:rPr>
            </w:pPr>
            <w:ins w:id="329" w:author="Huawei" w:date="2022-09-28T19:43:00Z">
              <w:r w:rsidRPr="006E7A36">
                <w:rPr>
                  <w:rFonts w:ascii="Arial" w:eastAsia="Times New Roman" w:hAnsi="Arial"/>
                  <w:sz w:val="18"/>
                </w:rPr>
                <w:t>pos1</w:t>
              </w:r>
            </w:ins>
          </w:p>
        </w:tc>
        <w:tc>
          <w:tcPr>
            <w:tcW w:w="0" w:type="auto"/>
            <w:vAlign w:val="center"/>
          </w:tcPr>
          <w:p w14:paraId="7B49C12D" w14:textId="77777777" w:rsidR="006E7A36" w:rsidRPr="006E7A36" w:rsidRDefault="006E7A36" w:rsidP="006E7A36">
            <w:pPr>
              <w:keepNext/>
              <w:keepLines/>
              <w:spacing w:after="0"/>
              <w:jc w:val="center"/>
              <w:rPr>
                <w:ins w:id="330" w:author="Huawei" w:date="2022-09-28T19:43:00Z"/>
                <w:rFonts w:ascii="Arial" w:hAnsi="Arial"/>
                <w:sz w:val="18"/>
                <w:lang w:eastAsia="zh-CN"/>
              </w:rPr>
            </w:pPr>
            <w:ins w:id="331"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88A5520" w14:textId="77777777" w:rsidTr="006E7A36">
        <w:trPr>
          <w:cantSplit/>
          <w:jc w:val="center"/>
          <w:ins w:id="332" w:author="Huawei" w:date="2022-09-28T19:43:00Z"/>
        </w:trPr>
        <w:tc>
          <w:tcPr>
            <w:tcW w:w="0" w:type="auto"/>
            <w:vMerge/>
            <w:shd w:val="clear" w:color="auto" w:fill="auto"/>
            <w:vAlign w:val="center"/>
          </w:tcPr>
          <w:p w14:paraId="1F0FC029" w14:textId="77777777" w:rsidR="006E7A36" w:rsidRPr="006E7A36" w:rsidRDefault="006E7A36" w:rsidP="006E7A36">
            <w:pPr>
              <w:keepNext/>
              <w:keepLines/>
              <w:spacing w:after="0"/>
              <w:jc w:val="center"/>
              <w:rPr>
                <w:ins w:id="333" w:author="Huawei" w:date="2022-09-28T19:43:00Z"/>
                <w:rFonts w:ascii="Arial" w:eastAsia="Times New Roman" w:hAnsi="Arial"/>
                <w:sz w:val="18"/>
              </w:rPr>
            </w:pPr>
          </w:p>
        </w:tc>
        <w:tc>
          <w:tcPr>
            <w:tcW w:w="0" w:type="auto"/>
            <w:vMerge/>
            <w:shd w:val="clear" w:color="auto" w:fill="auto"/>
            <w:vAlign w:val="center"/>
          </w:tcPr>
          <w:p w14:paraId="3A4BB1EC" w14:textId="77777777" w:rsidR="006E7A36" w:rsidRPr="006E7A36" w:rsidRDefault="006E7A36" w:rsidP="006E7A36">
            <w:pPr>
              <w:keepNext/>
              <w:keepLines/>
              <w:spacing w:after="0"/>
              <w:jc w:val="center"/>
              <w:rPr>
                <w:ins w:id="334" w:author="Huawei" w:date="2022-09-28T19:43:00Z"/>
                <w:rFonts w:ascii="Arial" w:eastAsia="Times New Roman" w:hAnsi="Arial"/>
                <w:sz w:val="18"/>
              </w:rPr>
            </w:pPr>
          </w:p>
        </w:tc>
        <w:tc>
          <w:tcPr>
            <w:tcW w:w="0" w:type="auto"/>
            <w:vAlign w:val="center"/>
          </w:tcPr>
          <w:p w14:paraId="04F57A16" w14:textId="77777777" w:rsidR="006E7A36" w:rsidRPr="006E7A36" w:rsidRDefault="006E7A36" w:rsidP="006E7A36">
            <w:pPr>
              <w:keepNext/>
              <w:keepLines/>
              <w:spacing w:after="0"/>
              <w:jc w:val="center"/>
              <w:rPr>
                <w:ins w:id="335" w:author="Huawei" w:date="2022-09-28T19:43:00Z"/>
                <w:rFonts w:ascii="Arial" w:eastAsia="Times New Roman" w:hAnsi="Arial" w:cs="Arial"/>
                <w:sz w:val="18"/>
              </w:rPr>
            </w:pPr>
            <w:ins w:id="336" w:author="Huawei" w:date="2022-09-28T19:43:00Z">
              <w:r w:rsidRPr="006E7A36">
                <w:rPr>
                  <w:rFonts w:ascii="Arial" w:eastAsia="Times New Roman" w:hAnsi="Arial" w:cs="Arial"/>
                  <w:sz w:val="18"/>
                </w:rPr>
                <w:t>Normal</w:t>
              </w:r>
            </w:ins>
          </w:p>
        </w:tc>
        <w:tc>
          <w:tcPr>
            <w:tcW w:w="0" w:type="auto"/>
            <w:vAlign w:val="center"/>
          </w:tcPr>
          <w:p w14:paraId="58595F2E" w14:textId="77777777" w:rsidR="006E7A36" w:rsidRPr="006E7A36" w:rsidRDefault="006E7A36" w:rsidP="006E7A36">
            <w:pPr>
              <w:keepNext/>
              <w:keepLines/>
              <w:spacing w:after="0"/>
              <w:jc w:val="center"/>
              <w:rPr>
                <w:ins w:id="337" w:author="Huawei" w:date="2022-09-28T19:43:00Z"/>
                <w:rFonts w:ascii="Arial" w:eastAsia="Times New Roman" w:hAnsi="Arial"/>
                <w:sz w:val="18"/>
              </w:rPr>
            </w:pPr>
            <w:ins w:id="338" w:author="Huawei" w:date="2022-09-28T19:43:00Z">
              <w:r w:rsidRPr="006E7A36">
                <w:rPr>
                  <w:rFonts w:ascii="Arial" w:eastAsia="Times New Roman" w:hAnsi="Arial"/>
                  <w:sz w:val="18"/>
                </w:rPr>
                <w:t>NTN-TDLC</w:t>
              </w:r>
            </w:ins>
            <w:ins w:id="339" w:author="Huawei_104b" w:date="2022-10-14T15:55:00Z">
              <w:r w:rsidRPr="006E7A36">
                <w:rPr>
                  <w:rFonts w:ascii="Arial" w:eastAsia="Times New Roman" w:hAnsi="Arial"/>
                  <w:sz w:val="18"/>
                </w:rPr>
                <w:t>5</w:t>
              </w:r>
            </w:ins>
            <w:ins w:id="340" w:author="Huawei" w:date="2022-09-28T19:43:00Z">
              <w:r w:rsidRPr="006E7A36">
                <w:rPr>
                  <w:rFonts w:ascii="Arial" w:eastAsia="Times New Roman" w:hAnsi="Arial"/>
                  <w:sz w:val="18"/>
                </w:rPr>
                <w:t>-200 Low</w:t>
              </w:r>
            </w:ins>
          </w:p>
        </w:tc>
        <w:tc>
          <w:tcPr>
            <w:tcW w:w="0" w:type="auto"/>
            <w:vAlign w:val="center"/>
          </w:tcPr>
          <w:p w14:paraId="77A54299" w14:textId="77777777" w:rsidR="006E7A36" w:rsidRPr="006E7A36" w:rsidRDefault="006E7A36" w:rsidP="006E7A36">
            <w:pPr>
              <w:keepNext/>
              <w:keepLines/>
              <w:spacing w:after="0"/>
              <w:jc w:val="center"/>
              <w:rPr>
                <w:ins w:id="341" w:author="Huawei" w:date="2022-09-28T19:43:00Z"/>
                <w:rFonts w:ascii="Arial" w:eastAsia="Times New Roman" w:hAnsi="Arial"/>
                <w:sz w:val="18"/>
              </w:rPr>
            </w:pPr>
            <w:ins w:id="342" w:author="Huawei" w:date="2022-09-28T19:43:00Z">
              <w:r w:rsidRPr="006E7A36">
                <w:rPr>
                  <w:rFonts w:ascii="Arial" w:eastAsia="Times New Roman" w:hAnsi="Arial"/>
                  <w:sz w:val="18"/>
                </w:rPr>
                <w:t>70 %</w:t>
              </w:r>
            </w:ins>
          </w:p>
        </w:tc>
        <w:tc>
          <w:tcPr>
            <w:tcW w:w="0" w:type="auto"/>
            <w:vAlign w:val="center"/>
          </w:tcPr>
          <w:p w14:paraId="19F8CE16" w14:textId="77777777" w:rsidR="006E7A36" w:rsidRPr="006E7A36" w:rsidRDefault="006E7A36" w:rsidP="006E7A36">
            <w:pPr>
              <w:keepNext/>
              <w:keepLines/>
              <w:spacing w:after="0"/>
              <w:jc w:val="center"/>
              <w:rPr>
                <w:ins w:id="343" w:author="Huawei" w:date="2022-09-28T19:43:00Z"/>
                <w:rFonts w:ascii="Arial" w:eastAsia="Times New Roman" w:hAnsi="Arial"/>
                <w:sz w:val="18"/>
              </w:rPr>
            </w:pPr>
            <w:ins w:id="344" w:author="Huawei" w:date="2022-09-28T19:43:00Z">
              <w:r w:rsidRPr="006E7A36">
                <w:rPr>
                  <w:rFonts w:ascii="Arial" w:eastAsia="Times New Roman" w:hAnsi="Arial"/>
                  <w:sz w:val="18"/>
                </w:rPr>
                <w:t>[G-FR1-A3-2]</w:t>
              </w:r>
            </w:ins>
          </w:p>
        </w:tc>
        <w:tc>
          <w:tcPr>
            <w:tcW w:w="0" w:type="auto"/>
            <w:vAlign w:val="center"/>
          </w:tcPr>
          <w:p w14:paraId="7906E80C" w14:textId="77777777" w:rsidR="006E7A36" w:rsidRPr="006E7A36" w:rsidRDefault="006E7A36" w:rsidP="006E7A36">
            <w:pPr>
              <w:keepNext/>
              <w:keepLines/>
              <w:spacing w:after="0"/>
              <w:jc w:val="center"/>
              <w:rPr>
                <w:ins w:id="345" w:author="Huawei" w:date="2022-09-28T19:43:00Z"/>
                <w:rFonts w:ascii="Arial" w:eastAsia="Times New Roman" w:hAnsi="Arial"/>
                <w:sz w:val="18"/>
              </w:rPr>
            </w:pPr>
            <w:ins w:id="346" w:author="Huawei" w:date="2022-09-28T19:43:00Z">
              <w:r w:rsidRPr="006E7A36">
                <w:rPr>
                  <w:rFonts w:ascii="Arial" w:eastAsia="Times New Roman" w:hAnsi="Arial"/>
                  <w:sz w:val="18"/>
                </w:rPr>
                <w:t>pos1</w:t>
              </w:r>
            </w:ins>
          </w:p>
        </w:tc>
        <w:tc>
          <w:tcPr>
            <w:tcW w:w="0" w:type="auto"/>
            <w:vAlign w:val="center"/>
          </w:tcPr>
          <w:p w14:paraId="19010E32" w14:textId="77777777" w:rsidR="006E7A36" w:rsidRPr="006E7A36" w:rsidRDefault="006E7A36" w:rsidP="006E7A36">
            <w:pPr>
              <w:keepNext/>
              <w:keepLines/>
              <w:spacing w:after="0"/>
              <w:jc w:val="center"/>
              <w:rPr>
                <w:ins w:id="347" w:author="Huawei" w:date="2022-09-28T19:43:00Z"/>
                <w:rFonts w:ascii="Arial" w:eastAsia="Times New Roman" w:hAnsi="Arial"/>
                <w:sz w:val="18"/>
              </w:rPr>
            </w:pPr>
            <w:ins w:id="348"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0DC47555" w14:textId="77777777" w:rsidTr="006E7A36">
        <w:trPr>
          <w:cantSplit/>
          <w:jc w:val="center"/>
          <w:ins w:id="349" w:author="Huawei" w:date="2022-09-28T19:43:00Z"/>
        </w:trPr>
        <w:tc>
          <w:tcPr>
            <w:tcW w:w="0" w:type="auto"/>
            <w:vMerge/>
            <w:shd w:val="clear" w:color="auto" w:fill="auto"/>
            <w:vAlign w:val="center"/>
          </w:tcPr>
          <w:p w14:paraId="4DF098F9" w14:textId="77777777" w:rsidR="006E7A36" w:rsidRPr="006E7A36" w:rsidRDefault="006E7A36" w:rsidP="006E7A36">
            <w:pPr>
              <w:keepNext/>
              <w:keepLines/>
              <w:spacing w:after="0"/>
              <w:jc w:val="center"/>
              <w:rPr>
                <w:ins w:id="350" w:author="Huawei" w:date="2022-09-28T19:43:00Z"/>
                <w:rFonts w:ascii="Arial" w:eastAsia="Times New Roman" w:hAnsi="Arial"/>
                <w:sz w:val="18"/>
              </w:rPr>
            </w:pPr>
          </w:p>
        </w:tc>
        <w:tc>
          <w:tcPr>
            <w:tcW w:w="0" w:type="auto"/>
            <w:vMerge w:val="restart"/>
            <w:shd w:val="clear" w:color="auto" w:fill="auto"/>
            <w:vAlign w:val="center"/>
          </w:tcPr>
          <w:p w14:paraId="222954F6" w14:textId="77777777" w:rsidR="006E7A36" w:rsidRPr="006E7A36" w:rsidRDefault="006E7A36" w:rsidP="006E7A36">
            <w:pPr>
              <w:keepNext/>
              <w:keepLines/>
              <w:spacing w:after="0"/>
              <w:jc w:val="center"/>
              <w:rPr>
                <w:ins w:id="351" w:author="Huawei" w:date="2022-09-28T19:43:00Z"/>
                <w:rFonts w:ascii="Arial" w:hAnsi="Arial"/>
                <w:sz w:val="18"/>
                <w:lang w:eastAsia="zh-CN"/>
              </w:rPr>
            </w:pPr>
            <w:ins w:id="352" w:author="Huawei" w:date="2022-09-28T19:43:00Z">
              <w:r w:rsidRPr="006E7A36">
                <w:rPr>
                  <w:rFonts w:ascii="Arial" w:hAnsi="Arial" w:hint="eastAsia"/>
                  <w:sz w:val="18"/>
                  <w:lang w:eastAsia="zh-CN"/>
                </w:rPr>
                <w:t>2</w:t>
              </w:r>
            </w:ins>
          </w:p>
        </w:tc>
        <w:tc>
          <w:tcPr>
            <w:tcW w:w="0" w:type="auto"/>
            <w:vAlign w:val="center"/>
          </w:tcPr>
          <w:p w14:paraId="26AD264E" w14:textId="77777777" w:rsidR="006E7A36" w:rsidRPr="006E7A36" w:rsidRDefault="006E7A36" w:rsidP="006E7A36">
            <w:pPr>
              <w:keepNext/>
              <w:keepLines/>
              <w:spacing w:after="0"/>
              <w:jc w:val="center"/>
              <w:rPr>
                <w:ins w:id="353" w:author="Huawei" w:date="2022-09-28T19:43:00Z"/>
                <w:rFonts w:ascii="Arial" w:eastAsia="Times New Roman" w:hAnsi="Arial" w:cs="Arial"/>
                <w:sz w:val="18"/>
              </w:rPr>
            </w:pPr>
            <w:ins w:id="354" w:author="Huawei" w:date="2022-09-28T19:43:00Z">
              <w:r w:rsidRPr="006E7A36">
                <w:rPr>
                  <w:rFonts w:ascii="Arial" w:eastAsia="Times New Roman" w:hAnsi="Arial" w:cs="Arial"/>
                  <w:sz w:val="18"/>
                </w:rPr>
                <w:t>Normal</w:t>
              </w:r>
            </w:ins>
          </w:p>
        </w:tc>
        <w:tc>
          <w:tcPr>
            <w:tcW w:w="0" w:type="auto"/>
            <w:vAlign w:val="center"/>
          </w:tcPr>
          <w:p w14:paraId="5BA33602" w14:textId="77777777" w:rsidR="006E7A36" w:rsidRPr="006E7A36" w:rsidRDefault="006E7A36" w:rsidP="006E7A36">
            <w:pPr>
              <w:keepNext/>
              <w:keepLines/>
              <w:spacing w:after="0"/>
              <w:jc w:val="center"/>
              <w:rPr>
                <w:ins w:id="355" w:author="Huawei" w:date="2022-09-28T19:43:00Z"/>
                <w:rFonts w:ascii="Arial" w:eastAsia="Times New Roman" w:hAnsi="Arial"/>
                <w:sz w:val="18"/>
              </w:rPr>
            </w:pPr>
            <w:ins w:id="356" w:author="Huawei" w:date="2022-09-28T19:43:00Z">
              <w:r w:rsidRPr="006E7A36">
                <w:rPr>
                  <w:rFonts w:ascii="Arial" w:eastAsia="Times New Roman" w:hAnsi="Arial"/>
                  <w:sz w:val="18"/>
                </w:rPr>
                <w:t>NTN-TDLA100-200 Low</w:t>
              </w:r>
            </w:ins>
          </w:p>
        </w:tc>
        <w:tc>
          <w:tcPr>
            <w:tcW w:w="0" w:type="auto"/>
            <w:vAlign w:val="center"/>
          </w:tcPr>
          <w:p w14:paraId="1F5BC2FF" w14:textId="77777777" w:rsidR="006E7A36" w:rsidRPr="006E7A36" w:rsidRDefault="006E7A36" w:rsidP="006E7A36">
            <w:pPr>
              <w:keepNext/>
              <w:keepLines/>
              <w:spacing w:after="0"/>
              <w:jc w:val="center"/>
              <w:rPr>
                <w:ins w:id="357" w:author="Huawei" w:date="2022-09-28T19:43:00Z"/>
                <w:rFonts w:ascii="Arial" w:eastAsia="Times New Roman" w:hAnsi="Arial"/>
                <w:sz w:val="18"/>
              </w:rPr>
            </w:pPr>
            <w:ins w:id="358" w:author="Huawei" w:date="2022-09-28T19:43:00Z">
              <w:r w:rsidRPr="006E7A36">
                <w:rPr>
                  <w:rFonts w:ascii="Arial" w:eastAsia="Times New Roman" w:hAnsi="Arial"/>
                  <w:sz w:val="18"/>
                </w:rPr>
                <w:t>70 %</w:t>
              </w:r>
            </w:ins>
          </w:p>
        </w:tc>
        <w:tc>
          <w:tcPr>
            <w:tcW w:w="0" w:type="auto"/>
            <w:vAlign w:val="center"/>
          </w:tcPr>
          <w:p w14:paraId="1E546311" w14:textId="77777777" w:rsidR="006E7A36" w:rsidRPr="006E7A36" w:rsidRDefault="006E7A36" w:rsidP="006E7A36">
            <w:pPr>
              <w:keepNext/>
              <w:keepLines/>
              <w:spacing w:after="0"/>
              <w:jc w:val="center"/>
              <w:rPr>
                <w:ins w:id="359" w:author="Huawei" w:date="2022-09-28T19:43:00Z"/>
                <w:rFonts w:ascii="Arial" w:eastAsia="Times New Roman" w:hAnsi="Arial"/>
                <w:sz w:val="18"/>
              </w:rPr>
            </w:pPr>
            <w:ins w:id="360" w:author="Huawei" w:date="2022-09-28T19:43:00Z">
              <w:r w:rsidRPr="006E7A36">
                <w:rPr>
                  <w:rFonts w:ascii="Arial" w:eastAsia="Times New Roman" w:hAnsi="Arial"/>
                  <w:sz w:val="18"/>
                </w:rPr>
                <w:t>[G-FR1-A3-2]</w:t>
              </w:r>
            </w:ins>
          </w:p>
        </w:tc>
        <w:tc>
          <w:tcPr>
            <w:tcW w:w="0" w:type="auto"/>
            <w:vAlign w:val="center"/>
          </w:tcPr>
          <w:p w14:paraId="26694005" w14:textId="77777777" w:rsidR="006E7A36" w:rsidRPr="006E7A36" w:rsidRDefault="006E7A36" w:rsidP="006E7A36">
            <w:pPr>
              <w:keepNext/>
              <w:keepLines/>
              <w:spacing w:after="0"/>
              <w:jc w:val="center"/>
              <w:rPr>
                <w:ins w:id="361" w:author="Huawei" w:date="2022-09-28T19:43:00Z"/>
                <w:rFonts w:ascii="Arial" w:eastAsia="Times New Roman" w:hAnsi="Arial"/>
                <w:sz w:val="18"/>
              </w:rPr>
            </w:pPr>
            <w:ins w:id="362" w:author="Huawei" w:date="2022-09-28T19:43:00Z">
              <w:r w:rsidRPr="006E7A36">
                <w:rPr>
                  <w:rFonts w:ascii="Arial" w:eastAsia="Times New Roman" w:hAnsi="Arial"/>
                  <w:sz w:val="18"/>
                </w:rPr>
                <w:t>pos1</w:t>
              </w:r>
            </w:ins>
          </w:p>
        </w:tc>
        <w:tc>
          <w:tcPr>
            <w:tcW w:w="0" w:type="auto"/>
            <w:vAlign w:val="center"/>
          </w:tcPr>
          <w:p w14:paraId="2EC9C62D" w14:textId="77777777" w:rsidR="006E7A36" w:rsidRPr="006E7A36" w:rsidRDefault="006E7A36" w:rsidP="006E7A36">
            <w:pPr>
              <w:keepNext/>
              <w:keepLines/>
              <w:spacing w:after="0"/>
              <w:jc w:val="center"/>
              <w:rPr>
                <w:ins w:id="363" w:author="Huawei" w:date="2022-09-28T19:43:00Z"/>
                <w:rFonts w:ascii="Arial" w:eastAsia="Times New Roman" w:hAnsi="Arial"/>
                <w:sz w:val="18"/>
              </w:rPr>
            </w:pPr>
            <w:ins w:id="364"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2DEDF36D" w14:textId="77777777" w:rsidTr="006E7A36">
        <w:trPr>
          <w:cantSplit/>
          <w:jc w:val="center"/>
          <w:ins w:id="365" w:author="Huawei" w:date="2022-09-28T19:43:00Z"/>
        </w:trPr>
        <w:tc>
          <w:tcPr>
            <w:tcW w:w="0" w:type="auto"/>
            <w:vMerge/>
            <w:shd w:val="clear" w:color="auto" w:fill="auto"/>
            <w:vAlign w:val="center"/>
          </w:tcPr>
          <w:p w14:paraId="44D5EE35" w14:textId="77777777" w:rsidR="006E7A36" w:rsidRPr="006E7A36" w:rsidRDefault="006E7A36" w:rsidP="006E7A36">
            <w:pPr>
              <w:keepNext/>
              <w:keepLines/>
              <w:spacing w:after="0"/>
              <w:jc w:val="center"/>
              <w:rPr>
                <w:ins w:id="366" w:author="Huawei" w:date="2022-09-28T19:43:00Z"/>
                <w:rFonts w:ascii="Arial" w:eastAsia="Times New Roman" w:hAnsi="Arial"/>
                <w:sz w:val="18"/>
              </w:rPr>
            </w:pPr>
          </w:p>
        </w:tc>
        <w:tc>
          <w:tcPr>
            <w:tcW w:w="0" w:type="auto"/>
            <w:vMerge/>
            <w:shd w:val="clear" w:color="auto" w:fill="auto"/>
            <w:vAlign w:val="center"/>
          </w:tcPr>
          <w:p w14:paraId="5E204729" w14:textId="77777777" w:rsidR="006E7A36" w:rsidRPr="006E7A36" w:rsidRDefault="006E7A36" w:rsidP="006E7A36">
            <w:pPr>
              <w:keepNext/>
              <w:keepLines/>
              <w:spacing w:after="0"/>
              <w:jc w:val="center"/>
              <w:rPr>
                <w:ins w:id="367" w:author="Huawei" w:date="2022-09-28T19:43:00Z"/>
                <w:rFonts w:ascii="Arial" w:eastAsia="Times New Roman" w:hAnsi="Arial"/>
                <w:sz w:val="18"/>
              </w:rPr>
            </w:pPr>
          </w:p>
        </w:tc>
        <w:tc>
          <w:tcPr>
            <w:tcW w:w="0" w:type="auto"/>
            <w:vAlign w:val="center"/>
          </w:tcPr>
          <w:p w14:paraId="1756DCEB" w14:textId="77777777" w:rsidR="006E7A36" w:rsidRPr="006E7A36" w:rsidRDefault="006E7A36" w:rsidP="006E7A36">
            <w:pPr>
              <w:keepNext/>
              <w:keepLines/>
              <w:spacing w:after="0"/>
              <w:jc w:val="center"/>
              <w:rPr>
                <w:ins w:id="368" w:author="Huawei" w:date="2022-09-28T19:43:00Z"/>
                <w:rFonts w:ascii="Arial" w:eastAsia="Times New Roman" w:hAnsi="Arial" w:cs="Arial"/>
                <w:sz w:val="18"/>
              </w:rPr>
            </w:pPr>
            <w:ins w:id="369"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7A65E1DC" w14:textId="77777777" w:rsidR="006E7A36" w:rsidRPr="006E7A36" w:rsidRDefault="006E7A36" w:rsidP="006E7A36">
            <w:pPr>
              <w:keepNext/>
              <w:keepLines/>
              <w:spacing w:after="0"/>
              <w:jc w:val="center"/>
              <w:rPr>
                <w:ins w:id="370" w:author="Huawei" w:date="2022-09-28T19:43:00Z"/>
                <w:rFonts w:ascii="Arial" w:eastAsia="Times New Roman" w:hAnsi="Arial"/>
                <w:sz w:val="18"/>
              </w:rPr>
            </w:pPr>
            <w:ins w:id="371" w:author="Huawei" w:date="2022-09-28T19:43:00Z">
              <w:r w:rsidRPr="006E7A36">
                <w:rPr>
                  <w:rFonts w:ascii="Arial" w:eastAsia="Times New Roman" w:hAnsi="Arial"/>
                  <w:sz w:val="18"/>
                </w:rPr>
                <w:t>NTN-TDLC</w:t>
              </w:r>
            </w:ins>
            <w:ins w:id="372" w:author="Huawei_104b" w:date="2022-10-14T15:55:00Z">
              <w:r w:rsidRPr="006E7A36">
                <w:rPr>
                  <w:rFonts w:ascii="Arial" w:eastAsia="Times New Roman" w:hAnsi="Arial"/>
                  <w:sz w:val="18"/>
                </w:rPr>
                <w:t>5</w:t>
              </w:r>
            </w:ins>
            <w:ins w:id="373" w:author="Huawei" w:date="2022-09-28T19:43:00Z">
              <w:r w:rsidRPr="006E7A36">
                <w:rPr>
                  <w:rFonts w:ascii="Arial" w:eastAsia="Times New Roman" w:hAnsi="Arial"/>
                  <w:sz w:val="18"/>
                </w:rPr>
                <w:t>-200 Low</w:t>
              </w:r>
            </w:ins>
          </w:p>
        </w:tc>
        <w:tc>
          <w:tcPr>
            <w:tcW w:w="0" w:type="auto"/>
            <w:vAlign w:val="center"/>
          </w:tcPr>
          <w:p w14:paraId="3196A17F" w14:textId="77777777" w:rsidR="006E7A36" w:rsidRPr="006E7A36" w:rsidRDefault="006E7A36" w:rsidP="006E7A36">
            <w:pPr>
              <w:keepNext/>
              <w:keepLines/>
              <w:spacing w:after="0"/>
              <w:jc w:val="center"/>
              <w:rPr>
                <w:ins w:id="374" w:author="Huawei" w:date="2022-09-28T19:43:00Z"/>
                <w:rFonts w:ascii="Arial" w:eastAsia="Times New Roman" w:hAnsi="Arial"/>
                <w:sz w:val="18"/>
              </w:rPr>
            </w:pPr>
            <w:ins w:id="375"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7ABE4040" w14:textId="77777777" w:rsidR="006E7A36" w:rsidRPr="006E7A36" w:rsidRDefault="006E7A36" w:rsidP="006E7A36">
            <w:pPr>
              <w:keepNext/>
              <w:keepLines/>
              <w:spacing w:after="0"/>
              <w:jc w:val="center"/>
              <w:rPr>
                <w:ins w:id="376" w:author="Huawei" w:date="2022-09-28T19:43:00Z"/>
                <w:rFonts w:ascii="Arial" w:eastAsia="Times New Roman" w:hAnsi="Arial"/>
                <w:sz w:val="18"/>
              </w:rPr>
            </w:pPr>
            <w:ins w:id="377" w:author="Huawei" w:date="2022-09-28T19:43:00Z">
              <w:r w:rsidRPr="006E7A36">
                <w:rPr>
                  <w:rFonts w:ascii="Arial" w:eastAsia="Times New Roman" w:hAnsi="Arial"/>
                  <w:sz w:val="18"/>
                </w:rPr>
                <w:t>[G-FR1-A3-2]</w:t>
              </w:r>
            </w:ins>
          </w:p>
        </w:tc>
        <w:tc>
          <w:tcPr>
            <w:tcW w:w="0" w:type="auto"/>
            <w:vAlign w:val="center"/>
          </w:tcPr>
          <w:p w14:paraId="6FB3E383" w14:textId="77777777" w:rsidR="006E7A36" w:rsidRPr="006E7A36" w:rsidRDefault="006E7A36" w:rsidP="006E7A36">
            <w:pPr>
              <w:keepNext/>
              <w:keepLines/>
              <w:spacing w:after="0"/>
              <w:jc w:val="center"/>
              <w:rPr>
                <w:ins w:id="378" w:author="Huawei" w:date="2022-09-28T19:43:00Z"/>
                <w:rFonts w:ascii="Arial" w:eastAsia="Times New Roman" w:hAnsi="Arial"/>
                <w:sz w:val="18"/>
              </w:rPr>
            </w:pPr>
            <w:ins w:id="379"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632C19FD" w14:textId="77777777" w:rsidR="006E7A36" w:rsidRPr="006E7A36" w:rsidRDefault="006E7A36" w:rsidP="006E7A36">
            <w:pPr>
              <w:keepNext/>
              <w:keepLines/>
              <w:spacing w:after="0"/>
              <w:jc w:val="center"/>
              <w:rPr>
                <w:ins w:id="380" w:author="Huawei" w:date="2022-09-28T19:43:00Z"/>
                <w:rFonts w:ascii="Arial" w:eastAsia="Times New Roman" w:hAnsi="Arial"/>
                <w:sz w:val="18"/>
              </w:rPr>
            </w:pPr>
            <w:ins w:id="381"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1CA06162" w14:textId="77777777" w:rsidR="006E7A36" w:rsidRPr="006E7A36" w:rsidRDefault="006E7A36" w:rsidP="006E7A36">
      <w:pPr>
        <w:rPr>
          <w:ins w:id="382" w:author="Huawei" w:date="2022-09-28T19:43:00Z"/>
          <w:rFonts w:eastAsia="Malgun Gothic"/>
          <w:lang w:eastAsia="zh-CN"/>
        </w:rPr>
      </w:pPr>
    </w:p>
    <w:p w14:paraId="4FC4BCB3" w14:textId="77777777" w:rsidR="006E7A36" w:rsidRPr="006E7A36" w:rsidRDefault="006E7A36" w:rsidP="006E7A36">
      <w:pPr>
        <w:keepNext/>
        <w:keepLines/>
        <w:spacing w:before="60"/>
        <w:jc w:val="center"/>
        <w:rPr>
          <w:ins w:id="383" w:author="Huawei" w:date="2022-09-28T19:43:00Z"/>
          <w:rFonts w:ascii="Arial" w:eastAsia="Malgun Gothic" w:hAnsi="Arial"/>
          <w:b/>
          <w:lang w:eastAsia="zh-CN"/>
        </w:rPr>
      </w:pPr>
      <w:ins w:id="384" w:author="Huawei" w:date="2022-09-28T19:43:00Z">
        <w:r w:rsidRPr="006E7A36">
          <w:rPr>
            <w:rFonts w:ascii="Arial" w:eastAsia="Malgun Gothic" w:hAnsi="Arial"/>
            <w:b/>
          </w:rPr>
          <w:t xml:space="preserve">Table </w:t>
        </w:r>
      </w:ins>
      <w:ins w:id="385" w:author="Huawei" w:date="2022-09-28T19:44:00Z">
        <w:r w:rsidRPr="006E7A36">
          <w:rPr>
            <w:rFonts w:ascii="Arial" w:eastAsia="Malgun Gothic" w:hAnsi="Arial"/>
            <w:b/>
          </w:rPr>
          <w:t>8.2.1.2</w:t>
        </w:r>
      </w:ins>
      <w:ins w:id="386" w:author="Huawei" w:date="2022-09-28T19:43:00Z">
        <w:r w:rsidRPr="006E7A36">
          <w:rPr>
            <w:rFonts w:ascii="Arial" w:eastAsia="Malgun Gothic" w:hAnsi="Arial"/>
            <w:b/>
          </w:rPr>
          <w:t xml:space="preserve">-3: </w:t>
        </w:r>
      </w:ins>
      <w:ins w:id="387" w:author="Huawei" w:date="2022-09-28T19:44:00Z">
        <w:r w:rsidRPr="006E7A36">
          <w:rPr>
            <w:rFonts w:ascii="Arial" w:eastAsia="Malgun Gothic" w:hAnsi="Arial"/>
            <w:b/>
          </w:rPr>
          <w:t>Minimum</w:t>
        </w:r>
      </w:ins>
      <w:ins w:id="388"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B,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421F25F6" w14:textId="77777777" w:rsidTr="006E7A36">
        <w:trPr>
          <w:cantSplit/>
          <w:jc w:val="center"/>
          <w:ins w:id="389" w:author="Huawei" w:date="2022-09-28T19:43:00Z"/>
        </w:trPr>
        <w:tc>
          <w:tcPr>
            <w:tcW w:w="0" w:type="auto"/>
            <w:vAlign w:val="center"/>
          </w:tcPr>
          <w:p w14:paraId="4987FF89" w14:textId="77777777" w:rsidR="006E7A36" w:rsidRPr="006E7A36" w:rsidRDefault="006E7A36" w:rsidP="006E7A36">
            <w:pPr>
              <w:keepNext/>
              <w:keepLines/>
              <w:spacing w:after="0"/>
              <w:jc w:val="center"/>
              <w:rPr>
                <w:ins w:id="390" w:author="Huawei" w:date="2022-09-28T19:43:00Z"/>
                <w:rFonts w:ascii="Arial" w:eastAsia="Times New Roman" w:hAnsi="Arial"/>
                <w:b/>
                <w:sz w:val="18"/>
              </w:rPr>
            </w:pPr>
            <w:ins w:id="391"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016302D0" w14:textId="77777777" w:rsidR="006E7A36" w:rsidRPr="006E7A36" w:rsidRDefault="006E7A36" w:rsidP="006E7A36">
            <w:pPr>
              <w:keepNext/>
              <w:keepLines/>
              <w:spacing w:after="0"/>
              <w:jc w:val="center"/>
              <w:rPr>
                <w:ins w:id="392" w:author="Huawei" w:date="2022-09-28T19:43:00Z"/>
                <w:rFonts w:ascii="Arial" w:eastAsia="Times New Roman" w:hAnsi="Arial"/>
                <w:b/>
                <w:sz w:val="18"/>
              </w:rPr>
            </w:pPr>
            <w:ins w:id="393" w:author="Huawei" w:date="2022-09-28T19:43:00Z">
              <w:r w:rsidRPr="006E7A36">
                <w:rPr>
                  <w:rFonts w:ascii="Arial" w:eastAsia="Times New Roman" w:hAnsi="Arial"/>
                  <w:b/>
                  <w:sz w:val="18"/>
                </w:rPr>
                <w:t>Number of RX antennas</w:t>
              </w:r>
            </w:ins>
          </w:p>
        </w:tc>
        <w:tc>
          <w:tcPr>
            <w:tcW w:w="0" w:type="auto"/>
            <w:vAlign w:val="center"/>
          </w:tcPr>
          <w:p w14:paraId="4E6FA972" w14:textId="77777777" w:rsidR="006E7A36" w:rsidRPr="006E7A36" w:rsidRDefault="006E7A36" w:rsidP="006E7A36">
            <w:pPr>
              <w:keepNext/>
              <w:keepLines/>
              <w:spacing w:after="0"/>
              <w:jc w:val="center"/>
              <w:rPr>
                <w:ins w:id="394" w:author="Huawei" w:date="2022-09-28T19:43:00Z"/>
                <w:rFonts w:ascii="Arial" w:eastAsia="Times New Roman" w:hAnsi="Arial"/>
                <w:b/>
                <w:sz w:val="18"/>
              </w:rPr>
            </w:pPr>
            <w:ins w:id="395" w:author="Huawei" w:date="2022-09-28T19:43:00Z">
              <w:r w:rsidRPr="006E7A36">
                <w:rPr>
                  <w:rFonts w:ascii="Arial" w:eastAsia="Times New Roman" w:hAnsi="Arial"/>
                  <w:b/>
                  <w:sz w:val="18"/>
                </w:rPr>
                <w:t>Cyclic prefix</w:t>
              </w:r>
            </w:ins>
          </w:p>
        </w:tc>
        <w:tc>
          <w:tcPr>
            <w:tcW w:w="0" w:type="auto"/>
            <w:vAlign w:val="center"/>
          </w:tcPr>
          <w:p w14:paraId="2CC469FC" w14:textId="77777777" w:rsidR="006E7A36" w:rsidRPr="006E7A36" w:rsidRDefault="006E7A36" w:rsidP="006E7A36">
            <w:pPr>
              <w:keepNext/>
              <w:keepLines/>
              <w:spacing w:after="0"/>
              <w:jc w:val="center"/>
              <w:rPr>
                <w:ins w:id="396" w:author="Huawei" w:date="2022-09-28T19:43:00Z"/>
                <w:rFonts w:ascii="Arial" w:eastAsia="Times New Roman" w:hAnsi="Arial"/>
                <w:b/>
                <w:sz w:val="18"/>
              </w:rPr>
            </w:pPr>
            <w:ins w:id="397" w:author="Huawei" w:date="2022-09-28T19:43:00Z">
              <w:r w:rsidRPr="006E7A36">
                <w:rPr>
                  <w:rFonts w:ascii="Arial" w:eastAsia="Times New Roman" w:hAnsi="Arial"/>
                  <w:b/>
                  <w:sz w:val="18"/>
                </w:rPr>
                <w:t>Propagation conditions and correlation matrix (Annex [G])</w:t>
              </w:r>
            </w:ins>
          </w:p>
        </w:tc>
        <w:tc>
          <w:tcPr>
            <w:tcW w:w="0" w:type="auto"/>
            <w:vAlign w:val="center"/>
          </w:tcPr>
          <w:p w14:paraId="0622B940" w14:textId="77777777" w:rsidR="006E7A36" w:rsidRPr="006E7A36" w:rsidRDefault="006E7A36" w:rsidP="006E7A36">
            <w:pPr>
              <w:keepNext/>
              <w:keepLines/>
              <w:spacing w:after="0"/>
              <w:jc w:val="center"/>
              <w:rPr>
                <w:ins w:id="398" w:author="Huawei" w:date="2022-09-28T19:43:00Z"/>
                <w:rFonts w:ascii="Arial" w:eastAsia="Times New Roman" w:hAnsi="Arial"/>
                <w:b/>
                <w:sz w:val="18"/>
              </w:rPr>
            </w:pPr>
            <w:ins w:id="399" w:author="Huawei" w:date="2022-09-28T19:43:00Z">
              <w:r w:rsidRPr="006E7A36">
                <w:rPr>
                  <w:rFonts w:ascii="Arial" w:eastAsia="Times New Roman" w:hAnsi="Arial"/>
                  <w:b/>
                  <w:sz w:val="18"/>
                </w:rPr>
                <w:t>Fraction of maximum throughput</w:t>
              </w:r>
            </w:ins>
          </w:p>
        </w:tc>
        <w:tc>
          <w:tcPr>
            <w:tcW w:w="0" w:type="auto"/>
            <w:vAlign w:val="center"/>
          </w:tcPr>
          <w:p w14:paraId="7D297169" w14:textId="77777777" w:rsidR="006E7A36" w:rsidRPr="006E7A36" w:rsidRDefault="006E7A36" w:rsidP="006E7A36">
            <w:pPr>
              <w:keepNext/>
              <w:keepLines/>
              <w:spacing w:after="0"/>
              <w:jc w:val="center"/>
              <w:rPr>
                <w:ins w:id="400" w:author="Huawei" w:date="2022-09-28T19:43:00Z"/>
                <w:rFonts w:ascii="Arial" w:eastAsia="Times New Roman" w:hAnsi="Arial"/>
                <w:b/>
                <w:sz w:val="18"/>
              </w:rPr>
            </w:pPr>
            <w:ins w:id="401"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39F0CCF2" w14:textId="77777777" w:rsidR="006E7A36" w:rsidRPr="006E7A36" w:rsidRDefault="006E7A36" w:rsidP="006E7A36">
            <w:pPr>
              <w:keepNext/>
              <w:keepLines/>
              <w:spacing w:after="0"/>
              <w:jc w:val="center"/>
              <w:rPr>
                <w:ins w:id="402" w:author="Huawei" w:date="2022-09-28T19:43:00Z"/>
                <w:rFonts w:ascii="Arial" w:eastAsia="Times New Roman" w:hAnsi="Arial"/>
                <w:b/>
                <w:sz w:val="18"/>
              </w:rPr>
            </w:pPr>
            <w:ins w:id="403" w:author="Huawei" w:date="2022-09-28T19:43:00Z">
              <w:r w:rsidRPr="006E7A36">
                <w:rPr>
                  <w:rFonts w:ascii="Arial" w:eastAsia="Times New Roman" w:hAnsi="Arial"/>
                  <w:b/>
                  <w:sz w:val="18"/>
                </w:rPr>
                <w:t>Additional DM-RS position</w:t>
              </w:r>
            </w:ins>
          </w:p>
        </w:tc>
        <w:tc>
          <w:tcPr>
            <w:tcW w:w="0" w:type="auto"/>
            <w:vAlign w:val="center"/>
          </w:tcPr>
          <w:p w14:paraId="65F326DF" w14:textId="77777777" w:rsidR="006E7A36" w:rsidRPr="006E7A36" w:rsidRDefault="006E7A36" w:rsidP="006E7A36">
            <w:pPr>
              <w:keepNext/>
              <w:keepLines/>
              <w:spacing w:after="0"/>
              <w:jc w:val="center"/>
              <w:rPr>
                <w:ins w:id="404" w:author="Huawei" w:date="2022-09-28T19:43:00Z"/>
                <w:rFonts w:ascii="Arial" w:eastAsia="Times New Roman" w:hAnsi="Arial"/>
                <w:b/>
                <w:sz w:val="18"/>
              </w:rPr>
            </w:pPr>
            <w:ins w:id="405" w:author="Huawei" w:date="2022-09-28T19:43:00Z">
              <w:r w:rsidRPr="006E7A36">
                <w:rPr>
                  <w:rFonts w:ascii="Arial" w:eastAsia="Times New Roman" w:hAnsi="Arial"/>
                  <w:b/>
                  <w:sz w:val="18"/>
                </w:rPr>
                <w:t>SNR</w:t>
              </w:r>
            </w:ins>
          </w:p>
          <w:p w14:paraId="3C271360" w14:textId="77777777" w:rsidR="006E7A36" w:rsidRPr="006E7A36" w:rsidRDefault="006E7A36" w:rsidP="006E7A36">
            <w:pPr>
              <w:keepNext/>
              <w:keepLines/>
              <w:spacing w:after="0"/>
              <w:jc w:val="center"/>
              <w:rPr>
                <w:ins w:id="406" w:author="Huawei" w:date="2022-09-28T19:43:00Z"/>
                <w:rFonts w:ascii="Arial" w:eastAsia="Times New Roman" w:hAnsi="Arial"/>
                <w:b/>
                <w:sz w:val="18"/>
              </w:rPr>
            </w:pPr>
            <w:ins w:id="407" w:author="Huawei" w:date="2022-09-28T19:43:00Z">
              <w:r w:rsidRPr="006E7A36">
                <w:rPr>
                  <w:rFonts w:ascii="Arial" w:eastAsia="Times New Roman" w:hAnsi="Arial"/>
                  <w:b/>
                  <w:sz w:val="18"/>
                </w:rPr>
                <w:t>(dB)</w:t>
              </w:r>
            </w:ins>
          </w:p>
        </w:tc>
      </w:tr>
      <w:tr w:rsidR="006E7A36" w:rsidRPr="006E7A36" w14:paraId="3966634B" w14:textId="77777777" w:rsidTr="006E7A36">
        <w:trPr>
          <w:cantSplit/>
          <w:jc w:val="center"/>
          <w:ins w:id="408" w:author="Huawei" w:date="2022-09-28T19:43:00Z"/>
        </w:trPr>
        <w:tc>
          <w:tcPr>
            <w:tcW w:w="0" w:type="auto"/>
            <w:vMerge w:val="restart"/>
            <w:shd w:val="clear" w:color="auto" w:fill="auto"/>
            <w:vAlign w:val="center"/>
          </w:tcPr>
          <w:p w14:paraId="40003146" w14:textId="77777777" w:rsidR="006E7A36" w:rsidRPr="006E7A36" w:rsidRDefault="006E7A36" w:rsidP="006E7A36">
            <w:pPr>
              <w:keepNext/>
              <w:keepLines/>
              <w:spacing w:after="0"/>
              <w:jc w:val="center"/>
              <w:rPr>
                <w:ins w:id="409" w:author="Huawei" w:date="2022-09-28T19:43:00Z"/>
                <w:rFonts w:ascii="Arial" w:hAnsi="Arial"/>
                <w:sz w:val="18"/>
                <w:lang w:eastAsia="zh-CN"/>
              </w:rPr>
            </w:pPr>
            <w:ins w:id="410"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626F1B47" w14:textId="77777777" w:rsidR="006E7A36" w:rsidRPr="006E7A36" w:rsidRDefault="006E7A36" w:rsidP="006E7A36">
            <w:pPr>
              <w:keepNext/>
              <w:keepLines/>
              <w:spacing w:after="0"/>
              <w:jc w:val="center"/>
              <w:rPr>
                <w:ins w:id="411" w:author="Huawei" w:date="2022-09-28T19:43:00Z"/>
                <w:rFonts w:ascii="Arial" w:eastAsia="Times New Roman" w:hAnsi="Arial"/>
                <w:sz w:val="18"/>
              </w:rPr>
            </w:pPr>
            <w:ins w:id="412" w:author="Huawei" w:date="2022-09-28T19:43:00Z">
              <w:r w:rsidRPr="006E7A36">
                <w:rPr>
                  <w:rFonts w:ascii="Arial" w:eastAsia="Times New Roman" w:hAnsi="Arial"/>
                  <w:sz w:val="18"/>
                </w:rPr>
                <w:t>1</w:t>
              </w:r>
            </w:ins>
          </w:p>
        </w:tc>
        <w:tc>
          <w:tcPr>
            <w:tcW w:w="0" w:type="auto"/>
            <w:vAlign w:val="center"/>
          </w:tcPr>
          <w:p w14:paraId="5B764C42" w14:textId="77777777" w:rsidR="006E7A36" w:rsidRPr="006E7A36" w:rsidRDefault="006E7A36" w:rsidP="006E7A36">
            <w:pPr>
              <w:keepNext/>
              <w:keepLines/>
              <w:spacing w:after="0"/>
              <w:jc w:val="center"/>
              <w:rPr>
                <w:ins w:id="413" w:author="Huawei" w:date="2022-09-28T19:43:00Z"/>
                <w:rFonts w:ascii="Arial" w:eastAsia="Times New Roman" w:hAnsi="Arial"/>
                <w:sz w:val="18"/>
              </w:rPr>
            </w:pPr>
            <w:ins w:id="414" w:author="Huawei" w:date="2022-09-28T19:43:00Z">
              <w:r w:rsidRPr="006E7A36">
                <w:rPr>
                  <w:rFonts w:ascii="Arial" w:eastAsia="Times New Roman" w:hAnsi="Arial" w:cs="Arial"/>
                  <w:sz w:val="18"/>
                </w:rPr>
                <w:t>Normal</w:t>
              </w:r>
            </w:ins>
          </w:p>
        </w:tc>
        <w:tc>
          <w:tcPr>
            <w:tcW w:w="0" w:type="auto"/>
            <w:vAlign w:val="center"/>
          </w:tcPr>
          <w:p w14:paraId="6458552B" w14:textId="77777777" w:rsidR="006E7A36" w:rsidRPr="006E7A36" w:rsidRDefault="006E7A36" w:rsidP="006E7A36">
            <w:pPr>
              <w:keepNext/>
              <w:keepLines/>
              <w:spacing w:after="0"/>
              <w:jc w:val="center"/>
              <w:rPr>
                <w:ins w:id="415" w:author="Huawei" w:date="2022-09-28T19:43:00Z"/>
                <w:rFonts w:ascii="Arial" w:eastAsia="Times New Roman" w:hAnsi="Arial"/>
                <w:sz w:val="18"/>
                <w:lang w:val="fr-FR"/>
              </w:rPr>
            </w:pPr>
            <w:ins w:id="416" w:author="Huawei" w:date="2022-09-28T19:43:00Z">
              <w:r w:rsidRPr="006E7A36">
                <w:rPr>
                  <w:rFonts w:ascii="Arial" w:eastAsia="Times New Roman" w:hAnsi="Arial"/>
                  <w:sz w:val="18"/>
                </w:rPr>
                <w:t>NTN-TDLA100-200 Low</w:t>
              </w:r>
            </w:ins>
          </w:p>
        </w:tc>
        <w:tc>
          <w:tcPr>
            <w:tcW w:w="0" w:type="auto"/>
            <w:vAlign w:val="center"/>
          </w:tcPr>
          <w:p w14:paraId="2BC8409E" w14:textId="77777777" w:rsidR="006E7A36" w:rsidRPr="006E7A36" w:rsidRDefault="006E7A36" w:rsidP="006E7A36">
            <w:pPr>
              <w:keepNext/>
              <w:keepLines/>
              <w:spacing w:after="0"/>
              <w:jc w:val="center"/>
              <w:rPr>
                <w:ins w:id="417" w:author="Huawei" w:date="2022-09-28T19:43:00Z"/>
                <w:rFonts w:ascii="Arial" w:eastAsia="Times New Roman" w:hAnsi="Arial"/>
                <w:sz w:val="18"/>
              </w:rPr>
            </w:pPr>
            <w:ins w:id="418" w:author="Huawei" w:date="2022-09-28T19:43:00Z">
              <w:r w:rsidRPr="006E7A36">
                <w:rPr>
                  <w:rFonts w:ascii="Arial" w:eastAsia="Times New Roman" w:hAnsi="Arial"/>
                  <w:sz w:val="18"/>
                </w:rPr>
                <w:t>70 %</w:t>
              </w:r>
            </w:ins>
          </w:p>
        </w:tc>
        <w:tc>
          <w:tcPr>
            <w:tcW w:w="0" w:type="auto"/>
            <w:vAlign w:val="center"/>
          </w:tcPr>
          <w:p w14:paraId="3C63B9C0" w14:textId="77777777" w:rsidR="006E7A36" w:rsidRPr="006E7A36" w:rsidRDefault="006E7A36" w:rsidP="006E7A36">
            <w:pPr>
              <w:keepNext/>
              <w:keepLines/>
              <w:spacing w:after="0"/>
              <w:jc w:val="center"/>
              <w:rPr>
                <w:ins w:id="419" w:author="Huawei" w:date="2022-09-28T19:43:00Z"/>
                <w:rFonts w:ascii="Arial" w:eastAsia="Times New Roman" w:hAnsi="Arial"/>
                <w:sz w:val="18"/>
              </w:rPr>
            </w:pPr>
            <w:ins w:id="420" w:author="Huawei" w:date="2022-09-28T19:43:00Z">
              <w:r w:rsidRPr="006E7A36">
                <w:rPr>
                  <w:rFonts w:ascii="Arial" w:eastAsia="Times New Roman" w:hAnsi="Arial"/>
                  <w:sz w:val="18"/>
                </w:rPr>
                <w:t>[G-FR1-A3-1]</w:t>
              </w:r>
            </w:ins>
          </w:p>
        </w:tc>
        <w:tc>
          <w:tcPr>
            <w:tcW w:w="0" w:type="auto"/>
            <w:vAlign w:val="center"/>
          </w:tcPr>
          <w:p w14:paraId="58D9D81C" w14:textId="77777777" w:rsidR="006E7A36" w:rsidRPr="006E7A36" w:rsidRDefault="006E7A36" w:rsidP="006E7A36">
            <w:pPr>
              <w:keepNext/>
              <w:keepLines/>
              <w:spacing w:after="0"/>
              <w:jc w:val="center"/>
              <w:rPr>
                <w:ins w:id="421" w:author="Huawei" w:date="2022-09-28T19:43:00Z"/>
                <w:rFonts w:ascii="Arial" w:eastAsia="Times New Roman" w:hAnsi="Arial"/>
                <w:sz w:val="18"/>
              </w:rPr>
            </w:pPr>
            <w:ins w:id="422" w:author="Huawei" w:date="2022-09-28T19:43:00Z">
              <w:r w:rsidRPr="006E7A36">
                <w:rPr>
                  <w:rFonts w:ascii="Arial" w:eastAsia="Times New Roman" w:hAnsi="Arial"/>
                  <w:sz w:val="18"/>
                </w:rPr>
                <w:t>pos1</w:t>
              </w:r>
            </w:ins>
          </w:p>
        </w:tc>
        <w:tc>
          <w:tcPr>
            <w:tcW w:w="0" w:type="auto"/>
            <w:vAlign w:val="center"/>
          </w:tcPr>
          <w:p w14:paraId="38449073" w14:textId="77777777" w:rsidR="006E7A36" w:rsidRPr="006E7A36" w:rsidRDefault="006E7A36" w:rsidP="006E7A36">
            <w:pPr>
              <w:keepNext/>
              <w:keepLines/>
              <w:spacing w:after="0"/>
              <w:jc w:val="center"/>
              <w:rPr>
                <w:ins w:id="423" w:author="Huawei" w:date="2022-09-28T19:43:00Z"/>
                <w:rFonts w:ascii="Arial" w:hAnsi="Arial"/>
                <w:sz w:val="18"/>
                <w:lang w:eastAsia="zh-CN"/>
              </w:rPr>
            </w:pPr>
            <w:ins w:id="424"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6C200016" w14:textId="77777777" w:rsidTr="006E7A36">
        <w:trPr>
          <w:cantSplit/>
          <w:jc w:val="center"/>
          <w:ins w:id="425" w:author="Huawei" w:date="2022-09-28T19:43:00Z"/>
        </w:trPr>
        <w:tc>
          <w:tcPr>
            <w:tcW w:w="0" w:type="auto"/>
            <w:vMerge/>
            <w:shd w:val="clear" w:color="auto" w:fill="auto"/>
            <w:vAlign w:val="center"/>
          </w:tcPr>
          <w:p w14:paraId="27FC1415" w14:textId="77777777" w:rsidR="006E7A36" w:rsidRPr="006E7A36" w:rsidRDefault="006E7A36" w:rsidP="006E7A36">
            <w:pPr>
              <w:keepNext/>
              <w:keepLines/>
              <w:spacing w:after="0"/>
              <w:jc w:val="center"/>
              <w:rPr>
                <w:ins w:id="426" w:author="Huawei" w:date="2022-09-28T19:43:00Z"/>
                <w:rFonts w:ascii="Arial" w:eastAsia="Times New Roman" w:hAnsi="Arial"/>
                <w:sz w:val="18"/>
              </w:rPr>
            </w:pPr>
          </w:p>
        </w:tc>
        <w:tc>
          <w:tcPr>
            <w:tcW w:w="0" w:type="auto"/>
            <w:vMerge/>
            <w:shd w:val="clear" w:color="auto" w:fill="auto"/>
            <w:vAlign w:val="center"/>
          </w:tcPr>
          <w:p w14:paraId="0C9B2952" w14:textId="77777777" w:rsidR="006E7A36" w:rsidRPr="006E7A36" w:rsidRDefault="006E7A36" w:rsidP="006E7A36">
            <w:pPr>
              <w:keepNext/>
              <w:keepLines/>
              <w:spacing w:after="0"/>
              <w:jc w:val="center"/>
              <w:rPr>
                <w:ins w:id="427" w:author="Huawei" w:date="2022-09-28T19:43:00Z"/>
                <w:rFonts w:ascii="Arial" w:eastAsia="Times New Roman" w:hAnsi="Arial"/>
                <w:sz w:val="18"/>
              </w:rPr>
            </w:pPr>
          </w:p>
        </w:tc>
        <w:tc>
          <w:tcPr>
            <w:tcW w:w="0" w:type="auto"/>
            <w:vAlign w:val="center"/>
          </w:tcPr>
          <w:p w14:paraId="378CF167" w14:textId="77777777" w:rsidR="006E7A36" w:rsidRPr="006E7A36" w:rsidRDefault="006E7A36" w:rsidP="006E7A36">
            <w:pPr>
              <w:keepNext/>
              <w:keepLines/>
              <w:spacing w:after="0"/>
              <w:jc w:val="center"/>
              <w:rPr>
                <w:ins w:id="428" w:author="Huawei" w:date="2022-09-28T19:43:00Z"/>
                <w:rFonts w:ascii="Arial" w:eastAsia="Times New Roman" w:hAnsi="Arial" w:cs="Arial"/>
                <w:sz w:val="18"/>
              </w:rPr>
            </w:pPr>
            <w:ins w:id="429" w:author="Huawei" w:date="2022-09-28T19:43:00Z">
              <w:r w:rsidRPr="006E7A36">
                <w:rPr>
                  <w:rFonts w:ascii="Arial" w:eastAsia="Times New Roman" w:hAnsi="Arial" w:cs="Arial"/>
                  <w:sz w:val="18"/>
                </w:rPr>
                <w:t>Normal</w:t>
              </w:r>
            </w:ins>
          </w:p>
        </w:tc>
        <w:tc>
          <w:tcPr>
            <w:tcW w:w="0" w:type="auto"/>
            <w:vAlign w:val="center"/>
          </w:tcPr>
          <w:p w14:paraId="3515C241" w14:textId="77777777" w:rsidR="006E7A36" w:rsidRPr="006E7A36" w:rsidRDefault="006E7A36" w:rsidP="006E7A36">
            <w:pPr>
              <w:keepNext/>
              <w:keepLines/>
              <w:spacing w:after="0"/>
              <w:jc w:val="center"/>
              <w:rPr>
                <w:ins w:id="430" w:author="Huawei" w:date="2022-09-28T19:43:00Z"/>
                <w:rFonts w:ascii="Arial" w:eastAsia="Times New Roman" w:hAnsi="Arial"/>
                <w:sz w:val="18"/>
              </w:rPr>
            </w:pPr>
            <w:ins w:id="431" w:author="Huawei" w:date="2022-09-28T19:43:00Z">
              <w:r w:rsidRPr="006E7A36">
                <w:rPr>
                  <w:rFonts w:ascii="Arial" w:eastAsia="Times New Roman" w:hAnsi="Arial"/>
                  <w:sz w:val="18"/>
                </w:rPr>
                <w:t>NTN-TDLC</w:t>
              </w:r>
            </w:ins>
            <w:ins w:id="432" w:author="Huawei_104b" w:date="2022-10-14T15:55:00Z">
              <w:r w:rsidRPr="006E7A36">
                <w:rPr>
                  <w:rFonts w:ascii="Arial" w:eastAsia="Times New Roman" w:hAnsi="Arial"/>
                  <w:sz w:val="18"/>
                </w:rPr>
                <w:t>5</w:t>
              </w:r>
            </w:ins>
            <w:ins w:id="433" w:author="Huawei" w:date="2022-09-28T19:43:00Z">
              <w:r w:rsidRPr="006E7A36">
                <w:rPr>
                  <w:rFonts w:ascii="Arial" w:eastAsia="Times New Roman" w:hAnsi="Arial"/>
                  <w:sz w:val="18"/>
                </w:rPr>
                <w:t>-200 Low</w:t>
              </w:r>
            </w:ins>
          </w:p>
        </w:tc>
        <w:tc>
          <w:tcPr>
            <w:tcW w:w="0" w:type="auto"/>
            <w:vAlign w:val="center"/>
          </w:tcPr>
          <w:p w14:paraId="1EC9F62E" w14:textId="77777777" w:rsidR="006E7A36" w:rsidRPr="006E7A36" w:rsidRDefault="006E7A36" w:rsidP="006E7A36">
            <w:pPr>
              <w:keepNext/>
              <w:keepLines/>
              <w:spacing w:after="0"/>
              <w:jc w:val="center"/>
              <w:rPr>
                <w:ins w:id="434" w:author="Huawei" w:date="2022-09-28T19:43:00Z"/>
                <w:rFonts w:ascii="Arial" w:eastAsia="Times New Roman" w:hAnsi="Arial"/>
                <w:sz w:val="18"/>
              </w:rPr>
            </w:pPr>
            <w:ins w:id="435" w:author="Huawei" w:date="2022-09-28T19:43:00Z">
              <w:r w:rsidRPr="006E7A36">
                <w:rPr>
                  <w:rFonts w:ascii="Arial" w:eastAsia="Times New Roman" w:hAnsi="Arial"/>
                  <w:sz w:val="18"/>
                </w:rPr>
                <w:t>70 %</w:t>
              </w:r>
            </w:ins>
          </w:p>
        </w:tc>
        <w:tc>
          <w:tcPr>
            <w:tcW w:w="0" w:type="auto"/>
            <w:vAlign w:val="center"/>
          </w:tcPr>
          <w:p w14:paraId="44F60FE3" w14:textId="77777777" w:rsidR="006E7A36" w:rsidRPr="006E7A36" w:rsidRDefault="006E7A36" w:rsidP="006E7A36">
            <w:pPr>
              <w:keepNext/>
              <w:keepLines/>
              <w:spacing w:after="0"/>
              <w:jc w:val="center"/>
              <w:rPr>
                <w:ins w:id="436" w:author="Huawei" w:date="2022-09-28T19:43:00Z"/>
                <w:rFonts w:ascii="Arial" w:eastAsia="Times New Roman" w:hAnsi="Arial"/>
                <w:sz w:val="18"/>
              </w:rPr>
            </w:pPr>
            <w:ins w:id="437" w:author="Huawei" w:date="2022-09-28T19:43:00Z">
              <w:r w:rsidRPr="006E7A36">
                <w:rPr>
                  <w:rFonts w:ascii="Arial" w:eastAsia="Times New Roman" w:hAnsi="Arial"/>
                  <w:sz w:val="18"/>
                </w:rPr>
                <w:t>[G-FR1-A3-1]</w:t>
              </w:r>
            </w:ins>
          </w:p>
        </w:tc>
        <w:tc>
          <w:tcPr>
            <w:tcW w:w="0" w:type="auto"/>
            <w:vAlign w:val="center"/>
          </w:tcPr>
          <w:p w14:paraId="2ECC54C0" w14:textId="77777777" w:rsidR="006E7A36" w:rsidRPr="006E7A36" w:rsidRDefault="006E7A36" w:rsidP="006E7A36">
            <w:pPr>
              <w:keepNext/>
              <w:keepLines/>
              <w:spacing w:after="0"/>
              <w:jc w:val="center"/>
              <w:rPr>
                <w:ins w:id="438" w:author="Huawei" w:date="2022-09-28T19:43:00Z"/>
                <w:rFonts w:ascii="Arial" w:eastAsia="Times New Roman" w:hAnsi="Arial"/>
                <w:sz w:val="18"/>
              </w:rPr>
            </w:pPr>
            <w:ins w:id="439" w:author="Huawei" w:date="2022-09-28T19:43:00Z">
              <w:r w:rsidRPr="006E7A36">
                <w:rPr>
                  <w:rFonts w:ascii="Arial" w:eastAsia="Times New Roman" w:hAnsi="Arial"/>
                  <w:sz w:val="18"/>
                </w:rPr>
                <w:t>pos1</w:t>
              </w:r>
            </w:ins>
          </w:p>
        </w:tc>
        <w:tc>
          <w:tcPr>
            <w:tcW w:w="0" w:type="auto"/>
            <w:vAlign w:val="center"/>
          </w:tcPr>
          <w:p w14:paraId="6FDC290E" w14:textId="77777777" w:rsidR="006E7A36" w:rsidRPr="006E7A36" w:rsidRDefault="006E7A36" w:rsidP="006E7A36">
            <w:pPr>
              <w:keepNext/>
              <w:keepLines/>
              <w:spacing w:after="0"/>
              <w:jc w:val="center"/>
              <w:rPr>
                <w:ins w:id="440" w:author="Huawei" w:date="2022-09-28T19:43:00Z"/>
                <w:rFonts w:ascii="Arial" w:eastAsia="Times New Roman" w:hAnsi="Arial"/>
                <w:sz w:val="18"/>
              </w:rPr>
            </w:pPr>
            <w:ins w:id="441"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76F2CF0" w14:textId="77777777" w:rsidTr="006E7A36">
        <w:trPr>
          <w:cantSplit/>
          <w:jc w:val="center"/>
          <w:ins w:id="442" w:author="Huawei" w:date="2022-09-28T19:43:00Z"/>
        </w:trPr>
        <w:tc>
          <w:tcPr>
            <w:tcW w:w="0" w:type="auto"/>
            <w:vMerge/>
            <w:shd w:val="clear" w:color="auto" w:fill="auto"/>
            <w:vAlign w:val="center"/>
          </w:tcPr>
          <w:p w14:paraId="22B02B87" w14:textId="77777777" w:rsidR="006E7A36" w:rsidRPr="006E7A36" w:rsidRDefault="006E7A36" w:rsidP="006E7A36">
            <w:pPr>
              <w:keepNext/>
              <w:keepLines/>
              <w:spacing w:after="0"/>
              <w:jc w:val="center"/>
              <w:rPr>
                <w:ins w:id="443" w:author="Huawei" w:date="2022-09-28T19:43:00Z"/>
                <w:rFonts w:ascii="Arial" w:eastAsia="Times New Roman" w:hAnsi="Arial"/>
                <w:sz w:val="18"/>
              </w:rPr>
            </w:pPr>
          </w:p>
        </w:tc>
        <w:tc>
          <w:tcPr>
            <w:tcW w:w="0" w:type="auto"/>
            <w:vMerge w:val="restart"/>
            <w:shd w:val="clear" w:color="auto" w:fill="auto"/>
            <w:vAlign w:val="center"/>
          </w:tcPr>
          <w:p w14:paraId="5B82A44C" w14:textId="77777777" w:rsidR="006E7A36" w:rsidRPr="006E7A36" w:rsidRDefault="006E7A36" w:rsidP="006E7A36">
            <w:pPr>
              <w:keepNext/>
              <w:keepLines/>
              <w:spacing w:after="0"/>
              <w:jc w:val="center"/>
              <w:rPr>
                <w:ins w:id="444" w:author="Huawei" w:date="2022-09-28T19:43:00Z"/>
                <w:rFonts w:ascii="Arial" w:hAnsi="Arial"/>
                <w:sz w:val="18"/>
                <w:lang w:eastAsia="zh-CN"/>
              </w:rPr>
            </w:pPr>
            <w:ins w:id="445" w:author="Huawei" w:date="2022-09-28T19:43:00Z">
              <w:r w:rsidRPr="006E7A36">
                <w:rPr>
                  <w:rFonts w:ascii="Arial" w:hAnsi="Arial" w:hint="eastAsia"/>
                  <w:sz w:val="18"/>
                  <w:lang w:eastAsia="zh-CN"/>
                </w:rPr>
                <w:t>2</w:t>
              </w:r>
            </w:ins>
          </w:p>
        </w:tc>
        <w:tc>
          <w:tcPr>
            <w:tcW w:w="0" w:type="auto"/>
            <w:vAlign w:val="center"/>
          </w:tcPr>
          <w:p w14:paraId="3DE5D1AC" w14:textId="77777777" w:rsidR="006E7A36" w:rsidRPr="006E7A36" w:rsidRDefault="006E7A36" w:rsidP="006E7A36">
            <w:pPr>
              <w:keepNext/>
              <w:keepLines/>
              <w:spacing w:after="0"/>
              <w:jc w:val="center"/>
              <w:rPr>
                <w:ins w:id="446" w:author="Huawei" w:date="2022-09-28T19:43:00Z"/>
                <w:rFonts w:ascii="Arial" w:eastAsia="Times New Roman" w:hAnsi="Arial" w:cs="Arial"/>
                <w:sz w:val="18"/>
              </w:rPr>
            </w:pPr>
            <w:ins w:id="447" w:author="Huawei" w:date="2022-09-28T19:43:00Z">
              <w:r w:rsidRPr="006E7A36">
                <w:rPr>
                  <w:rFonts w:ascii="Arial" w:eastAsia="Times New Roman" w:hAnsi="Arial" w:cs="Arial"/>
                  <w:sz w:val="18"/>
                </w:rPr>
                <w:t>Normal</w:t>
              </w:r>
            </w:ins>
          </w:p>
        </w:tc>
        <w:tc>
          <w:tcPr>
            <w:tcW w:w="0" w:type="auto"/>
            <w:vAlign w:val="center"/>
          </w:tcPr>
          <w:p w14:paraId="34A99A10" w14:textId="77777777" w:rsidR="006E7A36" w:rsidRPr="006E7A36" w:rsidRDefault="006E7A36" w:rsidP="006E7A36">
            <w:pPr>
              <w:keepNext/>
              <w:keepLines/>
              <w:spacing w:after="0"/>
              <w:jc w:val="center"/>
              <w:rPr>
                <w:ins w:id="448" w:author="Huawei" w:date="2022-09-28T19:43:00Z"/>
                <w:rFonts w:ascii="Arial" w:eastAsia="Times New Roman" w:hAnsi="Arial"/>
                <w:sz w:val="18"/>
              </w:rPr>
            </w:pPr>
            <w:ins w:id="449" w:author="Huawei" w:date="2022-09-28T19:43:00Z">
              <w:r w:rsidRPr="006E7A36">
                <w:rPr>
                  <w:rFonts w:ascii="Arial" w:eastAsia="Times New Roman" w:hAnsi="Arial"/>
                  <w:sz w:val="18"/>
                </w:rPr>
                <w:t>NTN-TDLA100-200 Low</w:t>
              </w:r>
            </w:ins>
          </w:p>
        </w:tc>
        <w:tc>
          <w:tcPr>
            <w:tcW w:w="0" w:type="auto"/>
            <w:vAlign w:val="center"/>
          </w:tcPr>
          <w:p w14:paraId="698824D6" w14:textId="77777777" w:rsidR="006E7A36" w:rsidRPr="006E7A36" w:rsidRDefault="006E7A36" w:rsidP="006E7A36">
            <w:pPr>
              <w:keepNext/>
              <w:keepLines/>
              <w:spacing w:after="0"/>
              <w:jc w:val="center"/>
              <w:rPr>
                <w:ins w:id="450" w:author="Huawei" w:date="2022-09-28T19:43:00Z"/>
                <w:rFonts w:ascii="Arial" w:eastAsia="Times New Roman" w:hAnsi="Arial"/>
                <w:sz w:val="18"/>
              </w:rPr>
            </w:pPr>
            <w:ins w:id="451" w:author="Huawei" w:date="2022-09-28T19:43:00Z">
              <w:r w:rsidRPr="006E7A36">
                <w:rPr>
                  <w:rFonts w:ascii="Arial" w:eastAsia="Times New Roman" w:hAnsi="Arial"/>
                  <w:sz w:val="18"/>
                </w:rPr>
                <w:t>70 %</w:t>
              </w:r>
            </w:ins>
          </w:p>
        </w:tc>
        <w:tc>
          <w:tcPr>
            <w:tcW w:w="0" w:type="auto"/>
            <w:vAlign w:val="center"/>
          </w:tcPr>
          <w:p w14:paraId="26FA1B75" w14:textId="77777777" w:rsidR="006E7A36" w:rsidRPr="006E7A36" w:rsidRDefault="006E7A36" w:rsidP="006E7A36">
            <w:pPr>
              <w:keepNext/>
              <w:keepLines/>
              <w:spacing w:after="0"/>
              <w:jc w:val="center"/>
              <w:rPr>
                <w:ins w:id="452" w:author="Huawei" w:date="2022-09-28T19:43:00Z"/>
                <w:rFonts w:ascii="Arial" w:eastAsia="Times New Roman" w:hAnsi="Arial"/>
                <w:sz w:val="18"/>
              </w:rPr>
            </w:pPr>
            <w:ins w:id="453" w:author="Huawei" w:date="2022-09-28T19:43:00Z">
              <w:r w:rsidRPr="006E7A36">
                <w:rPr>
                  <w:rFonts w:ascii="Arial" w:eastAsia="Times New Roman" w:hAnsi="Arial"/>
                  <w:sz w:val="18"/>
                </w:rPr>
                <w:t>[G-FR1-A3-1]</w:t>
              </w:r>
            </w:ins>
          </w:p>
        </w:tc>
        <w:tc>
          <w:tcPr>
            <w:tcW w:w="0" w:type="auto"/>
            <w:vAlign w:val="center"/>
          </w:tcPr>
          <w:p w14:paraId="63FC18B1" w14:textId="77777777" w:rsidR="006E7A36" w:rsidRPr="006E7A36" w:rsidRDefault="006E7A36" w:rsidP="006E7A36">
            <w:pPr>
              <w:keepNext/>
              <w:keepLines/>
              <w:spacing w:after="0"/>
              <w:jc w:val="center"/>
              <w:rPr>
                <w:ins w:id="454" w:author="Huawei" w:date="2022-09-28T19:43:00Z"/>
                <w:rFonts w:ascii="Arial" w:eastAsia="Times New Roman" w:hAnsi="Arial"/>
                <w:sz w:val="18"/>
              </w:rPr>
            </w:pPr>
            <w:ins w:id="455" w:author="Huawei" w:date="2022-09-28T19:43:00Z">
              <w:r w:rsidRPr="006E7A36">
                <w:rPr>
                  <w:rFonts w:ascii="Arial" w:eastAsia="Times New Roman" w:hAnsi="Arial"/>
                  <w:sz w:val="18"/>
                </w:rPr>
                <w:t>pos1</w:t>
              </w:r>
            </w:ins>
          </w:p>
        </w:tc>
        <w:tc>
          <w:tcPr>
            <w:tcW w:w="0" w:type="auto"/>
            <w:vAlign w:val="center"/>
          </w:tcPr>
          <w:p w14:paraId="594C1930" w14:textId="77777777" w:rsidR="006E7A36" w:rsidRPr="006E7A36" w:rsidRDefault="006E7A36" w:rsidP="006E7A36">
            <w:pPr>
              <w:keepNext/>
              <w:keepLines/>
              <w:spacing w:after="0"/>
              <w:jc w:val="center"/>
              <w:rPr>
                <w:ins w:id="456" w:author="Huawei" w:date="2022-09-28T19:43:00Z"/>
                <w:rFonts w:ascii="Arial" w:eastAsia="Times New Roman" w:hAnsi="Arial"/>
                <w:sz w:val="18"/>
              </w:rPr>
            </w:pPr>
            <w:ins w:id="457"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713E8BE3" w14:textId="77777777" w:rsidTr="006E7A36">
        <w:trPr>
          <w:cantSplit/>
          <w:jc w:val="center"/>
          <w:ins w:id="458" w:author="Huawei" w:date="2022-09-28T19:43:00Z"/>
        </w:trPr>
        <w:tc>
          <w:tcPr>
            <w:tcW w:w="0" w:type="auto"/>
            <w:vMerge/>
            <w:shd w:val="clear" w:color="auto" w:fill="auto"/>
            <w:vAlign w:val="center"/>
          </w:tcPr>
          <w:p w14:paraId="5F1BDF9B" w14:textId="77777777" w:rsidR="006E7A36" w:rsidRPr="006E7A36" w:rsidRDefault="006E7A36" w:rsidP="006E7A36">
            <w:pPr>
              <w:keepNext/>
              <w:keepLines/>
              <w:spacing w:after="0"/>
              <w:jc w:val="center"/>
              <w:rPr>
                <w:ins w:id="459" w:author="Huawei" w:date="2022-09-28T19:43:00Z"/>
                <w:rFonts w:ascii="Arial" w:eastAsia="Times New Roman" w:hAnsi="Arial"/>
                <w:sz w:val="18"/>
              </w:rPr>
            </w:pPr>
          </w:p>
        </w:tc>
        <w:tc>
          <w:tcPr>
            <w:tcW w:w="0" w:type="auto"/>
            <w:vMerge/>
            <w:shd w:val="clear" w:color="auto" w:fill="auto"/>
            <w:vAlign w:val="center"/>
          </w:tcPr>
          <w:p w14:paraId="4B5E3724" w14:textId="77777777" w:rsidR="006E7A36" w:rsidRPr="006E7A36" w:rsidRDefault="006E7A36" w:rsidP="006E7A36">
            <w:pPr>
              <w:keepNext/>
              <w:keepLines/>
              <w:spacing w:after="0"/>
              <w:jc w:val="center"/>
              <w:rPr>
                <w:ins w:id="460" w:author="Huawei" w:date="2022-09-28T19:43:00Z"/>
                <w:rFonts w:ascii="Arial" w:eastAsia="Times New Roman" w:hAnsi="Arial"/>
                <w:sz w:val="18"/>
              </w:rPr>
            </w:pPr>
          </w:p>
        </w:tc>
        <w:tc>
          <w:tcPr>
            <w:tcW w:w="0" w:type="auto"/>
            <w:vAlign w:val="center"/>
          </w:tcPr>
          <w:p w14:paraId="78764740" w14:textId="77777777" w:rsidR="006E7A36" w:rsidRPr="006E7A36" w:rsidRDefault="006E7A36" w:rsidP="006E7A36">
            <w:pPr>
              <w:keepNext/>
              <w:keepLines/>
              <w:spacing w:after="0"/>
              <w:jc w:val="center"/>
              <w:rPr>
                <w:ins w:id="461" w:author="Huawei" w:date="2022-09-28T19:43:00Z"/>
                <w:rFonts w:ascii="Arial" w:eastAsia="Times New Roman" w:hAnsi="Arial" w:cs="Arial"/>
                <w:sz w:val="18"/>
              </w:rPr>
            </w:pPr>
            <w:ins w:id="462"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6C986705" w14:textId="77777777" w:rsidR="006E7A36" w:rsidRPr="006E7A36" w:rsidRDefault="006E7A36" w:rsidP="006E7A36">
            <w:pPr>
              <w:keepNext/>
              <w:keepLines/>
              <w:spacing w:after="0"/>
              <w:jc w:val="center"/>
              <w:rPr>
                <w:ins w:id="463" w:author="Huawei" w:date="2022-09-28T19:43:00Z"/>
                <w:rFonts w:ascii="Arial" w:eastAsia="Times New Roman" w:hAnsi="Arial"/>
                <w:sz w:val="18"/>
              </w:rPr>
            </w:pPr>
            <w:ins w:id="464" w:author="Huawei" w:date="2022-09-28T19:43:00Z">
              <w:r w:rsidRPr="006E7A36">
                <w:rPr>
                  <w:rFonts w:ascii="Arial" w:eastAsia="Times New Roman" w:hAnsi="Arial"/>
                  <w:sz w:val="18"/>
                </w:rPr>
                <w:t>NTN-TDLC</w:t>
              </w:r>
            </w:ins>
            <w:ins w:id="465" w:author="Huawei_104b" w:date="2022-10-14T15:55:00Z">
              <w:r w:rsidRPr="006E7A36">
                <w:rPr>
                  <w:rFonts w:ascii="Arial" w:eastAsia="Times New Roman" w:hAnsi="Arial"/>
                  <w:sz w:val="18"/>
                </w:rPr>
                <w:t>5</w:t>
              </w:r>
            </w:ins>
            <w:ins w:id="466" w:author="Huawei" w:date="2022-09-28T19:43:00Z">
              <w:r w:rsidRPr="006E7A36">
                <w:rPr>
                  <w:rFonts w:ascii="Arial" w:eastAsia="Times New Roman" w:hAnsi="Arial"/>
                  <w:sz w:val="18"/>
                </w:rPr>
                <w:t>-200 Low</w:t>
              </w:r>
            </w:ins>
          </w:p>
        </w:tc>
        <w:tc>
          <w:tcPr>
            <w:tcW w:w="0" w:type="auto"/>
            <w:vAlign w:val="center"/>
          </w:tcPr>
          <w:p w14:paraId="2DB525ED" w14:textId="77777777" w:rsidR="006E7A36" w:rsidRPr="006E7A36" w:rsidRDefault="006E7A36" w:rsidP="006E7A36">
            <w:pPr>
              <w:keepNext/>
              <w:keepLines/>
              <w:spacing w:after="0"/>
              <w:jc w:val="center"/>
              <w:rPr>
                <w:ins w:id="467" w:author="Huawei" w:date="2022-09-28T19:43:00Z"/>
                <w:rFonts w:ascii="Arial" w:eastAsia="Times New Roman" w:hAnsi="Arial"/>
                <w:sz w:val="18"/>
              </w:rPr>
            </w:pPr>
            <w:ins w:id="468"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197CB95C" w14:textId="77777777" w:rsidR="006E7A36" w:rsidRPr="006E7A36" w:rsidRDefault="006E7A36" w:rsidP="006E7A36">
            <w:pPr>
              <w:keepNext/>
              <w:keepLines/>
              <w:spacing w:after="0"/>
              <w:jc w:val="center"/>
              <w:rPr>
                <w:ins w:id="469" w:author="Huawei" w:date="2022-09-28T19:43:00Z"/>
                <w:rFonts w:ascii="Arial" w:eastAsia="Times New Roman" w:hAnsi="Arial"/>
                <w:sz w:val="18"/>
              </w:rPr>
            </w:pPr>
            <w:ins w:id="470" w:author="Huawei" w:date="2022-09-28T19:43:00Z">
              <w:r w:rsidRPr="006E7A36">
                <w:rPr>
                  <w:rFonts w:ascii="Arial" w:eastAsia="Times New Roman" w:hAnsi="Arial"/>
                  <w:sz w:val="18"/>
                </w:rPr>
                <w:t>[G-FR1-A3-1]</w:t>
              </w:r>
            </w:ins>
          </w:p>
        </w:tc>
        <w:tc>
          <w:tcPr>
            <w:tcW w:w="0" w:type="auto"/>
            <w:vAlign w:val="center"/>
          </w:tcPr>
          <w:p w14:paraId="60DFC41A" w14:textId="77777777" w:rsidR="006E7A36" w:rsidRPr="006E7A36" w:rsidRDefault="006E7A36" w:rsidP="006E7A36">
            <w:pPr>
              <w:keepNext/>
              <w:keepLines/>
              <w:spacing w:after="0"/>
              <w:jc w:val="center"/>
              <w:rPr>
                <w:ins w:id="471" w:author="Huawei" w:date="2022-09-28T19:43:00Z"/>
                <w:rFonts w:ascii="Arial" w:eastAsia="Times New Roman" w:hAnsi="Arial"/>
                <w:sz w:val="18"/>
              </w:rPr>
            </w:pPr>
            <w:ins w:id="472"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037316CE" w14:textId="77777777" w:rsidR="006E7A36" w:rsidRPr="006E7A36" w:rsidRDefault="006E7A36" w:rsidP="006E7A36">
            <w:pPr>
              <w:keepNext/>
              <w:keepLines/>
              <w:spacing w:after="0"/>
              <w:jc w:val="center"/>
              <w:rPr>
                <w:ins w:id="473" w:author="Huawei" w:date="2022-09-28T19:43:00Z"/>
                <w:rFonts w:ascii="Arial" w:eastAsia="Times New Roman" w:hAnsi="Arial"/>
                <w:sz w:val="18"/>
              </w:rPr>
            </w:pPr>
            <w:ins w:id="474"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0789865E" w14:textId="77777777" w:rsidR="006E7A36" w:rsidRPr="006E7A36" w:rsidRDefault="006E7A36" w:rsidP="006E7A36">
      <w:pPr>
        <w:rPr>
          <w:ins w:id="475" w:author="Huawei" w:date="2022-09-28T19:43:00Z"/>
          <w:rFonts w:eastAsia="Malgun Gothic"/>
          <w:lang w:eastAsia="zh-CN"/>
        </w:rPr>
      </w:pPr>
    </w:p>
    <w:p w14:paraId="41F48436" w14:textId="77777777" w:rsidR="006E7A36" w:rsidRPr="006E7A36" w:rsidRDefault="006E7A36" w:rsidP="006E7A36">
      <w:pPr>
        <w:keepNext/>
        <w:keepLines/>
        <w:spacing w:before="60"/>
        <w:jc w:val="center"/>
        <w:rPr>
          <w:ins w:id="476" w:author="Huawei" w:date="2022-09-28T19:43:00Z"/>
          <w:rFonts w:ascii="Arial" w:eastAsia="Malgun Gothic" w:hAnsi="Arial"/>
          <w:b/>
          <w:lang w:eastAsia="zh-CN"/>
        </w:rPr>
      </w:pPr>
      <w:ins w:id="477" w:author="Huawei" w:date="2022-09-28T19:43:00Z">
        <w:r w:rsidRPr="006E7A36">
          <w:rPr>
            <w:rFonts w:ascii="Arial" w:eastAsia="Malgun Gothic" w:hAnsi="Arial"/>
            <w:b/>
          </w:rPr>
          <w:t xml:space="preserve">Table </w:t>
        </w:r>
      </w:ins>
      <w:ins w:id="478" w:author="Huawei" w:date="2022-09-28T19:44:00Z">
        <w:r w:rsidRPr="006E7A36">
          <w:rPr>
            <w:rFonts w:ascii="Arial" w:eastAsia="Malgun Gothic" w:hAnsi="Arial"/>
            <w:b/>
          </w:rPr>
          <w:t>8.2.1.2</w:t>
        </w:r>
      </w:ins>
      <w:ins w:id="479" w:author="Huawei" w:date="2022-09-28T19:43:00Z">
        <w:r w:rsidRPr="006E7A36">
          <w:rPr>
            <w:rFonts w:ascii="Arial" w:eastAsia="Malgun Gothic" w:hAnsi="Arial"/>
            <w:b/>
          </w:rPr>
          <w:t xml:space="preserve">-4: </w:t>
        </w:r>
      </w:ins>
      <w:ins w:id="480" w:author="Huawei" w:date="2022-09-28T19:44:00Z">
        <w:r w:rsidRPr="006E7A36">
          <w:rPr>
            <w:rFonts w:ascii="Arial" w:eastAsia="Malgun Gothic" w:hAnsi="Arial"/>
            <w:b/>
          </w:rPr>
          <w:t>Minimum</w:t>
        </w:r>
      </w:ins>
      <w:ins w:id="481"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B,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2569533C" w14:textId="77777777" w:rsidTr="006E7A36">
        <w:trPr>
          <w:cantSplit/>
          <w:jc w:val="center"/>
          <w:ins w:id="482" w:author="Huawei" w:date="2022-09-28T19:43:00Z"/>
        </w:trPr>
        <w:tc>
          <w:tcPr>
            <w:tcW w:w="0" w:type="auto"/>
            <w:vAlign w:val="center"/>
          </w:tcPr>
          <w:p w14:paraId="5C80F112" w14:textId="77777777" w:rsidR="006E7A36" w:rsidRPr="006E7A36" w:rsidRDefault="006E7A36" w:rsidP="006E7A36">
            <w:pPr>
              <w:keepNext/>
              <w:keepLines/>
              <w:spacing w:after="0"/>
              <w:jc w:val="center"/>
              <w:rPr>
                <w:ins w:id="483" w:author="Huawei" w:date="2022-09-28T19:43:00Z"/>
                <w:rFonts w:ascii="Arial" w:eastAsia="Times New Roman" w:hAnsi="Arial"/>
                <w:b/>
                <w:sz w:val="18"/>
              </w:rPr>
            </w:pPr>
            <w:ins w:id="484"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59AD1721" w14:textId="77777777" w:rsidR="006E7A36" w:rsidRPr="006E7A36" w:rsidRDefault="006E7A36" w:rsidP="006E7A36">
            <w:pPr>
              <w:keepNext/>
              <w:keepLines/>
              <w:spacing w:after="0"/>
              <w:jc w:val="center"/>
              <w:rPr>
                <w:ins w:id="485" w:author="Huawei" w:date="2022-09-28T19:43:00Z"/>
                <w:rFonts w:ascii="Arial" w:eastAsia="Times New Roman" w:hAnsi="Arial"/>
                <w:b/>
                <w:sz w:val="18"/>
              </w:rPr>
            </w:pPr>
            <w:ins w:id="486" w:author="Huawei" w:date="2022-09-28T19:43:00Z">
              <w:r w:rsidRPr="006E7A36">
                <w:rPr>
                  <w:rFonts w:ascii="Arial" w:eastAsia="Times New Roman" w:hAnsi="Arial"/>
                  <w:b/>
                  <w:sz w:val="18"/>
                </w:rPr>
                <w:t>Number of RX antennas</w:t>
              </w:r>
            </w:ins>
          </w:p>
        </w:tc>
        <w:tc>
          <w:tcPr>
            <w:tcW w:w="0" w:type="auto"/>
            <w:vAlign w:val="center"/>
          </w:tcPr>
          <w:p w14:paraId="605D33CA" w14:textId="77777777" w:rsidR="006E7A36" w:rsidRPr="006E7A36" w:rsidRDefault="006E7A36" w:rsidP="006E7A36">
            <w:pPr>
              <w:keepNext/>
              <w:keepLines/>
              <w:spacing w:after="0"/>
              <w:jc w:val="center"/>
              <w:rPr>
                <w:ins w:id="487" w:author="Huawei" w:date="2022-09-28T19:43:00Z"/>
                <w:rFonts w:ascii="Arial" w:eastAsia="Times New Roman" w:hAnsi="Arial"/>
                <w:b/>
                <w:sz w:val="18"/>
              </w:rPr>
            </w:pPr>
            <w:ins w:id="488" w:author="Huawei" w:date="2022-09-28T19:43:00Z">
              <w:r w:rsidRPr="006E7A36">
                <w:rPr>
                  <w:rFonts w:ascii="Arial" w:eastAsia="Times New Roman" w:hAnsi="Arial"/>
                  <w:b/>
                  <w:sz w:val="18"/>
                </w:rPr>
                <w:t>Cyclic prefix</w:t>
              </w:r>
            </w:ins>
          </w:p>
        </w:tc>
        <w:tc>
          <w:tcPr>
            <w:tcW w:w="0" w:type="auto"/>
            <w:vAlign w:val="center"/>
          </w:tcPr>
          <w:p w14:paraId="7298AE50" w14:textId="77777777" w:rsidR="006E7A36" w:rsidRPr="006E7A36" w:rsidRDefault="006E7A36" w:rsidP="006E7A36">
            <w:pPr>
              <w:keepNext/>
              <w:keepLines/>
              <w:spacing w:after="0"/>
              <w:jc w:val="center"/>
              <w:rPr>
                <w:ins w:id="489" w:author="Huawei" w:date="2022-09-28T19:43:00Z"/>
                <w:rFonts w:ascii="Arial" w:eastAsia="Times New Roman" w:hAnsi="Arial"/>
                <w:b/>
                <w:sz w:val="18"/>
              </w:rPr>
            </w:pPr>
            <w:ins w:id="490" w:author="Huawei" w:date="2022-09-28T19:43:00Z">
              <w:r w:rsidRPr="006E7A36">
                <w:rPr>
                  <w:rFonts w:ascii="Arial" w:eastAsia="Times New Roman" w:hAnsi="Arial"/>
                  <w:b/>
                  <w:sz w:val="18"/>
                </w:rPr>
                <w:t>Propagation conditions and correlation matrix (Annex [G])</w:t>
              </w:r>
            </w:ins>
          </w:p>
        </w:tc>
        <w:tc>
          <w:tcPr>
            <w:tcW w:w="0" w:type="auto"/>
            <w:vAlign w:val="center"/>
          </w:tcPr>
          <w:p w14:paraId="66641C69" w14:textId="77777777" w:rsidR="006E7A36" w:rsidRPr="006E7A36" w:rsidRDefault="006E7A36" w:rsidP="006E7A36">
            <w:pPr>
              <w:keepNext/>
              <w:keepLines/>
              <w:spacing w:after="0"/>
              <w:jc w:val="center"/>
              <w:rPr>
                <w:ins w:id="491" w:author="Huawei" w:date="2022-09-28T19:43:00Z"/>
                <w:rFonts w:ascii="Arial" w:eastAsia="Times New Roman" w:hAnsi="Arial"/>
                <w:b/>
                <w:sz w:val="18"/>
              </w:rPr>
            </w:pPr>
            <w:ins w:id="492" w:author="Huawei" w:date="2022-09-28T19:43:00Z">
              <w:r w:rsidRPr="006E7A36">
                <w:rPr>
                  <w:rFonts w:ascii="Arial" w:eastAsia="Times New Roman" w:hAnsi="Arial"/>
                  <w:b/>
                  <w:sz w:val="18"/>
                </w:rPr>
                <w:t>Fraction of maximum throughput</w:t>
              </w:r>
            </w:ins>
          </w:p>
        </w:tc>
        <w:tc>
          <w:tcPr>
            <w:tcW w:w="0" w:type="auto"/>
            <w:vAlign w:val="center"/>
          </w:tcPr>
          <w:p w14:paraId="29A2D0F9" w14:textId="77777777" w:rsidR="006E7A36" w:rsidRPr="006E7A36" w:rsidRDefault="006E7A36" w:rsidP="006E7A36">
            <w:pPr>
              <w:keepNext/>
              <w:keepLines/>
              <w:spacing w:after="0"/>
              <w:jc w:val="center"/>
              <w:rPr>
                <w:ins w:id="493" w:author="Huawei" w:date="2022-09-28T19:43:00Z"/>
                <w:rFonts w:ascii="Arial" w:eastAsia="Times New Roman" w:hAnsi="Arial"/>
                <w:b/>
                <w:sz w:val="18"/>
              </w:rPr>
            </w:pPr>
            <w:ins w:id="494"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6637985A" w14:textId="77777777" w:rsidR="006E7A36" w:rsidRPr="006E7A36" w:rsidRDefault="006E7A36" w:rsidP="006E7A36">
            <w:pPr>
              <w:keepNext/>
              <w:keepLines/>
              <w:spacing w:after="0"/>
              <w:jc w:val="center"/>
              <w:rPr>
                <w:ins w:id="495" w:author="Huawei" w:date="2022-09-28T19:43:00Z"/>
                <w:rFonts w:ascii="Arial" w:eastAsia="Times New Roman" w:hAnsi="Arial"/>
                <w:b/>
                <w:sz w:val="18"/>
              </w:rPr>
            </w:pPr>
            <w:ins w:id="496" w:author="Huawei" w:date="2022-09-28T19:43:00Z">
              <w:r w:rsidRPr="006E7A36">
                <w:rPr>
                  <w:rFonts w:ascii="Arial" w:eastAsia="Times New Roman" w:hAnsi="Arial"/>
                  <w:b/>
                  <w:sz w:val="18"/>
                </w:rPr>
                <w:t>Additional DM-RS position</w:t>
              </w:r>
            </w:ins>
          </w:p>
        </w:tc>
        <w:tc>
          <w:tcPr>
            <w:tcW w:w="0" w:type="auto"/>
            <w:vAlign w:val="center"/>
          </w:tcPr>
          <w:p w14:paraId="7DDCA1DD" w14:textId="77777777" w:rsidR="006E7A36" w:rsidRPr="006E7A36" w:rsidRDefault="006E7A36" w:rsidP="006E7A36">
            <w:pPr>
              <w:keepNext/>
              <w:keepLines/>
              <w:spacing w:after="0"/>
              <w:jc w:val="center"/>
              <w:rPr>
                <w:ins w:id="497" w:author="Huawei" w:date="2022-09-28T19:43:00Z"/>
                <w:rFonts w:ascii="Arial" w:eastAsia="Times New Roman" w:hAnsi="Arial"/>
                <w:b/>
                <w:sz w:val="18"/>
              </w:rPr>
            </w:pPr>
            <w:ins w:id="498" w:author="Huawei" w:date="2022-09-28T19:43:00Z">
              <w:r w:rsidRPr="006E7A36">
                <w:rPr>
                  <w:rFonts w:ascii="Arial" w:eastAsia="Times New Roman" w:hAnsi="Arial"/>
                  <w:b/>
                  <w:sz w:val="18"/>
                </w:rPr>
                <w:t>SNR</w:t>
              </w:r>
            </w:ins>
          </w:p>
          <w:p w14:paraId="143A8E14" w14:textId="77777777" w:rsidR="006E7A36" w:rsidRPr="006E7A36" w:rsidRDefault="006E7A36" w:rsidP="006E7A36">
            <w:pPr>
              <w:keepNext/>
              <w:keepLines/>
              <w:spacing w:after="0"/>
              <w:jc w:val="center"/>
              <w:rPr>
                <w:ins w:id="499" w:author="Huawei" w:date="2022-09-28T19:43:00Z"/>
                <w:rFonts w:ascii="Arial" w:eastAsia="Times New Roman" w:hAnsi="Arial"/>
                <w:b/>
                <w:sz w:val="18"/>
              </w:rPr>
            </w:pPr>
            <w:ins w:id="500" w:author="Huawei" w:date="2022-09-28T19:43:00Z">
              <w:r w:rsidRPr="006E7A36">
                <w:rPr>
                  <w:rFonts w:ascii="Arial" w:eastAsia="Times New Roman" w:hAnsi="Arial"/>
                  <w:b/>
                  <w:sz w:val="18"/>
                </w:rPr>
                <w:t>(dB)</w:t>
              </w:r>
            </w:ins>
          </w:p>
        </w:tc>
      </w:tr>
      <w:tr w:rsidR="006E7A36" w:rsidRPr="006E7A36" w14:paraId="1882A395" w14:textId="77777777" w:rsidTr="006E7A36">
        <w:trPr>
          <w:cantSplit/>
          <w:jc w:val="center"/>
          <w:ins w:id="501" w:author="Huawei" w:date="2022-09-28T19:43:00Z"/>
        </w:trPr>
        <w:tc>
          <w:tcPr>
            <w:tcW w:w="0" w:type="auto"/>
            <w:vMerge w:val="restart"/>
            <w:shd w:val="clear" w:color="auto" w:fill="auto"/>
            <w:vAlign w:val="center"/>
          </w:tcPr>
          <w:p w14:paraId="54AAE097" w14:textId="77777777" w:rsidR="006E7A36" w:rsidRPr="006E7A36" w:rsidRDefault="006E7A36" w:rsidP="006E7A36">
            <w:pPr>
              <w:keepNext/>
              <w:keepLines/>
              <w:spacing w:after="0"/>
              <w:jc w:val="center"/>
              <w:rPr>
                <w:ins w:id="502" w:author="Huawei" w:date="2022-09-28T19:43:00Z"/>
                <w:rFonts w:ascii="Arial" w:hAnsi="Arial"/>
                <w:sz w:val="18"/>
                <w:lang w:eastAsia="zh-CN"/>
              </w:rPr>
            </w:pPr>
            <w:ins w:id="503"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3A76D8BF" w14:textId="77777777" w:rsidR="006E7A36" w:rsidRPr="006E7A36" w:rsidRDefault="006E7A36" w:rsidP="006E7A36">
            <w:pPr>
              <w:keepNext/>
              <w:keepLines/>
              <w:spacing w:after="0"/>
              <w:jc w:val="center"/>
              <w:rPr>
                <w:ins w:id="504" w:author="Huawei" w:date="2022-09-28T19:43:00Z"/>
                <w:rFonts w:ascii="Arial" w:eastAsia="Times New Roman" w:hAnsi="Arial"/>
                <w:sz w:val="18"/>
              </w:rPr>
            </w:pPr>
            <w:ins w:id="505" w:author="Huawei" w:date="2022-09-28T19:43:00Z">
              <w:r w:rsidRPr="006E7A36">
                <w:rPr>
                  <w:rFonts w:ascii="Arial" w:eastAsia="Times New Roman" w:hAnsi="Arial"/>
                  <w:sz w:val="18"/>
                </w:rPr>
                <w:t>1</w:t>
              </w:r>
            </w:ins>
          </w:p>
        </w:tc>
        <w:tc>
          <w:tcPr>
            <w:tcW w:w="0" w:type="auto"/>
            <w:vAlign w:val="center"/>
          </w:tcPr>
          <w:p w14:paraId="7C65F3B2" w14:textId="77777777" w:rsidR="006E7A36" w:rsidRPr="006E7A36" w:rsidRDefault="006E7A36" w:rsidP="006E7A36">
            <w:pPr>
              <w:keepNext/>
              <w:keepLines/>
              <w:spacing w:after="0"/>
              <w:jc w:val="center"/>
              <w:rPr>
                <w:ins w:id="506" w:author="Huawei" w:date="2022-09-28T19:43:00Z"/>
                <w:rFonts w:ascii="Arial" w:eastAsia="Times New Roman" w:hAnsi="Arial"/>
                <w:sz w:val="18"/>
              </w:rPr>
            </w:pPr>
            <w:ins w:id="507" w:author="Huawei" w:date="2022-09-28T19:43:00Z">
              <w:r w:rsidRPr="006E7A36">
                <w:rPr>
                  <w:rFonts w:ascii="Arial" w:eastAsia="Times New Roman" w:hAnsi="Arial" w:cs="Arial"/>
                  <w:sz w:val="18"/>
                </w:rPr>
                <w:t>Normal</w:t>
              </w:r>
            </w:ins>
          </w:p>
        </w:tc>
        <w:tc>
          <w:tcPr>
            <w:tcW w:w="0" w:type="auto"/>
            <w:vAlign w:val="center"/>
          </w:tcPr>
          <w:p w14:paraId="6E42EB79" w14:textId="77777777" w:rsidR="006E7A36" w:rsidRPr="006E7A36" w:rsidRDefault="006E7A36" w:rsidP="006E7A36">
            <w:pPr>
              <w:keepNext/>
              <w:keepLines/>
              <w:spacing w:after="0"/>
              <w:jc w:val="center"/>
              <w:rPr>
                <w:ins w:id="508" w:author="Huawei" w:date="2022-09-28T19:43:00Z"/>
                <w:rFonts w:ascii="Arial" w:eastAsia="Times New Roman" w:hAnsi="Arial"/>
                <w:sz w:val="18"/>
                <w:lang w:val="fr-FR"/>
              </w:rPr>
            </w:pPr>
            <w:ins w:id="509" w:author="Huawei" w:date="2022-09-28T19:43:00Z">
              <w:r w:rsidRPr="006E7A36">
                <w:rPr>
                  <w:rFonts w:ascii="Arial" w:eastAsia="Times New Roman" w:hAnsi="Arial"/>
                  <w:sz w:val="18"/>
                </w:rPr>
                <w:t>NTN-TDLA100-200 Low</w:t>
              </w:r>
            </w:ins>
          </w:p>
        </w:tc>
        <w:tc>
          <w:tcPr>
            <w:tcW w:w="0" w:type="auto"/>
            <w:vAlign w:val="center"/>
          </w:tcPr>
          <w:p w14:paraId="18506BE2" w14:textId="77777777" w:rsidR="006E7A36" w:rsidRPr="006E7A36" w:rsidRDefault="006E7A36" w:rsidP="006E7A36">
            <w:pPr>
              <w:keepNext/>
              <w:keepLines/>
              <w:spacing w:after="0"/>
              <w:jc w:val="center"/>
              <w:rPr>
                <w:ins w:id="510" w:author="Huawei" w:date="2022-09-28T19:43:00Z"/>
                <w:rFonts w:ascii="Arial" w:eastAsia="Times New Roman" w:hAnsi="Arial"/>
                <w:sz w:val="18"/>
              </w:rPr>
            </w:pPr>
            <w:ins w:id="511" w:author="Huawei" w:date="2022-09-28T19:43:00Z">
              <w:r w:rsidRPr="006E7A36">
                <w:rPr>
                  <w:rFonts w:ascii="Arial" w:eastAsia="Times New Roman" w:hAnsi="Arial"/>
                  <w:sz w:val="18"/>
                </w:rPr>
                <w:t>70 %</w:t>
              </w:r>
            </w:ins>
          </w:p>
        </w:tc>
        <w:tc>
          <w:tcPr>
            <w:tcW w:w="0" w:type="auto"/>
            <w:vAlign w:val="center"/>
          </w:tcPr>
          <w:p w14:paraId="6047785E" w14:textId="77777777" w:rsidR="006E7A36" w:rsidRPr="006E7A36" w:rsidRDefault="006E7A36" w:rsidP="006E7A36">
            <w:pPr>
              <w:keepNext/>
              <w:keepLines/>
              <w:spacing w:after="0"/>
              <w:jc w:val="center"/>
              <w:rPr>
                <w:ins w:id="512" w:author="Huawei" w:date="2022-09-28T19:43:00Z"/>
                <w:rFonts w:ascii="Arial" w:eastAsia="Times New Roman" w:hAnsi="Arial"/>
                <w:sz w:val="18"/>
              </w:rPr>
            </w:pPr>
            <w:ins w:id="513" w:author="Huawei" w:date="2022-09-28T19:43:00Z">
              <w:r w:rsidRPr="006E7A36">
                <w:rPr>
                  <w:rFonts w:ascii="Arial" w:eastAsia="Times New Roman" w:hAnsi="Arial"/>
                  <w:sz w:val="18"/>
                </w:rPr>
                <w:t>[G-FR1-A3-2]</w:t>
              </w:r>
            </w:ins>
          </w:p>
        </w:tc>
        <w:tc>
          <w:tcPr>
            <w:tcW w:w="0" w:type="auto"/>
            <w:vAlign w:val="center"/>
          </w:tcPr>
          <w:p w14:paraId="30E1A1FD" w14:textId="77777777" w:rsidR="006E7A36" w:rsidRPr="006E7A36" w:rsidRDefault="006E7A36" w:rsidP="006E7A36">
            <w:pPr>
              <w:keepNext/>
              <w:keepLines/>
              <w:spacing w:after="0"/>
              <w:jc w:val="center"/>
              <w:rPr>
                <w:ins w:id="514" w:author="Huawei" w:date="2022-09-28T19:43:00Z"/>
                <w:rFonts w:ascii="Arial" w:eastAsia="Times New Roman" w:hAnsi="Arial"/>
                <w:sz w:val="18"/>
              </w:rPr>
            </w:pPr>
            <w:ins w:id="515" w:author="Huawei" w:date="2022-09-28T19:43:00Z">
              <w:r w:rsidRPr="006E7A36">
                <w:rPr>
                  <w:rFonts w:ascii="Arial" w:eastAsia="Times New Roman" w:hAnsi="Arial"/>
                  <w:sz w:val="18"/>
                </w:rPr>
                <w:t>pos1</w:t>
              </w:r>
            </w:ins>
          </w:p>
        </w:tc>
        <w:tc>
          <w:tcPr>
            <w:tcW w:w="0" w:type="auto"/>
            <w:vAlign w:val="center"/>
          </w:tcPr>
          <w:p w14:paraId="5B1039B4" w14:textId="77777777" w:rsidR="006E7A36" w:rsidRPr="006E7A36" w:rsidRDefault="006E7A36" w:rsidP="006E7A36">
            <w:pPr>
              <w:keepNext/>
              <w:keepLines/>
              <w:spacing w:after="0"/>
              <w:jc w:val="center"/>
              <w:rPr>
                <w:ins w:id="516" w:author="Huawei" w:date="2022-09-28T19:43:00Z"/>
                <w:rFonts w:ascii="Arial" w:hAnsi="Arial"/>
                <w:sz w:val="18"/>
                <w:lang w:eastAsia="zh-CN"/>
              </w:rPr>
            </w:pPr>
            <w:ins w:id="517"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394FADEB" w14:textId="77777777" w:rsidTr="006E7A36">
        <w:trPr>
          <w:cantSplit/>
          <w:jc w:val="center"/>
          <w:ins w:id="518" w:author="Huawei" w:date="2022-09-28T19:43:00Z"/>
        </w:trPr>
        <w:tc>
          <w:tcPr>
            <w:tcW w:w="0" w:type="auto"/>
            <w:vMerge/>
            <w:shd w:val="clear" w:color="auto" w:fill="auto"/>
            <w:vAlign w:val="center"/>
          </w:tcPr>
          <w:p w14:paraId="66CA41E6" w14:textId="77777777" w:rsidR="006E7A36" w:rsidRPr="006E7A36" w:rsidRDefault="006E7A36" w:rsidP="006E7A36">
            <w:pPr>
              <w:keepNext/>
              <w:keepLines/>
              <w:spacing w:after="0"/>
              <w:jc w:val="center"/>
              <w:rPr>
                <w:ins w:id="519" w:author="Huawei" w:date="2022-09-28T19:43:00Z"/>
                <w:rFonts w:ascii="Arial" w:eastAsia="Times New Roman" w:hAnsi="Arial"/>
                <w:sz w:val="18"/>
              </w:rPr>
            </w:pPr>
          </w:p>
        </w:tc>
        <w:tc>
          <w:tcPr>
            <w:tcW w:w="0" w:type="auto"/>
            <w:vMerge/>
            <w:shd w:val="clear" w:color="auto" w:fill="auto"/>
            <w:vAlign w:val="center"/>
          </w:tcPr>
          <w:p w14:paraId="784F0C49" w14:textId="77777777" w:rsidR="006E7A36" w:rsidRPr="006E7A36" w:rsidRDefault="006E7A36" w:rsidP="006E7A36">
            <w:pPr>
              <w:keepNext/>
              <w:keepLines/>
              <w:spacing w:after="0"/>
              <w:jc w:val="center"/>
              <w:rPr>
                <w:ins w:id="520" w:author="Huawei" w:date="2022-09-28T19:43:00Z"/>
                <w:rFonts w:ascii="Arial" w:eastAsia="Times New Roman" w:hAnsi="Arial"/>
                <w:sz w:val="18"/>
              </w:rPr>
            </w:pPr>
          </w:p>
        </w:tc>
        <w:tc>
          <w:tcPr>
            <w:tcW w:w="0" w:type="auto"/>
            <w:vAlign w:val="center"/>
          </w:tcPr>
          <w:p w14:paraId="0B9756C4" w14:textId="77777777" w:rsidR="006E7A36" w:rsidRPr="006E7A36" w:rsidRDefault="006E7A36" w:rsidP="006E7A36">
            <w:pPr>
              <w:keepNext/>
              <w:keepLines/>
              <w:spacing w:after="0"/>
              <w:jc w:val="center"/>
              <w:rPr>
                <w:ins w:id="521" w:author="Huawei" w:date="2022-09-28T19:43:00Z"/>
                <w:rFonts w:ascii="Arial" w:eastAsia="Times New Roman" w:hAnsi="Arial" w:cs="Arial"/>
                <w:sz w:val="18"/>
              </w:rPr>
            </w:pPr>
            <w:ins w:id="522" w:author="Huawei" w:date="2022-09-28T19:43:00Z">
              <w:r w:rsidRPr="006E7A36">
                <w:rPr>
                  <w:rFonts w:ascii="Arial" w:eastAsia="Times New Roman" w:hAnsi="Arial" w:cs="Arial"/>
                  <w:sz w:val="18"/>
                </w:rPr>
                <w:t>Normal</w:t>
              </w:r>
            </w:ins>
          </w:p>
        </w:tc>
        <w:tc>
          <w:tcPr>
            <w:tcW w:w="0" w:type="auto"/>
            <w:vAlign w:val="center"/>
          </w:tcPr>
          <w:p w14:paraId="47E855A0" w14:textId="77777777" w:rsidR="006E7A36" w:rsidRPr="006E7A36" w:rsidRDefault="006E7A36" w:rsidP="006E7A36">
            <w:pPr>
              <w:keepNext/>
              <w:keepLines/>
              <w:spacing w:after="0"/>
              <w:jc w:val="center"/>
              <w:rPr>
                <w:ins w:id="523" w:author="Huawei" w:date="2022-09-28T19:43:00Z"/>
                <w:rFonts w:ascii="Arial" w:eastAsia="Times New Roman" w:hAnsi="Arial"/>
                <w:sz w:val="18"/>
              </w:rPr>
            </w:pPr>
            <w:ins w:id="524" w:author="Huawei" w:date="2022-09-28T19:43:00Z">
              <w:r w:rsidRPr="006E7A36">
                <w:rPr>
                  <w:rFonts w:ascii="Arial" w:eastAsia="Times New Roman" w:hAnsi="Arial"/>
                  <w:sz w:val="18"/>
                </w:rPr>
                <w:t>NTN-TDLC</w:t>
              </w:r>
            </w:ins>
            <w:ins w:id="525" w:author="Huawei_104b" w:date="2022-10-14T15:55:00Z">
              <w:r w:rsidRPr="006E7A36">
                <w:rPr>
                  <w:rFonts w:ascii="Arial" w:eastAsia="Times New Roman" w:hAnsi="Arial"/>
                  <w:sz w:val="18"/>
                </w:rPr>
                <w:t>5</w:t>
              </w:r>
            </w:ins>
            <w:ins w:id="526" w:author="Huawei" w:date="2022-09-28T19:43:00Z">
              <w:r w:rsidRPr="006E7A36">
                <w:rPr>
                  <w:rFonts w:ascii="Arial" w:eastAsia="Times New Roman" w:hAnsi="Arial"/>
                  <w:sz w:val="18"/>
                </w:rPr>
                <w:t>-200 Low</w:t>
              </w:r>
            </w:ins>
          </w:p>
        </w:tc>
        <w:tc>
          <w:tcPr>
            <w:tcW w:w="0" w:type="auto"/>
            <w:vAlign w:val="center"/>
          </w:tcPr>
          <w:p w14:paraId="3729AC59" w14:textId="77777777" w:rsidR="006E7A36" w:rsidRPr="006E7A36" w:rsidRDefault="006E7A36" w:rsidP="006E7A36">
            <w:pPr>
              <w:keepNext/>
              <w:keepLines/>
              <w:spacing w:after="0"/>
              <w:jc w:val="center"/>
              <w:rPr>
                <w:ins w:id="527" w:author="Huawei" w:date="2022-09-28T19:43:00Z"/>
                <w:rFonts w:ascii="Arial" w:eastAsia="Times New Roman" w:hAnsi="Arial"/>
                <w:sz w:val="18"/>
              </w:rPr>
            </w:pPr>
            <w:ins w:id="528" w:author="Huawei" w:date="2022-09-28T19:43:00Z">
              <w:r w:rsidRPr="006E7A36">
                <w:rPr>
                  <w:rFonts w:ascii="Arial" w:eastAsia="Times New Roman" w:hAnsi="Arial"/>
                  <w:sz w:val="18"/>
                </w:rPr>
                <w:t>70 %</w:t>
              </w:r>
            </w:ins>
          </w:p>
        </w:tc>
        <w:tc>
          <w:tcPr>
            <w:tcW w:w="0" w:type="auto"/>
            <w:vAlign w:val="center"/>
          </w:tcPr>
          <w:p w14:paraId="54C5A846" w14:textId="77777777" w:rsidR="006E7A36" w:rsidRPr="006E7A36" w:rsidRDefault="006E7A36" w:rsidP="006E7A36">
            <w:pPr>
              <w:keepNext/>
              <w:keepLines/>
              <w:spacing w:after="0"/>
              <w:jc w:val="center"/>
              <w:rPr>
                <w:ins w:id="529" w:author="Huawei" w:date="2022-09-28T19:43:00Z"/>
                <w:rFonts w:ascii="Arial" w:eastAsia="Times New Roman" w:hAnsi="Arial"/>
                <w:sz w:val="18"/>
              </w:rPr>
            </w:pPr>
            <w:ins w:id="530" w:author="Huawei" w:date="2022-09-28T19:43:00Z">
              <w:r w:rsidRPr="006E7A36">
                <w:rPr>
                  <w:rFonts w:ascii="Arial" w:eastAsia="Times New Roman" w:hAnsi="Arial"/>
                  <w:sz w:val="18"/>
                </w:rPr>
                <w:t>[G-FR1-A3-2]</w:t>
              </w:r>
            </w:ins>
          </w:p>
        </w:tc>
        <w:tc>
          <w:tcPr>
            <w:tcW w:w="0" w:type="auto"/>
            <w:vAlign w:val="center"/>
          </w:tcPr>
          <w:p w14:paraId="3DD56C62" w14:textId="77777777" w:rsidR="006E7A36" w:rsidRPr="006E7A36" w:rsidRDefault="006E7A36" w:rsidP="006E7A36">
            <w:pPr>
              <w:keepNext/>
              <w:keepLines/>
              <w:spacing w:after="0"/>
              <w:jc w:val="center"/>
              <w:rPr>
                <w:ins w:id="531" w:author="Huawei" w:date="2022-09-28T19:43:00Z"/>
                <w:rFonts w:ascii="Arial" w:eastAsia="Times New Roman" w:hAnsi="Arial"/>
                <w:sz w:val="18"/>
              </w:rPr>
            </w:pPr>
            <w:ins w:id="532" w:author="Huawei" w:date="2022-09-28T19:43:00Z">
              <w:r w:rsidRPr="006E7A36">
                <w:rPr>
                  <w:rFonts w:ascii="Arial" w:eastAsia="Times New Roman" w:hAnsi="Arial"/>
                  <w:sz w:val="18"/>
                </w:rPr>
                <w:t>pos1</w:t>
              </w:r>
            </w:ins>
          </w:p>
        </w:tc>
        <w:tc>
          <w:tcPr>
            <w:tcW w:w="0" w:type="auto"/>
            <w:vAlign w:val="center"/>
          </w:tcPr>
          <w:p w14:paraId="3FABB51B" w14:textId="77777777" w:rsidR="006E7A36" w:rsidRPr="006E7A36" w:rsidRDefault="006E7A36" w:rsidP="006E7A36">
            <w:pPr>
              <w:keepNext/>
              <w:keepLines/>
              <w:spacing w:after="0"/>
              <w:jc w:val="center"/>
              <w:rPr>
                <w:ins w:id="533" w:author="Huawei" w:date="2022-09-28T19:43:00Z"/>
                <w:rFonts w:ascii="Arial" w:eastAsia="Times New Roman" w:hAnsi="Arial"/>
                <w:sz w:val="18"/>
              </w:rPr>
            </w:pPr>
            <w:ins w:id="534"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6F4600D3" w14:textId="77777777" w:rsidTr="006E7A36">
        <w:trPr>
          <w:cantSplit/>
          <w:jc w:val="center"/>
          <w:ins w:id="535" w:author="Huawei" w:date="2022-09-28T19:43:00Z"/>
        </w:trPr>
        <w:tc>
          <w:tcPr>
            <w:tcW w:w="0" w:type="auto"/>
            <w:vMerge/>
            <w:shd w:val="clear" w:color="auto" w:fill="auto"/>
            <w:vAlign w:val="center"/>
          </w:tcPr>
          <w:p w14:paraId="40CFD36F" w14:textId="77777777" w:rsidR="006E7A36" w:rsidRPr="006E7A36" w:rsidRDefault="006E7A36" w:rsidP="006E7A36">
            <w:pPr>
              <w:keepNext/>
              <w:keepLines/>
              <w:spacing w:after="0"/>
              <w:jc w:val="center"/>
              <w:rPr>
                <w:ins w:id="536" w:author="Huawei" w:date="2022-09-28T19:43:00Z"/>
                <w:rFonts w:ascii="Arial" w:eastAsia="Times New Roman" w:hAnsi="Arial"/>
                <w:sz w:val="18"/>
              </w:rPr>
            </w:pPr>
          </w:p>
        </w:tc>
        <w:tc>
          <w:tcPr>
            <w:tcW w:w="0" w:type="auto"/>
            <w:vMerge w:val="restart"/>
            <w:shd w:val="clear" w:color="auto" w:fill="auto"/>
            <w:vAlign w:val="center"/>
          </w:tcPr>
          <w:p w14:paraId="7FEF129A" w14:textId="77777777" w:rsidR="006E7A36" w:rsidRPr="006E7A36" w:rsidRDefault="006E7A36" w:rsidP="006E7A36">
            <w:pPr>
              <w:keepNext/>
              <w:keepLines/>
              <w:spacing w:after="0"/>
              <w:jc w:val="center"/>
              <w:rPr>
                <w:ins w:id="537" w:author="Huawei" w:date="2022-09-28T19:43:00Z"/>
                <w:rFonts w:ascii="Arial" w:hAnsi="Arial"/>
                <w:sz w:val="18"/>
                <w:lang w:eastAsia="zh-CN"/>
              </w:rPr>
            </w:pPr>
            <w:ins w:id="538" w:author="Huawei" w:date="2022-09-28T19:43:00Z">
              <w:r w:rsidRPr="006E7A36">
                <w:rPr>
                  <w:rFonts w:ascii="Arial" w:hAnsi="Arial" w:hint="eastAsia"/>
                  <w:sz w:val="18"/>
                  <w:lang w:eastAsia="zh-CN"/>
                </w:rPr>
                <w:t>2</w:t>
              </w:r>
            </w:ins>
          </w:p>
        </w:tc>
        <w:tc>
          <w:tcPr>
            <w:tcW w:w="0" w:type="auto"/>
            <w:vAlign w:val="center"/>
          </w:tcPr>
          <w:p w14:paraId="11A99084" w14:textId="77777777" w:rsidR="006E7A36" w:rsidRPr="006E7A36" w:rsidRDefault="006E7A36" w:rsidP="006E7A36">
            <w:pPr>
              <w:keepNext/>
              <w:keepLines/>
              <w:spacing w:after="0"/>
              <w:jc w:val="center"/>
              <w:rPr>
                <w:ins w:id="539" w:author="Huawei" w:date="2022-09-28T19:43:00Z"/>
                <w:rFonts w:ascii="Arial" w:eastAsia="Times New Roman" w:hAnsi="Arial" w:cs="Arial"/>
                <w:sz w:val="18"/>
              </w:rPr>
            </w:pPr>
            <w:ins w:id="540" w:author="Huawei" w:date="2022-09-28T19:43:00Z">
              <w:r w:rsidRPr="006E7A36">
                <w:rPr>
                  <w:rFonts w:ascii="Arial" w:eastAsia="Times New Roman" w:hAnsi="Arial" w:cs="Arial"/>
                  <w:sz w:val="18"/>
                </w:rPr>
                <w:t>Normal</w:t>
              </w:r>
            </w:ins>
          </w:p>
        </w:tc>
        <w:tc>
          <w:tcPr>
            <w:tcW w:w="0" w:type="auto"/>
            <w:vAlign w:val="center"/>
          </w:tcPr>
          <w:p w14:paraId="3119C117" w14:textId="77777777" w:rsidR="006E7A36" w:rsidRPr="006E7A36" w:rsidRDefault="006E7A36" w:rsidP="006E7A36">
            <w:pPr>
              <w:keepNext/>
              <w:keepLines/>
              <w:spacing w:after="0"/>
              <w:jc w:val="center"/>
              <w:rPr>
                <w:ins w:id="541" w:author="Huawei" w:date="2022-09-28T19:43:00Z"/>
                <w:rFonts w:ascii="Arial" w:eastAsia="Times New Roman" w:hAnsi="Arial"/>
                <w:sz w:val="18"/>
              </w:rPr>
            </w:pPr>
            <w:ins w:id="542" w:author="Huawei" w:date="2022-09-28T19:43:00Z">
              <w:r w:rsidRPr="006E7A36">
                <w:rPr>
                  <w:rFonts w:ascii="Arial" w:eastAsia="Times New Roman" w:hAnsi="Arial"/>
                  <w:sz w:val="18"/>
                </w:rPr>
                <w:t>NTN-TDLA100-200 Low</w:t>
              </w:r>
            </w:ins>
          </w:p>
        </w:tc>
        <w:tc>
          <w:tcPr>
            <w:tcW w:w="0" w:type="auto"/>
            <w:vAlign w:val="center"/>
          </w:tcPr>
          <w:p w14:paraId="44115E7B" w14:textId="77777777" w:rsidR="006E7A36" w:rsidRPr="006E7A36" w:rsidRDefault="006E7A36" w:rsidP="006E7A36">
            <w:pPr>
              <w:keepNext/>
              <w:keepLines/>
              <w:spacing w:after="0"/>
              <w:jc w:val="center"/>
              <w:rPr>
                <w:ins w:id="543" w:author="Huawei" w:date="2022-09-28T19:43:00Z"/>
                <w:rFonts w:ascii="Arial" w:eastAsia="Times New Roman" w:hAnsi="Arial"/>
                <w:sz w:val="18"/>
              </w:rPr>
            </w:pPr>
            <w:ins w:id="544" w:author="Huawei" w:date="2022-09-28T19:43:00Z">
              <w:r w:rsidRPr="006E7A36">
                <w:rPr>
                  <w:rFonts w:ascii="Arial" w:eastAsia="Times New Roman" w:hAnsi="Arial"/>
                  <w:sz w:val="18"/>
                </w:rPr>
                <w:t>70 %</w:t>
              </w:r>
            </w:ins>
          </w:p>
        </w:tc>
        <w:tc>
          <w:tcPr>
            <w:tcW w:w="0" w:type="auto"/>
            <w:vAlign w:val="center"/>
          </w:tcPr>
          <w:p w14:paraId="69626754" w14:textId="77777777" w:rsidR="006E7A36" w:rsidRPr="006E7A36" w:rsidRDefault="006E7A36" w:rsidP="006E7A36">
            <w:pPr>
              <w:keepNext/>
              <w:keepLines/>
              <w:spacing w:after="0"/>
              <w:jc w:val="center"/>
              <w:rPr>
                <w:ins w:id="545" w:author="Huawei" w:date="2022-09-28T19:43:00Z"/>
                <w:rFonts w:ascii="Arial" w:eastAsia="Times New Roman" w:hAnsi="Arial"/>
                <w:sz w:val="18"/>
              </w:rPr>
            </w:pPr>
            <w:ins w:id="546" w:author="Huawei" w:date="2022-09-28T19:43:00Z">
              <w:r w:rsidRPr="006E7A36">
                <w:rPr>
                  <w:rFonts w:ascii="Arial" w:eastAsia="Times New Roman" w:hAnsi="Arial"/>
                  <w:sz w:val="18"/>
                </w:rPr>
                <w:t>[G-FR1-A3-2]</w:t>
              </w:r>
            </w:ins>
          </w:p>
        </w:tc>
        <w:tc>
          <w:tcPr>
            <w:tcW w:w="0" w:type="auto"/>
            <w:vAlign w:val="center"/>
          </w:tcPr>
          <w:p w14:paraId="7F22E8C3" w14:textId="77777777" w:rsidR="006E7A36" w:rsidRPr="006E7A36" w:rsidRDefault="006E7A36" w:rsidP="006E7A36">
            <w:pPr>
              <w:keepNext/>
              <w:keepLines/>
              <w:spacing w:after="0"/>
              <w:jc w:val="center"/>
              <w:rPr>
                <w:ins w:id="547" w:author="Huawei" w:date="2022-09-28T19:43:00Z"/>
                <w:rFonts w:ascii="Arial" w:eastAsia="Times New Roman" w:hAnsi="Arial"/>
                <w:sz w:val="18"/>
              </w:rPr>
            </w:pPr>
            <w:ins w:id="548" w:author="Huawei" w:date="2022-09-28T19:43:00Z">
              <w:r w:rsidRPr="006E7A36">
                <w:rPr>
                  <w:rFonts w:ascii="Arial" w:eastAsia="Times New Roman" w:hAnsi="Arial"/>
                  <w:sz w:val="18"/>
                </w:rPr>
                <w:t>pos1</w:t>
              </w:r>
            </w:ins>
          </w:p>
        </w:tc>
        <w:tc>
          <w:tcPr>
            <w:tcW w:w="0" w:type="auto"/>
            <w:vAlign w:val="center"/>
          </w:tcPr>
          <w:p w14:paraId="79488C94" w14:textId="77777777" w:rsidR="006E7A36" w:rsidRPr="006E7A36" w:rsidRDefault="006E7A36" w:rsidP="006E7A36">
            <w:pPr>
              <w:keepNext/>
              <w:keepLines/>
              <w:spacing w:after="0"/>
              <w:jc w:val="center"/>
              <w:rPr>
                <w:ins w:id="549" w:author="Huawei" w:date="2022-09-28T19:43:00Z"/>
                <w:rFonts w:ascii="Arial" w:eastAsia="Times New Roman" w:hAnsi="Arial"/>
                <w:sz w:val="18"/>
              </w:rPr>
            </w:pPr>
            <w:ins w:id="550"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00A653A6" w14:textId="77777777" w:rsidTr="006E7A36">
        <w:trPr>
          <w:cantSplit/>
          <w:jc w:val="center"/>
          <w:ins w:id="551" w:author="Huawei" w:date="2022-09-28T19:43:00Z"/>
        </w:trPr>
        <w:tc>
          <w:tcPr>
            <w:tcW w:w="0" w:type="auto"/>
            <w:vMerge/>
            <w:shd w:val="clear" w:color="auto" w:fill="auto"/>
            <w:vAlign w:val="center"/>
          </w:tcPr>
          <w:p w14:paraId="6B9A909E" w14:textId="77777777" w:rsidR="006E7A36" w:rsidRPr="006E7A36" w:rsidRDefault="006E7A36" w:rsidP="006E7A36">
            <w:pPr>
              <w:keepNext/>
              <w:keepLines/>
              <w:spacing w:after="0"/>
              <w:jc w:val="center"/>
              <w:rPr>
                <w:ins w:id="552" w:author="Huawei" w:date="2022-09-28T19:43:00Z"/>
                <w:rFonts w:ascii="Arial" w:eastAsia="Times New Roman" w:hAnsi="Arial"/>
                <w:sz w:val="18"/>
              </w:rPr>
            </w:pPr>
          </w:p>
        </w:tc>
        <w:tc>
          <w:tcPr>
            <w:tcW w:w="0" w:type="auto"/>
            <w:vMerge/>
            <w:shd w:val="clear" w:color="auto" w:fill="auto"/>
            <w:vAlign w:val="center"/>
          </w:tcPr>
          <w:p w14:paraId="23AAE1E1" w14:textId="77777777" w:rsidR="006E7A36" w:rsidRPr="006E7A36" w:rsidRDefault="006E7A36" w:rsidP="006E7A36">
            <w:pPr>
              <w:keepNext/>
              <w:keepLines/>
              <w:spacing w:after="0"/>
              <w:jc w:val="center"/>
              <w:rPr>
                <w:ins w:id="553" w:author="Huawei" w:date="2022-09-28T19:43:00Z"/>
                <w:rFonts w:ascii="Arial" w:eastAsia="Times New Roman" w:hAnsi="Arial"/>
                <w:sz w:val="18"/>
              </w:rPr>
            </w:pPr>
          </w:p>
        </w:tc>
        <w:tc>
          <w:tcPr>
            <w:tcW w:w="0" w:type="auto"/>
            <w:vAlign w:val="center"/>
          </w:tcPr>
          <w:p w14:paraId="6DA83E8A" w14:textId="77777777" w:rsidR="006E7A36" w:rsidRPr="006E7A36" w:rsidRDefault="006E7A36" w:rsidP="006E7A36">
            <w:pPr>
              <w:keepNext/>
              <w:keepLines/>
              <w:spacing w:after="0"/>
              <w:jc w:val="center"/>
              <w:rPr>
                <w:ins w:id="554" w:author="Huawei" w:date="2022-09-28T19:43:00Z"/>
                <w:rFonts w:ascii="Arial" w:eastAsia="Times New Roman" w:hAnsi="Arial" w:cs="Arial"/>
                <w:sz w:val="18"/>
              </w:rPr>
            </w:pPr>
            <w:ins w:id="555"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6A74311C" w14:textId="77777777" w:rsidR="006E7A36" w:rsidRPr="006E7A36" w:rsidRDefault="006E7A36" w:rsidP="006E7A36">
            <w:pPr>
              <w:keepNext/>
              <w:keepLines/>
              <w:spacing w:after="0"/>
              <w:jc w:val="center"/>
              <w:rPr>
                <w:ins w:id="556" w:author="Huawei" w:date="2022-09-28T19:43:00Z"/>
                <w:rFonts w:ascii="Arial" w:eastAsia="Times New Roman" w:hAnsi="Arial"/>
                <w:sz w:val="18"/>
              </w:rPr>
            </w:pPr>
            <w:ins w:id="557" w:author="Huawei" w:date="2022-09-28T19:43:00Z">
              <w:r w:rsidRPr="006E7A36">
                <w:rPr>
                  <w:rFonts w:ascii="Arial" w:eastAsia="Times New Roman" w:hAnsi="Arial"/>
                  <w:sz w:val="18"/>
                </w:rPr>
                <w:t>NTN-TDLC</w:t>
              </w:r>
            </w:ins>
            <w:ins w:id="558" w:author="Huawei_104b" w:date="2022-10-14T15:55:00Z">
              <w:r w:rsidRPr="006E7A36">
                <w:rPr>
                  <w:rFonts w:ascii="Arial" w:eastAsia="Times New Roman" w:hAnsi="Arial"/>
                  <w:sz w:val="18"/>
                </w:rPr>
                <w:t>5</w:t>
              </w:r>
            </w:ins>
            <w:ins w:id="559" w:author="Huawei" w:date="2022-09-28T19:43:00Z">
              <w:r w:rsidRPr="006E7A36">
                <w:rPr>
                  <w:rFonts w:ascii="Arial" w:eastAsia="Times New Roman" w:hAnsi="Arial"/>
                  <w:sz w:val="18"/>
                </w:rPr>
                <w:t>-200 Low</w:t>
              </w:r>
            </w:ins>
          </w:p>
        </w:tc>
        <w:tc>
          <w:tcPr>
            <w:tcW w:w="0" w:type="auto"/>
            <w:vAlign w:val="center"/>
          </w:tcPr>
          <w:p w14:paraId="068CFE7B" w14:textId="77777777" w:rsidR="006E7A36" w:rsidRPr="006E7A36" w:rsidRDefault="006E7A36" w:rsidP="006E7A36">
            <w:pPr>
              <w:keepNext/>
              <w:keepLines/>
              <w:spacing w:after="0"/>
              <w:jc w:val="center"/>
              <w:rPr>
                <w:ins w:id="560" w:author="Huawei" w:date="2022-09-28T19:43:00Z"/>
                <w:rFonts w:ascii="Arial" w:eastAsia="Times New Roman" w:hAnsi="Arial"/>
                <w:sz w:val="18"/>
              </w:rPr>
            </w:pPr>
            <w:ins w:id="561"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6A0B5919" w14:textId="77777777" w:rsidR="006E7A36" w:rsidRPr="006E7A36" w:rsidRDefault="006E7A36" w:rsidP="006E7A36">
            <w:pPr>
              <w:keepNext/>
              <w:keepLines/>
              <w:spacing w:after="0"/>
              <w:jc w:val="center"/>
              <w:rPr>
                <w:ins w:id="562" w:author="Huawei" w:date="2022-09-28T19:43:00Z"/>
                <w:rFonts w:ascii="Arial" w:eastAsia="Times New Roman" w:hAnsi="Arial"/>
                <w:sz w:val="18"/>
              </w:rPr>
            </w:pPr>
            <w:ins w:id="563" w:author="Huawei" w:date="2022-09-28T19:43:00Z">
              <w:r w:rsidRPr="006E7A36">
                <w:rPr>
                  <w:rFonts w:ascii="Arial" w:eastAsia="Times New Roman" w:hAnsi="Arial"/>
                  <w:sz w:val="18"/>
                </w:rPr>
                <w:t>[G-FR1-A3-2]</w:t>
              </w:r>
            </w:ins>
          </w:p>
        </w:tc>
        <w:tc>
          <w:tcPr>
            <w:tcW w:w="0" w:type="auto"/>
            <w:vAlign w:val="center"/>
          </w:tcPr>
          <w:p w14:paraId="5065F88F" w14:textId="77777777" w:rsidR="006E7A36" w:rsidRPr="006E7A36" w:rsidRDefault="006E7A36" w:rsidP="006E7A36">
            <w:pPr>
              <w:keepNext/>
              <w:keepLines/>
              <w:spacing w:after="0"/>
              <w:jc w:val="center"/>
              <w:rPr>
                <w:ins w:id="564" w:author="Huawei" w:date="2022-09-28T19:43:00Z"/>
                <w:rFonts w:ascii="Arial" w:eastAsia="Times New Roman" w:hAnsi="Arial"/>
                <w:sz w:val="18"/>
              </w:rPr>
            </w:pPr>
            <w:ins w:id="565"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72FD760A" w14:textId="77777777" w:rsidR="006E7A36" w:rsidRPr="006E7A36" w:rsidRDefault="006E7A36" w:rsidP="006E7A36">
            <w:pPr>
              <w:keepNext/>
              <w:keepLines/>
              <w:spacing w:after="0"/>
              <w:jc w:val="center"/>
              <w:rPr>
                <w:ins w:id="566" w:author="Huawei" w:date="2022-09-28T19:43:00Z"/>
                <w:rFonts w:ascii="Arial" w:eastAsia="Times New Roman" w:hAnsi="Arial"/>
                <w:sz w:val="18"/>
              </w:rPr>
            </w:pPr>
            <w:ins w:id="567"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07E3BE15" w14:textId="77777777" w:rsidR="006E7A36" w:rsidRPr="006E7A36" w:rsidRDefault="006E7A36" w:rsidP="006E7A36">
      <w:pPr>
        <w:rPr>
          <w:ins w:id="568" w:author="Huawei" w:date="2022-09-28T19:41:00Z"/>
          <w:rFonts w:eastAsia="等线"/>
        </w:rPr>
      </w:pPr>
    </w:p>
    <w:p w14:paraId="46FFD6A4" w14:textId="77777777" w:rsidR="006E7A36" w:rsidRPr="006E7A36" w:rsidRDefault="006E7A36" w:rsidP="006E7A36">
      <w:pPr>
        <w:keepNext/>
        <w:keepLines/>
        <w:spacing w:before="120"/>
        <w:ind w:left="1134" w:hanging="1134"/>
        <w:outlineLvl w:val="2"/>
        <w:rPr>
          <w:ins w:id="569" w:author="Huawei" w:date="2022-09-28T19:41:00Z"/>
          <w:rFonts w:ascii="Arial" w:eastAsia="等线" w:hAnsi="Arial"/>
          <w:sz w:val="28"/>
          <w:lang w:eastAsia="zh-CN"/>
        </w:rPr>
      </w:pPr>
      <w:bookmarkStart w:id="570" w:name="_Toc21127568"/>
      <w:bookmarkStart w:id="571" w:name="_Toc29811777"/>
      <w:bookmarkStart w:id="572" w:name="_Toc36817329"/>
      <w:bookmarkStart w:id="573" w:name="_Toc37260246"/>
      <w:bookmarkStart w:id="574" w:name="_Toc37267634"/>
      <w:bookmarkStart w:id="575" w:name="_Toc44712236"/>
      <w:bookmarkStart w:id="576" w:name="_Toc45893549"/>
      <w:bookmarkStart w:id="577" w:name="_Toc53178271"/>
      <w:bookmarkStart w:id="578" w:name="_Toc53178722"/>
      <w:bookmarkStart w:id="579" w:name="_Toc61178948"/>
      <w:bookmarkStart w:id="580" w:name="_Toc61179418"/>
      <w:bookmarkStart w:id="581" w:name="_Toc67916714"/>
      <w:bookmarkStart w:id="582" w:name="_Toc74663312"/>
      <w:bookmarkStart w:id="583" w:name="_Toc82621852"/>
      <w:bookmarkStart w:id="584" w:name="_Toc90422699"/>
      <w:bookmarkStart w:id="585" w:name="_Toc106782895"/>
      <w:bookmarkStart w:id="586" w:name="_Toc107311786"/>
      <w:bookmarkStart w:id="587" w:name="_Toc107419370"/>
      <w:bookmarkStart w:id="588" w:name="_Toc107474997"/>
      <w:bookmarkStart w:id="589" w:name="_Toc114255590"/>
      <w:bookmarkStart w:id="590" w:name="_Toc115186270"/>
      <w:ins w:id="591" w:author="Huawei" w:date="2022-09-28T19:41:00Z">
        <w:r w:rsidRPr="006E7A36">
          <w:rPr>
            <w:rFonts w:ascii="Arial" w:eastAsia="等线" w:hAnsi="Arial"/>
            <w:sz w:val="28"/>
          </w:rPr>
          <w:lastRenderedPageBreak/>
          <w:t>8.2.</w:t>
        </w:r>
        <w:r w:rsidRPr="006E7A36">
          <w:rPr>
            <w:rFonts w:ascii="Arial" w:eastAsia="等线" w:hAnsi="Arial"/>
            <w:sz w:val="28"/>
            <w:lang w:eastAsia="zh-CN"/>
          </w:rPr>
          <w:t>2</w:t>
        </w:r>
        <w:r w:rsidRPr="006E7A36">
          <w:rPr>
            <w:rFonts w:ascii="Arial" w:eastAsia="等线" w:hAnsi="Arial"/>
            <w:sz w:val="28"/>
          </w:rPr>
          <w:tab/>
          <w:t>Requirements for PUSCH with transform precoding enabled</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ins>
    </w:p>
    <w:p w14:paraId="5FDA1A98" w14:textId="77777777" w:rsidR="006E7A36" w:rsidRPr="006E7A36" w:rsidRDefault="006E7A36" w:rsidP="006E7A36">
      <w:pPr>
        <w:keepNext/>
        <w:keepLines/>
        <w:spacing w:before="120"/>
        <w:ind w:left="1418" w:hanging="1418"/>
        <w:outlineLvl w:val="3"/>
        <w:rPr>
          <w:ins w:id="592" w:author="Huawei" w:date="2022-09-28T19:41:00Z"/>
          <w:rFonts w:ascii="Arial" w:eastAsia="Malgun Gothic" w:hAnsi="Arial"/>
          <w:sz w:val="24"/>
        </w:rPr>
      </w:pPr>
      <w:bookmarkStart w:id="593" w:name="_Toc21127569"/>
      <w:bookmarkStart w:id="594" w:name="_Toc29811778"/>
      <w:bookmarkStart w:id="595" w:name="_Toc36817330"/>
      <w:bookmarkStart w:id="596" w:name="_Toc37260247"/>
      <w:bookmarkStart w:id="597" w:name="_Toc37267635"/>
      <w:bookmarkStart w:id="598" w:name="_Toc44712237"/>
      <w:bookmarkStart w:id="599" w:name="_Toc45893550"/>
      <w:bookmarkStart w:id="600" w:name="_Toc53178272"/>
      <w:bookmarkStart w:id="601" w:name="_Toc53178723"/>
      <w:bookmarkStart w:id="602" w:name="_Toc61178949"/>
      <w:bookmarkStart w:id="603" w:name="_Toc61179419"/>
      <w:bookmarkStart w:id="604" w:name="_Toc67916715"/>
      <w:bookmarkStart w:id="605" w:name="_Toc74663313"/>
      <w:bookmarkStart w:id="606" w:name="_Toc82621853"/>
      <w:bookmarkStart w:id="607" w:name="_Toc90422700"/>
      <w:bookmarkStart w:id="608" w:name="_Toc106782896"/>
      <w:bookmarkStart w:id="609" w:name="_Toc107311787"/>
      <w:bookmarkStart w:id="610" w:name="_Toc107419371"/>
      <w:bookmarkStart w:id="611" w:name="_Toc107474998"/>
      <w:bookmarkStart w:id="612" w:name="_Toc114255591"/>
      <w:bookmarkStart w:id="613" w:name="_Toc115186271"/>
      <w:ins w:id="614" w:author="Huawei" w:date="2022-09-28T19:41:00Z">
        <w:r w:rsidRPr="006E7A36">
          <w:rPr>
            <w:rFonts w:ascii="Arial" w:eastAsia="Malgun Gothic" w:hAnsi="Arial"/>
            <w:sz w:val="24"/>
          </w:rPr>
          <w:t>8.2.</w:t>
        </w:r>
        <w:r w:rsidRPr="006E7A36">
          <w:rPr>
            <w:rFonts w:ascii="Arial" w:eastAsia="等线" w:hAnsi="Arial"/>
            <w:sz w:val="24"/>
            <w:lang w:eastAsia="zh-CN"/>
          </w:rPr>
          <w:t>2</w:t>
        </w:r>
        <w:r w:rsidRPr="006E7A36">
          <w:rPr>
            <w:rFonts w:ascii="Arial" w:eastAsia="Malgun Gothic" w:hAnsi="Arial"/>
            <w:sz w:val="24"/>
          </w:rPr>
          <w:t>.1</w:t>
        </w:r>
        <w:r w:rsidRPr="006E7A36">
          <w:rPr>
            <w:rFonts w:ascii="Arial" w:eastAsia="Malgun Gothic" w:hAnsi="Arial"/>
            <w:sz w:val="24"/>
          </w:rPr>
          <w:tab/>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ins>
    </w:p>
    <w:p w14:paraId="4D3B269D" w14:textId="77777777" w:rsidR="006E7A36" w:rsidRPr="006E7A36" w:rsidRDefault="006E7A36" w:rsidP="006E7A36">
      <w:pPr>
        <w:rPr>
          <w:ins w:id="615" w:author="Huawei" w:date="2022-09-28T19:41:00Z"/>
          <w:rFonts w:eastAsia="等线"/>
        </w:rPr>
      </w:pPr>
      <w:ins w:id="616" w:author="Huawei" w:date="2022-09-28T19:41:00Z">
        <w:r w:rsidRPr="006E7A36">
          <w:rPr>
            <w:rFonts w:eastAsia="等线"/>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45365D" w14:textId="77777777" w:rsidR="006E7A36" w:rsidRPr="006E7A36" w:rsidRDefault="006E7A36" w:rsidP="006E7A36">
      <w:pPr>
        <w:keepNext/>
        <w:keepLines/>
        <w:spacing w:before="60"/>
        <w:jc w:val="center"/>
        <w:rPr>
          <w:ins w:id="617" w:author="Huawei" w:date="2022-09-28T19:41:00Z"/>
          <w:rFonts w:ascii="Arial" w:eastAsia="等线" w:hAnsi="Arial"/>
          <w:b/>
        </w:rPr>
      </w:pPr>
      <w:ins w:id="618" w:author="Huawei" w:date="2022-09-28T19:41:00Z">
        <w:r w:rsidRPr="006E7A36">
          <w:rPr>
            <w:rFonts w:ascii="Arial" w:eastAsia="等线" w:hAnsi="Arial"/>
            <w:b/>
          </w:rPr>
          <w:t>Table 8.2.2</w:t>
        </w:r>
        <w:r w:rsidRPr="006E7A36">
          <w:rPr>
            <w:rFonts w:ascii="Arial" w:eastAsia="等线" w:hAnsi="Arial"/>
            <w:b/>
            <w:lang w:eastAsia="zh-CN"/>
          </w:rPr>
          <w:t>.1</w:t>
        </w:r>
        <w:r w:rsidRPr="006E7A36">
          <w:rPr>
            <w:rFonts w:ascii="Arial" w:eastAsia="等线" w:hAnsi="Arial"/>
            <w:b/>
          </w:rP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49"/>
        <w:gridCol w:w="3132"/>
        <w:gridCol w:w="3748"/>
      </w:tblGrid>
      <w:tr w:rsidR="006E7A36" w:rsidRPr="006E7A36" w14:paraId="059B39FF" w14:textId="77777777" w:rsidTr="007464A4">
        <w:trPr>
          <w:cantSplit/>
          <w:jc w:val="center"/>
          <w:ins w:id="619" w:author="Huawei" w:date="2022-09-28T19:45:00Z"/>
        </w:trPr>
        <w:tc>
          <w:tcPr>
            <w:tcW w:w="0" w:type="auto"/>
            <w:gridSpan w:val="2"/>
            <w:vAlign w:val="center"/>
          </w:tcPr>
          <w:p w14:paraId="07438C1E" w14:textId="77777777" w:rsidR="006E7A36" w:rsidRPr="006E7A36" w:rsidRDefault="006E7A36" w:rsidP="006E7A36">
            <w:pPr>
              <w:keepNext/>
              <w:keepLines/>
              <w:spacing w:after="0"/>
              <w:jc w:val="center"/>
              <w:rPr>
                <w:ins w:id="620" w:author="Huawei" w:date="2022-09-28T19:45:00Z"/>
                <w:rFonts w:ascii="Arial" w:eastAsia="等线" w:hAnsi="Arial" w:cs="Arial"/>
                <w:b/>
                <w:sz w:val="18"/>
              </w:rPr>
            </w:pPr>
            <w:ins w:id="621" w:author="Huawei" w:date="2022-09-28T19:45:00Z">
              <w:r w:rsidRPr="006E7A36">
                <w:rPr>
                  <w:rFonts w:ascii="Arial" w:eastAsia="等线" w:hAnsi="Arial" w:cs="Arial"/>
                  <w:b/>
                  <w:sz w:val="18"/>
                </w:rPr>
                <w:t>Parameter</w:t>
              </w:r>
            </w:ins>
          </w:p>
        </w:tc>
        <w:tc>
          <w:tcPr>
            <w:tcW w:w="0" w:type="auto"/>
            <w:vAlign w:val="center"/>
          </w:tcPr>
          <w:p w14:paraId="456317F7" w14:textId="77777777" w:rsidR="006E7A36" w:rsidRPr="006E7A36" w:rsidRDefault="006E7A36" w:rsidP="006E7A36">
            <w:pPr>
              <w:keepNext/>
              <w:keepLines/>
              <w:spacing w:after="0"/>
              <w:jc w:val="center"/>
              <w:rPr>
                <w:ins w:id="622" w:author="Huawei" w:date="2022-09-28T19:45:00Z"/>
                <w:rFonts w:ascii="Arial" w:eastAsia="等线" w:hAnsi="Arial" w:cs="Arial"/>
                <w:b/>
                <w:sz w:val="18"/>
              </w:rPr>
            </w:pPr>
            <w:ins w:id="623" w:author="Huawei" w:date="2022-09-28T19:45:00Z">
              <w:r w:rsidRPr="006E7A36">
                <w:rPr>
                  <w:rFonts w:ascii="Arial" w:eastAsia="等线" w:hAnsi="Arial" w:cs="Arial"/>
                  <w:b/>
                  <w:sz w:val="18"/>
                </w:rPr>
                <w:t>Value</w:t>
              </w:r>
            </w:ins>
          </w:p>
        </w:tc>
      </w:tr>
      <w:tr w:rsidR="006E7A36" w:rsidRPr="006E7A36" w14:paraId="6D675A4D" w14:textId="77777777" w:rsidTr="007464A4">
        <w:trPr>
          <w:cantSplit/>
          <w:jc w:val="center"/>
          <w:ins w:id="624" w:author="Huawei" w:date="2022-09-28T19:45:00Z"/>
        </w:trPr>
        <w:tc>
          <w:tcPr>
            <w:tcW w:w="0" w:type="auto"/>
            <w:gridSpan w:val="2"/>
            <w:vAlign w:val="center"/>
          </w:tcPr>
          <w:p w14:paraId="2F0CA841" w14:textId="77777777" w:rsidR="006E7A36" w:rsidRPr="006E7A36" w:rsidRDefault="006E7A36" w:rsidP="006E7A36">
            <w:pPr>
              <w:keepNext/>
              <w:keepLines/>
              <w:spacing w:after="0"/>
              <w:rPr>
                <w:ins w:id="625" w:author="Huawei" w:date="2022-09-28T19:45:00Z"/>
                <w:rFonts w:ascii="Arial" w:eastAsia="等线" w:hAnsi="Arial"/>
                <w:sz w:val="18"/>
              </w:rPr>
            </w:pPr>
            <w:ins w:id="626" w:author="Huawei" w:date="2022-09-28T19:45:00Z">
              <w:r w:rsidRPr="006E7A36">
                <w:rPr>
                  <w:rFonts w:ascii="Arial" w:eastAsia="等线" w:hAnsi="Arial"/>
                  <w:sz w:val="18"/>
                </w:rPr>
                <w:t>Transform precoding</w:t>
              </w:r>
            </w:ins>
          </w:p>
        </w:tc>
        <w:tc>
          <w:tcPr>
            <w:tcW w:w="0" w:type="auto"/>
            <w:vAlign w:val="center"/>
          </w:tcPr>
          <w:p w14:paraId="139F9D6F" w14:textId="77777777" w:rsidR="006E7A36" w:rsidRPr="006E7A36" w:rsidRDefault="006E7A36" w:rsidP="006E7A36">
            <w:pPr>
              <w:keepNext/>
              <w:keepLines/>
              <w:spacing w:after="0"/>
              <w:jc w:val="center"/>
              <w:rPr>
                <w:ins w:id="627" w:author="Huawei" w:date="2022-09-28T19:45:00Z"/>
                <w:rFonts w:ascii="Arial" w:eastAsia="等线" w:hAnsi="Arial" w:cs="Arial"/>
                <w:sz w:val="18"/>
              </w:rPr>
            </w:pPr>
            <w:ins w:id="628" w:author="Huawei" w:date="2022-09-28T19:45:00Z">
              <w:r w:rsidRPr="006E7A36">
                <w:rPr>
                  <w:rFonts w:ascii="Arial" w:eastAsia="等线" w:hAnsi="Arial" w:cs="Arial"/>
                  <w:sz w:val="18"/>
                </w:rPr>
                <w:t>Enabled</w:t>
              </w:r>
            </w:ins>
          </w:p>
        </w:tc>
      </w:tr>
      <w:tr w:rsidR="006E7A36" w:rsidRPr="006E7A36" w14:paraId="4FD788DA" w14:textId="77777777" w:rsidTr="007464A4">
        <w:trPr>
          <w:cantSplit/>
          <w:jc w:val="center"/>
          <w:ins w:id="629" w:author="Huawei" w:date="2022-09-28T19:45:00Z"/>
        </w:trPr>
        <w:tc>
          <w:tcPr>
            <w:tcW w:w="0" w:type="auto"/>
            <w:vMerge w:val="restart"/>
            <w:tcBorders>
              <w:top w:val="single" w:sz="6" w:space="0" w:color="auto"/>
            </w:tcBorders>
            <w:vAlign w:val="center"/>
          </w:tcPr>
          <w:p w14:paraId="310037E8" w14:textId="77777777" w:rsidR="006E7A36" w:rsidRPr="006E7A36" w:rsidRDefault="006E7A36" w:rsidP="006E7A36">
            <w:pPr>
              <w:keepNext/>
              <w:keepLines/>
              <w:spacing w:after="0"/>
              <w:rPr>
                <w:ins w:id="630" w:author="Huawei" w:date="2022-09-28T19:45:00Z"/>
                <w:rFonts w:ascii="Arial" w:eastAsia="等线" w:hAnsi="Arial"/>
                <w:sz w:val="18"/>
              </w:rPr>
            </w:pPr>
            <w:ins w:id="631" w:author="Huawei" w:date="2022-09-28T19:45:00Z">
              <w:r w:rsidRPr="006E7A36">
                <w:rPr>
                  <w:rFonts w:ascii="Arial" w:eastAsia="等线" w:hAnsi="Arial"/>
                  <w:sz w:val="18"/>
                </w:rPr>
                <w:t>HARQ</w:t>
              </w:r>
            </w:ins>
          </w:p>
        </w:tc>
        <w:tc>
          <w:tcPr>
            <w:tcW w:w="0" w:type="auto"/>
            <w:vAlign w:val="center"/>
          </w:tcPr>
          <w:p w14:paraId="706D838A" w14:textId="77777777" w:rsidR="006E7A36" w:rsidRPr="006E7A36" w:rsidRDefault="006E7A36" w:rsidP="006E7A36">
            <w:pPr>
              <w:keepNext/>
              <w:keepLines/>
              <w:spacing w:after="0"/>
              <w:rPr>
                <w:ins w:id="632" w:author="Huawei" w:date="2022-09-28T19:45:00Z"/>
                <w:rFonts w:ascii="Arial" w:eastAsia="等线" w:hAnsi="Arial"/>
                <w:sz w:val="18"/>
              </w:rPr>
            </w:pPr>
            <w:ins w:id="633" w:author="Huawei" w:date="2022-09-28T19:45:00Z">
              <w:r w:rsidRPr="006E7A36">
                <w:rPr>
                  <w:rFonts w:ascii="Arial" w:eastAsia="等线" w:hAnsi="Arial"/>
                  <w:sz w:val="18"/>
                </w:rPr>
                <w:t>Maximum number of HARQ transmissions</w:t>
              </w:r>
            </w:ins>
          </w:p>
        </w:tc>
        <w:tc>
          <w:tcPr>
            <w:tcW w:w="0" w:type="auto"/>
            <w:vAlign w:val="center"/>
          </w:tcPr>
          <w:p w14:paraId="345C312E" w14:textId="77777777" w:rsidR="006E7A36" w:rsidRPr="006E7A36" w:rsidRDefault="006E7A36" w:rsidP="006E7A36">
            <w:pPr>
              <w:keepNext/>
              <w:keepLines/>
              <w:spacing w:after="0"/>
              <w:jc w:val="center"/>
              <w:rPr>
                <w:ins w:id="634" w:author="Huawei" w:date="2022-09-28T19:45:00Z"/>
                <w:rFonts w:ascii="Arial" w:eastAsia="等线" w:hAnsi="Arial" w:cs="Arial"/>
                <w:sz w:val="18"/>
              </w:rPr>
            </w:pPr>
            <w:ins w:id="635" w:author="Huawei" w:date="2022-09-28T19:45:00Z">
              <w:r w:rsidRPr="006E7A36">
                <w:rPr>
                  <w:rFonts w:ascii="Arial" w:eastAsia="等线" w:hAnsi="Arial" w:cs="Arial"/>
                  <w:sz w:val="18"/>
                </w:rPr>
                <w:t>4</w:t>
              </w:r>
            </w:ins>
          </w:p>
        </w:tc>
      </w:tr>
      <w:tr w:rsidR="006E7A36" w:rsidRPr="006E7A36" w14:paraId="09F4AE88" w14:textId="77777777" w:rsidTr="007464A4">
        <w:trPr>
          <w:cantSplit/>
          <w:jc w:val="center"/>
          <w:ins w:id="636" w:author="Huawei" w:date="2022-09-28T19:45:00Z"/>
        </w:trPr>
        <w:tc>
          <w:tcPr>
            <w:tcW w:w="0" w:type="auto"/>
            <w:vMerge/>
            <w:tcBorders>
              <w:bottom w:val="single" w:sz="6" w:space="0" w:color="auto"/>
            </w:tcBorders>
            <w:vAlign w:val="center"/>
          </w:tcPr>
          <w:p w14:paraId="1AA9F68E" w14:textId="77777777" w:rsidR="006E7A36" w:rsidRPr="006E7A36" w:rsidRDefault="006E7A36" w:rsidP="006E7A36">
            <w:pPr>
              <w:keepNext/>
              <w:keepLines/>
              <w:spacing w:after="0"/>
              <w:rPr>
                <w:ins w:id="637" w:author="Huawei" w:date="2022-09-28T19:45:00Z"/>
                <w:rFonts w:ascii="Arial" w:eastAsia="等线" w:hAnsi="Arial"/>
                <w:sz w:val="18"/>
              </w:rPr>
            </w:pPr>
          </w:p>
        </w:tc>
        <w:tc>
          <w:tcPr>
            <w:tcW w:w="0" w:type="auto"/>
            <w:vAlign w:val="center"/>
          </w:tcPr>
          <w:p w14:paraId="05645385" w14:textId="77777777" w:rsidR="006E7A36" w:rsidRPr="006E7A36" w:rsidRDefault="006E7A36" w:rsidP="006E7A36">
            <w:pPr>
              <w:keepNext/>
              <w:keepLines/>
              <w:spacing w:after="0"/>
              <w:rPr>
                <w:ins w:id="638" w:author="Huawei" w:date="2022-09-28T19:45:00Z"/>
                <w:rFonts w:ascii="Arial" w:eastAsia="等线" w:hAnsi="Arial"/>
                <w:sz w:val="18"/>
              </w:rPr>
            </w:pPr>
            <w:ins w:id="639" w:author="Huawei" w:date="2022-09-28T19:45:00Z">
              <w:r w:rsidRPr="006E7A36">
                <w:rPr>
                  <w:rFonts w:ascii="Arial" w:eastAsia="等线" w:hAnsi="Arial"/>
                  <w:sz w:val="18"/>
                </w:rPr>
                <w:t>RV sequence</w:t>
              </w:r>
            </w:ins>
          </w:p>
        </w:tc>
        <w:tc>
          <w:tcPr>
            <w:tcW w:w="0" w:type="auto"/>
            <w:vAlign w:val="center"/>
          </w:tcPr>
          <w:p w14:paraId="74E4D60D" w14:textId="77777777" w:rsidR="006E7A36" w:rsidRPr="006E7A36" w:rsidRDefault="006E7A36" w:rsidP="006E7A36">
            <w:pPr>
              <w:keepNext/>
              <w:keepLines/>
              <w:spacing w:after="0"/>
              <w:jc w:val="center"/>
              <w:rPr>
                <w:ins w:id="640" w:author="Huawei" w:date="2022-09-28T19:45:00Z"/>
                <w:rFonts w:ascii="Arial" w:eastAsia="等线" w:hAnsi="Arial" w:cs="Arial"/>
                <w:sz w:val="18"/>
              </w:rPr>
            </w:pPr>
            <w:ins w:id="641" w:author="Huawei" w:date="2022-09-28T19:45:00Z">
              <w:r w:rsidRPr="006E7A36">
                <w:rPr>
                  <w:rFonts w:ascii="Arial" w:eastAsia="等线" w:hAnsi="Arial" w:cs="Arial"/>
                  <w:sz w:val="18"/>
                  <w:lang w:val="fr-FR"/>
                </w:rPr>
                <w:t>0, 2, 3, 1</w:t>
              </w:r>
            </w:ins>
          </w:p>
        </w:tc>
      </w:tr>
      <w:tr w:rsidR="006E7A36" w:rsidRPr="006E7A36" w14:paraId="2F997F95" w14:textId="77777777" w:rsidTr="007464A4">
        <w:trPr>
          <w:cantSplit/>
          <w:jc w:val="center"/>
          <w:ins w:id="642" w:author="Huawei" w:date="2022-09-28T19:45:00Z"/>
        </w:trPr>
        <w:tc>
          <w:tcPr>
            <w:tcW w:w="0" w:type="auto"/>
            <w:vMerge w:val="restart"/>
            <w:tcBorders>
              <w:top w:val="single" w:sz="6" w:space="0" w:color="auto"/>
            </w:tcBorders>
            <w:vAlign w:val="center"/>
          </w:tcPr>
          <w:p w14:paraId="0AD849FD" w14:textId="77777777" w:rsidR="006E7A36" w:rsidRPr="006E7A36" w:rsidRDefault="006E7A36" w:rsidP="006E7A36">
            <w:pPr>
              <w:keepNext/>
              <w:keepLines/>
              <w:spacing w:after="0"/>
              <w:rPr>
                <w:ins w:id="643" w:author="Huawei" w:date="2022-09-28T19:45:00Z"/>
                <w:rFonts w:ascii="Arial" w:eastAsia="等线" w:hAnsi="Arial"/>
                <w:sz w:val="18"/>
              </w:rPr>
            </w:pPr>
            <w:ins w:id="644" w:author="Huawei" w:date="2022-09-28T19:45:00Z">
              <w:r w:rsidRPr="006E7A36">
                <w:rPr>
                  <w:rFonts w:ascii="Arial" w:eastAsia="等线" w:hAnsi="Arial"/>
                  <w:sz w:val="18"/>
                </w:rPr>
                <w:t>DM-RS</w:t>
              </w:r>
            </w:ins>
          </w:p>
        </w:tc>
        <w:tc>
          <w:tcPr>
            <w:tcW w:w="0" w:type="auto"/>
            <w:vAlign w:val="center"/>
          </w:tcPr>
          <w:p w14:paraId="269B1354" w14:textId="77777777" w:rsidR="006E7A36" w:rsidRPr="006E7A36" w:rsidRDefault="006E7A36" w:rsidP="006E7A36">
            <w:pPr>
              <w:keepNext/>
              <w:keepLines/>
              <w:spacing w:after="0"/>
              <w:rPr>
                <w:ins w:id="645" w:author="Huawei" w:date="2022-09-28T19:45:00Z"/>
                <w:rFonts w:ascii="Arial" w:eastAsia="等线" w:hAnsi="Arial"/>
                <w:sz w:val="18"/>
              </w:rPr>
            </w:pPr>
            <w:ins w:id="646" w:author="Huawei" w:date="2022-09-28T19:45:00Z">
              <w:r w:rsidRPr="006E7A36">
                <w:rPr>
                  <w:rFonts w:ascii="Arial" w:eastAsia="等线" w:hAnsi="Arial"/>
                  <w:sz w:val="18"/>
                </w:rPr>
                <w:t>DM-RS configuration type</w:t>
              </w:r>
            </w:ins>
          </w:p>
        </w:tc>
        <w:tc>
          <w:tcPr>
            <w:tcW w:w="0" w:type="auto"/>
            <w:vAlign w:val="center"/>
          </w:tcPr>
          <w:p w14:paraId="26413BA2" w14:textId="77777777" w:rsidR="006E7A36" w:rsidRPr="006E7A36" w:rsidRDefault="006E7A36" w:rsidP="006E7A36">
            <w:pPr>
              <w:keepNext/>
              <w:keepLines/>
              <w:spacing w:after="0"/>
              <w:jc w:val="center"/>
              <w:rPr>
                <w:ins w:id="647" w:author="Huawei" w:date="2022-09-28T19:45:00Z"/>
                <w:rFonts w:ascii="Arial" w:eastAsia="等线" w:hAnsi="Arial" w:cs="Arial"/>
                <w:sz w:val="18"/>
                <w:lang w:val="fr-FR"/>
              </w:rPr>
            </w:pPr>
            <w:ins w:id="648" w:author="Huawei" w:date="2022-09-28T19:45:00Z">
              <w:r w:rsidRPr="006E7A36">
                <w:rPr>
                  <w:rFonts w:ascii="Arial" w:eastAsia="等线" w:hAnsi="Arial" w:cs="Arial"/>
                  <w:sz w:val="18"/>
                </w:rPr>
                <w:t>1</w:t>
              </w:r>
            </w:ins>
          </w:p>
        </w:tc>
      </w:tr>
      <w:tr w:rsidR="006E7A36" w:rsidRPr="006E7A36" w14:paraId="1B0DF4DF" w14:textId="77777777" w:rsidTr="007464A4">
        <w:trPr>
          <w:cantSplit/>
          <w:jc w:val="center"/>
          <w:ins w:id="649" w:author="Huawei" w:date="2022-09-28T19:45:00Z"/>
        </w:trPr>
        <w:tc>
          <w:tcPr>
            <w:tcW w:w="0" w:type="auto"/>
            <w:vMerge/>
            <w:vAlign w:val="center"/>
          </w:tcPr>
          <w:p w14:paraId="2EC046C7" w14:textId="77777777" w:rsidR="006E7A36" w:rsidRPr="006E7A36" w:rsidRDefault="006E7A36" w:rsidP="006E7A36">
            <w:pPr>
              <w:keepNext/>
              <w:keepLines/>
              <w:spacing w:after="0"/>
              <w:rPr>
                <w:ins w:id="650" w:author="Huawei" w:date="2022-09-28T19:45:00Z"/>
                <w:rFonts w:ascii="Arial" w:eastAsia="等线" w:hAnsi="Arial"/>
                <w:sz w:val="18"/>
              </w:rPr>
            </w:pPr>
          </w:p>
        </w:tc>
        <w:tc>
          <w:tcPr>
            <w:tcW w:w="0" w:type="auto"/>
            <w:vAlign w:val="center"/>
          </w:tcPr>
          <w:p w14:paraId="21681D5B" w14:textId="77777777" w:rsidR="006E7A36" w:rsidRPr="006E7A36" w:rsidRDefault="006E7A36" w:rsidP="006E7A36">
            <w:pPr>
              <w:keepNext/>
              <w:keepLines/>
              <w:spacing w:after="0"/>
              <w:rPr>
                <w:ins w:id="651" w:author="Huawei" w:date="2022-09-28T19:45:00Z"/>
                <w:rFonts w:ascii="Arial" w:eastAsia="等线" w:hAnsi="Arial"/>
                <w:sz w:val="18"/>
              </w:rPr>
            </w:pPr>
            <w:ins w:id="652" w:author="Huawei" w:date="2022-09-28T19:45:00Z">
              <w:r w:rsidRPr="006E7A36">
                <w:rPr>
                  <w:rFonts w:ascii="Arial" w:eastAsia="等线" w:hAnsi="Arial"/>
                  <w:sz w:val="18"/>
                </w:rPr>
                <w:t>DM-RS duration</w:t>
              </w:r>
            </w:ins>
          </w:p>
        </w:tc>
        <w:tc>
          <w:tcPr>
            <w:tcW w:w="0" w:type="auto"/>
            <w:vAlign w:val="center"/>
          </w:tcPr>
          <w:p w14:paraId="323AF677" w14:textId="77777777" w:rsidR="006E7A36" w:rsidRPr="006E7A36" w:rsidRDefault="006E7A36" w:rsidP="006E7A36">
            <w:pPr>
              <w:keepNext/>
              <w:keepLines/>
              <w:spacing w:after="0"/>
              <w:jc w:val="center"/>
              <w:rPr>
                <w:ins w:id="653" w:author="Huawei" w:date="2022-09-28T19:45:00Z"/>
                <w:rFonts w:ascii="Arial" w:eastAsia="等线" w:hAnsi="Arial" w:cs="Arial"/>
                <w:sz w:val="18"/>
              </w:rPr>
            </w:pPr>
            <w:ins w:id="654" w:author="Huawei" w:date="2022-09-28T19:45:00Z">
              <w:r w:rsidRPr="006E7A36">
                <w:rPr>
                  <w:rFonts w:ascii="Arial" w:eastAsia="等线" w:hAnsi="Arial"/>
                  <w:sz w:val="18"/>
                </w:rPr>
                <w:t>single-symbol DM-RS</w:t>
              </w:r>
            </w:ins>
          </w:p>
        </w:tc>
      </w:tr>
      <w:tr w:rsidR="006E7A36" w:rsidRPr="006E7A36" w14:paraId="5C5F87D2" w14:textId="77777777" w:rsidTr="007464A4">
        <w:trPr>
          <w:cantSplit/>
          <w:jc w:val="center"/>
          <w:ins w:id="655" w:author="Huawei" w:date="2022-09-28T19:45:00Z"/>
        </w:trPr>
        <w:tc>
          <w:tcPr>
            <w:tcW w:w="0" w:type="auto"/>
            <w:vMerge/>
            <w:vAlign w:val="center"/>
          </w:tcPr>
          <w:p w14:paraId="0177C6FD" w14:textId="77777777" w:rsidR="006E7A36" w:rsidRPr="006E7A36" w:rsidRDefault="006E7A36" w:rsidP="006E7A36">
            <w:pPr>
              <w:keepNext/>
              <w:keepLines/>
              <w:spacing w:after="0"/>
              <w:rPr>
                <w:ins w:id="656" w:author="Huawei" w:date="2022-09-28T19:45:00Z"/>
                <w:rFonts w:ascii="Arial" w:eastAsia="等线" w:hAnsi="Arial"/>
                <w:sz w:val="18"/>
              </w:rPr>
            </w:pPr>
          </w:p>
        </w:tc>
        <w:tc>
          <w:tcPr>
            <w:tcW w:w="0" w:type="auto"/>
            <w:vAlign w:val="center"/>
          </w:tcPr>
          <w:p w14:paraId="6B197F52" w14:textId="77777777" w:rsidR="006E7A36" w:rsidRPr="006E7A36" w:rsidRDefault="006E7A36" w:rsidP="006E7A36">
            <w:pPr>
              <w:keepNext/>
              <w:keepLines/>
              <w:spacing w:after="0"/>
              <w:rPr>
                <w:ins w:id="657" w:author="Huawei" w:date="2022-09-28T19:45:00Z"/>
                <w:rFonts w:ascii="Arial" w:eastAsia="等线" w:hAnsi="Arial"/>
                <w:sz w:val="18"/>
              </w:rPr>
            </w:pPr>
            <w:ins w:id="658" w:author="Huawei" w:date="2022-09-28T19:45:00Z">
              <w:r w:rsidRPr="006E7A36">
                <w:rPr>
                  <w:rFonts w:ascii="Arial" w:eastAsia="等线" w:hAnsi="Arial"/>
                  <w:sz w:val="18"/>
                  <w:lang w:eastAsia="zh-CN"/>
                </w:rPr>
                <w:t>Additional DM-RS position</w:t>
              </w:r>
            </w:ins>
          </w:p>
        </w:tc>
        <w:tc>
          <w:tcPr>
            <w:tcW w:w="0" w:type="auto"/>
            <w:vAlign w:val="center"/>
          </w:tcPr>
          <w:p w14:paraId="4C365B75" w14:textId="77777777" w:rsidR="006E7A36" w:rsidRPr="006E7A36" w:rsidRDefault="006E7A36" w:rsidP="006E7A36">
            <w:pPr>
              <w:keepNext/>
              <w:keepLines/>
              <w:spacing w:after="0"/>
              <w:jc w:val="center"/>
              <w:rPr>
                <w:ins w:id="659" w:author="Huawei" w:date="2022-09-28T19:45:00Z"/>
                <w:rFonts w:ascii="Arial" w:eastAsia="等线" w:hAnsi="Arial"/>
                <w:sz w:val="18"/>
              </w:rPr>
            </w:pPr>
            <w:ins w:id="660" w:author="Huawei" w:date="2022-09-28T19:45:00Z">
              <w:r w:rsidRPr="006E7A36">
                <w:rPr>
                  <w:rFonts w:ascii="Arial" w:eastAsia="等线" w:hAnsi="Arial" w:cs="Arial"/>
                  <w:sz w:val="18"/>
                </w:rPr>
                <w:t>pos1</w:t>
              </w:r>
            </w:ins>
          </w:p>
        </w:tc>
      </w:tr>
      <w:tr w:rsidR="006E7A36" w:rsidRPr="006E7A36" w14:paraId="4C56A23D" w14:textId="77777777" w:rsidTr="007464A4">
        <w:trPr>
          <w:cantSplit/>
          <w:jc w:val="center"/>
          <w:ins w:id="661" w:author="Huawei" w:date="2022-09-28T19:45:00Z"/>
        </w:trPr>
        <w:tc>
          <w:tcPr>
            <w:tcW w:w="0" w:type="auto"/>
            <w:vMerge/>
            <w:vAlign w:val="center"/>
          </w:tcPr>
          <w:p w14:paraId="57EA67D7" w14:textId="77777777" w:rsidR="006E7A36" w:rsidRPr="006E7A36" w:rsidRDefault="006E7A36" w:rsidP="006E7A36">
            <w:pPr>
              <w:keepNext/>
              <w:keepLines/>
              <w:spacing w:after="0"/>
              <w:rPr>
                <w:ins w:id="662" w:author="Huawei" w:date="2022-09-28T19:45:00Z"/>
                <w:rFonts w:ascii="Arial" w:eastAsia="等线" w:hAnsi="Arial"/>
                <w:sz w:val="18"/>
              </w:rPr>
            </w:pPr>
          </w:p>
        </w:tc>
        <w:tc>
          <w:tcPr>
            <w:tcW w:w="0" w:type="auto"/>
            <w:vAlign w:val="center"/>
          </w:tcPr>
          <w:p w14:paraId="569E9A2A" w14:textId="77777777" w:rsidR="006E7A36" w:rsidRPr="006E7A36" w:rsidRDefault="006E7A36" w:rsidP="006E7A36">
            <w:pPr>
              <w:keepNext/>
              <w:keepLines/>
              <w:spacing w:after="0"/>
              <w:rPr>
                <w:ins w:id="663" w:author="Huawei" w:date="2022-09-28T19:45:00Z"/>
                <w:rFonts w:ascii="Arial" w:eastAsia="等线" w:hAnsi="Arial"/>
                <w:sz w:val="18"/>
                <w:lang w:eastAsia="zh-CN"/>
              </w:rPr>
            </w:pPr>
            <w:ins w:id="664" w:author="Huawei" w:date="2022-09-28T19:45:00Z">
              <w:r w:rsidRPr="006E7A36">
                <w:rPr>
                  <w:rFonts w:ascii="Arial" w:eastAsia="等线" w:hAnsi="Arial"/>
                  <w:sz w:val="18"/>
                </w:rPr>
                <w:t>Number of DM-RS CDM group(s) without data</w:t>
              </w:r>
            </w:ins>
          </w:p>
        </w:tc>
        <w:tc>
          <w:tcPr>
            <w:tcW w:w="0" w:type="auto"/>
            <w:vAlign w:val="center"/>
          </w:tcPr>
          <w:p w14:paraId="1D8D2F27" w14:textId="77777777" w:rsidR="006E7A36" w:rsidRPr="006E7A36" w:rsidRDefault="006E7A36" w:rsidP="006E7A36">
            <w:pPr>
              <w:keepNext/>
              <w:keepLines/>
              <w:spacing w:after="0"/>
              <w:jc w:val="center"/>
              <w:rPr>
                <w:ins w:id="665" w:author="Huawei" w:date="2022-09-28T19:45:00Z"/>
                <w:rFonts w:ascii="Arial" w:eastAsia="等线" w:hAnsi="Arial" w:cs="Arial"/>
                <w:sz w:val="18"/>
              </w:rPr>
            </w:pPr>
            <w:ins w:id="666" w:author="Huawei" w:date="2022-09-28T19:45:00Z">
              <w:r w:rsidRPr="006E7A36">
                <w:rPr>
                  <w:rFonts w:ascii="Arial" w:eastAsia="等线" w:hAnsi="Arial" w:cs="Arial"/>
                  <w:sz w:val="18"/>
                </w:rPr>
                <w:t>2</w:t>
              </w:r>
            </w:ins>
          </w:p>
        </w:tc>
      </w:tr>
      <w:tr w:rsidR="006E7A36" w:rsidRPr="006E7A36" w14:paraId="2A28981E" w14:textId="77777777" w:rsidTr="007464A4">
        <w:trPr>
          <w:cantSplit/>
          <w:jc w:val="center"/>
          <w:ins w:id="667" w:author="Huawei" w:date="2022-09-28T19:45:00Z"/>
        </w:trPr>
        <w:tc>
          <w:tcPr>
            <w:tcW w:w="0" w:type="auto"/>
            <w:vMerge/>
            <w:vAlign w:val="center"/>
          </w:tcPr>
          <w:p w14:paraId="329AEB68" w14:textId="77777777" w:rsidR="006E7A36" w:rsidRPr="006E7A36" w:rsidRDefault="006E7A36" w:rsidP="006E7A36">
            <w:pPr>
              <w:keepNext/>
              <w:keepLines/>
              <w:spacing w:after="0"/>
              <w:rPr>
                <w:ins w:id="668" w:author="Huawei" w:date="2022-09-28T19:45:00Z"/>
                <w:rFonts w:ascii="Arial" w:eastAsia="等线" w:hAnsi="Arial"/>
                <w:sz w:val="18"/>
              </w:rPr>
            </w:pPr>
          </w:p>
        </w:tc>
        <w:tc>
          <w:tcPr>
            <w:tcW w:w="0" w:type="auto"/>
            <w:vAlign w:val="center"/>
          </w:tcPr>
          <w:p w14:paraId="7C45C82C" w14:textId="77777777" w:rsidR="006E7A36" w:rsidRPr="006E7A36" w:rsidRDefault="006E7A36" w:rsidP="006E7A36">
            <w:pPr>
              <w:keepNext/>
              <w:keepLines/>
              <w:spacing w:after="0"/>
              <w:rPr>
                <w:ins w:id="669" w:author="Huawei" w:date="2022-09-28T19:45:00Z"/>
                <w:rFonts w:ascii="Arial" w:eastAsia="等线" w:hAnsi="Arial"/>
                <w:sz w:val="18"/>
              </w:rPr>
            </w:pPr>
            <w:ins w:id="670" w:author="Huawei" w:date="2022-09-28T19:45:00Z">
              <w:r w:rsidRPr="006E7A36">
                <w:rPr>
                  <w:rFonts w:ascii="Arial" w:eastAsia="等线" w:hAnsi="Arial"/>
                  <w:sz w:val="18"/>
                </w:rPr>
                <w:t>Ratio of PUSCH EPRE to DM-RS EPRE</w:t>
              </w:r>
            </w:ins>
          </w:p>
        </w:tc>
        <w:tc>
          <w:tcPr>
            <w:tcW w:w="0" w:type="auto"/>
            <w:vAlign w:val="center"/>
          </w:tcPr>
          <w:p w14:paraId="1C1D468F" w14:textId="77777777" w:rsidR="006E7A36" w:rsidRPr="006E7A36" w:rsidRDefault="006E7A36" w:rsidP="006E7A36">
            <w:pPr>
              <w:keepNext/>
              <w:keepLines/>
              <w:spacing w:after="0"/>
              <w:jc w:val="center"/>
              <w:rPr>
                <w:ins w:id="671" w:author="Huawei" w:date="2022-09-28T19:45:00Z"/>
                <w:rFonts w:ascii="Arial" w:eastAsia="等线" w:hAnsi="Arial" w:cs="Arial"/>
                <w:sz w:val="18"/>
              </w:rPr>
            </w:pPr>
            <w:ins w:id="672" w:author="Huawei" w:date="2022-09-28T19:45:00Z">
              <w:r w:rsidRPr="006E7A36">
                <w:rPr>
                  <w:rFonts w:ascii="Arial" w:eastAsia="等线" w:hAnsi="Arial" w:cs="Arial"/>
                  <w:sz w:val="18"/>
                  <w:lang w:eastAsia="zh-CN"/>
                </w:rPr>
                <w:t>-3 dB</w:t>
              </w:r>
            </w:ins>
          </w:p>
        </w:tc>
      </w:tr>
      <w:tr w:rsidR="006E7A36" w:rsidRPr="006E7A36" w14:paraId="3A2AB870" w14:textId="77777777" w:rsidTr="007464A4">
        <w:trPr>
          <w:cantSplit/>
          <w:jc w:val="center"/>
          <w:ins w:id="673" w:author="Huawei" w:date="2022-09-28T19:45:00Z"/>
        </w:trPr>
        <w:tc>
          <w:tcPr>
            <w:tcW w:w="0" w:type="auto"/>
            <w:vMerge/>
            <w:vAlign w:val="center"/>
          </w:tcPr>
          <w:p w14:paraId="72608B44" w14:textId="77777777" w:rsidR="006E7A36" w:rsidRPr="006E7A36" w:rsidRDefault="006E7A36" w:rsidP="006E7A36">
            <w:pPr>
              <w:keepNext/>
              <w:keepLines/>
              <w:spacing w:after="0"/>
              <w:rPr>
                <w:ins w:id="674" w:author="Huawei" w:date="2022-09-28T19:45:00Z"/>
                <w:rFonts w:ascii="Arial" w:eastAsia="等线" w:hAnsi="Arial"/>
                <w:sz w:val="18"/>
              </w:rPr>
            </w:pPr>
          </w:p>
        </w:tc>
        <w:tc>
          <w:tcPr>
            <w:tcW w:w="0" w:type="auto"/>
            <w:vAlign w:val="center"/>
          </w:tcPr>
          <w:p w14:paraId="7CCB9DC5" w14:textId="77777777" w:rsidR="006E7A36" w:rsidRPr="006E7A36" w:rsidRDefault="006E7A36" w:rsidP="006E7A36">
            <w:pPr>
              <w:keepNext/>
              <w:keepLines/>
              <w:spacing w:after="0"/>
              <w:rPr>
                <w:ins w:id="675" w:author="Huawei" w:date="2022-09-28T19:45:00Z"/>
                <w:rFonts w:ascii="Arial" w:eastAsia="等线" w:hAnsi="Arial"/>
                <w:sz w:val="18"/>
              </w:rPr>
            </w:pPr>
            <w:ins w:id="676" w:author="Huawei" w:date="2022-09-28T19:45:00Z">
              <w:r w:rsidRPr="006E7A36">
                <w:rPr>
                  <w:rFonts w:ascii="Arial" w:eastAsia="等线" w:hAnsi="Arial"/>
                  <w:sz w:val="18"/>
                </w:rPr>
                <w:t>DM-RS port</w:t>
              </w:r>
            </w:ins>
          </w:p>
        </w:tc>
        <w:tc>
          <w:tcPr>
            <w:tcW w:w="0" w:type="auto"/>
            <w:vAlign w:val="center"/>
          </w:tcPr>
          <w:p w14:paraId="2A708854" w14:textId="77777777" w:rsidR="006E7A36" w:rsidRPr="006E7A36" w:rsidRDefault="006E7A36" w:rsidP="006E7A36">
            <w:pPr>
              <w:keepNext/>
              <w:keepLines/>
              <w:spacing w:after="0"/>
              <w:jc w:val="center"/>
              <w:rPr>
                <w:ins w:id="677" w:author="Huawei" w:date="2022-09-28T19:45:00Z"/>
                <w:rFonts w:ascii="Arial" w:eastAsia="等线" w:hAnsi="Arial" w:cs="Arial"/>
                <w:sz w:val="18"/>
                <w:lang w:eastAsia="zh-CN"/>
              </w:rPr>
            </w:pPr>
            <w:ins w:id="678" w:author="Huawei" w:date="2022-09-28T19:45:00Z">
              <w:r w:rsidRPr="006E7A36">
                <w:rPr>
                  <w:rFonts w:ascii="Arial" w:eastAsia="等线" w:hAnsi="Arial" w:cs="Arial"/>
                  <w:sz w:val="18"/>
                </w:rPr>
                <w:t>{0}</w:t>
              </w:r>
            </w:ins>
          </w:p>
        </w:tc>
      </w:tr>
      <w:tr w:rsidR="006E7A36" w:rsidRPr="006E7A36" w14:paraId="13952ACD" w14:textId="77777777" w:rsidTr="007464A4">
        <w:trPr>
          <w:cantSplit/>
          <w:jc w:val="center"/>
          <w:ins w:id="679" w:author="Huawei" w:date="2022-09-28T19:45:00Z"/>
        </w:trPr>
        <w:tc>
          <w:tcPr>
            <w:tcW w:w="0" w:type="auto"/>
            <w:vMerge/>
            <w:tcBorders>
              <w:bottom w:val="single" w:sz="6" w:space="0" w:color="auto"/>
            </w:tcBorders>
            <w:vAlign w:val="center"/>
          </w:tcPr>
          <w:p w14:paraId="13F263D4" w14:textId="77777777" w:rsidR="006E7A36" w:rsidRPr="006E7A36" w:rsidRDefault="006E7A36" w:rsidP="006E7A36">
            <w:pPr>
              <w:keepNext/>
              <w:keepLines/>
              <w:spacing w:after="0"/>
              <w:rPr>
                <w:ins w:id="680" w:author="Huawei" w:date="2022-09-28T19:45:00Z"/>
                <w:rFonts w:ascii="Arial" w:eastAsia="等线" w:hAnsi="Arial"/>
                <w:sz w:val="18"/>
              </w:rPr>
            </w:pPr>
          </w:p>
        </w:tc>
        <w:tc>
          <w:tcPr>
            <w:tcW w:w="0" w:type="auto"/>
            <w:vAlign w:val="center"/>
          </w:tcPr>
          <w:p w14:paraId="54EC65E6" w14:textId="77777777" w:rsidR="006E7A36" w:rsidRPr="006E7A36" w:rsidRDefault="006E7A36" w:rsidP="006E7A36">
            <w:pPr>
              <w:keepNext/>
              <w:keepLines/>
              <w:spacing w:after="0"/>
              <w:rPr>
                <w:ins w:id="681" w:author="Huawei" w:date="2022-09-28T19:45:00Z"/>
                <w:rFonts w:ascii="Arial" w:eastAsia="等线" w:hAnsi="Arial"/>
                <w:sz w:val="18"/>
              </w:rPr>
            </w:pPr>
            <w:ins w:id="682" w:author="Huawei" w:date="2022-09-28T19:45:00Z">
              <w:r w:rsidRPr="006E7A36">
                <w:rPr>
                  <w:rFonts w:ascii="Arial" w:eastAsia="等线" w:hAnsi="Arial"/>
                  <w:sz w:val="18"/>
                </w:rPr>
                <w:t>DM-RS sequence generation</w:t>
              </w:r>
            </w:ins>
          </w:p>
        </w:tc>
        <w:tc>
          <w:tcPr>
            <w:tcW w:w="0" w:type="auto"/>
            <w:vAlign w:val="center"/>
          </w:tcPr>
          <w:p w14:paraId="0C0E1701" w14:textId="77777777" w:rsidR="006E7A36" w:rsidRPr="006E7A36" w:rsidRDefault="006E7A36" w:rsidP="006E7A36">
            <w:pPr>
              <w:keepNext/>
              <w:keepLines/>
              <w:spacing w:after="0"/>
              <w:jc w:val="center"/>
              <w:rPr>
                <w:ins w:id="683" w:author="Huawei" w:date="2022-09-28T19:45:00Z"/>
                <w:rFonts w:ascii="Arial" w:eastAsia="等线" w:hAnsi="Arial" w:cs="Arial"/>
                <w:sz w:val="18"/>
              </w:rPr>
            </w:pPr>
            <w:ins w:id="684" w:author="Huawei" w:date="2022-09-28T19:45:00Z">
              <w:r w:rsidRPr="006E7A36">
                <w:rPr>
                  <w:rFonts w:ascii="Arial" w:eastAsia="等线" w:hAnsi="Arial" w:cs="Arial"/>
                  <w:sz w:val="18"/>
                </w:rPr>
                <w:t>N</w:t>
              </w:r>
              <w:r w:rsidRPr="006E7A36">
                <w:rPr>
                  <w:rFonts w:ascii="Arial" w:eastAsia="等线" w:hAnsi="Arial" w:cs="Arial"/>
                  <w:sz w:val="18"/>
                  <w:vertAlign w:val="subscript"/>
                </w:rPr>
                <w:t>ID</w:t>
              </w:r>
              <w:r w:rsidRPr="006E7A36">
                <w:rPr>
                  <w:rFonts w:ascii="Arial" w:eastAsia="等线" w:hAnsi="Arial" w:cs="Arial"/>
                  <w:sz w:val="18"/>
                  <w:vertAlign w:val="superscript"/>
                </w:rPr>
                <w:t>0</w:t>
              </w:r>
              <w:r w:rsidRPr="006E7A36">
                <w:rPr>
                  <w:rFonts w:ascii="Arial" w:eastAsia="等线" w:hAnsi="Arial" w:cs="Arial"/>
                  <w:sz w:val="18"/>
                </w:rPr>
                <w:t>=0, group hopping and sequence hopping are disabled</w:t>
              </w:r>
            </w:ins>
          </w:p>
        </w:tc>
      </w:tr>
      <w:tr w:rsidR="006E7A36" w:rsidRPr="006E7A36" w14:paraId="5B9637C7" w14:textId="77777777" w:rsidTr="007464A4">
        <w:trPr>
          <w:cantSplit/>
          <w:jc w:val="center"/>
          <w:ins w:id="685" w:author="Huawei" w:date="2022-09-28T19:45:00Z"/>
        </w:trPr>
        <w:tc>
          <w:tcPr>
            <w:tcW w:w="0" w:type="auto"/>
            <w:vMerge w:val="restart"/>
            <w:tcBorders>
              <w:top w:val="single" w:sz="6" w:space="0" w:color="auto"/>
            </w:tcBorders>
            <w:vAlign w:val="center"/>
          </w:tcPr>
          <w:p w14:paraId="5C97BF1B" w14:textId="77777777" w:rsidR="006E7A36" w:rsidRPr="006E7A36" w:rsidRDefault="006E7A36" w:rsidP="006E7A36">
            <w:pPr>
              <w:keepNext/>
              <w:keepLines/>
              <w:spacing w:after="0"/>
              <w:rPr>
                <w:ins w:id="686" w:author="Huawei" w:date="2022-09-28T19:45:00Z"/>
                <w:rFonts w:ascii="Arial" w:eastAsia="等线" w:hAnsi="Arial"/>
                <w:sz w:val="18"/>
              </w:rPr>
            </w:pPr>
            <w:ins w:id="687" w:author="Huawei" w:date="2022-09-28T19:45:00Z">
              <w:r w:rsidRPr="006E7A36">
                <w:rPr>
                  <w:rFonts w:ascii="Arial" w:eastAsia="等线" w:hAnsi="Arial"/>
                  <w:sz w:val="18"/>
                </w:rPr>
                <w:t>Time domain resource assignment</w:t>
              </w:r>
            </w:ins>
          </w:p>
        </w:tc>
        <w:tc>
          <w:tcPr>
            <w:tcW w:w="0" w:type="auto"/>
            <w:vAlign w:val="center"/>
          </w:tcPr>
          <w:p w14:paraId="448B5755" w14:textId="77777777" w:rsidR="006E7A36" w:rsidRPr="006E7A36" w:rsidRDefault="006E7A36" w:rsidP="006E7A36">
            <w:pPr>
              <w:keepNext/>
              <w:keepLines/>
              <w:spacing w:after="0"/>
              <w:rPr>
                <w:ins w:id="688" w:author="Huawei" w:date="2022-09-28T19:45:00Z"/>
                <w:rFonts w:ascii="Arial" w:eastAsia="等线" w:hAnsi="Arial"/>
                <w:sz w:val="18"/>
              </w:rPr>
            </w:pPr>
            <w:ins w:id="689" w:author="Huawei" w:date="2022-09-28T19:45:00Z">
              <w:r w:rsidRPr="006E7A36">
                <w:rPr>
                  <w:rFonts w:ascii="Arial" w:eastAsia="Batang" w:hAnsi="Arial"/>
                  <w:sz w:val="18"/>
                </w:rPr>
                <w:t>PUSCH mapping type</w:t>
              </w:r>
            </w:ins>
          </w:p>
        </w:tc>
        <w:tc>
          <w:tcPr>
            <w:tcW w:w="0" w:type="auto"/>
            <w:vAlign w:val="center"/>
          </w:tcPr>
          <w:p w14:paraId="30A240A1" w14:textId="77777777" w:rsidR="006E7A36" w:rsidRPr="006E7A36" w:rsidRDefault="006E7A36" w:rsidP="006E7A36">
            <w:pPr>
              <w:keepNext/>
              <w:keepLines/>
              <w:spacing w:after="0"/>
              <w:jc w:val="center"/>
              <w:rPr>
                <w:ins w:id="690" w:author="Huawei" w:date="2022-09-28T19:45:00Z"/>
                <w:rFonts w:ascii="Arial" w:eastAsia="等线" w:hAnsi="Arial" w:cs="Arial"/>
                <w:sz w:val="18"/>
              </w:rPr>
            </w:pPr>
            <w:ins w:id="691" w:author="Huawei" w:date="2022-09-28T19:45:00Z">
              <w:r w:rsidRPr="006E7A36">
                <w:rPr>
                  <w:rFonts w:ascii="Arial" w:eastAsia="等线" w:hAnsi="Arial" w:cs="Arial"/>
                  <w:sz w:val="18"/>
                </w:rPr>
                <w:t>A, B</w:t>
              </w:r>
            </w:ins>
          </w:p>
        </w:tc>
      </w:tr>
      <w:tr w:rsidR="006E7A36" w:rsidRPr="006E7A36" w14:paraId="4A951EBB" w14:textId="77777777" w:rsidTr="007464A4">
        <w:trPr>
          <w:cantSplit/>
          <w:jc w:val="center"/>
          <w:ins w:id="692" w:author="Huawei" w:date="2022-09-28T19:45:00Z"/>
        </w:trPr>
        <w:tc>
          <w:tcPr>
            <w:tcW w:w="0" w:type="auto"/>
            <w:vMerge/>
            <w:vAlign w:val="center"/>
          </w:tcPr>
          <w:p w14:paraId="2CE6BE96" w14:textId="77777777" w:rsidR="006E7A36" w:rsidRPr="006E7A36" w:rsidRDefault="006E7A36" w:rsidP="006E7A36">
            <w:pPr>
              <w:keepNext/>
              <w:keepLines/>
              <w:spacing w:after="0"/>
              <w:rPr>
                <w:ins w:id="693" w:author="Huawei" w:date="2022-09-28T19:45:00Z"/>
                <w:rFonts w:ascii="Arial" w:eastAsia="等线" w:hAnsi="Arial"/>
                <w:sz w:val="18"/>
              </w:rPr>
            </w:pPr>
          </w:p>
        </w:tc>
        <w:tc>
          <w:tcPr>
            <w:tcW w:w="0" w:type="auto"/>
            <w:vAlign w:val="center"/>
          </w:tcPr>
          <w:p w14:paraId="2B2A4C8C" w14:textId="77777777" w:rsidR="006E7A36" w:rsidRPr="006E7A36" w:rsidRDefault="006E7A36" w:rsidP="006E7A36">
            <w:pPr>
              <w:keepNext/>
              <w:keepLines/>
              <w:spacing w:after="0"/>
              <w:rPr>
                <w:ins w:id="694" w:author="Huawei" w:date="2022-09-28T19:45:00Z"/>
                <w:rFonts w:ascii="Arial" w:eastAsia="Batang" w:hAnsi="Arial"/>
                <w:sz w:val="18"/>
              </w:rPr>
            </w:pPr>
            <w:ins w:id="695" w:author="Huawei" w:date="2022-09-28T19:45:00Z">
              <w:r w:rsidRPr="006E7A36">
                <w:rPr>
                  <w:rFonts w:ascii="Arial" w:eastAsia="等线" w:hAnsi="Arial"/>
                  <w:sz w:val="18"/>
                </w:rPr>
                <w:t>Start symbol</w:t>
              </w:r>
            </w:ins>
          </w:p>
        </w:tc>
        <w:tc>
          <w:tcPr>
            <w:tcW w:w="0" w:type="auto"/>
            <w:vAlign w:val="center"/>
          </w:tcPr>
          <w:p w14:paraId="10C7585A" w14:textId="77777777" w:rsidR="006E7A36" w:rsidRPr="006E7A36" w:rsidRDefault="006E7A36" w:rsidP="006E7A36">
            <w:pPr>
              <w:keepNext/>
              <w:keepLines/>
              <w:spacing w:after="0"/>
              <w:jc w:val="center"/>
              <w:rPr>
                <w:ins w:id="696" w:author="Huawei" w:date="2022-09-28T19:45:00Z"/>
                <w:rFonts w:ascii="Arial" w:eastAsia="等线" w:hAnsi="Arial" w:cs="Arial"/>
                <w:sz w:val="18"/>
              </w:rPr>
            </w:pPr>
            <w:ins w:id="697" w:author="Huawei" w:date="2022-09-28T19:45:00Z">
              <w:r w:rsidRPr="006E7A36">
                <w:rPr>
                  <w:rFonts w:ascii="Arial" w:eastAsia="等线" w:hAnsi="Arial" w:cs="Arial"/>
                  <w:sz w:val="18"/>
                </w:rPr>
                <w:t xml:space="preserve">0 </w:t>
              </w:r>
            </w:ins>
          </w:p>
        </w:tc>
      </w:tr>
      <w:tr w:rsidR="006E7A36" w:rsidRPr="006E7A36" w14:paraId="7F99CE1F" w14:textId="77777777" w:rsidTr="007464A4">
        <w:trPr>
          <w:cantSplit/>
          <w:jc w:val="center"/>
          <w:ins w:id="698" w:author="Huawei" w:date="2022-09-28T19:45:00Z"/>
        </w:trPr>
        <w:tc>
          <w:tcPr>
            <w:tcW w:w="0" w:type="auto"/>
            <w:vMerge/>
            <w:tcBorders>
              <w:bottom w:val="single" w:sz="6" w:space="0" w:color="auto"/>
            </w:tcBorders>
            <w:vAlign w:val="center"/>
          </w:tcPr>
          <w:p w14:paraId="55C8C1F3" w14:textId="77777777" w:rsidR="006E7A36" w:rsidRPr="006E7A36" w:rsidRDefault="006E7A36" w:rsidP="006E7A36">
            <w:pPr>
              <w:keepNext/>
              <w:keepLines/>
              <w:spacing w:after="0"/>
              <w:rPr>
                <w:ins w:id="699" w:author="Huawei" w:date="2022-09-28T19:45:00Z"/>
                <w:rFonts w:ascii="Arial" w:eastAsia="等线" w:hAnsi="Arial"/>
                <w:sz w:val="18"/>
              </w:rPr>
            </w:pPr>
          </w:p>
        </w:tc>
        <w:tc>
          <w:tcPr>
            <w:tcW w:w="0" w:type="auto"/>
            <w:vAlign w:val="center"/>
          </w:tcPr>
          <w:p w14:paraId="11C57533" w14:textId="77777777" w:rsidR="006E7A36" w:rsidRPr="006E7A36" w:rsidRDefault="006E7A36" w:rsidP="006E7A36">
            <w:pPr>
              <w:keepNext/>
              <w:keepLines/>
              <w:spacing w:after="0"/>
              <w:rPr>
                <w:ins w:id="700" w:author="Huawei" w:date="2022-09-28T19:45:00Z"/>
                <w:rFonts w:ascii="Arial" w:eastAsia="等线" w:hAnsi="Arial"/>
                <w:sz w:val="18"/>
              </w:rPr>
            </w:pPr>
            <w:ins w:id="701" w:author="Huawei" w:date="2022-09-28T19:45:00Z">
              <w:r w:rsidRPr="006E7A36">
                <w:rPr>
                  <w:rFonts w:ascii="Arial" w:eastAsia="等线" w:hAnsi="Arial"/>
                  <w:sz w:val="18"/>
                </w:rPr>
                <w:t>Allocation length</w:t>
              </w:r>
            </w:ins>
          </w:p>
        </w:tc>
        <w:tc>
          <w:tcPr>
            <w:tcW w:w="0" w:type="auto"/>
            <w:vAlign w:val="center"/>
          </w:tcPr>
          <w:p w14:paraId="5F2DEAE9" w14:textId="77777777" w:rsidR="006E7A36" w:rsidRPr="006E7A36" w:rsidRDefault="006E7A36" w:rsidP="006E7A36">
            <w:pPr>
              <w:keepNext/>
              <w:keepLines/>
              <w:spacing w:after="0"/>
              <w:jc w:val="center"/>
              <w:rPr>
                <w:ins w:id="702" w:author="Huawei" w:date="2022-09-28T19:45:00Z"/>
                <w:rFonts w:ascii="Arial" w:eastAsia="等线" w:hAnsi="Arial" w:cs="Arial"/>
                <w:sz w:val="18"/>
              </w:rPr>
            </w:pPr>
            <w:ins w:id="703" w:author="Huawei" w:date="2022-09-28T19:45:00Z">
              <w:r w:rsidRPr="006E7A36">
                <w:rPr>
                  <w:rFonts w:ascii="Arial" w:eastAsia="等线" w:hAnsi="Arial" w:cs="Arial"/>
                  <w:sz w:val="18"/>
                </w:rPr>
                <w:t xml:space="preserve">14 </w:t>
              </w:r>
            </w:ins>
          </w:p>
        </w:tc>
      </w:tr>
      <w:tr w:rsidR="006E7A36" w:rsidRPr="006E7A36" w14:paraId="7D510DB7" w14:textId="77777777" w:rsidTr="007464A4">
        <w:trPr>
          <w:cantSplit/>
          <w:jc w:val="center"/>
          <w:ins w:id="704" w:author="Huawei" w:date="2022-09-28T19:45:00Z"/>
        </w:trPr>
        <w:tc>
          <w:tcPr>
            <w:tcW w:w="0" w:type="auto"/>
            <w:vMerge w:val="restart"/>
            <w:tcBorders>
              <w:top w:val="single" w:sz="6" w:space="0" w:color="auto"/>
            </w:tcBorders>
            <w:vAlign w:val="center"/>
          </w:tcPr>
          <w:p w14:paraId="4A858787" w14:textId="77777777" w:rsidR="006E7A36" w:rsidRPr="006E7A36" w:rsidRDefault="006E7A36" w:rsidP="006E7A36">
            <w:pPr>
              <w:keepNext/>
              <w:keepLines/>
              <w:spacing w:after="0"/>
              <w:rPr>
                <w:ins w:id="705" w:author="Huawei" w:date="2022-09-28T19:45:00Z"/>
                <w:rFonts w:ascii="Arial" w:eastAsia="等线" w:hAnsi="Arial"/>
                <w:sz w:val="18"/>
              </w:rPr>
            </w:pPr>
            <w:ins w:id="706" w:author="Huawei" w:date="2022-09-28T19:45:00Z">
              <w:r w:rsidRPr="006E7A36">
                <w:rPr>
                  <w:rFonts w:ascii="Arial" w:eastAsia="等线" w:hAnsi="Arial"/>
                  <w:sz w:val="18"/>
                </w:rPr>
                <w:t>Frequency domain resource</w:t>
              </w:r>
              <w:r w:rsidRPr="006E7A36">
                <w:t xml:space="preserve"> </w:t>
              </w:r>
              <w:r w:rsidRPr="006E7A36">
                <w:rPr>
                  <w:rFonts w:ascii="Arial" w:eastAsia="等线" w:hAnsi="Arial"/>
                  <w:sz w:val="18"/>
                </w:rPr>
                <w:t>assignment</w:t>
              </w:r>
            </w:ins>
          </w:p>
        </w:tc>
        <w:tc>
          <w:tcPr>
            <w:tcW w:w="0" w:type="auto"/>
            <w:vAlign w:val="center"/>
          </w:tcPr>
          <w:p w14:paraId="7FAD2114" w14:textId="77777777" w:rsidR="006E7A36" w:rsidRPr="006E7A36" w:rsidRDefault="006E7A36" w:rsidP="006E7A36">
            <w:pPr>
              <w:keepNext/>
              <w:keepLines/>
              <w:spacing w:after="0"/>
              <w:rPr>
                <w:ins w:id="707" w:author="Huawei" w:date="2022-09-28T19:45:00Z"/>
                <w:rFonts w:ascii="Arial" w:eastAsia="等线" w:hAnsi="Arial"/>
                <w:sz w:val="18"/>
              </w:rPr>
            </w:pPr>
            <w:ins w:id="708" w:author="Huawei" w:date="2022-09-28T19:45:00Z">
              <w:r w:rsidRPr="006E7A36">
                <w:rPr>
                  <w:rFonts w:ascii="Arial" w:eastAsia="等线" w:hAnsi="Arial"/>
                  <w:sz w:val="18"/>
                </w:rPr>
                <w:t>RB assignment</w:t>
              </w:r>
            </w:ins>
          </w:p>
        </w:tc>
        <w:tc>
          <w:tcPr>
            <w:tcW w:w="0" w:type="auto"/>
            <w:vAlign w:val="center"/>
          </w:tcPr>
          <w:p w14:paraId="2FDAF0B5" w14:textId="77777777" w:rsidR="006E7A36" w:rsidRPr="006E7A36" w:rsidRDefault="006E7A36" w:rsidP="006E7A36">
            <w:pPr>
              <w:keepNext/>
              <w:keepLines/>
              <w:spacing w:after="0"/>
              <w:jc w:val="center"/>
              <w:rPr>
                <w:ins w:id="709" w:author="Huawei" w:date="2022-09-28T19:45:00Z"/>
                <w:rFonts w:ascii="Arial" w:eastAsia="等线" w:hAnsi="Arial" w:cs="Arial"/>
                <w:sz w:val="18"/>
              </w:rPr>
            </w:pPr>
            <w:ins w:id="710" w:author="Huawei" w:date="2022-09-28T19:45:00Z">
              <w:r w:rsidRPr="006E7A36">
                <w:rPr>
                  <w:rFonts w:ascii="Arial" w:eastAsia="等线" w:hAnsi="Arial" w:cs="Arial"/>
                  <w:sz w:val="18"/>
                </w:rPr>
                <w:t>Full applicable test bandwidth</w:t>
              </w:r>
            </w:ins>
          </w:p>
        </w:tc>
      </w:tr>
      <w:tr w:rsidR="006E7A36" w:rsidRPr="006E7A36" w14:paraId="11274A4F" w14:textId="77777777" w:rsidTr="007464A4">
        <w:trPr>
          <w:cantSplit/>
          <w:jc w:val="center"/>
          <w:ins w:id="711" w:author="Huawei" w:date="2022-09-28T19:45:00Z"/>
        </w:trPr>
        <w:tc>
          <w:tcPr>
            <w:tcW w:w="0" w:type="auto"/>
            <w:vMerge/>
            <w:tcBorders>
              <w:bottom w:val="single" w:sz="6" w:space="0" w:color="auto"/>
            </w:tcBorders>
            <w:vAlign w:val="center"/>
          </w:tcPr>
          <w:p w14:paraId="29882E00" w14:textId="77777777" w:rsidR="006E7A36" w:rsidRPr="006E7A36" w:rsidRDefault="006E7A36" w:rsidP="006E7A36">
            <w:pPr>
              <w:keepNext/>
              <w:keepLines/>
              <w:spacing w:after="0"/>
              <w:rPr>
                <w:ins w:id="712" w:author="Huawei" w:date="2022-09-28T19:45:00Z"/>
                <w:rFonts w:ascii="Arial" w:eastAsia="等线" w:hAnsi="Arial"/>
                <w:sz w:val="18"/>
              </w:rPr>
            </w:pPr>
          </w:p>
        </w:tc>
        <w:tc>
          <w:tcPr>
            <w:tcW w:w="0" w:type="auto"/>
            <w:vAlign w:val="center"/>
          </w:tcPr>
          <w:p w14:paraId="68598E0A" w14:textId="77777777" w:rsidR="006E7A36" w:rsidRPr="006E7A36" w:rsidRDefault="006E7A36" w:rsidP="006E7A36">
            <w:pPr>
              <w:keepNext/>
              <w:keepLines/>
              <w:spacing w:after="0"/>
              <w:rPr>
                <w:ins w:id="713" w:author="Huawei" w:date="2022-09-28T19:45:00Z"/>
                <w:rFonts w:ascii="Arial" w:eastAsia="等线" w:hAnsi="Arial"/>
                <w:sz w:val="18"/>
              </w:rPr>
            </w:pPr>
            <w:ins w:id="714" w:author="Huawei" w:date="2022-09-28T19:45:00Z">
              <w:r w:rsidRPr="006E7A36">
                <w:rPr>
                  <w:rFonts w:ascii="Arial" w:eastAsia="等线" w:hAnsi="Arial"/>
                  <w:sz w:val="18"/>
                </w:rPr>
                <w:t>Frequency hopping</w:t>
              </w:r>
            </w:ins>
          </w:p>
        </w:tc>
        <w:tc>
          <w:tcPr>
            <w:tcW w:w="0" w:type="auto"/>
            <w:vAlign w:val="center"/>
          </w:tcPr>
          <w:p w14:paraId="4EAAFFE1" w14:textId="77777777" w:rsidR="006E7A36" w:rsidRPr="006E7A36" w:rsidRDefault="006E7A36" w:rsidP="006E7A36">
            <w:pPr>
              <w:keepNext/>
              <w:keepLines/>
              <w:spacing w:after="0"/>
              <w:jc w:val="center"/>
              <w:rPr>
                <w:ins w:id="715" w:author="Huawei" w:date="2022-09-28T19:45:00Z"/>
                <w:rFonts w:ascii="Arial" w:eastAsia="等线" w:hAnsi="Arial" w:cs="Arial"/>
                <w:sz w:val="18"/>
              </w:rPr>
            </w:pPr>
            <w:ins w:id="716" w:author="Huawei" w:date="2022-09-28T19:45:00Z">
              <w:r w:rsidRPr="006E7A36">
                <w:rPr>
                  <w:rFonts w:ascii="Arial" w:eastAsia="等线" w:hAnsi="Arial" w:cs="Arial"/>
                  <w:sz w:val="18"/>
                </w:rPr>
                <w:t>Disabled</w:t>
              </w:r>
            </w:ins>
          </w:p>
        </w:tc>
      </w:tr>
      <w:tr w:rsidR="006E7A36" w:rsidRPr="006E7A36" w14:paraId="4F73BD4B" w14:textId="77777777" w:rsidTr="007464A4">
        <w:trPr>
          <w:cantSplit/>
          <w:jc w:val="center"/>
          <w:ins w:id="717" w:author="Huawei" w:date="2022-09-28T19:45:00Z"/>
        </w:trPr>
        <w:tc>
          <w:tcPr>
            <w:tcW w:w="0" w:type="auto"/>
            <w:gridSpan w:val="2"/>
            <w:vAlign w:val="center"/>
          </w:tcPr>
          <w:p w14:paraId="2B5A7DEF" w14:textId="77777777" w:rsidR="006E7A36" w:rsidRPr="006E7A36" w:rsidRDefault="006E7A36" w:rsidP="006E7A36">
            <w:pPr>
              <w:keepNext/>
              <w:keepLines/>
              <w:spacing w:after="0"/>
              <w:rPr>
                <w:ins w:id="718" w:author="Huawei" w:date="2022-09-28T19:45:00Z"/>
                <w:rFonts w:ascii="Arial" w:eastAsia="等线" w:hAnsi="Arial"/>
                <w:sz w:val="18"/>
              </w:rPr>
            </w:pPr>
            <w:ins w:id="719" w:author="Huawei" w:date="2022-09-28T19:45:00Z">
              <w:r w:rsidRPr="006E7A36">
                <w:rPr>
                  <w:rFonts w:ascii="Arial" w:eastAsia="等线" w:hAnsi="Arial"/>
                  <w:sz w:val="18"/>
                </w:rPr>
                <w:t>Code block group based PUSCH transmission</w:t>
              </w:r>
            </w:ins>
          </w:p>
        </w:tc>
        <w:tc>
          <w:tcPr>
            <w:tcW w:w="0" w:type="auto"/>
            <w:vAlign w:val="center"/>
          </w:tcPr>
          <w:p w14:paraId="499E0D5E" w14:textId="77777777" w:rsidR="006E7A36" w:rsidRPr="006E7A36" w:rsidRDefault="006E7A36" w:rsidP="006E7A36">
            <w:pPr>
              <w:keepNext/>
              <w:keepLines/>
              <w:spacing w:after="0"/>
              <w:jc w:val="center"/>
              <w:rPr>
                <w:ins w:id="720" w:author="Huawei" w:date="2022-09-28T19:45:00Z"/>
                <w:rFonts w:ascii="Arial" w:eastAsia="等线" w:hAnsi="Arial" w:cs="Arial"/>
                <w:sz w:val="18"/>
              </w:rPr>
            </w:pPr>
            <w:ins w:id="721" w:author="Huawei" w:date="2022-09-28T19:45:00Z">
              <w:r w:rsidRPr="006E7A36">
                <w:rPr>
                  <w:rFonts w:ascii="Arial" w:eastAsia="等线" w:hAnsi="Arial" w:cs="Arial"/>
                  <w:sz w:val="18"/>
                </w:rPr>
                <w:t>Disabled</w:t>
              </w:r>
            </w:ins>
          </w:p>
        </w:tc>
      </w:tr>
    </w:tbl>
    <w:p w14:paraId="2631C089" w14:textId="77777777" w:rsidR="006E7A36" w:rsidRPr="006E7A36" w:rsidRDefault="006E7A36" w:rsidP="006E7A36">
      <w:pPr>
        <w:rPr>
          <w:ins w:id="722" w:author="Huawei" w:date="2022-09-28T19:41:00Z"/>
          <w:rFonts w:eastAsia="等线"/>
        </w:rPr>
      </w:pPr>
    </w:p>
    <w:p w14:paraId="5DB41CE3" w14:textId="77777777" w:rsidR="006E7A36" w:rsidRPr="006E7A36" w:rsidRDefault="006E7A36" w:rsidP="006E7A36">
      <w:pPr>
        <w:keepNext/>
        <w:keepLines/>
        <w:spacing w:before="120"/>
        <w:ind w:left="1418" w:hanging="1418"/>
        <w:outlineLvl w:val="3"/>
        <w:rPr>
          <w:ins w:id="723" w:author="Huawei" w:date="2022-09-28T19:41:00Z"/>
          <w:rFonts w:ascii="Arial" w:eastAsia="Malgun Gothic" w:hAnsi="Arial"/>
          <w:sz w:val="24"/>
        </w:rPr>
      </w:pPr>
      <w:bookmarkStart w:id="724" w:name="_Toc21127570"/>
      <w:bookmarkStart w:id="725" w:name="_Toc29811779"/>
      <w:bookmarkStart w:id="726" w:name="_Toc36817331"/>
      <w:bookmarkStart w:id="727" w:name="_Toc37260248"/>
      <w:bookmarkStart w:id="728" w:name="_Toc37267636"/>
      <w:bookmarkStart w:id="729" w:name="_Toc44712238"/>
      <w:bookmarkStart w:id="730" w:name="_Toc45893551"/>
      <w:bookmarkStart w:id="731" w:name="_Toc53178273"/>
      <w:bookmarkStart w:id="732" w:name="_Toc53178724"/>
      <w:bookmarkStart w:id="733" w:name="_Toc61178950"/>
      <w:bookmarkStart w:id="734" w:name="_Toc61179420"/>
      <w:bookmarkStart w:id="735" w:name="_Toc67916716"/>
      <w:bookmarkStart w:id="736" w:name="_Toc74663314"/>
      <w:bookmarkStart w:id="737" w:name="_Toc82621854"/>
      <w:bookmarkStart w:id="738" w:name="_Toc90422701"/>
      <w:bookmarkStart w:id="739" w:name="_Toc106782897"/>
      <w:bookmarkStart w:id="740" w:name="_Toc107311788"/>
      <w:bookmarkStart w:id="741" w:name="_Toc107419372"/>
      <w:bookmarkStart w:id="742" w:name="_Toc107474999"/>
      <w:bookmarkStart w:id="743" w:name="_Toc114255592"/>
      <w:bookmarkStart w:id="744" w:name="_Toc115186272"/>
      <w:ins w:id="745" w:author="Huawei" w:date="2022-09-28T19:41:00Z">
        <w:r w:rsidRPr="006E7A36">
          <w:rPr>
            <w:rFonts w:ascii="Arial" w:eastAsia="Malgun Gothic" w:hAnsi="Arial"/>
            <w:sz w:val="24"/>
          </w:rPr>
          <w:t>8.2.</w:t>
        </w:r>
        <w:r w:rsidRPr="006E7A36">
          <w:rPr>
            <w:rFonts w:ascii="Arial" w:eastAsia="等线" w:hAnsi="Arial"/>
            <w:sz w:val="24"/>
            <w:lang w:eastAsia="zh-CN"/>
          </w:rPr>
          <w:t>2.2</w:t>
        </w:r>
        <w:r w:rsidRPr="006E7A36">
          <w:rPr>
            <w:rFonts w:ascii="Arial" w:eastAsia="Malgun Gothic" w:hAnsi="Arial"/>
            <w:sz w:val="24"/>
          </w:rPr>
          <w:tab/>
          <w:t>Minimum requirements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ins>
    </w:p>
    <w:p w14:paraId="61C5177D" w14:textId="77777777" w:rsidR="006E7A36" w:rsidRPr="006E7A36" w:rsidRDefault="006E7A36" w:rsidP="006E7A36">
      <w:pPr>
        <w:rPr>
          <w:ins w:id="746" w:author="Huawei" w:date="2022-09-28T19:46:00Z"/>
          <w:rFonts w:eastAsia="等线"/>
        </w:rPr>
      </w:pPr>
      <w:ins w:id="747" w:author="Huawei" w:date="2022-09-28T19:41:00Z">
        <w:r w:rsidRPr="006E7A36">
          <w:rPr>
            <w:rFonts w:eastAsia="等线"/>
          </w:rPr>
          <w:t>The throughput shall be equal to or larger than the fraction of maximum throughput for the FRCs stated in tables 8.2.</w:t>
        </w:r>
        <w:r w:rsidRPr="006E7A36">
          <w:rPr>
            <w:rFonts w:eastAsia="等线"/>
            <w:lang w:eastAsia="zh-CN"/>
          </w:rPr>
          <w:t>2.2</w:t>
        </w:r>
        <w:r w:rsidRPr="006E7A36">
          <w:rPr>
            <w:rFonts w:eastAsia="等线"/>
          </w:rPr>
          <w:t>-1 to 8.2.</w:t>
        </w:r>
        <w:r w:rsidRPr="006E7A36">
          <w:rPr>
            <w:rFonts w:eastAsia="等线"/>
            <w:lang w:eastAsia="zh-CN"/>
          </w:rPr>
          <w:t>2.2</w:t>
        </w:r>
        <w:r w:rsidRPr="006E7A36">
          <w:rPr>
            <w:rFonts w:eastAsia="等线"/>
          </w:rPr>
          <w:t>-</w:t>
        </w:r>
        <w:r w:rsidRPr="006E7A36">
          <w:rPr>
            <w:rFonts w:eastAsia="等线"/>
            <w:lang w:eastAsia="zh-CN"/>
          </w:rPr>
          <w:t>4</w:t>
        </w:r>
        <w:r w:rsidRPr="006E7A36">
          <w:rPr>
            <w:rFonts w:eastAsia="等线"/>
          </w:rPr>
          <w:t xml:space="preserve"> at the given SNR. FRCs are defined in annex A.</w:t>
        </w:r>
      </w:ins>
    </w:p>
    <w:p w14:paraId="61230D3F" w14:textId="77777777" w:rsidR="006E7A36" w:rsidRPr="006E7A36" w:rsidRDefault="006E7A36" w:rsidP="006E7A36">
      <w:pPr>
        <w:keepNext/>
        <w:keepLines/>
        <w:spacing w:before="60"/>
        <w:jc w:val="center"/>
        <w:rPr>
          <w:ins w:id="748" w:author="Huawei" w:date="2022-09-28T19:46:00Z"/>
          <w:rFonts w:ascii="Arial" w:eastAsia="Malgun Gothic" w:hAnsi="Arial"/>
          <w:b/>
          <w:lang w:eastAsia="zh-CN"/>
        </w:rPr>
      </w:pPr>
      <w:bookmarkStart w:id="749" w:name="_Toc21100124"/>
      <w:bookmarkStart w:id="750" w:name="_Toc29809922"/>
      <w:bookmarkStart w:id="751" w:name="_Toc36645307"/>
      <w:bookmarkStart w:id="752" w:name="_Toc37272361"/>
      <w:bookmarkStart w:id="753" w:name="_Toc45884607"/>
      <w:bookmarkStart w:id="754" w:name="_Toc53182631"/>
      <w:bookmarkStart w:id="755" w:name="_Toc58860375"/>
      <w:bookmarkStart w:id="756" w:name="_Toc58862879"/>
      <w:bookmarkStart w:id="757" w:name="_Toc61182872"/>
      <w:bookmarkStart w:id="758" w:name="_Toc66728187"/>
      <w:bookmarkStart w:id="759" w:name="_Toc74962006"/>
      <w:bookmarkStart w:id="760" w:name="_Toc75242916"/>
      <w:bookmarkStart w:id="761" w:name="_Toc76545262"/>
      <w:bookmarkStart w:id="762" w:name="_Toc82595365"/>
      <w:bookmarkStart w:id="763" w:name="_Toc89955396"/>
      <w:bookmarkStart w:id="764" w:name="_Toc98773823"/>
      <w:bookmarkStart w:id="765" w:name="_Toc106201584"/>
      <w:ins w:id="766" w:author="Huawei" w:date="2022-09-28T19:46:00Z">
        <w:r w:rsidRPr="006E7A36">
          <w:rPr>
            <w:rFonts w:ascii="Arial" w:eastAsia="Malgun Gothic" w:hAnsi="Arial"/>
            <w:b/>
          </w:rPr>
          <w:t>Table 8.2.2.2-1: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74ED6C39" w14:textId="77777777" w:rsidTr="006E7A36">
        <w:trPr>
          <w:cantSplit/>
          <w:jc w:val="center"/>
          <w:ins w:id="767" w:author="Huawei" w:date="2022-09-28T19:46:00Z"/>
        </w:trPr>
        <w:tc>
          <w:tcPr>
            <w:tcW w:w="0" w:type="auto"/>
            <w:vAlign w:val="center"/>
          </w:tcPr>
          <w:p w14:paraId="18C006E0" w14:textId="77777777" w:rsidR="006E7A36" w:rsidRPr="006E7A36" w:rsidRDefault="006E7A36" w:rsidP="006E7A36">
            <w:pPr>
              <w:keepNext/>
              <w:keepLines/>
              <w:spacing w:after="0"/>
              <w:jc w:val="center"/>
              <w:rPr>
                <w:ins w:id="768" w:author="Huawei" w:date="2022-09-28T19:46:00Z"/>
                <w:rFonts w:ascii="Arial" w:eastAsia="Times New Roman" w:hAnsi="Arial"/>
                <w:b/>
                <w:sz w:val="18"/>
              </w:rPr>
            </w:pPr>
            <w:ins w:id="769"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19D482D0" w14:textId="77777777" w:rsidR="006E7A36" w:rsidRPr="006E7A36" w:rsidRDefault="006E7A36" w:rsidP="006E7A36">
            <w:pPr>
              <w:keepNext/>
              <w:keepLines/>
              <w:spacing w:after="0"/>
              <w:jc w:val="center"/>
              <w:rPr>
                <w:ins w:id="770" w:author="Huawei" w:date="2022-09-28T19:46:00Z"/>
                <w:rFonts w:ascii="Arial" w:eastAsia="Times New Roman" w:hAnsi="Arial"/>
                <w:b/>
                <w:sz w:val="18"/>
              </w:rPr>
            </w:pPr>
            <w:ins w:id="771" w:author="Huawei" w:date="2022-09-28T19:46:00Z">
              <w:r w:rsidRPr="006E7A36">
                <w:rPr>
                  <w:rFonts w:ascii="Arial" w:eastAsia="Times New Roman" w:hAnsi="Arial"/>
                  <w:b/>
                  <w:sz w:val="18"/>
                </w:rPr>
                <w:t>Number of RX antennas</w:t>
              </w:r>
            </w:ins>
          </w:p>
        </w:tc>
        <w:tc>
          <w:tcPr>
            <w:tcW w:w="0" w:type="auto"/>
            <w:vAlign w:val="center"/>
          </w:tcPr>
          <w:p w14:paraId="08AB2B53" w14:textId="77777777" w:rsidR="006E7A36" w:rsidRPr="006E7A36" w:rsidRDefault="006E7A36" w:rsidP="006E7A36">
            <w:pPr>
              <w:keepNext/>
              <w:keepLines/>
              <w:spacing w:after="0"/>
              <w:jc w:val="center"/>
              <w:rPr>
                <w:ins w:id="772" w:author="Huawei" w:date="2022-09-28T19:46:00Z"/>
                <w:rFonts w:ascii="Arial" w:eastAsia="Times New Roman" w:hAnsi="Arial"/>
                <w:b/>
                <w:sz w:val="18"/>
              </w:rPr>
            </w:pPr>
            <w:ins w:id="773" w:author="Huawei" w:date="2022-09-28T19:46:00Z">
              <w:r w:rsidRPr="006E7A36">
                <w:rPr>
                  <w:rFonts w:ascii="Arial" w:eastAsia="Times New Roman" w:hAnsi="Arial"/>
                  <w:b/>
                  <w:sz w:val="18"/>
                </w:rPr>
                <w:t>Cyclic prefix</w:t>
              </w:r>
            </w:ins>
          </w:p>
        </w:tc>
        <w:tc>
          <w:tcPr>
            <w:tcW w:w="0" w:type="auto"/>
            <w:vAlign w:val="center"/>
          </w:tcPr>
          <w:p w14:paraId="29A9C6C0" w14:textId="77777777" w:rsidR="006E7A36" w:rsidRPr="006E7A36" w:rsidRDefault="006E7A36" w:rsidP="006E7A36">
            <w:pPr>
              <w:keepNext/>
              <w:keepLines/>
              <w:spacing w:after="0"/>
              <w:jc w:val="center"/>
              <w:rPr>
                <w:ins w:id="774" w:author="Huawei" w:date="2022-09-28T19:46:00Z"/>
                <w:rFonts w:ascii="Arial" w:eastAsia="Times New Roman" w:hAnsi="Arial"/>
                <w:b/>
                <w:sz w:val="18"/>
              </w:rPr>
            </w:pPr>
            <w:ins w:id="775" w:author="Huawei" w:date="2022-09-28T19:46:00Z">
              <w:r w:rsidRPr="006E7A36">
                <w:rPr>
                  <w:rFonts w:ascii="Arial" w:eastAsia="Times New Roman" w:hAnsi="Arial"/>
                  <w:b/>
                  <w:sz w:val="18"/>
                </w:rPr>
                <w:t>Propagation conditions and correlation matrix (Annex [G])</w:t>
              </w:r>
            </w:ins>
          </w:p>
        </w:tc>
        <w:tc>
          <w:tcPr>
            <w:tcW w:w="0" w:type="auto"/>
            <w:vAlign w:val="center"/>
          </w:tcPr>
          <w:p w14:paraId="713A850B" w14:textId="77777777" w:rsidR="006E7A36" w:rsidRPr="006E7A36" w:rsidRDefault="006E7A36" w:rsidP="006E7A36">
            <w:pPr>
              <w:keepNext/>
              <w:keepLines/>
              <w:spacing w:after="0"/>
              <w:jc w:val="center"/>
              <w:rPr>
                <w:ins w:id="776" w:author="Huawei" w:date="2022-09-28T19:46:00Z"/>
                <w:rFonts w:ascii="Arial" w:eastAsia="Times New Roman" w:hAnsi="Arial"/>
                <w:b/>
                <w:sz w:val="18"/>
              </w:rPr>
            </w:pPr>
            <w:ins w:id="777" w:author="Huawei" w:date="2022-09-28T19:46:00Z">
              <w:r w:rsidRPr="006E7A36">
                <w:rPr>
                  <w:rFonts w:ascii="Arial" w:eastAsia="Times New Roman" w:hAnsi="Arial"/>
                  <w:b/>
                  <w:sz w:val="18"/>
                </w:rPr>
                <w:t>Fraction of maximum throughput</w:t>
              </w:r>
            </w:ins>
          </w:p>
        </w:tc>
        <w:tc>
          <w:tcPr>
            <w:tcW w:w="0" w:type="auto"/>
            <w:vAlign w:val="center"/>
          </w:tcPr>
          <w:p w14:paraId="6D0EFA45" w14:textId="77777777" w:rsidR="006E7A36" w:rsidRPr="006E7A36" w:rsidRDefault="006E7A36" w:rsidP="006E7A36">
            <w:pPr>
              <w:keepNext/>
              <w:keepLines/>
              <w:spacing w:after="0"/>
              <w:jc w:val="center"/>
              <w:rPr>
                <w:ins w:id="778" w:author="Huawei" w:date="2022-09-28T19:46:00Z"/>
                <w:rFonts w:ascii="Arial" w:eastAsia="Times New Roman" w:hAnsi="Arial"/>
                <w:b/>
                <w:sz w:val="18"/>
              </w:rPr>
            </w:pPr>
            <w:ins w:id="779"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72A40BE5" w14:textId="77777777" w:rsidR="006E7A36" w:rsidRPr="006E7A36" w:rsidRDefault="006E7A36" w:rsidP="006E7A36">
            <w:pPr>
              <w:keepNext/>
              <w:keepLines/>
              <w:spacing w:after="0"/>
              <w:jc w:val="center"/>
              <w:rPr>
                <w:ins w:id="780" w:author="Huawei" w:date="2022-09-28T19:46:00Z"/>
                <w:rFonts w:ascii="Arial" w:eastAsia="Times New Roman" w:hAnsi="Arial"/>
                <w:b/>
                <w:sz w:val="18"/>
              </w:rPr>
            </w:pPr>
            <w:ins w:id="781" w:author="Huawei" w:date="2022-09-28T19:46:00Z">
              <w:r w:rsidRPr="006E7A36">
                <w:rPr>
                  <w:rFonts w:ascii="Arial" w:eastAsia="Times New Roman" w:hAnsi="Arial"/>
                  <w:b/>
                  <w:sz w:val="18"/>
                </w:rPr>
                <w:t>Additional DM-RS position</w:t>
              </w:r>
            </w:ins>
          </w:p>
        </w:tc>
        <w:tc>
          <w:tcPr>
            <w:tcW w:w="0" w:type="auto"/>
            <w:vAlign w:val="center"/>
          </w:tcPr>
          <w:p w14:paraId="1A694083" w14:textId="77777777" w:rsidR="006E7A36" w:rsidRPr="006E7A36" w:rsidRDefault="006E7A36" w:rsidP="006E7A36">
            <w:pPr>
              <w:keepNext/>
              <w:keepLines/>
              <w:spacing w:after="0"/>
              <w:jc w:val="center"/>
              <w:rPr>
                <w:ins w:id="782" w:author="Huawei" w:date="2022-09-28T19:46:00Z"/>
                <w:rFonts w:ascii="Arial" w:eastAsia="Times New Roman" w:hAnsi="Arial"/>
                <w:b/>
                <w:sz w:val="18"/>
              </w:rPr>
            </w:pPr>
            <w:ins w:id="783" w:author="Huawei" w:date="2022-09-28T19:46:00Z">
              <w:r w:rsidRPr="006E7A36">
                <w:rPr>
                  <w:rFonts w:ascii="Arial" w:eastAsia="Times New Roman" w:hAnsi="Arial"/>
                  <w:b/>
                  <w:sz w:val="18"/>
                </w:rPr>
                <w:t>SNR</w:t>
              </w:r>
            </w:ins>
          </w:p>
          <w:p w14:paraId="52DC9FDB" w14:textId="77777777" w:rsidR="006E7A36" w:rsidRPr="006E7A36" w:rsidRDefault="006E7A36" w:rsidP="006E7A36">
            <w:pPr>
              <w:keepNext/>
              <w:keepLines/>
              <w:spacing w:after="0"/>
              <w:jc w:val="center"/>
              <w:rPr>
                <w:ins w:id="784" w:author="Huawei" w:date="2022-09-28T19:46:00Z"/>
                <w:rFonts w:ascii="Arial" w:eastAsia="Times New Roman" w:hAnsi="Arial"/>
                <w:b/>
                <w:sz w:val="18"/>
              </w:rPr>
            </w:pPr>
            <w:ins w:id="785" w:author="Huawei" w:date="2022-09-28T19:46:00Z">
              <w:r w:rsidRPr="006E7A36">
                <w:rPr>
                  <w:rFonts w:ascii="Arial" w:eastAsia="Times New Roman" w:hAnsi="Arial"/>
                  <w:b/>
                  <w:sz w:val="18"/>
                </w:rPr>
                <w:t>(dB)</w:t>
              </w:r>
            </w:ins>
          </w:p>
        </w:tc>
      </w:tr>
      <w:tr w:rsidR="006E7A36" w:rsidRPr="006E7A36" w14:paraId="3BA54F9E" w14:textId="77777777" w:rsidTr="006E7A36">
        <w:trPr>
          <w:cantSplit/>
          <w:jc w:val="center"/>
          <w:ins w:id="786" w:author="Huawei" w:date="2022-09-28T19:46:00Z"/>
        </w:trPr>
        <w:tc>
          <w:tcPr>
            <w:tcW w:w="0" w:type="auto"/>
            <w:vMerge w:val="restart"/>
            <w:shd w:val="clear" w:color="auto" w:fill="auto"/>
            <w:vAlign w:val="center"/>
          </w:tcPr>
          <w:p w14:paraId="535DB47A" w14:textId="77777777" w:rsidR="006E7A36" w:rsidRPr="006E7A36" w:rsidRDefault="006E7A36" w:rsidP="006E7A36">
            <w:pPr>
              <w:keepNext/>
              <w:keepLines/>
              <w:spacing w:after="0"/>
              <w:jc w:val="center"/>
              <w:rPr>
                <w:ins w:id="787" w:author="Huawei" w:date="2022-09-28T19:46:00Z"/>
                <w:rFonts w:ascii="Arial" w:hAnsi="Arial"/>
                <w:sz w:val="18"/>
                <w:lang w:eastAsia="zh-CN"/>
              </w:rPr>
            </w:pPr>
            <w:ins w:id="788"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4CE18A34" w14:textId="77777777" w:rsidR="006E7A36" w:rsidRPr="006E7A36" w:rsidRDefault="006E7A36" w:rsidP="006E7A36">
            <w:pPr>
              <w:keepNext/>
              <w:keepLines/>
              <w:spacing w:after="0"/>
              <w:jc w:val="center"/>
              <w:rPr>
                <w:ins w:id="789" w:author="Huawei" w:date="2022-09-28T19:46:00Z"/>
                <w:rFonts w:ascii="Arial" w:eastAsia="Times New Roman" w:hAnsi="Arial"/>
                <w:sz w:val="18"/>
              </w:rPr>
            </w:pPr>
            <w:ins w:id="790" w:author="Huawei" w:date="2022-09-28T19:46:00Z">
              <w:r w:rsidRPr="006E7A36">
                <w:rPr>
                  <w:rFonts w:ascii="Arial" w:eastAsia="Times New Roman" w:hAnsi="Arial"/>
                  <w:sz w:val="18"/>
                </w:rPr>
                <w:t>1</w:t>
              </w:r>
            </w:ins>
          </w:p>
        </w:tc>
        <w:tc>
          <w:tcPr>
            <w:tcW w:w="0" w:type="auto"/>
            <w:vAlign w:val="center"/>
          </w:tcPr>
          <w:p w14:paraId="037FDD96" w14:textId="77777777" w:rsidR="006E7A36" w:rsidRPr="006E7A36" w:rsidRDefault="006E7A36" w:rsidP="006E7A36">
            <w:pPr>
              <w:keepNext/>
              <w:keepLines/>
              <w:spacing w:after="0"/>
              <w:jc w:val="center"/>
              <w:rPr>
                <w:ins w:id="791" w:author="Huawei" w:date="2022-09-28T19:46:00Z"/>
                <w:rFonts w:ascii="Arial" w:eastAsia="Times New Roman" w:hAnsi="Arial"/>
                <w:sz w:val="18"/>
              </w:rPr>
            </w:pPr>
            <w:ins w:id="792" w:author="Huawei" w:date="2022-09-28T19:46:00Z">
              <w:r w:rsidRPr="006E7A36">
                <w:rPr>
                  <w:rFonts w:ascii="Arial" w:eastAsia="Times New Roman" w:hAnsi="Arial" w:cs="Arial"/>
                  <w:sz w:val="18"/>
                </w:rPr>
                <w:t>Normal</w:t>
              </w:r>
            </w:ins>
          </w:p>
        </w:tc>
        <w:tc>
          <w:tcPr>
            <w:tcW w:w="0" w:type="auto"/>
            <w:vAlign w:val="center"/>
          </w:tcPr>
          <w:p w14:paraId="5B647E29" w14:textId="77777777" w:rsidR="006E7A36" w:rsidRPr="006E7A36" w:rsidRDefault="006E7A36" w:rsidP="006E7A36">
            <w:pPr>
              <w:keepNext/>
              <w:keepLines/>
              <w:spacing w:after="0"/>
              <w:jc w:val="center"/>
              <w:rPr>
                <w:ins w:id="793" w:author="Huawei" w:date="2022-09-28T19:46:00Z"/>
                <w:rFonts w:ascii="Arial" w:eastAsia="Times New Roman" w:hAnsi="Arial"/>
                <w:sz w:val="18"/>
                <w:lang w:val="fr-FR"/>
              </w:rPr>
            </w:pPr>
            <w:ins w:id="794" w:author="Huawei" w:date="2022-09-28T19:46:00Z">
              <w:r w:rsidRPr="006E7A36">
                <w:rPr>
                  <w:rFonts w:ascii="Arial" w:eastAsia="Times New Roman" w:hAnsi="Arial"/>
                  <w:sz w:val="18"/>
                </w:rPr>
                <w:t>NTN-TDLA100-200 Low</w:t>
              </w:r>
            </w:ins>
          </w:p>
        </w:tc>
        <w:tc>
          <w:tcPr>
            <w:tcW w:w="0" w:type="auto"/>
            <w:vAlign w:val="center"/>
          </w:tcPr>
          <w:p w14:paraId="3948CD5A" w14:textId="77777777" w:rsidR="006E7A36" w:rsidRPr="006E7A36" w:rsidRDefault="006E7A36" w:rsidP="006E7A36">
            <w:pPr>
              <w:keepNext/>
              <w:keepLines/>
              <w:spacing w:after="0"/>
              <w:jc w:val="center"/>
              <w:rPr>
                <w:ins w:id="795" w:author="Huawei" w:date="2022-09-28T19:46:00Z"/>
                <w:rFonts w:ascii="Arial" w:eastAsia="Times New Roman" w:hAnsi="Arial"/>
                <w:sz w:val="18"/>
              </w:rPr>
            </w:pPr>
            <w:ins w:id="796" w:author="Huawei" w:date="2022-09-28T19:46:00Z">
              <w:r w:rsidRPr="006E7A36">
                <w:rPr>
                  <w:rFonts w:ascii="Arial" w:eastAsia="Times New Roman" w:hAnsi="Arial"/>
                  <w:sz w:val="18"/>
                </w:rPr>
                <w:t>70 %</w:t>
              </w:r>
            </w:ins>
          </w:p>
        </w:tc>
        <w:tc>
          <w:tcPr>
            <w:tcW w:w="0" w:type="auto"/>
            <w:vAlign w:val="center"/>
          </w:tcPr>
          <w:p w14:paraId="38FAC319" w14:textId="77777777" w:rsidR="006E7A36" w:rsidRPr="006E7A36" w:rsidRDefault="006E7A36" w:rsidP="006E7A36">
            <w:pPr>
              <w:keepNext/>
              <w:keepLines/>
              <w:spacing w:after="0"/>
              <w:jc w:val="center"/>
              <w:rPr>
                <w:ins w:id="797" w:author="Huawei" w:date="2022-09-28T19:46:00Z"/>
                <w:rFonts w:ascii="Arial" w:eastAsia="Times New Roman" w:hAnsi="Arial"/>
                <w:sz w:val="18"/>
              </w:rPr>
            </w:pPr>
            <w:ins w:id="798" w:author="Huawei" w:date="2022-09-28T19:46:00Z">
              <w:r w:rsidRPr="006E7A36">
                <w:rPr>
                  <w:rFonts w:ascii="Arial" w:eastAsia="Times New Roman" w:hAnsi="Arial"/>
                  <w:sz w:val="18"/>
                </w:rPr>
                <w:t>[G-FR1-A3-3]</w:t>
              </w:r>
            </w:ins>
          </w:p>
        </w:tc>
        <w:tc>
          <w:tcPr>
            <w:tcW w:w="0" w:type="auto"/>
            <w:vAlign w:val="center"/>
          </w:tcPr>
          <w:p w14:paraId="071B61EA" w14:textId="77777777" w:rsidR="006E7A36" w:rsidRPr="006E7A36" w:rsidRDefault="006E7A36" w:rsidP="006E7A36">
            <w:pPr>
              <w:keepNext/>
              <w:keepLines/>
              <w:spacing w:after="0"/>
              <w:jc w:val="center"/>
              <w:rPr>
                <w:ins w:id="799" w:author="Huawei" w:date="2022-09-28T19:46:00Z"/>
                <w:rFonts w:ascii="Arial" w:eastAsia="Times New Roman" w:hAnsi="Arial"/>
                <w:sz w:val="18"/>
              </w:rPr>
            </w:pPr>
            <w:ins w:id="800" w:author="Huawei" w:date="2022-09-28T19:46:00Z">
              <w:r w:rsidRPr="006E7A36">
                <w:rPr>
                  <w:rFonts w:ascii="Arial" w:eastAsia="Times New Roman" w:hAnsi="Arial"/>
                  <w:sz w:val="18"/>
                </w:rPr>
                <w:t>pos1</w:t>
              </w:r>
            </w:ins>
          </w:p>
        </w:tc>
        <w:tc>
          <w:tcPr>
            <w:tcW w:w="0" w:type="auto"/>
            <w:vAlign w:val="center"/>
          </w:tcPr>
          <w:p w14:paraId="4087FA97" w14:textId="77777777" w:rsidR="006E7A36" w:rsidRPr="006E7A36" w:rsidRDefault="006E7A36" w:rsidP="006E7A36">
            <w:pPr>
              <w:keepNext/>
              <w:keepLines/>
              <w:spacing w:after="0"/>
              <w:jc w:val="center"/>
              <w:rPr>
                <w:ins w:id="801" w:author="Huawei" w:date="2022-09-28T19:46:00Z"/>
                <w:rFonts w:ascii="Arial" w:hAnsi="Arial"/>
                <w:sz w:val="18"/>
                <w:lang w:eastAsia="zh-CN"/>
              </w:rPr>
            </w:pPr>
            <w:ins w:id="802"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604CEE55" w14:textId="77777777" w:rsidTr="006E7A36">
        <w:trPr>
          <w:cantSplit/>
          <w:jc w:val="center"/>
          <w:ins w:id="803" w:author="Huawei" w:date="2022-09-28T19:46:00Z"/>
        </w:trPr>
        <w:tc>
          <w:tcPr>
            <w:tcW w:w="0" w:type="auto"/>
            <w:vMerge/>
            <w:shd w:val="clear" w:color="auto" w:fill="auto"/>
            <w:vAlign w:val="center"/>
          </w:tcPr>
          <w:p w14:paraId="4FEC354B" w14:textId="77777777" w:rsidR="006E7A36" w:rsidRPr="006E7A36" w:rsidRDefault="006E7A36" w:rsidP="006E7A36">
            <w:pPr>
              <w:keepNext/>
              <w:keepLines/>
              <w:spacing w:after="0"/>
              <w:jc w:val="center"/>
              <w:rPr>
                <w:ins w:id="804" w:author="Huawei" w:date="2022-09-28T19:46:00Z"/>
                <w:rFonts w:ascii="Arial" w:eastAsia="Times New Roman" w:hAnsi="Arial"/>
                <w:sz w:val="18"/>
              </w:rPr>
            </w:pPr>
          </w:p>
        </w:tc>
        <w:tc>
          <w:tcPr>
            <w:tcW w:w="0" w:type="auto"/>
            <w:vMerge/>
            <w:shd w:val="clear" w:color="auto" w:fill="auto"/>
            <w:vAlign w:val="center"/>
          </w:tcPr>
          <w:p w14:paraId="33C5505E" w14:textId="77777777" w:rsidR="006E7A36" w:rsidRPr="006E7A36" w:rsidRDefault="006E7A36" w:rsidP="006E7A36">
            <w:pPr>
              <w:keepNext/>
              <w:keepLines/>
              <w:spacing w:after="0"/>
              <w:jc w:val="center"/>
              <w:rPr>
                <w:ins w:id="805" w:author="Huawei" w:date="2022-09-28T19:46:00Z"/>
                <w:rFonts w:ascii="Arial" w:eastAsia="Times New Roman" w:hAnsi="Arial"/>
                <w:sz w:val="18"/>
              </w:rPr>
            </w:pPr>
          </w:p>
        </w:tc>
        <w:tc>
          <w:tcPr>
            <w:tcW w:w="0" w:type="auto"/>
            <w:vAlign w:val="center"/>
          </w:tcPr>
          <w:p w14:paraId="33A902FC" w14:textId="77777777" w:rsidR="006E7A36" w:rsidRPr="006E7A36" w:rsidRDefault="006E7A36" w:rsidP="006E7A36">
            <w:pPr>
              <w:keepNext/>
              <w:keepLines/>
              <w:spacing w:after="0"/>
              <w:jc w:val="center"/>
              <w:rPr>
                <w:ins w:id="806" w:author="Huawei" w:date="2022-09-28T19:46:00Z"/>
                <w:rFonts w:ascii="Arial" w:eastAsia="Times New Roman" w:hAnsi="Arial" w:cs="Arial"/>
                <w:sz w:val="18"/>
              </w:rPr>
            </w:pPr>
            <w:ins w:id="807" w:author="Huawei" w:date="2022-09-28T19:46:00Z">
              <w:r w:rsidRPr="006E7A36">
                <w:rPr>
                  <w:rFonts w:ascii="Arial" w:eastAsia="Times New Roman" w:hAnsi="Arial" w:cs="Arial"/>
                  <w:sz w:val="18"/>
                </w:rPr>
                <w:t>Normal</w:t>
              </w:r>
            </w:ins>
          </w:p>
        </w:tc>
        <w:tc>
          <w:tcPr>
            <w:tcW w:w="0" w:type="auto"/>
            <w:vAlign w:val="center"/>
          </w:tcPr>
          <w:p w14:paraId="75E45968" w14:textId="77777777" w:rsidR="006E7A36" w:rsidRPr="006E7A36" w:rsidRDefault="006E7A36" w:rsidP="006E7A36">
            <w:pPr>
              <w:keepNext/>
              <w:keepLines/>
              <w:spacing w:after="0"/>
              <w:jc w:val="center"/>
              <w:rPr>
                <w:ins w:id="808" w:author="Huawei" w:date="2022-09-28T19:46:00Z"/>
                <w:rFonts w:ascii="Arial" w:eastAsia="Times New Roman" w:hAnsi="Arial"/>
                <w:sz w:val="18"/>
              </w:rPr>
            </w:pPr>
            <w:ins w:id="809" w:author="Huawei" w:date="2022-09-28T19:46:00Z">
              <w:r w:rsidRPr="006E7A36">
                <w:rPr>
                  <w:rFonts w:ascii="Arial" w:eastAsia="Times New Roman" w:hAnsi="Arial"/>
                  <w:sz w:val="18"/>
                </w:rPr>
                <w:t>NTN-TDLC</w:t>
              </w:r>
            </w:ins>
            <w:ins w:id="810" w:author="Huawei_104b" w:date="2022-10-14T15:55:00Z">
              <w:r w:rsidRPr="006E7A36">
                <w:rPr>
                  <w:rFonts w:ascii="Arial" w:eastAsia="Times New Roman" w:hAnsi="Arial"/>
                  <w:sz w:val="18"/>
                </w:rPr>
                <w:t>5</w:t>
              </w:r>
            </w:ins>
            <w:ins w:id="811" w:author="Huawei" w:date="2022-09-28T19:46:00Z">
              <w:r w:rsidRPr="006E7A36">
                <w:rPr>
                  <w:rFonts w:ascii="Arial" w:eastAsia="Times New Roman" w:hAnsi="Arial"/>
                  <w:sz w:val="18"/>
                </w:rPr>
                <w:t>-200 Low</w:t>
              </w:r>
            </w:ins>
          </w:p>
        </w:tc>
        <w:tc>
          <w:tcPr>
            <w:tcW w:w="0" w:type="auto"/>
            <w:vAlign w:val="center"/>
          </w:tcPr>
          <w:p w14:paraId="5446DF25" w14:textId="77777777" w:rsidR="006E7A36" w:rsidRPr="006E7A36" w:rsidRDefault="006E7A36" w:rsidP="006E7A36">
            <w:pPr>
              <w:keepNext/>
              <w:keepLines/>
              <w:spacing w:after="0"/>
              <w:jc w:val="center"/>
              <w:rPr>
                <w:ins w:id="812" w:author="Huawei" w:date="2022-09-28T19:46:00Z"/>
                <w:rFonts w:ascii="Arial" w:eastAsia="Times New Roman" w:hAnsi="Arial"/>
                <w:sz w:val="18"/>
              </w:rPr>
            </w:pPr>
            <w:ins w:id="813" w:author="Huawei" w:date="2022-09-28T19:46:00Z">
              <w:r w:rsidRPr="006E7A36">
                <w:rPr>
                  <w:rFonts w:ascii="Arial" w:eastAsia="Times New Roman" w:hAnsi="Arial"/>
                  <w:sz w:val="18"/>
                </w:rPr>
                <w:t>70 %</w:t>
              </w:r>
            </w:ins>
          </w:p>
        </w:tc>
        <w:tc>
          <w:tcPr>
            <w:tcW w:w="0" w:type="auto"/>
            <w:vAlign w:val="center"/>
          </w:tcPr>
          <w:p w14:paraId="3DEB6BBA" w14:textId="77777777" w:rsidR="006E7A36" w:rsidRPr="006E7A36" w:rsidRDefault="006E7A36" w:rsidP="006E7A36">
            <w:pPr>
              <w:keepNext/>
              <w:keepLines/>
              <w:spacing w:after="0"/>
              <w:jc w:val="center"/>
              <w:rPr>
                <w:ins w:id="814" w:author="Huawei" w:date="2022-09-28T19:46:00Z"/>
                <w:rFonts w:ascii="Arial" w:eastAsia="Times New Roman" w:hAnsi="Arial"/>
                <w:sz w:val="18"/>
              </w:rPr>
            </w:pPr>
            <w:ins w:id="815" w:author="Huawei" w:date="2022-09-28T19:46:00Z">
              <w:r w:rsidRPr="006E7A36">
                <w:rPr>
                  <w:rFonts w:ascii="Arial" w:eastAsia="Times New Roman" w:hAnsi="Arial"/>
                  <w:sz w:val="18"/>
                </w:rPr>
                <w:t>[G-FR1-A3-3]</w:t>
              </w:r>
            </w:ins>
          </w:p>
        </w:tc>
        <w:tc>
          <w:tcPr>
            <w:tcW w:w="0" w:type="auto"/>
            <w:vAlign w:val="center"/>
          </w:tcPr>
          <w:p w14:paraId="0B909DE2" w14:textId="77777777" w:rsidR="006E7A36" w:rsidRPr="006E7A36" w:rsidRDefault="006E7A36" w:rsidP="006E7A36">
            <w:pPr>
              <w:keepNext/>
              <w:keepLines/>
              <w:spacing w:after="0"/>
              <w:jc w:val="center"/>
              <w:rPr>
                <w:ins w:id="816" w:author="Huawei" w:date="2022-09-28T19:46:00Z"/>
                <w:rFonts w:ascii="Arial" w:eastAsia="Times New Roman" w:hAnsi="Arial"/>
                <w:sz w:val="18"/>
              </w:rPr>
            </w:pPr>
            <w:ins w:id="817" w:author="Huawei" w:date="2022-09-28T19:46:00Z">
              <w:r w:rsidRPr="006E7A36">
                <w:rPr>
                  <w:rFonts w:ascii="Arial" w:eastAsia="Times New Roman" w:hAnsi="Arial"/>
                  <w:sz w:val="18"/>
                </w:rPr>
                <w:t>pos1</w:t>
              </w:r>
            </w:ins>
          </w:p>
        </w:tc>
        <w:tc>
          <w:tcPr>
            <w:tcW w:w="0" w:type="auto"/>
            <w:vAlign w:val="center"/>
          </w:tcPr>
          <w:p w14:paraId="46059C60" w14:textId="77777777" w:rsidR="006E7A36" w:rsidRPr="006E7A36" w:rsidRDefault="006E7A36" w:rsidP="006E7A36">
            <w:pPr>
              <w:keepNext/>
              <w:keepLines/>
              <w:spacing w:after="0"/>
              <w:jc w:val="center"/>
              <w:rPr>
                <w:ins w:id="818" w:author="Huawei" w:date="2022-09-28T19:46:00Z"/>
                <w:rFonts w:ascii="Arial" w:eastAsia="Times New Roman" w:hAnsi="Arial"/>
                <w:sz w:val="18"/>
              </w:rPr>
            </w:pPr>
            <w:ins w:id="819"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79FCC1F6" w14:textId="77777777" w:rsidTr="006E7A36">
        <w:trPr>
          <w:cantSplit/>
          <w:jc w:val="center"/>
          <w:ins w:id="820" w:author="Huawei" w:date="2022-09-28T19:46:00Z"/>
        </w:trPr>
        <w:tc>
          <w:tcPr>
            <w:tcW w:w="0" w:type="auto"/>
            <w:vMerge/>
            <w:shd w:val="clear" w:color="auto" w:fill="auto"/>
            <w:vAlign w:val="center"/>
          </w:tcPr>
          <w:p w14:paraId="02601C75" w14:textId="77777777" w:rsidR="006E7A36" w:rsidRPr="006E7A36" w:rsidRDefault="006E7A36" w:rsidP="006E7A36">
            <w:pPr>
              <w:keepNext/>
              <w:keepLines/>
              <w:spacing w:after="0"/>
              <w:jc w:val="center"/>
              <w:rPr>
                <w:ins w:id="821" w:author="Huawei" w:date="2022-09-28T19:46:00Z"/>
                <w:rFonts w:ascii="Arial" w:eastAsia="Times New Roman" w:hAnsi="Arial"/>
                <w:sz w:val="18"/>
              </w:rPr>
            </w:pPr>
          </w:p>
        </w:tc>
        <w:tc>
          <w:tcPr>
            <w:tcW w:w="0" w:type="auto"/>
            <w:vMerge w:val="restart"/>
            <w:shd w:val="clear" w:color="auto" w:fill="auto"/>
            <w:vAlign w:val="center"/>
          </w:tcPr>
          <w:p w14:paraId="3C30655C" w14:textId="77777777" w:rsidR="006E7A36" w:rsidRPr="006E7A36" w:rsidRDefault="006E7A36" w:rsidP="006E7A36">
            <w:pPr>
              <w:keepNext/>
              <w:keepLines/>
              <w:spacing w:after="0"/>
              <w:jc w:val="center"/>
              <w:rPr>
                <w:ins w:id="822" w:author="Huawei" w:date="2022-09-28T19:46:00Z"/>
                <w:rFonts w:ascii="Arial" w:hAnsi="Arial"/>
                <w:sz w:val="18"/>
                <w:lang w:eastAsia="zh-CN"/>
              </w:rPr>
            </w:pPr>
            <w:ins w:id="823" w:author="Huawei" w:date="2022-09-28T19:46:00Z">
              <w:r w:rsidRPr="006E7A36">
                <w:rPr>
                  <w:rFonts w:ascii="Arial" w:hAnsi="Arial" w:hint="eastAsia"/>
                  <w:sz w:val="18"/>
                  <w:lang w:eastAsia="zh-CN"/>
                </w:rPr>
                <w:t>2</w:t>
              </w:r>
            </w:ins>
          </w:p>
        </w:tc>
        <w:tc>
          <w:tcPr>
            <w:tcW w:w="0" w:type="auto"/>
            <w:vAlign w:val="center"/>
          </w:tcPr>
          <w:p w14:paraId="27AD3E63" w14:textId="77777777" w:rsidR="006E7A36" w:rsidRPr="006E7A36" w:rsidRDefault="006E7A36" w:rsidP="006E7A36">
            <w:pPr>
              <w:keepNext/>
              <w:keepLines/>
              <w:spacing w:after="0"/>
              <w:jc w:val="center"/>
              <w:rPr>
                <w:ins w:id="824" w:author="Huawei" w:date="2022-09-28T19:46:00Z"/>
                <w:rFonts w:ascii="Arial" w:eastAsia="Times New Roman" w:hAnsi="Arial" w:cs="Arial"/>
                <w:sz w:val="18"/>
              </w:rPr>
            </w:pPr>
            <w:ins w:id="825" w:author="Huawei" w:date="2022-09-28T19:46:00Z">
              <w:r w:rsidRPr="006E7A36">
                <w:rPr>
                  <w:rFonts w:ascii="Arial" w:eastAsia="Times New Roman" w:hAnsi="Arial" w:cs="Arial"/>
                  <w:sz w:val="18"/>
                </w:rPr>
                <w:t>Normal</w:t>
              </w:r>
            </w:ins>
          </w:p>
        </w:tc>
        <w:tc>
          <w:tcPr>
            <w:tcW w:w="0" w:type="auto"/>
            <w:vAlign w:val="center"/>
          </w:tcPr>
          <w:p w14:paraId="3C3F1CC7" w14:textId="77777777" w:rsidR="006E7A36" w:rsidRPr="006E7A36" w:rsidRDefault="006E7A36" w:rsidP="006E7A36">
            <w:pPr>
              <w:keepNext/>
              <w:keepLines/>
              <w:spacing w:after="0"/>
              <w:jc w:val="center"/>
              <w:rPr>
                <w:ins w:id="826" w:author="Huawei" w:date="2022-09-28T19:46:00Z"/>
                <w:rFonts w:ascii="Arial" w:eastAsia="Times New Roman" w:hAnsi="Arial"/>
                <w:sz w:val="18"/>
              </w:rPr>
            </w:pPr>
            <w:ins w:id="827" w:author="Huawei" w:date="2022-09-28T19:46:00Z">
              <w:r w:rsidRPr="006E7A36">
                <w:rPr>
                  <w:rFonts w:ascii="Arial" w:eastAsia="Times New Roman" w:hAnsi="Arial"/>
                  <w:sz w:val="18"/>
                </w:rPr>
                <w:t>NTN-TDLA100-200 Low</w:t>
              </w:r>
            </w:ins>
          </w:p>
        </w:tc>
        <w:tc>
          <w:tcPr>
            <w:tcW w:w="0" w:type="auto"/>
            <w:vAlign w:val="center"/>
          </w:tcPr>
          <w:p w14:paraId="5C3FDCB4" w14:textId="77777777" w:rsidR="006E7A36" w:rsidRPr="006E7A36" w:rsidRDefault="006E7A36" w:rsidP="006E7A36">
            <w:pPr>
              <w:keepNext/>
              <w:keepLines/>
              <w:spacing w:after="0"/>
              <w:jc w:val="center"/>
              <w:rPr>
                <w:ins w:id="828" w:author="Huawei" w:date="2022-09-28T19:46:00Z"/>
                <w:rFonts w:ascii="Arial" w:eastAsia="Times New Roman" w:hAnsi="Arial"/>
                <w:sz w:val="18"/>
              </w:rPr>
            </w:pPr>
            <w:ins w:id="829" w:author="Huawei" w:date="2022-09-28T19:46:00Z">
              <w:r w:rsidRPr="006E7A36">
                <w:rPr>
                  <w:rFonts w:ascii="Arial" w:eastAsia="Times New Roman" w:hAnsi="Arial"/>
                  <w:sz w:val="18"/>
                </w:rPr>
                <w:t>70 %</w:t>
              </w:r>
            </w:ins>
          </w:p>
        </w:tc>
        <w:tc>
          <w:tcPr>
            <w:tcW w:w="0" w:type="auto"/>
            <w:vAlign w:val="center"/>
          </w:tcPr>
          <w:p w14:paraId="1902BA23" w14:textId="77777777" w:rsidR="006E7A36" w:rsidRPr="006E7A36" w:rsidRDefault="006E7A36" w:rsidP="006E7A36">
            <w:pPr>
              <w:keepNext/>
              <w:keepLines/>
              <w:spacing w:after="0"/>
              <w:jc w:val="center"/>
              <w:rPr>
                <w:ins w:id="830" w:author="Huawei" w:date="2022-09-28T19:46:00Z"/>
                <w:rFonts w:ascii="Arial" w:eastAsia="Times New Roman" w:hAnsi="Arial"/>
                <w:sz w:val="18"/>
              </w:rPr>
            </w:pPr>
            <w:ins w:id="831" w:author="Huawei" w:date="2022-09-28T19:46:00Z">
              <w:r w:rsidRPr="006E7A36">
                <w:rPr>
                  <w:rFonts w:ascii="Arial" w:eastAsia="Times New Roman" w:hAnsi="Arial"/>
                  <w:sz w:val="18"/>
                </w:rPr>
                <w:t>[G-FR1-A3-3]</w:t>
              </w:r>
            </w:ins>
          </w:p>
        </w:tc>
        <w:tc>
          <w:tcPr>
            <w:tcW w:w="0" w:type="auto"/>
            <w:vAlign w:val="center"/>
          </w:tcPr>
          <w:p w14:paraId="18AB94E7" w14:textId="77777777" w:rsidR="006E7A36" w:rsidRPr="006E7A36" w:rsidRDefault="006E7A36" w:rsidP="006E7A36">
            <w:pPr>
              <w:keepNext/>
              <w:keepLines/>
              <w:spacing w:after="0"/>
              <w:jc w:val="center"/>
              <w:rPr>
                <w:ins w:id="832" w:author="Huawei" w:date="2022-09-28T19:46:00Z"/>
                <w:rFonts w:ascii="Arial" w:eastAsia="Times New Roman" w:hAnsi="Arial"/>
                <w:sz w:val="18"/>
              </w:rPr>
            </w:pPr>
            <w:ins w:id="833" w:author="Huawei" w:date="2022-09-28T19:46:00Z">
              <w:r w:rsidRPr="006E7A36">
                <w:rPr>
                  <w:rFonts w:ascii="Arial" w:eastAsia="Times New Roman" w:hAnsi="Arial"/>
                  <w:sz w:val="18"/>
                </w:rPr>
                <w:t>pos1</w:t>
              </w:r>
            </w:ins>
          </w:p>
        </w:tc>
        <w:tc>
          <w:tcPr>
            <w:tcW w:w="0" w:type="auto"/>
            <w:vAlign w:val="center"/>
          </w:tcPr>
          <w:p w14:paraId="097C20A3" w14:textId="77777777" w:rsidR="006E7A36" w:rsidRPr="006E7A36" w:rsidRDefault="006E7A36" w:rsidP="006E7A36">
            <w:pPr>
              <w:keepNext/>
              <w:keepLines/>
              <w:spacing w:after="0"/>
              <w:jc w:val="center"/>
              <w:rPr>
                <w:ins w:id="834" w:author="Huawei" w:date="2022-09-28T19:46:00Z"/>
                <w:rFonts w:ascii="Arial" w:eastAsia="Times New Roman" w:hAnsi="Arial"/>
                <w:sz w:val="18"/>
              </w:rPr>
            </w:pPr>
            <w:ins w:id="835"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2E098443" w14:textId="77777777" w:rsidTr="006E7A36">
        <w:trPr>
          <w:cantSplit/>
          <w:jc w:val="center"/>
          <w:ins w:id="836" w:author="Huawei" w:date="2022-09-28T19:46:00Z"/>
        </w:trPr>
        <w:tc>
          <w:tcPr>
            <w:tcW w:w="0" w:type="auto"/>
            <w:vMerge/>
            <w:shd w:val="clear" w:color="auto" w:fill="auto"/>
            <w:vAlign w:val="center"/>
          </w:tcPr>
          <w:p w14:paraId="70A9F5C5" w14:textId="77777777" w:rsidR="006E7A36" w:rsidRPr="006E7A36" w:rsidRDefault="006E7A36" w:rsidP="006E7A36">
            <w:pPr>
              <w:keepNext/>
              <w:keepLines/>
              <w:spacing w:after="0"/>
              <w:jc w:val="center"/>
              <w:rPr>
                <w:ins w:id="837" w:author="Huawei" w:date="2022-09-28T19:46:00Z"/>
                <w:rFonts w:ascii="Arial" w:eastAsia="Times New Roman" w:hAnsi="Arial"/>
                <w:sz w:val="18"/>
              </w:rPr>
            </w:pPr>
          </w:p>
        </w:tc>
        <w:tc>
          <w:tcPr>
            <w:tcW w:w="0" w:type="auto"/>
            <w:vMerge/>
            <w:shd w:val="clear" w:color="auto" w:fill="auto"/>
            <w:vAlign w:val="center"/>
          </w:tcPr>
          <w:p w14:paraId="43468D10" w14:textId="77777777" w:rsidR="006E7A36" w:rsidRPr="006E7A36" w:rsidRDefault="006E7A36" w:rsidP="006E7A36">
            <w:pPr>
              <w:keepNext/>
              <w:keepLines/>
              <w:spacing w:after="0"/>
              <w:jc w:val="center"/>
              <w:rPr>
                <w:ins w:id="838" w:author="Huawei" w:date="2022-09-28T19:46:00Z"/>
                <w:rFonts w:ascii="Arial" w:eastAsia="Times New Roman" w:hAnsi="Arial"/>
                <w:sz w:val="18"/>
              </w:rPr>
            </w:pPr>
          </w:p>
        </w:tc>
        <w:tc>
          <w:tcPr>
            <w:tcW w:w="0" w:type="auto"/>
            <w:vAlign w:val="center"/>
          </w:tcPr>
          <w:p w14:paraId="049E7A74" w14:textId="77777777" w:rsidR="006E7A36" w:rsidRPr="006E7A36" w:rsidRDefault="006E7A36" w:rsidP="006E7A36">
            <w:pPr>
              <w:keepNext/>
              <w:keepLines/>
              <w:spacing w:after="0"/>
              <w:jc w:val="center"/>
              <w:rPr>
                <w:ins w:id="839" w:author="Huawei" w:date="2022-09-28T19:46:00Z"/>
                <w:rFonts w:ascii="Arial" w:eastAsia="Times New Roman" w:hAnsi="Arial" w:cs="Arial"/>
                <w:sz w:val="18"/>
              </w:rPr>
            </w:pPr>
            <w:ins w:id="840"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4ECC6D3C" w14:textId="77777777" w:rsidR="006E7A36" w:rsidRPr="006E7A36" w:rsidRDefault="006E7A36" w:rsidP="006E7A36">
            <w:pPr>
              <w:keepNext/>
              <w:keepLines/>
              <w:spacing w:after="0"/>
              <w:jc w:val="center"/>
              <w:rPr>
                <w:ins w:id="841" w:author="Huawei" w:date="2022-09-28T19:46:00Z"/>
                <w:rFonts w:ascii="Arial" w:eastAsia="Times New Roman" w:hAnsi="Arial"/>
                <w:sz w:val="18"/>
              </w:rPr>
            </w:pPr>
            <w:ins w:id="842" w:author="Huawei" w:date="2022-09-28T19:46:00Z">
              <w:r w:rsidRPr="006E7A36">
                <w:rPr>
                  <w:rFonts w:ascii="Arial" w:eastAsia="Times New Roman" w:hAnsi="Arial"/>
                  <w:sz w:val="18"/>
                </w:rPr>
                <w:t>NTN-TDLC</w:t>
              </w:r>
            </w:ins>
            <w:ins w:id="843" w:author="Huawei_104b" w:date="2022-10-14T15:55:00Z">
              <w:r w:rsidRPr="006E7A36">
                <w:rPr>
                  <w:rFonts w:ascii="Arial" w:eastAsia="Times New Roman" w:hAnsi="Arial"/>
                  <w:sz w:val="18"/>
                </w:rPr>
                <w:t>5</w:t>
              </w:r>
            </w:ins>
            <w:ins w:id="844" w:author="Huawei" w:date="2022-09-28T19:46:00Z">
              <w:r w:rsidRPr="006E7A36">
                <w:rPr>
                  <w:rFonts w:ascii="Arial" w:eastAsia="Times New Roman" w:hAnsi="Arial"/>
                  <w:sz w:val="18"/>
                </w:rPr>
                <w:t>-200 Low</w:t>
              </w:r>
            </w:ins>
          </w:p>
        </w:tc>
        <w:tc>
          <w:tcPr>
            <w:tcW w:w="0" w:type="auto"/>
            <w:vAlign w:val="center"/>
          </w:tcPr>
          <w:p w14:paraId="13878060" w14:textId="77777777" w:rsidR="006E7A36" w:rsidRPr="006E7A36" w:rsidRDefault="006E7A36" w:rsidP="006E7A36">
            <w:pPr>
              <w:keepNext/>
              <w:keepLines/>
              <w:spacing w:after="0"/>
              <w:jc w:val="center"/>
              <w:rPr>
                <w:ins w:id="845" w:author="Huawei" w:date="2022-09-28T19:46:00Z"/>
                <w:rFonts w:ascii="Arial" w:eastAsia="Times New Roman" w:hAnsi="Arial"/>
                <w:sz w:val="18"/>
              </w:rPr>
            </w:pPr>
            <w:ins w:id="846"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505493BA" w14:textId="77777777" w:rsidR="006E7A36" w:rsidRPr="006E7A36" w:rsidRDefault="006E7A36" w:rsidP="006E7A36">
            <w:pPr>
              <w:keepNext/>
              <w:keepLines/>
              <w:spacing w:after="0"/>
              <w:jc w:val="center"/>
              <w:rPr>
                <w:ins w:id="847" w:author="Huawei" w:date="2022-09-28T19:46:00Z"/>
                <w:rFonts w:ascii="Arial" w:eastAsia="Times New Roman" w:hAnsi="Arial"/>
                <w:sz w:val="18"/>
              </w:rPr>
            </w:pPr>
            <w:ins w:id="848" w:author="Huawei" w:date="2022-09-28T19:46:00Z">
              <w:r w:rsidRPr="006E7A36">
                <w:rPr>
                  <w:rFonts w:ascii="Arial" w:eastAsia="Times New Roman" w:hAnsi="Arial"/>
                  <w:sz w:val="18"/>
                </w:rPr>
                <w:t>[G-FR1-A3-3]</w:t>
              </w:r>
            </w:ins>
          </w:p>
        </w:tc>
        <w:tc>
          <w:tcPr>
            <w:tcW w:w="0" w:type="auto"/>
            <w:vAlign w:val="center"/>
          </w:tcPr>
          <w:p w14:paraId="57B430E4" w14:textId="77777777" w:rsidR="006E7A36" w:rsidRPr="006E7A36" w:rsidRDefault="006E7A36" w:rsidP="006E7A36">
            <w:pPr>
              <w:keepNext/>
              <w:keepLines/>
              <w:spacing w:after="0"/>
              <w:jc w:val="center"/>
              <w:rPr>
                <w:ins w:id="849" w:author="Huawei" w:date="2022-09-28T19:46:00Z"/>
                <w:rFonts w:ascii="Arial" w:eastAsia="Times New Roman" w:hAnsi="Arial"/>
                <w:sz w:val="18"/>
              </w:rPr>
            </w:pPr>
            <w:ins w:id="850"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36C4915E" w14:textId="77777777" w:rsidR="006E7A36" w:rsidRPr="006E7A36" w:rsidRDefault="006E7A36" w:rsidP="006E7A36">
            <w:pPr>
              <w:keepNext/>
              <w:keepLines/>
              <w:spacing w:after="0"/>
              <w:jc w:val="center"/>
              <w:rPr>
                <w:ins w:id="851" w:author="Huawei" w:date="2022-09-28T19:46:00Z"/>
                <w:rFonts w:ascii="Arial" w:eastAsia="Times New Roman" w:hAnsi="Arial"/>
                <w:sz w:val="18"/>
              </w:rPr>
            </w:pPr>
            <w:ins w:id="852" w:author="Huawei" w:date="2022-09-28T19:46:00Z">
              <w:r w:rsidRPr="006E7A36">
                <w:rPr>
                  <w:rFonts w:ascii="Arial" w:hAnsi="Arial" w:hint="eastAsia"/>
                  <w:sz w:val="18"/>
                  <w:lang w:eastAsia="zh-CN"/>
                </w:rPr>
                <w:t>T</w:t>
              </w:r>
              <w:r w:rsidRPr="006E7A36">
                <w:rPr>
                  <w:rFonts w:ascii="Arial" w:hAnsi="Arial"/>
                  <w:sz w:val="18"/>
                  <w:lang w:eastAsia="zh-CN"/>
                </w:rPr>
                <w:t>BD</w:t>
              </w:r>
            </w:ins>
          </w:p>
        </w:tc>
      </w:tr>
    </w:tbl>
    <w:p w14:paraId="3E23D243" w14:textId="77777777" w:rsidR="006E7A36" w:rsidRPr="006E7A36" w:rsidRDefault="006E7A36" w:rsidP="006E7A36">
      <w:pPr>
        <w:rPr>
          <w:ins w:id="853" w:author="Huawei" w:date="2022-09-28T19:46:00Z"/>
          <w:lang w:eastAsia="zh-CN"/>
        </w:rPr>
      </w:pPr>
    </w:p>
    <w:p w14:paraId="7F461899" w14:textId="77777777" w:rsidR="006E7A36" w:rsidRPr="006E7A36" w:rsidRDefault="006E7A36" w:rsidP="006E7A36">
      <w:pPr>
        <w:keepNext/>
        <w:keepLines/>
        <w:spacing w:before="60"/>
        <w:jc w:val="center"/>
        <w:rPr>
          <w:ins w:id="854" w:author="Huawei" w:date="2022-09-28T19:46:00Z"/>
          <w:rFonts w:ascii="Arial" w:eastAsia="Malgun Gothic" w:hAnsi="Arial"/>
          <w:b/>
          <w:lang w:eastAsia="zh-CN"/>
        </w:rPr>
      </w:pPr>
      <w:ins w:id="855" w:author="Huawei" w:date="2022-09-28T19:46:00Z">
        <w:r w:rsidRPr="006E7A36">
          <w:rPr>
            <w:rFonts w:ascii="Arial" w:eastAsia="Malgun Gothic" w:hAnsi="Arial"/>
            <w:b/>
          </w:rPr>
          <w:lastRenderedPageBreak/>
          <w:t>Table 8.2.2.2-2: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12878F89" w14:textId="77777777" w:rsidTr="006E7A36">
        <w:trPr>
          <w:cantSplit/>
          <w:jc w:val="center"/>
          <w:ins w:id="856" w:author="Huawei" w:date="2022-09-28T19:46:00Z"/>
        </w:trPr>
        <w:tc>
          <w:tcPr>
            <w:tcW w:w="0" w:type="auto"/>
            <w:vAlign w:val="center"/>
          </w:tcPr>
          <w:p w14:paraId="3F2A91A1" w14:textId="77777777" w:rsidR="006E7A36" w:rsidRPr="006E7A36" w:rsidRDefault="006E7A36" w:rsidP="006E7A36">
            <w:pPr>
              <w:keepNext/>
              <w:keepLines/>
              <w:spacing w:after="0"/>
              <w:jc w:val="center"/>
              <w:rPr>
                <w:ins w:id="857" w:author="Huawei" w:date="2022-09-28T19:46:00Z"/>
                <w:rFonts w:ascii="Arial" w:eastAsia="Times New Roman" w:hAnsi="Arial"/>
                <w:b/>
                <w:sz w:val="18"/>
              </w:rPr>
            </w:pPr>
            <w:ins w:id="858"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5F21A4A1" w14:textId="77777777" w:rsidR="006E7A36" w:rsidRPr="006E7A36" w:rsidRDefault="006E7A36" w:rsidP="006E7A36">
            <w:pPr>
              <w:keepNext/>
              <w:keepLines/>
              <w:spacing w:after="0"/>
              <w:jc w:val="center"/>
              <w:rPr>
                <w:ins w:id="859" w:author="Huawei" w:date="2022-09-28T19:46:00Z"/>
                <w:rFonts w:ascii="Arial" w:eastAsia="Times New Roman" w:hAnsi="Arial"/>
                <w:b/>
                <w:sz w:val="18"/>
              </w:rPr>
            </w:pPr>
            <w:ins w:id="860" w:author="Huawei" w:date="2022-09-28T19:46:00Z">
              <w:r w:rsidRPr="006E7A36">
                <w:rPr>
                  <w:rFonts w:ascii="Arial" w:eastAsia="Times New Roman" w:hAnsi="Arial"/>
                  <w:b/>
                  <w:sz w:val="18"/>
                </w:rPr>
                <w:t>Number of RX antennas</w:t>
              </w:r>
            </w:ins>
          </w:p>
        </w:tc>
        <w:tc>
          <w:tcPr>
            <w:tcW w:w="0" w:type="auto"/>
            <w:vAlign w:val="center"/>
          </w:tcPr>
          <w:p w14:paraId="28B597D8" w14:textId="77777777" w:rsidR="006E7A36" w:rsidRPr="006E7A36" w:rsidRDefault="006E7A36" w:rsidP="006E7A36">
            <w:pPr>
              <w:keepNext/>
              <w:keepLines/>
              <w:spacing w:after="0"/>
              <w:jc w:val="center"/>
              <w:rPr>
                <w:ins w:id="861" w:author="Huawei" w:date="2022-09-28T19:46:00Z"/>
                <w:rFonts w:ascii="Arial" w:eastAsia="Times New Roman" w:hAnsi="Arial"/>
                <w:b/>
                <w:sz w:val="18"/>
              </w:rPr>
            </w:pPr>
            <w:ins w:id="862" w:author="Huawei" w:date="2022-09-28T19:46:00Z">
              <w:r w:rsidRPr="006E7A36">
                <w:rPr>
                  <w:rFonts w:ascii="Arial" w:eastAsia="Times New Roman" w:hAnsi="Arial"/>
                  <w:b/>
                  <w:sz w:val="18"/>
                </w:rPr>
                <w:t>Cyclic prefix</w:t>
              </w:r>
            </w:ins>
          </w:p>
        </w:tc>
        <w:tc>
          <w:tcPr>
            <w:tcW w:w="0" w:type="auto"/>
            <w:vAlign w:val="center"/>
          </w:tcPr>
          <w:p w14:paraId="598F0DC3" w14:textId="77777777" w:rsidR="006E7A36" w:rsidRPr="006E7A36" w:rsidRDefault="006E7A36" w:rsidP="006E7A36">
            <w:pPr>
              <w:keepNext/>
              <w:keepLines/>
              <w:spacing w:after="0"/>
              <w:jc w:val="center"/>
              <w:rPr>
                <w:ins w:id="863" w:author="Huawei" w:date="2022-09-28T19:46:00Z"/>
                <w:rFonts w:ascii="Arial" w:eastAsia="Times New Roman" w:hAnsi="Arial"/>
                <w:b/>
                <w:sz w:val="18"/>
              </w:rPr>
            </w:pPr>
            <w:ins w:id="864" w:author="Huawei" w:date="2022-09-28T19:46:00Z">
              <w:r w:rsidRPr="006E7A36">
                <w:rPr>
                  <w:rFonts w:ascii="Arial" w:eastAsia="Times New Roman" w:hAnsi="Arial"/>
                  <w:b/>
                  <w:sz w:val="18"/>
                </w:rPr>
                <w:t>Propagation conditions and correlation matrix (Annex [G])</w:t>
              </w:r>
            </w:ins>
          </w:p>
        </w:tc>
        <w:tc>
          <w:tcPr>
            <w:tcW w:w="0" w:type="auto"/>
            <w:vAlign w:val="center"/>
          </w:tcPr>
          <w:p w14:paraId="600FD8F1" w14:textId="77777777" w:rsidR="006E7A36" w:rsidRPr="006E7A36" w:rsidRDefault="006E7A36" w:rsidP="006E7A36">
            <w:pPr>
              <w:keepNext/>
              <w:keepLines/>
              <w:spacing w:after="0"/>
              <w:jc w:val="center"/>
              <w:rPr>
                <w:ins w:id="865" w:author="Huawei" w:date="2022-09-28T19:46:00Z"/>
                <w:rFonts w:ascii="Arial" w:eastAsia="Times New Roman" w:hAnsi="Arial"/>
                <w:b/>
                <w:sz w:val="18"/>
              </w:rPr>
            </w:pPr>
            <w:ins w:id="866" w:author="Huawei" w:date="2022-09-28T19:46:00Z">
              <w:r w:rsidRPr="006E7A36">
                <w:rPr>
                  <w:rFonts w:ascii="Arial" w:eastAsia="Times New Roman" w:hAnsi="Arial"/>
                  <w:b/>
                  <w:sz w:val="18"/>
                </w:rPr>
                <w:t>Fraction of maximum throughput</w:t>
              </w:r>
            </w:ins>
          </w:p>
        </w:tc>
        <w:tc>
          <w:tcPr>
            <w:tcW w:w="0" w:type="auto"/>
            <w:vAlign w:val="center"/>
          </w:tcPr>
          <w:p w14:paraId="5B026CFE" w14:textId="77777777" w:rsidR="006E7A36" w:rsidRPr="006E7A36" w:rsidRDefault="006E7A36" w:rsidP="006E7A36">
            <w:pPr>
              <w:keepNext/>
              <w:keepLines/>
              <w:spacing w:after="0"/>
              <w:jc w:val="center"/>
              <w:rPr>
                <w:ins w:id="867" w:author="Huawei" w:date="2022-09-28T19:46:00Z"/>
                <w:rFonts w:ascii="Arial" w:eastAsia="Times New Roman" w:hAnsi="Arial"/>
                <w:b/>
                <w:sz w:val="18"/>
              </w:rPr>
            </w:pPr>
            <w:ins w:id="868"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071C2524" w14:textId="77777777" w:rsidR="006E7A36" w:rsidRPr="006E7A36" w:rsidRDefault="006E7A36" w:rsidP="006E7A36">
            <w:pPr>
              <w:keepNext/>
              <w:keepLines/>
              <w:spacing w:after="0"/>
              <w:jc w:val="center"/>
              <w:rPr>
                <w:ins w:id="869" w:author="Huawei" w:date="2022-09-28T19:46:00Z"/>
                <w:rFonts w:ascii="Arial" w:eastAsia="Times New Roman" w:hAnsi="Arial"/>
                <w:b/>
                <w:sz w:val="18"/>
              </w:rPr>
            </w:pPr>
            <w:ins w:id="870" w:author="Huawei" w:date="2022-09-28T19:46:00Z">
              <w:r w:rsidRPr="006E7A36">
                <w:rPr>
                  <w:rFonts w:ascii="Arial" w:eastAsia="Times New Roman" w:hAnsi="Arial"/>
                  <w:b/>
                  <w:sz w:val="18"/>
                </w:rPr>
                <w:t>Additional DM-RS position</w:t>
              </w:r>
            </w:ins>
          </w:p>
        </w:tc>
        <w:tc>
          <w:tcPr>
            <w:tcW w:w="0" w:type="auto"/>
            <w:vAlign w:val="center"/>
          </w:tcPr>
          <w:p w14:paraId="5DC999E3" w14:textId="77777777" w:rsidR="006E7A36" w:rsidRPr="006E7A36" w:rsidRDefault="006E7A36" w:rsidP="006E7A36">
            <w:pPr>
              <w:keepNext/>
              <w:keepLines/>
              <w:spacing w:after="0"/>
              <w:jc w:val="center"/>
              <w:rPr>
                <w:ins w:id="871" w:author="Huawei" w:date="2022-09-28T19:46:00Z"/>
                <w:rFonts w:ascii="Arial" w:eastAsia="Times New Roman" w:hAnsi="Arial"/>
                <w:b/>
                <w:sz w:val="18"/>
              </w:rPr>
            </w:pPr>
            <w:ins w:id="872" w:author="Huawei" w:date="2022-09-28T19:46:00Z">
              <w:r w:rsidRPr="006E7A36">
                <w:rPr>
                  <w:rFonts w:ascii="Arial" w:eastAsia="Times New Roman" w:hAnsi="Arial"/>
                  <w:b/>
                  <w:sz w:val="18"/>
                </w:rPr>
                <w:t>SNR</w:t>
              </w:r>
            </w:ins>
          </w:p>
          <w:p w14:paraId="1A218211" w14:textId="77777777" w:rsidR="006E7A36" w:rsidRPr="006E7A36" w:rsidRDefault="006E7A36" w:rsidP="006E7A36">
            <w:pPr>
              <w:keepNext/>
              <w:keepLines/>
              <w:spacing w:after="0"/>
              <w:jc w:val="center"/>
              <w:rPr>
                <w:ins w:id="873" w:author="Huawei" w:date="2022-09-28T19:46:00Z"/>
                <w:rFonts w:ascii="Arial" w:eastAsia="Times New Roman" w:hAnsi="Arial"/>
                <w:b/>
                <w:sz w:val="18"/>
              </w:rPr>
            </w:pPr>
            <w:ins w:id="874" w:author="Huawei" w:date="2022-09-28T19:46:00Z">
              <w:r w:rsidRPr="006E7A36">
                <w:rPr>
                  <w:rFonts w:ascii="Arial" w:eastAsia="Times New Roman" w:hAnsi="Arial"/>
                  <w:b/>
                  <w:sz w:val="18"/>
                </w:rPr>
                <w:t>(dB)</w:t>
              </w:r>
            </w:ins>
          </w:p>
        </w:tc>
      </w:tr>
      <w:tr w:rsidR="006E7A36" w:rsidRPr="006E7A36" w14:paraId="7127DAA0" w14:textId="77777777" w:rsidTr="006E7A36">
        <w:trPr>
          <w:cantSplit/>
          <w:jc w:val="center"/>
          <w:ins w:id="875" w:author="Huawei" w:date="2022-09-28T19:46:00Z"/>
        </w:trPr>
        <w:tc>
          <w:tcPr>
            <w:tcW w:w="0" w:type="auto"/>
            <w:vMerge w:val="restart"/>
            <w:shd w:val="clear" w:color="auto" w:fill="auto"/>
            <w:vAlign w:val="center"/>
          </w:tcPr>
          <w:p w14:paraId="759A2793" w14:textId="77777777" w:rsidR="006E7A36" w:rsidRPr="006E7A36" w:rsidRDefault="006E7A36" w:rsidP="006E7A36">
            <w:pPr>
              <w:keepNext/>
              <w:keepLines/>
              <w:spacing w:after="0"/>
              <w:jc w:val="center"/>
              <w:rPr>
                <w:ins w:id="876" w:author="Huawei" w:date="2022-09-28T19:46:00Z"/>
                <w:rFonts w:ascii="Arial" w:hAnsi="Arial"/>
                <w:sz w:val="18"/>
                <w:lang w:eastAsia="zh-CN"/>
              </w:rPr>
            </w:pPr>
            <w:ins w:id="877"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35ED2412" w14:textId="77777777" w:rsidR="006E7A36" w:rsidRPr="006E7A36" w:rsidRDefault="006E7A36" w:rsidP="006E7A36">
            <w:pPr>
              <w:keepNext/>
              <w:keepLines/>
              <w:spacing w:after="0"/>
              <w:jc w:val="center"/>
              <w:rPr>
                <w:ins w:id="878" w:author="Huawei" w:date="2022-09-28T19:46:00Z"/>
                <w:rFonts w:ascii="Arial" w:eastAsia="Times New Roman" w:hAnsi="Arial"/>
                <w:sz w:val="18"/>
              </w:rPr>
            </w:pPr>
            <w:ins w:id="879" w:author="Huawei" w:date="2022-09-28T19:46:00Z">
              <w:r w:rsidRPr="006E7A36">
                <w:rPr>
                  <w:rFonts w:ascii="Arial" w:eastAsia="Times New Roman" w:hAnsi="Arial"/>
                  <w:sz w:val="18"/>
                </w:rPr>
                <w:t>1</w:t>
              </w:r>
            </w:ins>
          </w:p>
        </w:tc>
        <w:tc>
          <w:tcPr>
            <w:tcW w:w="0" w:type="auto"/>
            <w:vAlign w:val="center"/>
          </w:tcPr>
          <w:p w14:paraId="658D8F25" w14:textId="77777777" w:rsidR="006E7A36" w:rsidRPr="006E7A36" w:rsidRDefault="006E7A36" w:rsidP="006E7A36">
            <w:pPr>
              <w:keepNext/>
              <w:keepLines/>
              <w:spacing w:after="0"/>
              <w:jc w:val="center"/>
              <w:rPr>
                <w:ins w:id="880" w:author="Huawei" w:date="2022-09-28T19:46:00Z"/>
                <w:rFonts w:ascii="Arial" w:eastAsia="Times New Roman" w:hAnsi="Arial"/>
                <w:sz w:val="18"/>
              </w:rPr>
            </w:pPr>
            <w:ins w:id="881" w:author="Huawei" w:date="2022-09-28T19:46:00Z">
              <w:r w:rsidRPr="006E7A36">
                <w:rPr>
                  <w:rFonts w:ascii="Arial" w:eastAsia="Times New Roman" w:hAnsi="Arial" w:cs="Arial"/>
                  <w:sz w:val="18"/>
                </w:rPr>
                <w:t>Normal</w:t>
              </w:r>
            </w:ins>
          </w:p>
        </w:tc>
        <w:tc>
          <w:tcPr>
            <w:tcW w:w="0" w:type="auto"/>
            <w:vAlign w:val="center"/>
          </w:tcPr>
          <w:p w14:paraId="02B958A9" w14:textId="77777777" w:rsidR="006E7A36" w:rsidRPr="006E7A36" w:rsidRDefault="006E7A36" w:rsidP="006E7A36">
            <w:pPr>
              <w:keepNext/>
              <w:keepLines/>
              <w:spacing w:after="0"/>
              <w:jc w:val="center"/>
              <w:rPr>
                <w:ins w:id="882" w:author="Huawei" w:date="2022-09-28T19:46:00Z"/>
                <w:rFonts w:ascii="Arial" w:eastAsia="Times New Roman" w:hAnsi="Arial"/>
                <w:sz w:val="18"/>
                <w:lang w:val="fr-FR"/>
              </w:rPr>
            </w:pPr>
            <w:ins w:id="883" w:author="Huawei" w:date="2022-09-28T19:46:00Z">
              <w:r w:rsidRPr="006E7A36">
                <w:rPr>
                  <w:rFonts w:ascii="Arial" w:eastAsia="Times New Roman" w:hAnsi="Arial"/>
                  <w:sz w:val="18"/>
                </w:rPr>
                <w:t>NTN-TDLA100-200 Low</w:t>
              </w:r>
            </w:ins>
          </w:p>
        </w:tc>
        <w:tc>
          <w:tcPr>
            <w:tcW w:w="0" w:type="auto"/>
            <w:vAlign w:val="center"/>
          </w:tcPr>
          <w:p w14:paraId="1B8AF32F" w14:textId="77777777" w:rsidR="006E7A36" w:rsidRPr="006E7A36" w:rsidRDefault="006E7A36" w:rsidP="006E7A36">
            <w:pPr>
              <w:keepNext/>
              <w:keepLines/>
              <w:spacing w:after="0"/>
              <w:jc w:val="center"/>
              <w:rPr>
                <w:ins w:id="884" w:author="Huawei" w:date="2022-09-28T19:46:00Z"/>
                <w:rFonts w:ascii="Arial" w:eastAsia="Times New Roman" w:hAnsi="Arial"/>
                <w:sz w:val="18"/>
              </w:rPr>
            </w:pPr>
            <w:ins w:id="885" w:author="Huawei" w:date="2022-09-28T19:46:00Z">
              <w:r w:rsidRPr="006E7A36">
                <w:rPr>
                  <w:rFonts w:ascii="Arial" w:eastAsia="Times New Roman" w:hAnsi="Arial"/>
                  <w:sz w:val="18"/>
                </w:rPr>
                <w:t>70 %</w:t>
              </w:r>
            </w:ins>
          </w:p>
        </w:tc>
        <w:tc>
          <w:tcPr>
            <w:tcW w:w="0" w:type="auto"/>
            <w:vAlign w:val="center"/>
          </w:tcPr>
          <w:p w14:paraId="3CA016DC" w14:textId="77777777" w:rsidR="006E7A36" w:rsidRPr="006E7A36" w:rsidRDefault="006E7A36" w:rsidP="006E7A36">
            <w:pPr>
              <w:keepNext/>
              <w:keepLines/>
              <w:spacing w:after="0"/>
              <w:jc w:val="center"/>
              <w:rPr>
                <w:ins w:id="886" w:author="Huawei" w:date="2022-09-28T19:46:00Z"/>
                <w:rFonts w:ascii="Arial" w:eastAsia="Times New Roman" w:hAnsi="Arial"/>
                <w:sz w:val="18"/>
              </w:rPr>
            </w:pPr>
            <w:ins w:id="887" w:author="Huawei" w:date="2022-09-28T19:46:00Z">
              <w:r w:rsidRPr="006E7A36">
                <w:rPr>
                  <w:rFonts w:ascii="Arial" w:eastAsia="Times New Roman" w:hAnsi="Arial"/>
                  <w:sz w:val="18"/>
                </w:rPr>
                <w:t>[G-FR1-A3-4]</w:t>
              </w:r>
            </w:ins>
          </w:p>
        </w:tc>
        <w:tc>
          <w:tcPr>
            <w:tcW w:w="0" w:type="auto"/>
            <w:vAlign w:val="center"/>
          </w:tcPr>
          <w:p w14:paraId="6499DD05" w14:textId="77777777" w:rsidR="006E7A36" w:rsidRPr="006E7A36" w:rsidRDefault="006E7A36" w:rsidP="006E7A36">
            <w:pPr>
              <w:keepNext/>
              <w:keepLines/>
              <w:spacing w:after="0"/>
              <w:jc w:val="center"/>
              <w:rPr>
                <w:ins w:id="888" w:author="Huawei" w:date="2022-09-28T19:46:00Z"/>
                <w:rFonts w:ascii="Arial" w:eastAsia="Times New Roman" w:hAnsi="Arial"/>
                <w:sz w:val="18"/>
              </w:rPr>
            </w:pPr>
            <w:ins w:id="889" w:author="Huawei" w:date="2022-09-28T19:46:00Z">
              <w:r w:rsidRPr="006E7A36">
                <w:rPr>
                  <w:rFonts w:ascii="Arial" w:eastAsia="Times New Roman" w:hAnsi="Arial"/>
                  <w:sz w:val="18"/>
                </w:rPr>
                <w:t>pos1</w:t>
              </w:r>
            </w:ins>
          </w:p>
        </w:tc>
        <w:tc>
          <w:tcPr>
            <w:tcW w:w="0" w:type="auto"/>
            <w:vAlign w:val="center"/>
          </w:tcPr>
          <w:p w14:paraId="7DC1069E" w14:textId="77777777" w:rsidR="006E7A36" w:rsidRPr="006E7A36" w:rsidRDefault="006E7A36" w:rsidP="006E7A36">
            <w:pPr>
              <w:keepNext/>
              <w:keepLines/>
              <w:spacing w:after="0"/>
              <w:jc w:val="center"/>
              <w:rPr>
                <w:ins w:id="890" w:author="Huawei" w:date="2022-09-28T19:46:00Z"/>
                <w:rFonts w:ascii="Arial" w:hAnsi="Arial"/>
                <w:sz w:val="18"/>
                <w:lang w:eastAsia="zh-CN"/>
              </w:rPr>
            </w:pPr>
            <w:ins w:id="891"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2FB61536" w14:textId="77777777" w:rsidTr="006E7A36">
        <w:trPr>
          <w:cantSplit/>
          <w:jc w:val="center"/>
          <w:ins w:id="892" w:author="Huawei" w:date="2022-09-28T19:46:00Z"/>
        </w:trPr>
        <w:tc>
          <w:tcPr>
            <w:tcW w:w="0" w:type="auto"/>
            <w:vMerge/>
            <w:shd w:val="clear" w:color="auto" w:fill="auto"/>
            <w:vAlign w:val="center"/>
          </w:tcPr>
          <w:p w14:paraId="20FB1673" w14:textId="77777777" w:rsidR="006E7A36" w:rsidRPr="006E7A36" w:rsidRDefault="006E7A36" w:rsidP="006E7A36">
            <w:pPr>
              <w:keepNext/>
              <w:keepLines/>
              <w:spacing w:after="0"/>
              <w:jc w:val="center"/>
              <w:rPr>
                <w:ins w:id="893" w:author="Huawei" w:date="2022-09-28T19:46:00Z"/>
                <w:rFonts w:ascii="Arial" w:eastAsia="Times New Roman" w:hAnsi="Arial"/>
                <w:sz w:val="18"/>
              </w:rPr>
            </w:pPr>
          </w:p>
        </w:tc>
        <w:tc>
          <w:tcPr>
            <w:tcW w:w="0" w:type="auto"/>
            <w:vMerge/>
            <w:shd w:val="clear" w:color="auto" w:fill="auto"/>
            <w:vAlign w:val="center"/>
          </w:tcPr>
          <w:p w14:paraId="5B990A06" w14:textId="77777777" w:rsidR="006E7A36" w:rsidRPr="006E7A36" w:rsidRDefault="006E7A36" w:rsidP="006E7A36">
            <w:pPr>
              <w:keepNext/>
              <w:keepLines/>
              <w:spacing w:after="0"/>
              <w:jc w:val="center"/>
              <w:rPr>
                <w:ins w:id="894" w:author="Huawei" w:date="2022-09-28T19:46:00Z"/>
                <w:rFonts w:ascii="Arial" w:eastAsia="Times New Roman" w:hAnsi="Arial"/>
                <w:sz w:val="18"/>
              </w:rPr>
            </w:pPr>
          </w:p>
        </w:tc>
        <w:tc>
          <w:tcPr>
            <w:tcW w:w="0" w:type="auto"/>
            <w:vAlign w:val="center"/>
          </w:tcPr>
          <w:p w14:paraId="192276A0" w14:textId="77777777" w:rsidR="006E7A36" w:rsidRPr="006E7A36" w:rsidRDefault="006E7A36" w:rsidP="006E7A36">
            <w:pPr>
              <w:keepNext/>
              <w:keepLines/>
              <w:spacing w:after="0"/>
              <w:jc w:val="center"/>
              <w:rPr>
                <w:ins w:id="895" w:author="Huawei" w:date="2022-09-28T19:46:00Z"/>
                <w:rFonts w:ascii="Arial" w:eastAsia="Times New Roman" w:hAnsi="Arial" w:cs="Arial"/>
                <w:sz w:val="18"/>
              </w:rPr>
            </w:pPr>
            <w:ins w:id="896" w:author="Huawei" w:date="2022-09-28T19:46:00Z">
              <w:r w:rsidRPr="006E7A36">
                <w:rPr>
                  <w:rFonts w:ascii="Arial" w:eastAsia="Times New Roman" w:hAnsi="Arial" w:cs="Arial"/>
                  <w:sz w:val="18"/>
                </w:rPr>
                <w:t>Normal</w:t>
              </w:r>
            </w:ins>
          </w:p>
        </w:tc>
        <w:tc>
          <w:tcPr>
            <w:tcW w:w="0" w:type="auto"/>
            <w:vAlign w:val="center"/>
          </w:tcPr>
          <w:p w14:paraId="5A2DA7EC" w14:textId="77777777" w:rsidR="006E7A36" w:rsidRPr="006E7A36" w:rsidRDefault="006E7A36" w:rsidP="006E7A36">
            <w:pPr>
              <w:keepNext/>
              <w:keepLines/>
              <w:spacing w:after="0"/>
              <w:jc w:val="center"/>
              <w:rPr>
                <w:ins w:id="897" w:author="Huawei" w:date="2022-09-28T19:46:00Z"/>
                <w:rFonts w:ascii="Arial" w:eastAsia="Times New Roman" w:hAnsi="Arial"/>
                <w:sz w:val="18"/>
              </w:rPr>
            </w:pPr>
            <w:ins w:id="898" w:author="Huawei" w:date="2022-09-28T19:46:00Z">
              <w:r w:rsidRPr="006E7A36">
                <w:rPr>
                  <w:rFonts w:ascii="Arial" w:eastAsia="Times New Roman" w:hAnsi="Arial"/>
                  <w:sz w:val="18"/>
                </w:rPr>
                <w:t>NTN-TDLC</w:t>
              </w:r>
            </w:ins>
            <w:ins w:id="899" w:author="Huawei_104b" w:date="2022-10-14T15:56:00Z">
              <w:r w:rsidRPr="006E7A36">
                <w:rPr>
                  <w:rFonts w:ascii="Arial" w:eastAsia="Times New Roman" w:hAnsi="Arial"/>
                  <w:sz w:val="18"/>
                </w:rPr>
                <w:t>5</w:t>
              </w:r>
            </w:ins>
            <w:ins w:id="900" w:author="Huawei" w:date="2022-09-28T19:46:00Z">
              <w:r w:rsidRPr="006E7A36">
                <w:rPr>
                  <w:rFonts w:ascii="Arial" w:eastAsia="Times New Roman" w:hAnsi="Arial"/>
                  <w:sz w:val="18"/>
                </w:rPr>
                <w:t>-200 Low</w:t>
              </w:r>
            </w:ins>
          </w:p>
        </w:tc>
        <w:tc>
          <w:tcPr>
            <w:tcW w:w="0" w:type="auto"/>
            <w:vAlign w:val="center"/>
          </w:tcPr>
          <w:p w14:paraId="248FF3BC" w14:textId="77777777" w:rsidR="006E7A36" w:rsidRPr="006E7A36" w:rsidRDefault="006E7A36" w:rsidP="006E7A36">
            <w:pPr>
              <w:keepNext/>
              <w:keepLines/>
              <w:spacing w:after="0"/>
              <w:jc w:val="center"/>
              <w:rPr>
                <w:ins w:id="901" w:author="Huawei" w:date="2022-09-28T19:46:00Z"/>
                <w:rFonts w:ascii="Arial" w:eastAsia="Times New Roman" w:hAnsi="Arial"/>
                <w:sz w:val="18"/>
              </w:rPr>
            </w:pPr>
            <w:ins w:id="902" w:author="Huawei" w:date="2022-09-28T19:46:00Z">
              <w:r w:rsidRPr="006E7A36">
                <w:rPr>
                  <w:rFonts w:ascii="Arial" w:eastAsia="Times New Roman" w:hAnsi="Arial"/>
                  <w:sz w:val="18"/>
                </w:rPr>
                <w:t>70 %</w:t>
              </w:r>
            </w:ins>
          </w:p>
        </w:tc>
        <w:tc>
          <w:tcPr>
            <w:tcW w:w="0" w:type="auto"/>
            <w:vAlign w:val="center"/>
          </w:tcPr>
          <w:p w14:paraId="41863575" w14:textId="77777777" w:rsidR="006E7A36" w:rsidRPr="006E7A36" w:rsidRDefault="006E7A36" w:rsidP="006E7A36">
            <w:pPr>
              <w:keepNext/>
              <w:keepLines/>
              <w:spacing w:after="0"/>
              <w:jc w:val="center"/>
              <w:rPr>
                <w:ins w:id="903" w:author="Huawei" w:date="2022-09-28T19:46:00Z"/>
                <w:rFonts w:ascii="Arial" w:eastAsia="Times New Roman" w:hAnsi="Arial"/>
                <w:sz w:val="18"/>
              </w:rPr>
            </w:pPr>
            <w:ins w:id="904" w:author="Huawei" w:date="2022-09-28T19:46:00Z">
              <w:r w:rsidRPr="006E7A36">
                <w:rPr>
                  <w:rFonts w:ascii="Arial" w:eastAsia="Times New Roman" w:hAnsi="Arial"/>
                  <w:sz w:val="18"/>
                </w:rPr>
                <w:t>[G-FR1-A3-4]</w:t>
              </w:r>
            </w:ins>
          </w:p>
        </w:tc>
        <w:tc>
          <w:tcPr>
            <w:tcW w:w="0" w:type="auto"/>
            <w:vAlign w:val="center"/>
          </w:tcPr>
          <w:p w14:paraId="54BDB241" w14:textId="77777777" w:rsidR="006E7A36" w:rsidRPr="006E7A36" w:rsidRDefault="006E7A36" w:rsidP="006E7A36">
            <w:pPr>
              <w:keepNext/>
              <w:keepLines/>
              <w:spacing w:after="0"/>
              <w:jc w:val="center"/>
              <w:rPr>
                <w:ins w:id="905" w:author="Huawei" w:date="2022-09-28T19:46:00Z"/>
                <w:rFonts w:ascii="Arial" w:eastAsia="Times New Roman" w:hAnsi="Arial"/>
                <w:sz w:val="18"/>
              </w:rPr>
            </w:pPr>
            <w:ins w:id="906" w:author="Huawei" w:date="2022-09-28T19:46:00Z">
              <w:r w:rsidRPr="006E7A36">
                <w:rPr>
                  <w:rFonts w:ascii="Arial" w:eastAsia="Times New Roman" w:hAnsi="Arial"/>
                  <w:sz w:val="18"/>
                </w:rPr>
                <w:t>pos1</w:t>
              </w:r>
            </w:ins>
          </w:p>
        </w:tc>
        <w:tc>
          <w:tcPr>
            <w:tcW w:w="0" w:type="auto"/>
            <w:vAlign w:val="center"/>
          </w:tcPr>
          <w:p w14:paraId="0C6C3EE9" w14:textId="77777777" w:rsidR="006E7A36" w:rsidRPr="006E7A36" w:rsidRDefault="006E7A36" w:rsidP="006E7A36">
            <w:pPr>
              <w:keepNext/>
              <w:keepLines/>
              <w:spacing w:after="0"/>
              <w:jc w:val="center"/>
              <w:rPr>
                <w:ins w:id="907" w:author="Huawei" w:date="2022-09-28T19:46:00Z"/>
                <w:rFonts w:ascii="Arial" w:eastAsia="Times New Roman" w:hAnsi="Arial"/>
                <w:sz w:val="18"/>
              </w:rPr>
            </w:pPr>
            <w:ins w:id="908"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4162ED84" w14:textId="77777777" w:rsidTr="006E7A36">
        <w:trPr>
          <w:cantSplit/>
          <w:jc w:val="center"/>
          <w:ins w:id="909" w:author="Huawei" w:date="2022-09-28T19:46:00Z"/>
        </w:trPr>
        <w:tc>
          <w:tcPr>
            <w:tcW w:w="0" w:type="auto"/>
            <w:vMerge/>
            <w:shd w:val="clear" w:color="auto" w:fill="auto"/>
            <w:vAlign w:val="center"/>
          </w:tcPr>
          <w:p w14:paraId="775884AB" w14:textId="77777777" w:rsidR="006E7A36" w:rsidRPr="006E7A36" w:rsidRDefault="006E7A36" w:rsidP="006E7A36">
            <w:pPr>
              <w:keepNext/>
              <w:keepLines/>
              <w:spacing w:after="0"/>
              <w:jc w:val="center"/>
              <w:rPr>
                <w:ins w:id="910" w:author="Huawei" w:date="2022-09-28T19:46:00Z"/>
                <w:rFonts w:ascii="Arial" w:eastAsia="Times New Roman" w:hAnsi="Arial"/>
                <w:sz w:val="18"/>
              </w:rPr>
            </w:pPr>
          </w:p>
        </w:tc>
        <w:tc>
          <w:tcPr>
            <w:tcW w:w="0" w:type="auto"/>
            <w:vMerge w:val="restart"/>
            <w:shd w:val="clear" w:color="auto" w:fill="auto"/>
            <w:vAlign w:val="center"/>
          </w:tcPr>
          <w:p w14:paraId="19E67BF9" w14:textId="77777777" w:rsidR="006E7A36" w:rsidRPr="006E7A36" w:rsidRDefault="006E7A36" w:rsidP="006E7A36">
            <w:pPr>
              <w:keepNext/>
              <w:keepLines/>
              <w:spacing w:after="0"/>
              <w:jc w:val="center"/>
              <w:rPr>
                <w:ins w:id="911" w:author="Huawei" w:date="2022-09-28T19:46:00Z"/>
                <w:rFonts w:ascii="Arial" w:hAnsi="Arial"/>
                <w:sz w:val="18"/>
                <w:lang w:eastAsia="zh-CN"/>
              </w:rPr>
            </w:pPr>
            <w:ins w:id="912" w:author="Huawei" w:date="2022-09-28T19:46:00Z">
              <w:r w:rsidRPr="006E7A36">
                <w:rPr>
                  <w:rFonts w:ascii="Arial" w:hAnsi="Arial" w:hint="eastAsia"/>
                  <w:sz w:val="18"/>
                  <w:lang w:eastAsia="zh-CN"/>
                </w:rPr>
                <w:t>2</w:t>
              </w:r>
            </w:ins>
          </w:p>
        </w:tc>
        <w:tc>
          <w:tcPr>
            <w:tcW w:w="0" w:type="auto"/>
            <w:vAlign w:val="center"/>
          </w:tcPr>
          <w:p w14:paraId="3A2ED001" w14:textId="77777777" w:rsidR="006E7A36" w:rsidRPr="006E7A36" w:rsidRDefault="006E7A36" w:rsidP="006E7A36">
            <w:pPr>
              <w:keepNext/>
              <w:keepLines/>
              <w:spacing w:after="0"/>
              <w:jc w:val="center"/>
              <w:rPr>
                <w:ins w:id="913" w:author="Huawei" w:date="2022-09-28T19:46:00Z"/>
                <w:rFonts w:ascii="Arial" w:eastAsia="Times New Roman" w:hAnsi="Arial" w:cs="Arial"/>
                <w:sz w:val="18"/>
              </w:rPr>
            </w:pPr>
            <w:ins w:id="914" w:author="Huawei" w:date="2022-09-28T19:46:00Z">
              <w:r w:rsidRPr="006E7A36">
                <w:rPr>
                  <w:rFonts w:ascii="Arial" w:eastAsia="Times New Roman" w:hAnsi="Arial" w:cs="Arial"/>
                  <w:sz w:val="18"/>
                </w:rPr>
                <w:t>Normal</w:t>
              </w:r>
            </w:ins>
          </w:p>
        </w:tc>
        <w:tc>
          <w:tcPr>
            <w:tcW w:w="0" w:type="auto"/>
            <w:vAlign w:val="center"/>
          </w:tcPr>
          <w:p w14:paraId="30EE9A52" w14:textId="77777777" w:rsidR="006E7A36" w:rsidRPr="006E7A36" w:rsidRDefault="006E7A36" w:rsidP="006E7A36">
            <w:pPr>
              <w:keepNext/>
              <w:keepLines/>
              <w:spacing w:after="0"/>
              <w:jc w:val="center"/>
              <w:rPr>
                <w:ins w:id="915" w:author="Huawei" w:date="2022-09-28T19:46:00Z"/>
                <w:rFonts w:ascii="Arial" w:eastAsia="Times New Roman" w:hAnsi="Arial"/>
                <w:sz w:val="18"/>
              </w:rPr>
            </w:pPr>
            <w:ins w:id="916" w:author="Huawei" w:date="2022-09-28T19:46:00Z">
              <w:r w:rsidRPr="006E7A36">
                <w:rPr>
                  <w:rFonts w:ascii="Arial" w:eastAsia="Times New Roman" w:hAnsi="Arial"/>
                  <w:sz w:val="18"/>
                </w:rPr>
                <w:t>NTN-TDLA100-200 Low</w:t>
              </w:r>
            </w:ins>
          </w:p>
        </w:tc>
        <w:tc>
          <w:tcPr>
            <w:tcW w:w="0" w:type="auto"/>
            <w:vAlign w:val="center"/>
          </w:tcPr>
          <w:p w14:paraId="4CA2FB1A" w14:textId="77777777" w:rsidR="006E7A36" w:rsidRPr="006E7A36" w:rsidRDefault="006E7A36" w:rsidP="006E7A36">
            <w:pPr>
              <w:keepNext/>
              <w:keepLines/>
              <w:spacing w:after="0"/>
              <w:jc w:val="center"/>
              <w:rPr>
                <w:ins w:id="917" w:author="Huawei" w:date="2022-09-28T19:46:00Z"/>
                <w:rFonts w:ascii="Arial" w:eastAsia="Times New Roman" w:hAnsi="Arial"/>
                <w:sz w:val="18"/>
              </w:rPr>
            </w:pPr>
            <w:ins w:id="918" w:author="Huawei" w:date="2022-09-28T19:46:00Z">
              <w:r w:rsidRPr="006E7A36">
                <w:rPr>
                  <w:rFonts w:ascii="Arial" w:eastAsia="Times New Roman" w:hAnsi="Arial"/>
                  <w:sz w:val="18"/>
                </w:rPr>
                <w:t>70 %</w:t>
              </w:r>
            </w:ins>
          </w:p>
        </w:tc>
        <w:tc>
          <w:tcPr>
            <w:tcW w:w="0" w:type="auto"/>
            <w:vAlign w:val="center"/>
          </w:tcPr>
          <w:p w14:paraId="238800F2" w14:textId="77777777" w:rsidR="006E7A36" w:rsidRPr="006E7A36" w:rsidRDefault="006E7A36" w:rsidP="006E7A36">
            <w:pPr>
              <w:keepNext/>
              <w:keepLines/>
              <w:spacing w:after="0"/>
              <w:jc w:val="center"/>
              <w:rPr>
                <w:ins w:id="919" w:author="Huawei" w:date="2022-09-28T19:46:00Z"/>
                <w:rFonts w:ascii="Arial" w:eastAsia="Times New Roman" w:hAnsi="Arial"/>
                <w:sz w:val="18"/>
              </w:rPr>
            </w:pPr>
            <w:ins w:id="920" w:author="Huawei" w:date="2022-09-28T19:46:00Z">
              <w:r w:rsidRPr="006E7A36">
                <w:rPr>
                  <w:rFonts w:ascii="Arial" w:eastAsia="Times New Roman" w:hAnsi="Arial"/>
                  <w:sz w:val="18"/>
                </w:rPr>
                <w:t>[G-FR1-A3-4]</w:t>
              </w:r>
            </w:ins>
          </w:p>
        </w:tc>
        <w:tc>
          <w:tcPr>
            <w:tcW w:w="0" w:type="auto"/>
            <w:vAlign w:val="center"/>
          </w:tcPr>
          <w:p w14:paraId="3398F7FE" w14:textId="77777777" w:rsidR="006E7A36" w:rsidRPr="006E7A36" w:rsidRDefault="006E7A36" w:rsidP="006E7A36">
            <w:pPr>
              <w:keepNext/>
              <w:keepLines/>
              <w:spacing w:after="0"/>
              <w:jc w:val="center"/>
              <w:rPr>
                <w:ins w:id="921" w:author="Huawei" w:date="2022-09-28T19:46:00Z"/>
                <w:rFonts w:ascii="Arial" w:eastAsia="Times New Roman" w:hAnsi="Arial"/>
                <w:sz w:val="18"/>
              </w:rPr>
            </w:pPr>
            <w:ins w:id="922" w:author="Huawei" w:date="2022-09-28T19:46:00Z">
              <w:r w:rsidRPr="006E7A36">
                <w:rPr>
                  <w:rFonts w:ascii="Arial" w:eastAsia="Times New Roman" w:hAnsi="Arial"/>
                  <w:sz w:val="18"/>
                </w:rPr>
                <w:t>pos1</w:t>
              </w:r>
            </w:ins>
          </w:p>
        </w:tc>
        <w:tc>
          <w:tcPr>
            <w:tcW w:w="0" w:type="auto"/>
            <w:vAlign w:val="center"/>
          </w:tcPr>
          <w:p w14:paraId="0E6E87F8" w14:textId="77777777" w:rsidR="006E7A36" w:rsidRPr="006E7A36" w:rsidRDefault="006E7A36" w:rsidP="006E7A36">
            <w:pPr>
              <w:keepNext/>
              <w:keepLines/>
              <w:spacing w:after="0"/>
              <w:jc w:val="center"/>
              <w:rPr>
                <w:ins w:id="923" w:author="Huawei" w:date="2022-09-28T19:46:00Z"/>
                <w:rFonts w:ascii="Arial" w:eastAsia="Times New Roman" w:hAnsi="Arial"/>
                <w:sz w:val="18"/>
              </w:rPr>
            </w:pPr>
            <w:ins w:id="924"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2BDD128" w14:textId="77777777" w:rsidTr="006E7A36">
        <w:trPr>
          <w:cantSplit/>
          <w:jc w:val="center"/>
          <w:ins w:id="925" w:author="Huawei" w:date="2022-09-28T19:46:00Z"/>
        </w:trPr>
        <w:tc>
          <w:tcPr>
            <w:tcW w:w="0" w:type="auto"/>
            <w:vMerge/>
            <w:shd w:val="clear" w:color="auto" w:fill="auto"/>
            <w:vAlign w:val="center"/>
          </w:tcPr>
          <w:p w14:paraId="0B3EB22E" w14:textId="77777777" w:rsidR="006E7A36" w:rsidRPr="006E7A36" w:rsidRDefault="006E7A36" w:rsidP="006E7A36">
            <w:pPr>
              <w:keepNext/>
              <w:keepLines/>
              <w:spacing w:after="0"/>
              <w:jc w:val="center"/>
              <w:rPr>
                <w:ins w:id="926" w:author="Huawei" w:date="2022-09-28T19:46:00Z"/>
                <w:rFonts w:ascii="Arial" w:eastAsia="Times New Roman" w:hAnsi="Arial"/>
                <w:sz w:val="18"/>
              </w:rPr>
            </w:pPr>
          </w:p>
        </w:tc>
        <w:tc>
          <w:tcPr>
            <w:tcW w:w="0" w:type="auto"/>
            <w:vMerge/>
            <w:shd w:val="clear" w:color="auto" w:fill="auto"/>
            <w:vAlign w:val="center"/>
          </w:tcPr>
          <w:p w14:paraId="7F463E49" w14:textId="77777777" w:rsidR="006E7A36" w:rsidRPr="006E7A36" w:rsidRDefault="006E7A36" w:rsidP="006E7A36">
            <w:pPr>
              <w:keepNext/>
              <w:keepLines/>
              <w:spacing w:after="0"/>
              <w:jc w:val="center"/>
              <w:rPr>
                <w:ins w:id="927" w:author="Huawei" w:date="2022-09-28T19:46:00Z"/>
                <w:rFonts w:ascii="Arial" w:eastAsia="Times New Roman" w:hAnsi="Arial"/>
                <w:sz w:val="18"/>
              </w:rPr>
            </w:pPr>
          </w:p>
        </w:tc>
        <w:tc>
          <w:tcPr>
            <w:tcW w:w="0" w:type="auto"/>
            <w:vAlign w:val="center"/>
          </w:tcPr>
          <w:p w14:paraId="44D083D6" w14:textId="77777777" w:rsidR="006E7A36" w:rsidRPr="006E7A36" w:rsidRDefault="006E7A36" w:rsidP="006E7A36">
            <w:pPr>
              <w:keepNext/>
              <w:keepLines/>
              <w:spacing w:after="0"/>
              <w:jc w:val="center"/>
              <w:rPr>
                <w:ins w:id="928" w:author="Huawei" w:date="2022-09-28T19:46:00Z"/>
                <w:rFonts w:ascii="Arial" w:eastAsia="Times New Roman" w:hAnsi="Arial" w:cs="Arial"/>
                <w:sz w:val="18"/>
              </w:rPr>
            </w:pPr>
            <w:ins w:id="929"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0E5E7266" w14:textId="77777777" w:rsidR="006E7A36" w:rsidRPr="006E7A36" w:rsidRDefault="006E7A36" w:rsidP="006E7A36">
            <w:pPr>
              <w:keepNext/>
              <w:keepLines/>
              <w:spacing w:after="0"/>
              <w:jc w:val="center"/>
              <w:rPr>
                <w:ins w:id="930" w:author="Huawei" w:date="2022-09-28T19:46:00Z"/>
                <w:rFonts w:ascii="Arial" w:eastAsia="Times New Roman" w:hAnsi="Arial"/>
                <w:sz w:val="18"/>
              </w:rPr>
            </w:pPr>
            <w:ins w:id="931" w:author="Huawei" w:date="2022-09-28T19:46:00Z">
              <w:r w:rsidRPr="006E7A36">
                <w:rPr>
                  <w:rFonts w:ascii="Arial" w:eastAsia="Times New Roman" w:hAnsi="Arial"/>
                  <w:sz w:val="18"/>
                </w:rPr>
                <w:t>NTN-TDLC</w:t>
              </w:r>
            </w:ins>
            <w:ins w:id="932" w:author="Huawei_104b" w:date="2022-10-14T15:56:00Z">
              <w:r w:rsidRPr="006E7A36">
                <w:rPr>
                  <w:rFonts w:ascii="Arial" w:eastAsia="Times New Roman" w:hAnsi="Arial"/>
                  <w:sz w:val="18"/>
                </w:rPr>
                <w:t>5</w:t>
              </w:r>
            </w:ins>
            <w:ins w:id="933" w:author="Huawei" w:date="2022-09-28T19:46:00Z">
              <w:r w:rsidRPr="006E7A36">
                <w:rPr>
                  <w:rFonts w:ascii="Arial" w:eastAsia="Times New Roman" w:hAnsi="Arial"/>
                  <w:sz w:val="18"/>
                </w:rPr>
                <w:t>-200 Low</w:t>
              </w:r>
            </w:ins>
          </w:p>
        </w:tc>
        <w:tc>
          <w:tcPr>
            <w:tcW w:w="0" w:type="auto"/>
            <w:vAlign w:val="center"/>
          </w:tcPr>
          <w:p w14:paraId="58577BBC" w14:textId="77777777" w:rsidR="006E7A36" w:rsidRPr="006E7A36" w:rsidRDefault="006E7A36" w:rsidP="006E7A36">
            <w:pPr>
              <w:keepNext/>
              <w:keepLines/>
              <w:spacing w:after="0"/>
              <w:jc w:val="center"/>
              <w:rPr>
                <w:ins w:id="934" w:author="Huawei" w:date="2022-09-28T19:46:00Z"/>
                <w:rFonts w:ascii="Arial" w:eastAsia="Times New Roman" w:hAnsi="Arial"/>
                <w:sz w:val="18"/>
              </w:rPr>
            </w:pPr>
            <w:ins w:id="935"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2F32BC7B" w14:textId="77777777" w:rsidR="006E7A36" w:rsidRPr="006E7A36" w:rsidRDefault="006E7A36" w:rsidP="006E7A36">
            <w:pPr>
              <w:keepNext/>
              <w:keepLines/>
              <w:spacing w:after="0"/>
              <w:jc w:val="center"/>
              <w:rPr>
                <w:ins w:id="936" w:author="Huawei" w:date="2022-09-28T19:46:00Z"/>
                <w:rFonts w:ascii="Arial" w:eastAsia="Times New Roman" w:hAnsi="Arial"/>
                <w:sz w:val="18"/>
              </w:rPr>
            </w:pPr>
            <w:ins w:id="937" w:author="Huawei" w:date="2022-09-28T19:46:00Z">
              <w:r w:rsidRPr="006E7A36">
                <w:rPr>
                  <w:rFonts w:ascii="Arial" w:eastAsia="Times New Roman" w:hAnsi="Arial"/>
                  <w:sz w:val="18"/>
                </w:rPr>
                <w:t>[G-FR1-A3-4]</w:t>
              </w:r>
            </w:ins>
          </w:p>
        </w:tc>
        <w:tc>
          <w:tcPr>
            <w:tcW w:w="0" w:type="auto"/>
            <w:vAlign w:val="center"/>
          </w:tcPr>
          <w:p w14:paraId="487584B6" w14:textId="77777777" w:rsidR="006E7A36" w:rsidRPr="006E7A36" w:rsidRDefault="006E7A36" w:rsidP="006E7A36">
            <w:pPr>
              <w:keepNext/>
              <w:keepLines/>
              <w:spacing w:after="0"/>
              <w:jc w:val="center"/>
              <w:rPr>
                <w:ins w:id="938" w:author="Huawei" w:date="2022-09-28T19:46:00Z"/>
                <w:rFonts w:ascii="Arial" w:eastAsia="Times New Roman" w:hAnsi="Arial"/>
                <w:sz w:val="18"/>
              </w:rPr>
            </w:pPr>
            <w:ins w:id="939"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5F7125A3" w14:textId="77777777" w:rsidR="006E7A36" w:rsidRPr="006E7A36" w:rsidRDefault="006E7A36" w:rsidP="006E7A36">
            <w:pPr>
              <w:keepNext/>
              <w:keepLines/>
              <w:spacing w:after="0"/>
              <w:jc w:val="center"/>
              <w:rPr>
                <w:ins w:id="940" w:author="Huawei" w:date="2022-09-28T19:46:00Z"/>
                <w:rFonts w:ascii="Arial" w:eastAsia="Times New Roman" w:hAnsi="Arial"/>
                <w:sz w:val="18"/>
              </w:rPr>
            </w:pPr>
            <w:ins w:id="941" w:author="Huawei" w:date="2022-09-28T19:46:00Z">
              <w:r w:rsidRPr="006E7A36">
                <w:rPr>
                  <w:rFonts w:ascii="Arial" w:hAnsi="Arial" w:hint="eastAsia"/>
                  <w:sz w:val="18"/>
                  <w:lang w:eastAsia="zh-CN"/>
                </w:rPr>
                <w:t>T</w:t>
              </w:r>
              <w:r w:rsidRPr="006E7A36">
                <w:rPr>
                  <w:rFonts w:ascii="Arial" w:hAnsi="Arial"/>
                  <w:sz w:val="18"/>
                  <w:lang w:eastAsia="zh-CN"/>
                </w:rPr>
                <w:t>BD</w:t>
              </w:r>
            </w:ins>
          </w:p>
        </w:tc>
      </w:tr>
    </w:tbl>
    <w:p w14:paraId="170DB770" w14:textId="77777777" w:rsidR="006E7A36" w:rsidRPr="006E7A36" w:rsidRDefault="006E7A36" w:rsidP="006E7A36">
      <w:pPr>
        <w:rPr>
          <w:ins w:id="942" w:author="Huawei" w:date="2022-09-28T19:46:00Z"/>
          <w:rFonts w:eastAsia="Malgun Gothic"/>
          <w:lang w:eastAsia="zh-CN"/>
        </w:rPr>
      </w:pPr>
    </w:p>
    <w:p w14:paraId="0442F73E" w14:textId="77777777" w:rsidR="006E7A36" w:rsidRPr="006E7A36" w:rsidRDefault="006E7A36" w:rsidP="006E7A36">
      <w:pPr>
        <w:keepNext/>
        <w:keepLines/>
        <w:spacing w:before="60"/>
        <w:jc w:val="center"/>
        <w:rPr>
          <w:ins w:id="943" w:author="Huawei" w:date="2022-09-28T19:46:00Z"/>
          <w:rFonts w:ascii="Arial" w:eastAsia="Malgun Gothic" w:hAnsi="Arial"/>
          <w:b/>
          <w:lang w:eastAsia="zh-CN"/>
        </w:rPr>
      </w:pPr>
      <w:ins w:id="944" w:author="Huawei" w:date="2022-09-28T19:46:00Z">
        <w:r w:rsidRPr="006E7A36">
          <w:rPr>
            <w:rFonts w:ascii="Arial" w:eastAsia="Malgun Gothic" w:hAnsi="Arial"/>
            <w:b/>
          </w:rPr>
          <w:t>Table 8.2.2.2-3: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24CDC962" w14:textId="77777777" w:rsidTr="006E7A36">
        <w:trPr>
          <w:cantSplit/>
          <w:jc w:val="center"/>
          <w:ins w:id="945" w:author="Huawei" w:date="2022-09-28T19:46:00Z"/>
        </w:trPr>
        <w:tc>
          <w:tcPr>
            <w:tcW w:w="0" w:type="auto"/>
            <w:vAlign w:val="center"/>
          </w:tcPr>
          <w:p w14:paraId="1813B7CE" w14:textId="77777777" w:rsidR="006E7A36" w:rsidRPr="006E7A36" w:rsidRDefault="006E7A36" w:rsidP="006E7A36">
            <w:pPr>
              <w:keepNext/>
              <w:keepLines/>
              <w:spacing w:after="0"/>
              <w:jc w:val="center"/>
              <w:rPr>
                <w:ins w:id="946" w:author="Huawei" w:date="2022-09-28T19:46:00Z"/>
                <w:rFonts w:ascii="Arial" w:eastAsia="Times New Roman" w:hAnsi="Arial"/>
                <w:b/>
                <w:sz w:val="18"/>
              </w:rPr>
            </w:pPr>
            <w:ins w:id="947"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477F08BE" w14:textId="77777777" w:rsidR="006E7A36" w:rsidRPr="006E7A36" w:rsidRDefault="006E7A36" w:rsidP="006E7A36">
            <w:pPr>
              <w:keepNext/>
              <w:keepLines/>
              <w:spacing w:after="0"/>
              <w:jc w:val="center"/>
              <w:rPr>
                <w:ins w:id="948" w:author="Huawei" w:date="2022-09-28T19:46:00Z"/>
                <w:rFonts w:ascii="Arial" w:eastAsia="Times New Roman" w:hAnsi="Arial"/>
                <w:b/>
                <w:sz w:val="18"/>
              </w:rPr>
            </w:pPr>
            <w:ins w:id="949" w:author="Huawei" w:date="2022-09-28T19:46:00Z">
              <w:r w:rsidRPr="006E7A36">
                <w:rPr>
                  <w:rFonts w:ascii="Arial" w:eastAsia="Times New Roman" w:hAnsi="Arial"/>
                  <w:b/>
                  <w:sz w:val="18"/>
                </w:rPr>
                <w:t>Number of RX antennas</w:t>
              </w:r>
            </w:ins>
          </w:p>
        </w:tc>
        <w:tc>
          <w:tcPr>
            <w:tcW w:w="0" w:type="auto"/>
            <w:vAlign w:val="center"/>
          </w:tcPr>
          <w:p w14:paraId="6F7F2F9F" w14:textId="77777777" w:rsidR="006E7A36" w:rsidRPr="006E7A36" w:rsidRDefault="006E7A36" w:rsidP="006E7A36">
            <w:pPr>
              <w:keepNext/>
              <w:keepLines/>
              <w:spacing w:after="0"/>
              <w:jc w:val="center"/>
              <w:rPr>
                <w:ins w:id="950" w:author="Huawei" w:date="2022-09-28T19:46:00Z"/>
                <w:rFonts w:ascii="Arial" w:eastAsia="Times New Roman" w:hAnsi="Arial"/>
                <w:b/>
                <w:sz w:val="18"/>
              </w:rPr>
            </w:pPr>
            <w:ins w:id="951" w:author="Huawei" w:date="2022-09-28T19:46:00Z">
              <w:r w:rsidRPr="006E7A36">
                <w:rPr>
                  <w:rFonts w:ascii="Arial" w:eastAsia="Times New Roman" w:hAnsi="Arial"/>
                  <w:b/>
                  <w:sz w:val="18"/>
                </w:rPr>
                <w:t>Cyclic prefix</w:t>
              </w:r>
            </w:ins>
          </w:p>
        </w:tc>
        <w:tc>
          <w:tcPr>
            <w:tcW w:w="0" w:type="auto"/>
            <w:vAlign w:val="center"/>
          </w:tcPr>
          <w:p w14:paraId="7D52D55A" w14:textId="77777777" w:rsidR="006E7A36" w:rsidRPr="006E7A36" w:rsidRDefault="006E7A36" w:rsidP="006E7A36">
            <w:pPr>
              <w:keepNext/>
              <w:keepLines/>
              <w:spacing w:after="0"/>
              <w:jc w:val="center"/>
              <w:rPr>
                <w:ins w:id="952" w:author="Huawei" w:date="2022-09-28T19:46:00Z"/>
                <w:rFonts w:ascii="Arial" w:eastAsia="Times New Roman" w:hAnsi="Arial"/>
                <w:b/>
                <w:sz w:val="18"/>
              </w:rPr>
            </w:pPr>
            <w:ins w:id="953" w:author="Huawei" w:date="2022-09-28T19:46:00Z">
              <w:r w:rsidRPr="006E7A36">
                <w:rPr>
                  <w:rFonts w:ascii="Arial" w:eastAsia="Times New Roman" w:hAnsi="Arial"/>
                  <w:b/>
                  <w:sz w:val="18"/>
                </w:rPr>
                <w:t>Propagation conditions and correlation matrix (Annex [G])</w:t>
              </w:r>
            </w:ins>
          </w:p>
        </w:tc>
        <w:tc>
          <w:tcPr>
            <w:tcW w:w="0" w:type="auto"/>
            <w:vAlign w:val="center"/>
          </w:tcPr>
          <w:p w14:paraId="6DCFE1CB" w14:textId="77777777" w:rsidR="006E7A36" w:rsidRPr="006E7A36" w:rsidRDefault="006E7A36" w:rsidP="006E7A36">
            <w:pPr>
              <w:keepNext/>
              <w:keepLines/>
              <w:spacing w:after="0"/>
              <w:jc w:val="center"/>
              <w:rPr>
                <w:ins w:id="954" w:author="Huawei" w:date="2022-09-28T19:46:00Z"/>
                <w:rFonts w:ascii="Arial" w:eastAsia="Times New Roman" w:hAnsi="Arial"/>
                <w:b/>
                <w:sz w:val="18"/>
              </w:rPr>
            </w:pPr>
            <w:ins w:id="955" w:author="Huawei" w:date="2022-09-28T19:46:00Z">
              <w:r w:rsidRPr="006E7A36">
                <w:rPr>
                  <w:rFonts w:ascii="Arial" w:eastAsia="Times New Roman" w:hAnsi="Arial"/>
                  <w:b/>
                  <w:sz w:val="18"/>
                </w:rPr>
                <w:t>Fraction of maximum throughput</w:t>
              </w:r>
            </w:ins>
          </w:p>
        </w:tc>
        <w:tc>
          <w:tcPr>
            <w:tcW w:w="0" w:type="auto"/>
            <w:vAlign w:val="center"/>
          </w:tcPr>
          <w:p w14:paraId="5B160B93" w14:textId="77777777" w:rsidR="006E7A36" w:rsidRPr="006E7A36" w:rsidRDefault="006E7A36" w:rsidP="006E7A36">
            <w:pPr>
              <w:keepNext/>
              <w:keepLines/>
              <w:spacing w:after="0"/>
              <w:jc w:val="center"/>
              <w:rPr>
                <w:ins w:id="956" w:author="Huawei" w:date="2022-09-28T19:46:00Z"/>
                <w:rFonts w:ascii="Arial" w:eastAsia="Times New Roman" w:hAnsi="Arial"/>
                <w:b/>
                <w:sz w:val="18"/>
              </w:rPr>
            </w:pPr>
            <w:ins w:id="957"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77C6F6B7" w14:textId="77777777" w:rsidR="006E7A36" w:rsidRPr="006E7A36" w:rsidRDefault="006E7A36" w:rsidP="006E7A36">
            <w:pPr>
              <w:keepNext/>
              <w:keepLines/>
              <w:spacing w:after="0"/>
              <w:jc w:val="center"/>
              <w:rPr>
                <w:ins w:id="958" w:author="Huawei" w:date="2022-09-28T19:46:00Z"/>
                <w:rFonts w:ascii="Arial" w:eastAsia="Times New Roman" w:hAnsi="Arial"/>
                <w:b/>
                <w:sz w:val="18"/>
              </w:rPr>
            </w:pPr>
            <w:ins w:id="959" w:author="Huawei" w:date="2022-09-28T19:46:00Z">
              <w:r w:rsidRPr="006E7A36">
                <w:rPr>
                  <w:rFonts w:ascii="Arial" w:eastAsia="Times New Roman" w:hAnsi="Arial"/>
                  <w:b/>
                  <w:sz w:val="18"/>
                </w:rPr>
                <w:t>Additional DM-RS position</w:t>
              </w:r>
            </w:ins>
          </w:p>
        </w:tc>
        <w:tc>
          <w:tcPr>
            <w:tcW w:w="0" w:type="auto"/>
            <w:vAlign w:val="center"/>
          </w:tcPr>
          <w:p w14:paraId="26F3D566" w14:textId="77777777" w:rsidR="006E7A36" w:rsidRPr="006E7A36" w:rsidRDefault="006E7A36" w:rsidP="006E7A36">
            <w:pPr>
              <w:keepNext/>
              <w:keepLines/>
              <w:spacing w:after="0"/>
              <w:jc w:val="center"/>
              <w:rPr>
                <w:ins w:id="960" w:author="Huawei" w:date="2022-09-28T19:46:00Z"/>
                <w:rFonts w:ascii="Arial" w:eastAsia="Times New Roman" w:hAnsi="Arial"/>
                <w:b/>
                <w:sz w:val="18"/>
              </w:rPr>
            </w:pPr>
            <w:ins w:id="961" w:author="Huawei" w:date="2022-09-28T19:46:00Z">
              <w:r w:rsidRPr="006E7A36">
                <w:rPr>
                  <w:rFonts w:ascii="Arial" w:eastAsia="Times New Roman" w:hAnsi="Arial"/>
                  <w:b/>
                  <w:sz w:val="18"/>
                </w:rPr>
                <w:t>SNR</w:t>
              </w:r>
            </w:ins>
          </w:p>
          <w:p w14:paraId="734E7AE6" w14:textId="77777777" w:rsidR="006E7A36" w:rsidRPr="006E7A36" w:rsidRDefault="006E7A36" w:rsidP="006E7A36">
            <w:pPr>
              <w:keepNext/>
              <w:keepLines/>
              <w:spacing w:after="0"/>
              <w:jc w:val="center"/>
              <w:rPr>
                <w:ins w:id="962" w:author="Huawei" w:date="2022-09-28T19:46:00Z"/>
                <w:rFonts w:ascii="Arial" w:eastAsia="Times New Roman" w:hAnsi="Arial"/>
                <w:b/>
                <w:sz w:val="18"/>
              </w:rPr>
            </w:pPr>
            <w:ins w:id="963" w:author="Huawei" w:date="2022-09-28T19:46:00Z">
              <w:r w:rsidRPr="006E7A36">
                <w:rPr>
                  <w:rFonts w:ascii="Arial" w:eastAsia="Times New Roman" w:hAnsi="Arial"/>
                  <w:b/>
                  <w:sz w:val="18"/>
                </w:rPr>
                <w:t>(dB)</w:t>
              </w:r>
            </w:ins>
          </w:p>
        </w:tc>
      </w:tr>
      <w:tr w:rsidR="006E7A36" w:rsidRPr="006E7A36" w14:paraId="772E03DE" w14:textId="77777777" w:rsidTr="006E7A36">
        <w:trPr>
          <w:cantSplit/>
          <w:jc w:val="center"/>
          <w:ins w:id="964" w:author="Huawei" w:date="2022-09-28T19:46:00Z"/>
        </w:trPr>
        <w:tc>
          <w:tcPr>
            <w:tcW w:w="0" w:type="auto"/>
            <w:vMerge w:val="restart"/>
            <w:shd w:val="clear" w:color="auto" w:fill="auto"/>
            <w:vAlign w:val="center"/>
          </w:tcPr>
          <w:p w14:paraId="05B389F3" w14:textId="77777777" w:rsidR="006E7A36" w:rsidRPr="006E7A36" w:rsidRDefault="006E7A36" w:rsidP="006E7A36">
            <w:pPr>
              <w:keepNext/>
              <w:keepLines/>
              <w:spacing w:after="0"/>
              <w:jc w:val="center"/>
              <w:rPr>
                <w:ins w:id="965" w:author="Huawei" w:date="2022-09-28T19:46:00Z"/>
                <w:rFonts w:ascii="Arial" w:hAnsi="Arial"/>
                <w:sz w:val="18"/>
                <w:lang w:eastAsia="zh-CN"/>
              </w:rPr>
            </w:pPr>
            <w:ins w:id="966"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53BFDE7B" w14:textId="77777777" w:rsidR="006E7A36" w:rsidRPr="006E7A36" w:rsidRDefault="006E7A36" w:rsidP="006E7A36">
            <w:pPr>
              <w:keepNext/>
              <w:keepLines/>
              <w:spacing w:after="0"/>
              <w:jc w:val="center"/>
              <w:rPr>
                <w:ins w:id="967" w:author="Huawei" w:date="2022-09-28T19:46:00Z"/>
                <w:rFonts w:ascii="Arial" w:eastAsia="Times New Roman" w:hAnsi="Arial"/>
                <w:sz w:val="18"/>
              </w:rPr>
            </w:pPr>
            <w:ins w:id="968" w:author="Huawei" w:date="2022-09-28T19:46:00Z">
              <w:r w:rsidRPr="006E7A36">
                <w:rPr>
                  <w:rFonts w:ascii="Arial" w:eastAsia="Times New Roman" w:hAnsi="Arial"/>
                  <w:sz w:val="18"/>
                </w:rPr>
                <w:t>1</w:t>
              </w:r>
            </w:ins>
          </w:p>
        </w:tc>
        <w:tc>
          <w:tcPr>
            <w:tcW w:w="0" w:type="auto"/>
            <w:vAlign w:val="center"/>
          </w:tcPr>
          <w:p w14:paraId="02C6FF29" w14:textId="77777777" w:rsidR="006E7A36" w:rsidRPr="006E7A36" w:rsidRDefault="006E7A36" w:rsidP="006E7A36">
            <w:pPr>
              <w:keepNext/>
              <w:keepLines/>
              <w:spacing w:after="0"/>
              <w:jc w:val="center"/>
              <w:rPr>
                <w:ins w:id="969" w:author="Huawei" w:date="2022-09-28T19:46:00Z"/>
                <w:rFonts w:ascii="Arial" w:eastAsia="Times New Roman" w:hAnsi="Arial"/>
                <w:sz w:val="18"/>
              </w:rPr>
            </w:pPr>
            <w:ins w:id="970" w:author="Huawei" w:date="2022-09-28T19:46:00Z">
              <w:r w:rsidRPr="006E7A36">
                <w:rPr>
                  <w:rFonts w:ascii="Arial" w:eastAsia="Times New Roman" w:hAnsi="Arial" w:cs="Arial"/>
                  <w:sz w:val="18"/>
                </w:rPr>
                <w:t>Normal</w:t>
              </w:r>
            </w:ins>
          </w:p>
        </w:tc>
        <w:tc>
          <w:tcPr>
            <w:tcW w:w="0" w:type="auto"/>
            <w:vAlign w:val="center"/>
          </w:tcPr>
          <w:p w14:paraId="27377FA5" w14:textId="77777777" w:rsidR="006E7A36" w:rsidRPr="006E7A36" w:rsidRDefault="006E7A36" w:rsidP="006E7A36">
            <w:pPr>
              <w:keepNext/>
              <w:keepLines/>
              <w:spacing w:after="0"/>
              <w:jc w:val="center"/>
              <w:rPr>
                <w:ins w:id="971" w:author="Huawei" w:date="2022-09-28T19:46:00Z"/>
                <w:rFonts w:ascii="Arial" w:eastAsia="Times New Roman" w:hAnsi="Arial"/>
                <w:sz w:val="18"/>
                <w:lang w:val="fr-FR"/>
              </w:rPr>
            </w:pPr>
            <w:ins w:id="972" w:author="Huawei" w:date="2022-09-28T19:46:00Z">
              <w:r w:rsidRPr="006E7A36">
                <w:rPr>
                  <w:rFonts w:ascii="Arial" w:eastAsia="Times New Roman" w:hAnsi="Arial"/>
                  <w:sz w:val="18"/>
                </w:rPr>
                <w:t>NTN-TDLA100-200 Low</w:t>
              </w:r>
            </w:ins>
          </w:p>
        </w:tc>
        <w:tc>
          <w:tcPr>
            <w:tcW w:w="0" w:type="auto"/>
            <w:vAlign w:val="center"/>
          </w:tcPr>
          <w:p w14:paraId="172895D1" w14:textId="77777777" w:rsidR="006E7A36" w:rsidRPr="006E7A36" w:rsidRDefault="006E7A36" w:rsidP="006E7A36">
            <w:pPr>
              <w:keepNext/>
              <w:keepLines/>
              <w:spacing w:after="0"/>
              <w:jc w:val="center"/>
              <w:rPr>
                <w:ins w:id="973" w:author="Huawei" w:date="2022-09-28T19:46:00Z"/>
                <w:rFonts w:ascii="Arial" w:eastAsia="Times New Roman" w:hAnsi="Arial"/>
                <w:sz w:val="18"/>
              </w:rPr>
            </w:pPr>
            <w:ins w:id="974" w:author="Huawei" w:date="2022-09-28T19:46:00Z">
              <w:r w:rsidRPr="006E7A36">
                <w:rPr>
                  <w:rFonts w:ascii="Arial" w:eastAsia="Times New Roman" w:hAnsi="Arial"/>
                  <w:sz w:val="18"/>
                </w:rPr>
                <w:t>70 %</w:t>
              </w:r>
            </w:ins>
          </w:p>
        </w:tc>
        <w:tc>
          <w:tcPr>
            <w:tcW w:w="0" w:type="auto"/>
            <w:vAlign w:val="center"/>
          </w:tcPr>
          <w:p w14:paraId="0B08383D" w14:textId="77777777" w:rsidR="006E7A36" w:rsidRPr="006E7A36" w:rsidRDefault="006E7A36" w:rsidP="006E7A36">
            <w:pPr>
              <w:keepNext/>
              <w:keepLines/>
              <w:spacing w:after="0"/>
              <w:jc w:val="center"/>
              <w:rPr>
                <w:ins w:id="975" w:author="Huawei" w:date="2022-09-28T19:46:00Z"/>
                <w:rFonts w:ascii="Arial" w:eastAsia="Times New Roman" w:hAnsi="Arial"/>
                <w:sz w:val="18"/>
              </w:rPr>
            </w:pPr>
            <w:ins w:id="976" w:author="Huawei" w:date="2022-09-28T19:46:00Z">
              <w:r w:rsidRPr="006E7A36">
                <w:rPr>
                  <w:rFonts w:ascii="Arial" w:eastAsia="Times New Roman" w:hAnsi="Arial"/>
                  <w:sz w:val="18"/>
                </w:rPr>
                <w:t>[G-FR1-A3-3]</w:t>
              </w:r>
            </w:ins>
          </w:p>
        </w:tc>
        <w:tc>
          <w:tcPr>
            <w:tcW w:w="0" w:type="auto"/>
            <w:vAlign w:val="center"/>
          </w:tcPr>
          <w:p w14:paraId="5562304F" w14:textId="77777777" w:rsidR="006E7A36" w:rsidRPr="006E7A36" w:rsidRDefault="006E7A36" w:rsidP="006E7A36">
            <w:pPr>
              <w:keepNext/>
              <w:keepLines/>
              <w:spacing w:after="0"/>
              <w:jc w:val="center"/>
              <w:rPr>
                <w:ins w:id="977" w:author="Huawei" w:date="2022-09-28T19:46:00Z"/>
                <w:rFonts w:ascii="Arial" w:eastAsia="Times New Roman" w:hAnsi="Arial"/>
                <w:sz w:val="18"/>
              </w:rPr>
            </w:pPr>
            <w:ins w:id="978" w:author="Huawei" w:date="2022-09-28T19:46:00Z">
              <w:r w:rsidRPr="006E7A36">
                <w:rPr>
                  <w:rFonts w:ascii="Arial" w:eastAsia="Times New Roman" w:hAnsi="Arial"/>
                  <w:sz w:val="18"/>
                </w:rPr>
                <w:t>pos1</w:t>
              </w:r>
            </w:ins>
          </w:p>
        </w:tc>
        <w:tc>
          <w:tcPr>
            <w:tcW w:w="0" w:type="auto"/>
            <w:vAlign w:val="center"/>
          </w:tcPr>
          <w:p w14:paraId="32E430B9" w14:textId="77777777" w:rsidR="006E7A36" w:rsidRPr="006E7A36" w:rsidRDefault="006E7A36" w:rsidP="006E7A36">
            <w:pPr>
              <w:keepNext/>
              <w:keepLines/>
              <w:spacing w:after="0"/>
              <w:jc w:val="center"/>
              <w:rPr>
                <w:ins w:id="979" w:author="Huawei" w:date="2022-09-28T19:46:00Z"/>
                <w:rFonts w:ascii="Arial" w:hAnsi="Arial"/>
                <w:sz w:val="18"/>
                <w:lang w:eastAsia="zh-CN"/>
              </w:rPr>
            </w:pPr>
            <w:ins w:id="980"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D6A67B1" w14:textId="77777777" w:rsidTr="006E7A36">
        <w:trPr>
          <w:cantSplit/>
          <w:jc w:val="center"/>
          <w:ins w:id="981" w:author="Huawei" w:date="2022-09-28T19:46:00Z"/>
        </w:trPr>
        <w:tc>
          <w:tcPr>
            <w:tcW w:w="0" w:type="auto"/>
            <w:vMerge/>
            <w:shd w:val="clear" w:color="auto" w:fill="auto"/>
            <w:vAlign w:val="center"/>
          </w:tcPr>
          <w:p w14:paraId="3B57539C" w14:textId="77777777" w:rsidR="006E7A36" w:rsidRPr="006E7A36" w:rsidRDefault="006E7A36" w:rsidP="006E7A36">
            <w:pPr>
              <w:keepNext/>
              <w:keepLines/>
              <w:spacing w:after="0"/>
              <w:jc w:val="center"/>
              <w:rPr>
                <w:ins w:id="982" w:author="Huawei" w:date="2022-09-28T19:46:00Z"/>
                <w:rFonts w:ascii="Arial" w:eastAsia="Times New Roman" w:hAnsi="Arial"/>
                <w:sz w:val="18"/>
              </w:rPr>
            </w:pPr>
          </w:p>
        </w:tc>
        <w:tc>
          <w:tcPr>
            <w:tcW w:w="0" w:type="auto"/>
            <w:vMerge/>
            <w:shd w:val="clear" w:color="auto" w:fill="auto"/>
            <w:vAlign w:val="center"/>
          </w:tcPr>
          <w:p w14:paraId="202F5A2C" w14:textId="77777777" w:rsidR="006E7A36" w:rsidRPr="006E7A36" w:rsidRDefault="006E7A36" w:rsidP="006E7A36">
            <w:pPr>
              <w:keepNext/>
              <w:keepLines/>
              <w:spacing w:after="0"/>
              <w:jc w:val="center"/>
              <w:rPr>
                <w:ins w:id="983" w:author="Huawei" w:date="2022-09-28T19:46:00Z"/>
                <w:rFonts w:ascii="Arial" w:eastAsia="Times New Roman" w:hAnsi="Arial"/>
                <w:sz w:val="18"/>
              </w:rPr>
            </w:pPr>
          </w:p>
        </w:tc>
        <w:tc>
          <w:tcPr>
            <w:tcW w:w="0" w:type="auto"/>
            <w:vAlign w:val="center"/>
          </w:tcPr>
          <w:p w14:paraId="53A2FCEF" w14:textId="77777777" w:rsidR="006E7A36" w:rsidRPr="006E7A36" w:rsidRDefault="006E7A36" w:rsidP="006E7A36">
            <w:pPr>
              <w:keepNext/>
              <w:keepLines/>
              <w:spacing w:after="0"/>
              <w:jc w:val="center"/>
              <w:rPr>
                <w:ins w:id="984" w:author="Huawei" w:date="2022-09-28T19:46:00Z"/>
                <w:rFonts w:ascii="Arial" w:eastAsia="Times New Roman" w:hAnsi="Arial" w:cs="Arial"/>
                <w:sz w:val="18"/>
              </w:rPr>
            </w:pPr>
            <w:ins w:id="985" w:author="Huawei" w:date="2022-09-28T19:46:00Z">
              <w:r w:rsidRPr="006E7A36">
                <w:rPr>
                  <w:rFonts w:ascii="Arial" w:eastAsia="Times New Roman" w:hAnsi="Arial" w:cs="Arial"/>
                  <w:sz w:val="18"/>
                </w:rPr>
                <w:t>Normal</w:t>
              </w:r>
            </w:ins>
          </w:p>
        </w:tc>
        <w:tc>
          <w:tcPr>
            <w:tcW w:w="0" w:type="auto"/>
            <w:vAlign w:val="center"/>
          </w:tcPr>
          <w:p w14:paraId="2ECE4A72" w14:textId="77777777" w:rsidR="006E7A36" w:rsidRPr="006E7A36" w:rsidRDefault="006E7A36" w:rsidP="006E7A36">
            <w:pPr>
              <w:keepNext/>
              <w:keepLines/>
              <w:spacing w:after="0"/>
              <w:jc w:val="center"/>
              <w:rPr>
                <w:ins w:id="986" w:author="Huawei" w:date="2022-09-28T19:46:00Z"/>
                <w:rFonts w:ascii="Arial" w:eastAsia="Times New Roman" w:hAnsi="Arial"/>
                <w:sz w:val="18"/>
              </w:rPr>
            </w:pPr>
            <w:ins w:id="987" w:author="Huawei" w:date="2022-09-28T19:46:00Z">
              <w:r w:rsidRPr="006E7A36">
                <w:rPr>
                  <w:rFonts w:ascii="Arial" w:eastAsia="Times New Roman" w:hAnsi="Arial"/>
                  <w:sz w:val="18"/>
                </w:rPr>
                <w:t>NTN-TDLC</w:t>
              </w:r>
            </w:ins>
            <w:ins w:id="988" w:author="Huawei_104b" w:date="2022-10-14T15:56:00Z">
              <w:r w:rsidRPr="006E7A36">
                <w:rPr>
                  <w:rFonts w:ascii="Arial" w:eastAsia="Times New Roman" w:hAnsi="Arial"/>
                  <w:sz w:val="18"/>
                </w:rPr>
                <w:t>5</w:t>
              </w:r>
            </w:ins>
            <w:ins w:id="989" w:author="Huawei" w:date="2022-09-28T19:46:00Z">
              <w:r w:rsidRPr="006E7A36">
                <w:rPr>
                  <w:rFonts w:ascii="Arial" w:eastAsia="Times New Roman" w:hAnsi="Arial"/>
                  <w:sz w:val="18"/>
                </w:rPr>
                <w:t>-200 Low</w:t>
              </w:r>
            </w:ins>
          </w:p>
        </w:tc>
        <w:tc>
          <w:tcPr>
            <w:tcW w:w="0" w:type="auto"/>
            <w:vAlign w:val="center"/>
          </w:tcPr>
          <w:p w14:paraId="3B0AC74A" w14:textId="77777777" w:rsidR="006E7A36" w:rsidRPr="006E7A36" w:rsidRDefault="006E7A36" w:rsidP="006E7A36">
            <w:pPr>
              <w:keepNext/>
              <w:keepLines/>
              <w:spacing w:after="0"/>
              <w:jc w:val="center"/>
              <w:rPr>
                <w:ins w:id="990" w:author="Huawei" w:date="2022-09-28T19:46:00Z"/>
                <w:rFonts w:ascii="Arial" w:eastAsia="Times New Roman" w:hAnsi="Arial"/>
                <w:sz w:val="18"/>
              </w:rPr>
            </w:pPr>
            <w:ins w:id="991" w:author="Huawei" w:date="2022-09-28T19:46:00Z">
              <w:r w:rsidRPr="006E7A36">
                <w:rPr>
                  <w:rFonts w:ascii="Arial" w:eastAsia="Times New Roman" w:hAnsi="Arial"/>
                  <w:sz w:val="18"/>
                </w:rPr>
                <w:t>70 %</w:t>
              </w:r>
            </w:ins>
          </w:p>
        </w:tc>
        <w:tc>
          <w:tcPr>
            <w:tcW w:w="0" w:type="auto"/>
            <w:vAlign w:val="center"/>
          </w:tcPr>
          <w:p w14:paraId="278C2D7D" w14:textId="77777777" w:rsidR="006E7A36" w:rsidRPr="006E7A36" w:rsidRDefault="006E7A36" w:rsidP="006E7A36">
            <w:pPr>
              <w:keepNext/>
              <w:keepLines/>
              <w:spacing w:after="0"/>
              <w:jc w:val="center"/>
              <w:rPr>
                <w:ins w:id="992" w:author="Huawei" w:date="2022-09-28T19:46:00Z"/>
                <w:rFonts w:ascii="Arial" w:eastAsia="Times New Roman" w:hAnsi="Arial"/>
                <w:sz w:val="18"/>
              </w:rPr>
            </w:pPr>
            <w:ins w:id="993" w:author="Huawei" w:date="2022-09-28T19:46:00Z">
              <w:r w:rsidRPr="006E7A36">
                <w:rPr>
                  <w:rFonts w:ascii="Arial" w:eastAsia="Times New Roman" w:hAnsi="Arial"/>
                  <w:sz w:val="18"/>
                </w:rPr>
                <w:t>[G-FR1-A3-3]</w:t>
              </w:r>
            </w:ins>
          </w:p>
        </w:tc>
        <w:tc>
          <w:tcPr>
            <w:tcW w:w="0" w:type="auto"/>
            <w:vAlign w:val="center"/>
          </w:tcPr>
          <w:p w14:paraId="47B9D273" w14:textId="77777777" w:rsidR="006E7A36" w:rsidRPr="006E7A36" w:rsidRDefault="006E7A36" w:rsidP="006E7A36">
            <w:pPr>
              <w:keepNext/>
              <w:keepLines/>
              <w:spacing w:after="0"/>
              <w:jc w:val="center"/>
              <w:rPr>
                <w:ins w:id="994" w:author="Huawei" w:date="2022-09-28T19:46:00Z"/>
                <w:rFonts w:ascii="Arial" w:eastAsia="Times New Roman" w:hAnsi="Arial"/>
                <w:sz w:val="18"/>
              </w:rPr>
            </w:pPr>
            <w:ins w:id="995" w:author="Huawei" w:date="2022-09-28T19:46:00Z">
              <w:r w:rsidRPr="006E7A36">
                <w:rPr>
                  <w:rFonts w:ascii="Arial" w:eastAsia="Times New Roman" w:hAnsi="Arial"/>
                  <w:sz w:val="18"/>
                </w:rPr>
                <w:t>pos1</w:t>
              </w:r>
            </w:ins>
          </w:p>
        </w:tc>
        <w:tc>
          <w:tcPr>
            <w:tcW w:w="0" w:type="auto"/>
            <w:vAlign w:val="center"/>
          </w:tcPr>
          <w:p w14:paraId="3ECB6EE7" w14:textId="77777777" w:rsidR="006E7A36" w:rsidRPr="006E7A36" w:rsidRDefault="006E7A36" w:rsidP="006E7A36">
            <w:pPr>
              <w:keepNext/>
              <w:keepLines/>
              <w:spacing w:after="0"/>
              <w:jc w:val="center"/>
              <w:rPr>
                <w:ins w:id="996" w:author="Huawei" w:date="2022-09-28T19:46:00Z"/>
                <w:rFonts w:ascii="Arial" w:eastAsia="Times New Roman" w:hAnsi="Arial"/>
                <w:sz w:val="18"/>
              </w:rPr>
            </w:pPr>
            <w:ins w:id="997"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E8B69E6" w14:textId="77777777" w:rsidTr="006E7A36">
        <w:trPr>
          <w:cantSplit/>
          <w:jc w:val="center"/>
          <w:ins w:id="998" w:author="Huawei" w:date="2022-09-28T19:46:00Z"/>
        </w:trPr>
        <w:tc>
          <w:tcPr>
            <w:tcW w:w="0" w:type="auto"/>
            <w:vMerge/>
            <w:shd w:val="clear" w:color="auto" w:fill="auto"/>
            <w:vAlign w:val="center"/>
          </w:tcPr>
          <w:p w14:paraId="1618A7A0" w14:textId="77777777" w:rsidR="006E7A36" w:rsidRPr="006E7A36" w:rsidRDefault="006E7A36" w:rsidP="006E7A36">
            <w:pPr>
              <w:keepNext/>
              <w:keepLines/>
              <w:spacing w:after="0"/>
              <w:jc w:val="center"/>
              <w:rPr>
                <w:ins w:id="999" w:author="Huawei" w:date="2022-09-28T19:46:00Z"/>
                <w:rFonts w:ascii="Arial" w:eastAsia="Times New Roman" w:hAnsi="Arial"/>
                <w:sz w:val="18"/>
              </w:rPr>
            </w:pPr>
          </w:p>
        </w:tc>
        <w:tc>
          <w:tcPr>
            <w:tcW w:w="0" w:type="auto"/>
            <w:vMerge w:val="restart"/>
            <w:shd w:val="clear" w:color="auto" w:fill="auto"/>
            <w:vAlign w:val="center"/>
          </w:tcPr>
          <w:p w14:paraId="4AE3730D" w14:textId="77777777" w:rsidR="006E7A36" w:rsidRPr="006E7A36" w:rsidRDefault="006E7A36" w:rsidP="006E7A36">
            <w:pPr>
              <w:keepNext/>
              <w:keepLines/>
              <w:spacing w:after="0"/>
              <w:jc w:val="center"/>
              <w:rPr>
                <w:ins w:id="1000" w:author="Huawei" w:date="2022-09-28T19:46:00Z"/>
                <w:rFonts w:ascii="Arial" w:hAnsi="Arial"/>
                <w:sz w:val="18"/>
                <w:lang w:eastAsia="zh-CN"/>
              </w:rPr>
            </w:pPr>
            <w:ins w:id="1001" w:author="Huawei" w:date="2022-09-28T19:46:00Z">
              <w:r w:rsidRPr="006E7A36">
                <w:rPr>
                  <w:rFonts w:ascii="Arial" w:hAnsi="Arial" w:hint="eastAsia"/>
                  <w:sz w:val="18"/>
                  <w:lang w:eastAsia="zh-CN"/>
                </w:rPr>
                <w:t>2</w:t>
              </w:r>
            </w:ins>
          </w:p>
        </w:tc>
        <w:tc>
          <w:tcPr>
            <w:tcW w:w="0" w:type="auto"/>
            <w:vAlign w:val="center"/>
          </w:tcPr>
          <w:p w14:paraId="12C18FF8" w14:textId="77777777" w:rsidR="006E7A36" w:rsidRPr="006E7A36" w:rsidRDefault="006E7A36" w:rsidP="006E7A36">
            <w:pPr>
              <w:keepNext/>
              <w:keepLines/>
              <w:spacing w:after="0"/>
              <w:jc w:val="center"/>
              <w:rPr>
                <w:ins w:id="1002" w:author="Huawei" w:date="2022-09-28T19:46:00Z"/>
                <w:rFonts w:ascii="Arial" w:eastAsia="Times New Roman" w:hAnsi="Arial" w:cs="Arial"/>
                <w:sz w:val="18"/>
              </w:rPr>
            </w:pPr>
            <w:ins w:id="1003" w:author="Huawei" w:date="2022-09-28T19:46:00Z">
              <w:r w:rsidRPr="006E7A36">
                <w:rPr>
                  <w:rFonts w:ascii="Arial" w:eastAsia="Times New Roman" w:hAnsi="Arial" w:cs="Arial"/>
                  <w:sz w:val="18"/>
                </w:rPr>
                <w:t>Normal</w:t>
              </w:r>
            </w:ins>
          </w:p>
        </w:tc>
        <w:tc>
          <w:tcPr>
            <w:tcW w:w="0" w:type="auto"/>
            <w:vAlign w:val="center"/>
          </w:tcPr>
          <w:p w14:paraId="26BCD332" w14:textId="77777777" w:rsidR="006E7A36" w:rsidRPr="006E7A36" w:rsidRDefault="006E7A36" w:rsidP="006E7A36">
            <w:pPr>
              <w:keepNext/>
              <w:keepLines/>
              <w:spacing w:after="0"/>
              <w:jc w:val="center"/>
              <w:rPr>
                <w:ins w:id="1004" w:author="Huawei" w:date="2022-09-28T19:46:00Z"/>
                <w:rFonts w:ascii="Arial" w:eastAsia="Times New Roman" w:hAnsi="Arial"/>
                <w:sz w:val="18"/>
              </w:rPr>
            </w:pPr>
            <w:ins w:id="1005" w:author="Huawei" w:date="2022-09-28T19:46:00Z">
              <w:r w:rsidRPr="006E7A36">
                <w:rPr>
                  <w:rFonts w:ascii="Arial" w:eastAsia="Times New Roman" w:hAnsi="Arial"/>
                  <w:sz w:val="18"/>
                </w:rPr>
                <w:t>NTN-TDLA100-200 Low</w:t>
              </w:r>
            </w:ins>
          </w:p>
        </w:tc>
        <w:tc>
          <w:tcPr>
            <w:tcW w:w="0" w:type="auto"/>
            <w:vAlign w:val="center"/>
          </w:tcPr>
          <w:p w14:paraId="34FEDE2F" w14:textId="77777777" w:rsidR="006E7A36" w:rsidRPr="006E7A36" w:rsidRDefault="006E7A36" w:rsidP="006E7A36">
            <w:pPr>
              <w:keepNext/>
              <w:keepLines/>
              <w:spacing w:after="0"/>
              <w:jc w:val="center"/>
              <w:rPr>
                <w:ins w:id="1006" w:author="Huawei" w:date="2022-09-28T19:46:00Z"/>
                <w:rFonts w:ascii="Arial" w:eastAsia="Times New Roman" w:hAnsi="Arial"/>
                <w:sz w:val="18"/>
              </w:rPr>
            </w:pPr>
            <w:ins w:id="1007" w:author="Huawei" w:date="2022-09-28T19:46:00Z">
              <w:r w:rsidRPr="006E7A36">
                <w:rPr>
                  <w:rFonts w:ascii="Arial" w:eastAsia="Times New Roman" w:hAnsi="Arial"/>
                  <w:sz w:val="18"/>
                </w:rPr>
                <w:t>70 %</w:t>
              </w:r>
            </w:ins>
          </w:p>
        </w:tc>
        <w:tc>
          <w:tcPr>
            <w:tcW w:w="0" w:type="auto"/>
            <w:vAlign w:val="center"/>
          </w:tcPr>
          <w:p w14:paraId="309E93AE" w14:textId="77777777" w:rsidR="006E7A36" w:rsidRPr="006E7A36" w:rsidRDefault="006E7A36" w:rsidP="006E7A36">
            <w:pPr>
              <w:keepNext/>
              <w:keepLines/>
              <w:spacing w:after="0"/>
              <w:jc w:val="center"/>
              <w:rPr>
                <w:ins w:id="1008" w:author="Huawei" w:date="2022-09-28T19:46:00Z"/>
                <w:rFonts w:ascii="Arial" w:eastAsia="Times New Roman" w:hAnsi="Arial"/>
                <w:sz w:val="18"/>
              </w:rPr>
            </w:pPr>
            <w:ins w:id="1009" w:author="Huawei" w:date="2022-09-28T19:46:00Z">
              <w:r w:rsidRPr="006E7A36">
                <w:rPr>
                  <w:rFonts w:ascii="Arial" w:eastAsia="Times New Roman" w:hAnsi="Arial"/>
                  <w:sz w:val="18"/>
                </w:rPr>
                <w:t>[G-FR1-A3-3]</w:t>
              </w:r>
            </w:ins>
          </w:p>
        </w:tc>
        <w:tc>
          <w:tcPr>
            <w:tcW w:w="0" w:type="auto"/>
            <w:vAlign w:val="center"/>
          </w:tcPr>
          <w:p w14:paraId="4E94558C" w14:textId="77777777" w:rsidR="006E7A36" w:rsidRPr="006E7A36" w:rsidRDefault="006E7A36" w:rsidP="006E7A36">
            <w:pPr>
              <w:keepNext/>
              <w:keepLines/>
              <w:spacing w:after="0"/>
              <w:jc w:val="center"/>
              <w:rPr>
                <w:ins w:id="1010" w:author="Huawei" w:date="2022-09-28T19:46:00Z"/>
                <w:rFonts w:ascii="Arial" w:eastAsia="Times New Roman" w:hAnsi="Arial"/>
                <w:sz w:val="18"/>
              </w:rPr>
            </w:pPr>
            <w:ins w:id="1011" w:author="Huawei" w:date="2022-09-28T19:46:00Z">
              <w:r w:rsidRPr="006E7A36">
                <w:rPr>
                  <w:rFonts w:ascii="Arial" w:eastAsia="Times New Roman" w:hAnsi="Arial"/>
                  <w:sz w:val="18"/>
                </w:rPr>
                <w:t>pos1</w:t>
              </w:r>
            </w:ins>
          </w:p>
        </w:tc>
        <w:tc>
          <w:tcPr>
            <w:tcW w:w="0" w:type="auto"/>
            <w:vAlign w:val="center"/>
          </w:tcPr>
          <w:p w14:paraId="2BA2C5CF" w14:textId="77777777" w:rsidR="006E7A36" w:rsidRPr="006E7A36" w:rsidRDefault="006E7A36" w:rsidP="006E7A36">
            <w:pPr>
              <w:keepNext/>
              <w:keepLines/>
              <w:spacing w:after="0"/>
              <w:jc w:val="center"/>
              <w:rPr>
                <w:ins w:id="1012" w:author="Huawei" w:date="2022-09-28T19:46:00Z"/>
                <w:rFonts w:ascii="Arial" w:eastAsia="Times New Roman" w:hAnsi="Arial"/>
                <w:sz w:val="18"/>
              </w:rPr>
            </w:pPr>
            <w:ins w:id="1013"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778F8E8" w14:textId="77777777" w:rsidTr="006E7A36">
        <w:trPr>
          <w:cantSplit/>
          <w:jc w:val="center"/>
          <w:ins w:id="1014" w:author="Huawei" w:date="2022-09-28T19:46:00Z"/>
        </w:trPr>
        <w:tc>
          <w:tcPr>
            <w:tcW w:w="0" w:type="auto"/>
            <w:vMerge/>
            <w:shd w:val="clear" w:color="auto" w:fill="auto"/>
            <w:vAlign w:val="center"/>
          </w:tcPr>
          <w:p w14:paraId="656A4BE8" w14:textId="77777777" w:rsidR="006E7A36" w:rsidRPr="006E7A36" w:rsidRDefault="006E7A36" w:rsidP="006E7A36">
            <w:pPr>
              <w:keepNext/>
              <w:keepLines/>
              <w:spacing w:after="0"/>
              <w:jc w:val="center"/>
              <w:rPr>
                <w:ins w:id="1015" w:author="Huawei" w:date="2022-09-28T19:46:00Z"/>
                <w:rFonts w:ascii="Arial" w:eastAsia="Times New Roman" w:hAnsi="Arial"/>
                <w:sz w:val="18"/>
              </w:rPr>
            </w:pPr>
          </w:p>
        </w:tc>
        <w:tc>
          <w:tcPr>
            <w:tcW w:w="0" w:type="auto"/>
            <w:vMerge/>
            <w:shd w:val="clear" w:color="auto" w:fill="auto"/>
            <w:vAlign w:val="center"/>
          </w:tcPr>
          <w:p w14:paraId="39EEFBB1" w14:textId="77777777" w:rsidR="006E7A36" w:rsidRPr="006E7A36" w:rsidRDefault="006E7A36" w:rsidP="006E7A36">
            <w:pPr>
              <w:keepNext/>
              <w:keepLines/>
              <w:spacing w:after="0"/>
              <w:jc w:val="center"/>
              <w:rPr>
                <w:ins w:id="1016" w:author="Huawei" w:date="2022-09-28T19:46:00Z"/>
                <w:rFonts w:ascii="Arial" w:eastAsia="Times New Roman" w:hAnsi="Arial"/>
                <w:sz w:val="18"/>
              </w:rPr>
            </w:pPr>
          </w:p>
        </w:tc>
        <w:tc>
          <w:tcPr>
            <w:tcW w:w="0" w:type="auto"/>
            <w:vAlign w:val="center"/>
          </w:tcPr>
          <w:p w14:paraId="203A8B2C" w14:textId="77777777" w:rsidR="006E7A36" w:rsidRPr="006E7A36" w:rsidRDefault="006E7A36" w:rsidP="006E7A36">
            <w:pPr>
              <w:keepNext/>
              <w:keepLines/>
              <w:spacing w:after="0"/>
              <w:jc w:val="center"/>
              <w:rPr>
                <w:ins w:id="1017" w:author="Huawei" w:date="2022-09-28T19:46:00Z"/>
                <w:rFonts w:ascii="Arial" w:eastAsia="Times New Roman" w:hAnsi="Arial" w:cs="Arial"/>
                <w:sz w:val="18"/>
              </w:rPr>
            </w:pPr>
            <w:ins w:id="1018"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00F9D09C" w14:textId="77777777" w:rsidR="006E7A36" w:rsidRPr="006E7A36" w:rsidRDefault="006E7A36" w:rsidP="006E7A36">
            <w:pPr>
              <w:keepNext/>
              <w:keepLines/>
              <w:spacing w:after="0"/>
              <w:jc w:val="center"/>
              <w:rPr>
                <w:ins w:id="1019" w:author="Huawei" w:date="2022-09-28T19:46:00Z"/>
                <w:rFonts w:ascii="Arial" w:eastAsia="Times New Roman" w:hAnsi="Arial"/>
                <w:sz w:val="18"/>
              </w:rPr>
            </w:pPr>
            <w:ins w:id="1020" w:author="Huawei" w:date="2022-09-28T19:46:00Z">
              <w:r w:rsidRPr="006E7A36">
                <w:rPr>
                  <w:rFonts w:ascii="Arial" w:eastAsia="Times New Roman" w:hAnsi="Arial"/>
                  <w:sz w:val="18"/>
                </w:rPr>
                <w:t>NTN-TDLC</w:t>
              </w:r>
            </w:ins>
            <w:ins w:id="1021" w:author="Huawei_104b" w:date="2022-10-14T15:56:00Z">
              <w:r w:rsidRPr="006E7A36">
                <w:rPr>
                  <w:rFonts w:ascii="Arial" w:eastAsia="Times New Roman" w:hAnsi="Arial"/>
                  <w:sz w:val="18"/>
                </w:rPr>
                <w:t>5</w:t>
              </w:r>
            </w:ins>
            <w:ins w:id="1022" w:author="Huawei" w:date="2022-09-28T19:46:00Z">
              <w:r w:rsidRPr="006E7A36">
                <w:rPr>
                  <w:rFonts w:ascii="Arial" w:eastAsia="Times New Roman" w:hAnsi="Arial"/>
                  <w:sz w:val="18"/>
                </w:rPr>
                <w:t>-200 Low</w:t>
              </w:r>
            </w:ins>
          </w:p>
        </w:tc>
        <w:tc>
          <w:tcPr>
            <w:tcW w:w="0" w:type="auto"/>
            <w:vAlign w:val="center"/>
          </w:tcPr>
          <w:p w14:paraId="0AC497F0" w14:textId="77777777" w:rsidR="006E7A36" w:rsidRPr="006E7A36" w:rsidRDefault="006E7A36" w:rsidP="006E7A36">
            <w:pPr>
              <w:keepNext/>
              <w:keepLines/>
              <w:spacing w:after="0"/>
              <w:jc w:val="center"/>
              <w:rPr>
                <w:ins w:id="1023" w:author="Huawei" w:date="2022-09-28T19:46:00Z"/>
                <w:rFonts w:ascii="Arial" w:eastAsia="Times New Roman" w:hAnsi="Arial"/>
                <w:sz w:val="18"/>
              </w:rPr>
            </w:pPr>
            <w:ins w:id="1024"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33058C8F" w14:textId="77777777" w:rsidR="006E7A36" w:rsidRPr="006E7A36" w:rsidRDefault="006E7A36" w:rsidP="006E7A36">
            <w:pPr>
              <w:keepNext/>
              <w:keepLines/>
              <w:spacing w:after="0"/>
              <w:jc w:val="center"/>
              <w:rPr>
                <w:ins w:id="1025" w:author="Huawei" w:date="2022-09-28T19:46:00Z"/>
                <w:rFonts w:ascii="Arial" w:eastAsia="Times New Roman" w:hAnsi="Arial"/>
                <w:sz w:val="18"/>
              </w:rPr>
            </w:pPr>
            <w:ins w:id="1026" w:author="Huawei" w:date="2022-09-28T19:46:00Z">
              <w:r w:rsidRPr="006E7A36">
                <w:rPr>
                  <w:rFonts w:ascii="Arial" w:eastAsia="Times New Roman" w:hAnsi="Arial"/>
                  <w:sz w:val="18"/>
                </w:rPr>
                <w:t>[G-FR1-A3-3]</w:t>
              </w:r>
            </w:ins>
          </w:p>
        </w:tc>
        <w:tc>
          <w:tcPr>
            <w:tcW w:w="0" w:type="auto"/>
            <w:vAlign w:val="center"/>
          </w:tcPr>
          <w:p w14:paraId="76EE1C08" w14:textId="77777777" w:rsidR="006E7A36" w:rsidRPr="006E7A36" w:rsidRDefault="006E7A36" w:rsidP="006E7A36">
            <w:pPr>
              <w:keepNext/>
              <w:keepLines/>
              <w:spacing w:after="0"/>
              <w:jc w:val="center"/>
              <w:rPr>
                <w:ins w:id="1027" w:author="Huawei" w:date="2022-09-28T19:46:00Z"/>
                <w:rFonts w:ascii="Arial" w:eastAsia="Times New Roman" w:hAnsi="Arial"/>
                <w:sz w:val="18"/>
              </w:rPr>
            </w:pPr>
            <w:ins w:id="1028"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27B64B71" w14:textId="77777777" w:rsidR="006E7A36" w:rsidRPr="006E7A36" w:rsidRDefault="006E7A36" w:rsidP="006E7A36">
            <w:pPr>
              <w:keepNext/>
              <w:keepLines/>
              <w:spacing w:after="0"/>
              <w:jc w:val="center"/>
              <w:rPr>
                <w:ins w:id="1029" w:author="Huawei" w:date="2022-09-28T19:46:00Z"/>
                <w:rFonts w:ascii="Arial" w:eastAsia="Times New Roman" w:hAnsi="Arial"/>
                <w:sz w:val="18"/>
              </w:rPr>
            </w:pPr>
            <w:ins w:id="1030" w:author="Huawei" w:date="2022-09-28T19:46:00Z">
              <w:r w:rsidRPr="006E7A36">
                <w:rPr>
                  <w:rFonts w:ascii="Arial" w:hAnsi="Arial" w:hint="eastAsia"/>
                  <w:sz w:val="18"/>
                  <w:lang w:eastAsia="zh-CN"/>
                </w:rPr>
                <w:t>T</w:t>
              </w:r>
              <w:r w:rsidRPr="006E7A36">
                <w:rPr>
                  <w:rFonts w:ascii="Arial" w:hAnsi="Arial"/>
                  <w:sz w:val="18"/>
                  <w:lang w:eastAsia="zh-CN"/>
                </w:rPr>
                <w:t>BD</w:t>
              </w:r>
            </w:ins>
          </w:p>
        </w:tc>
      </w:tr>
    </w:tbl>
    <w:p w14:paraId="16F1A15E" w14:textId="77777777" w:rsidR="006E7A36" w:rsidRPr="006E7A36" w:rsidRDefault="006E7A36" w:rsidP="006E7A36">
      <w:pPr>
        <w:rPr>
          <w:ins w:id="1031" w:author="Huawei" w:date="2022-09-28T19:46:00Z"/>
          <w:rFonts w:eastAsia="Malgun Gothic"/>
          <w:lang w:eastAsia="zh-CN"/>
        </w:rPr>
      </w:pPr>
    </w:p>
    <w:p w14:paraId="4EC858C2" w14:textId="77777777" w:rsidR="006E7A36" w:rsidRPr="006E7A36" w:rsidRDefault="006E7A36" w:rsidP="006E7A36">
      <w:pPr>
        <w:keepNext/>
        <w:keepLines/>
        <w:spacing w:before="60"/>
        <w:jc w:val="center"/>
        <w:rPr>
          <w:ins w:id="1032" w:author="Huawei" w:date="2022-09-28T19:46:00Z"/>
          <w:rFonts w:ascii="Arial" w:eastAsia="Malgun Gothic" w:hAnsi="Arial"/>
          <w:b/>
          <w:lang w:eastAsia="zh-CN"/>
        </w:rPr>
      </w:pPr>
      <w:ins w:id="1033" w:author="Huawei" w:date="2022-09-28T19:46:00Z">
        <w:r w:rsidRPr="006E7A36">
          <w:rPr>
            <w:rFonts w:ascii="Arial" w:eastAsia="Malgun Gothic" w:hAnsi="Arial"/>
            <w:b/>
          </w:rPr>
          <w:t>Table 8.2.2.2-4: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770CCA3D" w14:textId="77777777" w:rsidTr="006E7A36">
        <w:trPr>
          <w:cantSplit/>
          <w:jc w:val="center"/>
          <w:ins w:id="1034" w:author="Huawei" w:date="2022-09-28T19:46:00Z"/>
        </w:trPr>
        <w:tc>
          <w:tcPr>
            <w:tcW w:w="0" w:type="auto"/>
            <w:vAlign w:val="center"/>
          </w:tcPr>
          <w:p w14:paraId="7701DA7F" w14:textId="77777777" w:rsidR="006E7A36" w:rsidRPr="006E7A36" w:rsidRDefault="006E7A36" w:rsidP="006E7A36">
            <w:pPr>
              <w:keepNext/>
              <w:keepLines/>
              <w:spacing w:after="0"/>
              <w:jc w:val="center"/>
              <w:rPr>
                <w:ins w:id="1035" w:author="Huawei" w:date="2022-09-28T19:46:00Z"/>
                <w:rFonts w:ascii="Arial" w:eastAsia="Times New Roman" w:hAnsi="Arial"/>
                <w:b/>
                <w:sz w:val="18"/>
              </w:rPr>
            </w:pPr>
            <w:ins w:id="1036"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1D283A0B" w14:textId="77777777" w:rsidR="006E7A36" w:rsidRPr="006E7A36" w:rsidRDefault="006E7A36" w:rsidP="006E7A36">
            <w:pPr>
              <w:keepNext/>
              <w:keepLines/>
              <w:spacing w:after="0"/>
              <w:jc w:val="center"/>
              <w:rPr>
                <w:ins w:id="1037" w:author="Huawei" w:date="2022-09-28T19:46:00Z"/>
                <w:rFonts w:ascii="Arial" w:eastAsia="Times New Roman" w:hAnsi="Arial"/>
                <w:b/>
                <w:sz w:val="18"/>
              </w:rPr>
            </w:pPr>
            <w:ins w:id="1038" w:author="Huawei" w:date="2022-09-28T19:46:00Z">
              <w:r w:rsidRPr="006E7A36">
                <w:rPr>
                  <w:rFonts w:ascii="Arial" w:eastAsia="Times New Roman" w:hAnsi="Arial"/>
                  <w:b/>
                  <w:sz w:val="18"/>
                </w:rPr>
                <w:t>Number of RX antennas</w:t>
              </w:r>
            </w:ins>
          </w:p>
        </w:tc>
        <w:tc>
          <w:tcPr>
            <w:tcW w:w="0" w:type="auto"/>
            <w:vAlign w:val="center"/>
          </w:tcPr>
          <w:p w14:paraId="2B476DDF" w14:textId="77777777" w:rsidR="006E7A36" w:rsidRPr="006E7A36" w:rsidRDefault="006E7A36" w:rsidP="006E7A36">
            <w:pPr>
              <w:keepNext/>
              <w:keepLines/>
              <w:spacing w:after="0"/>
              <w:jc w:val="center"/>
              <w:rPr>
                <w:ins w:id="1039" w:author="Huawei" w:date="2022-09-28T19:46:00Z"/>
                <w:rFonts w:ascii="Arial" w:eastAsia="Times New Roman" w:hAnsi="Arial"/>
                <w:b/>
                <w:sz w:val="18"/>
              </w:rPr>
            </w:pPr>
            <w:ins w:id="1040" w:author="Huawei" w:date="2022-09-28T19:46:00Z">
              <w:r w:rsidRPr="006E7A36">
                <w:rPr>
                  <w:rFonts w:ascii="Arial" w:eastAsia="Times New Roman" w:hAnsi="Arial"/>
                  <w:b/>
                  <w:sz w:val="18"/>
                </w:rPr>
                <w:t>Cyclic prefix</w:t>
              </w:r>
            </w:ins>
          </w:p>
        </w:tc>
        <w:tc>
          <w:tcPr>
            <w:tcW w:w="0" w:type="auto"/>
            <w:vAlign w:val="center"/>
          </w:tcPr>
          <w:p w14:paraId="6E4ECE7D" w14:textId="77777777" w:rsidR="006E7A36" w:rsidRPr="006E7A36" w:rsidRDefault="006E7A36" w:rsidP="006E7A36">
            <w:pPr>
              <w:keepNext/>
              <w:keepLines/>
              <w:spacing w:after="0"/>
              <w:jc w:val="center"/>
              <w:rPr>
                <w:ins w:id="1041" w:author="Huawei" w:date="2022-09-28T19:46:00Z"/>
                <w:rFonts w:ascii="Arial" w:eastAsia="Times New Roman" w:hAnsi="Arial"/>
                <w:b/>
                <w:sz w:val="18"/>
              </w:rPr>
            </w:pPr>
            <w:ins w:id="1042" w:author="Huawei" w:date="2022-09-28T19:46:00Z">
              <w:r w:rsidRPr="006E7A36">
                <w:rPr>
                  <w:rFonts w:ascii="Arial" w:eastAsia="Times New Roman" w:hAnsi="Arial"/>
                  <w:b/>
                  <w:sz w:val="18"/>
                </w:rPr>
                <w:t>Propagation conditions and correlation matrix (Annex [G])</w:t>
              </w:r>
            </w:ins>
          </w:p>
        </w:tc>
        <w:tc>
          <w:tcPr>
            <w:tcW w:w="0" w:type="auto"/>
            <w:vAlign w:val="center"/>
          </w:tcPr>
          <w:p w14:paraId="60548061" w14:textId="77777777" w:rsidR="006E7A36" w:rsidRPr="006E7A36" w:rsidRDefault="006E7A36" w:rsidP="006E7A36">
            <w:pPr>
              <w:keepNext/>
              <w:keepLines/>
              <w:spacing w:after="0"/>
              <w:jc w:val="center"/>
              <w:rPr>
                <w:ins w:id="1043" w:author="Huawei" w:date="2022-09-28T19:46:00Z"/>
                <w:rFonts w:ascii="Arial" w:eastAsia="Times New Roman" w:hAnsi="Arial"/>
                <w:b/>
                <w:sz w:val="18"/>
              </w:rPr>
            </w:pPr>
            <w:ins w:id="1044" w:author="Huawei" w:date="2022-09-28T19:46:00Z">
              <w:r w:rsidRPr="006E7A36">
                <w:rPr>
                  <w:rFonts w:ascii="Arial" w:eastAsia="Times New Roman" w:hAnsi="Arial"/>
                  <w:b/>
                  <w:sz w:val="18"/>
                </w:rPr>
                <w:t>Fraction of maximum throughput</w:t>
              </w:r>
            </w:ins>
          </w:p>
        </w:tc>
        <w:tc>
          <w:tcPr>
            <w:tcW w:w="0" w:type="auto"/>
            <w:vAlign w:val="center"/>
          </w:tcPr>
          <w:p w14:paraId="24CDE387" w14:textId="77777777" w:rsidR="006E7A36" w:rsidRPr="006E7A36" w:rsidRDefault="006E7A36" w:rsidP="006E7A36">
            <w:pPr>
              <w:keepNext/>
              <w:keepLines/>
              <w:spacing w:after="0"/>
              <w:jc w:val="center"/>
              <w:rPr>
                <w:ins w:id="1045" w:author="Huawei" w:date="2022-09-28T19:46:00Z"/>
                <w:rFonts w:ascii="Arial" w:eastAsia="Times New Roman" w:hAnsi="Arial"/>
                <w:b/>
                <w:sz w:val="18"/>
              </w:rPr>
            </w:pPr>
            <w:ins w:id="1046"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099E872A" w14:textId="77777777" w:rsidR="006E7A36" w:rsidRPr="006E7A36" w:rsidRDefault="006E7A36" w:rsidP="006E7A36">
            <w:pPr>
              <w:keepNext/>
              <w:keepLines/>
              <w:spacing w:after="0"/>
              <w:jc w:val="center"/>
              <w:rPr>
                <w:ins w:id="1047" w:author="Huawei" w:date="2022-09-28T19:46:00Z"/>
                <w:rFonts w:ascii="Arial" w:eastAsia="Times New Roman" w:hAnsi="Arial"/>
                <w:b/>
                <w:sz w:val="18"/>
              </w:rPr>
            </w:pPr>
            <w:ins w:id="1048" w:author="Huawei" w:date="2022-09-28T19:46:00Z">
              <w:r w:rsidRPr="006E7A36">
                <w:rPr>
                  <w:rFonts w:ascii="Arial" w:eastAsia="Times New Roman" w:hAnsi="Arial"/>
                  <w:b/>
                  <w:sz w:val="18"/>
                </w:rPr>
                <w:t>Additional DM-RS position</w:t>
              </w:r>
            </w:ins>
          </w:p>
        </w:tc>
        <w:tc>
          <w:tcPr>
            <w:tcW w:w="0" w:type="auto"/>
            <w:vAlign w:val="center"/>
          </w:tcPr>
          <w:p w14:paraId="21B416EC" w14:textId="77777777" w:rsidR="006E7A36" w:rsidRPr="006E7A36" w:rsidRDefault="006E7A36" w:rsidP="006E7A36">
            <w:pPr>
              <w:keepNext/>
              <w:keepLines/>
              <w:spacing w:after="0"/>
              <w:jc w:val="center"/>
              <w:rPr>
                <w:ins w:id="1049" w:author="Huawei" w:date="2022-09-28T19:46:00Z"/>
                <w:rFonts w:ascii="Arial" w:eastAsia="Times New Roman" w:hAnsi="Arial"/>
                <w:b/>
                <w:sz w:val="18"/>
              </w:rPr>
            </w:pPr>
            <w:ins w:id="1050" w:author="Huawei" w:date="2022-09-28T19:46:00Z">
              <w:r w:rsidRPr="006E7A36">
                <w:rPr>
                  <w:rFonts w:ascii="Arial" w:eastAsia="Times New Roman" w:hAnsi="Arial"/>
                  <w:b/>
                  <w:sz w:val="18"/>
                </w:rPr>
                <w:t>SNR</w:t>
              </w:r>
            </w:ins>
          </w:p>
          <w:p w14:paraId="14E02C36" w14:textId="77777777" w:rsidR="006E7A36" w:rsidRPr="006E7A36" w:rsidRDefault="006E7A36" w:rsidP="006E7A36">
            <w:pPr>
              <w:keepNext/>
              <w:keepLines/>
              <w:spacing w:after="0"/>
              <w:jc w:val="center"/>
              <w:rPr>
                <w:ins w:id="1051" w:author="Huawei" w:date="2022-09-28T19:46:00Z"/>
                <w:rFonts w:ascii="Arial" w:eastAsia="Times New Roman" w:hAnsi="Arial"/>
                <w:b/>
                <w:sz w:val="18"/>
              </w:rPr>
            </w:pPr>
            <w:ins w:id="1052" w:author="Huawei" w:date="2022-09-28T19:46:00Z">
              <w:r w:rsidRPr="006E7A36">
                <w:rPr>
                  <w:rFonts w:ascii="Arial" w:eastAsia="Times New Roman" w:hAnsi="Arial"/>
                  <w:b/>
                  <w:sz w:val="18"/>
                </w:rPr>
                <w:t>(dB)</w:t>
              </w:r>
            </w:ins>
          </w:p>
        </w:tc>
      </w:tr>
      <w:tr w:rsidR="006E7A36" w:rsidRPr="006E7A36" w14:paraId="7FAF1719" w14:textId="77777777" w:rsidTr="006E7A36">
        <w:trPr>
          <w:cantSplit/>
          <w:jc w:val="center"/>
          <w:ins w:id="1053" w:author="Huawei" w:date="2022-09-28T19:46:00Z"/>
        </w:trPr>
        <w:tc>
          <w:tcPr>
            <w:tcW w:w="0" w:type="auto"/>
            <w:vMerge w:val="restart"/>
            <w:shd w:val="clear" w:color="auto" w:fill="auto"/>
            <w:vAlign w:val="center"/>
          </w:tcPr>
          <w:p w14:paraId="40B76FF6" w14:textId="77777777" w:rsidR="006E7A36" w:rsidRPr="006E7A36" w:rsidRDefault="006E7A36" w:rsidP="006E7A36">
            <w:pPr>
              <w:keepNext/>
              <w:keepLines/>
              <w:spacing w:after="0"/>
              <w:jc w:val="center"/>
              <w:rPr>
                <w:ins w:id="1054" w:author="Huawei" w:date="2022-09-28T19:46:00Z"/>
                <w:rFonts w:ascii="Arial" w:hAnsi="Arial"/>
                <w:sz w:val="18"/>
                <w:lang w:eastAsia="zh-CN"/>
              </w:rPr>
            </w:pPr>
            <w:ins w:id="1055"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584EF620" w14:textId="77777777" w:rsidR="006E7A36" w:rsidRPr="006E7A36" w:rsidRDefault="006E7A36" w:rsidP="006E7A36">
            <w:pPr>
              <w:keepNext/>
              <w:keepLines/>
              <w:spacing w:after="0"/>
              <w:jc w:val="center"/>
              <w:rPr>
                <w:ins w:id="1056" w:author="Huawei" w:date="2022-09-28T19:46:00Z"/>
                <w:rFonts w:ascii="Arial" w:eastAsia="Times New Roman" w:hAnsi="Arial"/>
                <w:sz w:val="18"/>
              </w:rPr>
            </w:pPr>
            <w:ins w:id="1057" w:author="Huawei" w:date="2022-09-28T19:46:00Z">
              <w:r w:rsidRPr="006E7A36">
                <w:rPr>
                  <w:rFonts w:ascii="Arial" w:eastAsia="Times New Roman" w:hAnsi="Arial"/>
                  <w:sz w:val="18"/>
                </w:rPr>
                <w:t>1</w:t>
              </w:r>
            </w:ins>
          </w:p>
        </w:tc>
        <w:tc>
          <w:tcPr>
            <w:tcW w:w="0" w:type="auto"/>
            <w:vAlign w:val="center"/>
          </w:tcPr>
          <w:p w14:paraId="68450795" w14:textId="77777777" w:rsidR="006E7A36" w:rsidRPr="006E7A36" w:rsidRDefault="006E7A36" w:rsidP="006E7A36">
            <w:pPr>
              <w:keepNext/>
              <w:keepLines/>
              <w:spacing w:after="0"/>
              <w:jc w:val="center"/>
              <w:rPr>
                <w:ins w:id="1058" w:author="Huawei" w:date="2022-09-28T19:46:00Z"/>
                <w:rFonts w:ascii="Arial" w:eastAsia="Times New Roman" w:hAnsi="Arial"/>
                <w:sz w:val="18"/>
              </w:rPr>
            </w:pPr>
            <w:ins w:id="1059" w:author="Huawei" w:date="2022-09-28T19:46:00Z">
              <w:r w:rsidRPr="006E7A36">
                <w:rPr>
                  <w:rFonts w:ascii="Arial" w:eastAsia="Times New Roman" w:hAnsi="Arial" w:cs="Arial"/>
                  <w:sz w:val="18"/>
                </w:rPr>
                <w:t>Normal</w:t>
              </w:r>
            </w:ins>
          </w:p>
        </w:tc>
        <w:tc>
          <w:tcPr>
            <w:tcW w:w="0" w:type="auto"/>
            <w:vAlign w:val="center"/>
          </w:tcPr>
          <w:p w14:paraId="3B40D6CA" w14:textId="77777777" w:rsidR="006E7A36" w:rsidRPr="006E7A36" w:rsidRDefault="006E7A36" w:rsidP="006E7A36">
            <w:pPr>
              <w:keepNext/>
              <w:keepLines/>
              <w:spacing w:after="0"/>
              <w:jc w:val="center"/>
              <w:rPr>
                <w:ins w:id="1060" w:author="Huawei" w:date="2022-09-28T19:46:00Z"/>
                <w:rFonts w:ascii="Arial" w:eastAsia="Times New Roman" w:hAnsi="Arial"/>
                <w:sz w:val="18"/>
                <w:lang w:val="fr-FR"/>
              </w:rPr>
            </w:pPr>
            <w:ins w:id="1061" w:author="Huawei" w:date="2022-09-28T19:46:00Z">
              <w:r w:rsidRPr="006E7A36">
                <w:rPr>
                  <w:rFonts w:ascii="Arial" w:eastAsia="Times New Roman" w:hAnsi="Arial"/>
                  <w:sz w:val="18"/>
                </w:rPr>
                <w:t>NTN-TDLA100-200 Low</w:t>
              </w:r>
            </w:ins>
          </w:p>
        </w:tc>
        <w:tc>
          <w:tcPr>
            <w:tcW w:w="0" w:type="auto"/>
            <w:vAlign w:val="center"/>
          </w:tcPr>
          <w:p w14:paraId="417CE04B" w14:textId="77777777" w:rsidR="006E7A36" w:rsidRPr="006E7A36" w:rsidRDefault="006E7A36" w:rsidP="006E7A36">
            <w:pPr>
              <w:keepNext/>
              <w:keepLines/>
              <w:spacing w:after="0"/>
              <w:jc w:val="center"/>
              <w:rPr>
                <w:ins w:id="1062" w:author="Huawei" w:date="2022-09-28T19:46:00Z"/>
                <w:rFonts w:ascii="Arial" w:eastAsia="Times New Roman" w:hAnsi="Arial"/>
                <w:sz w:val="18"/>
              </w:rPr>
            </w:pPr>
            <w:ins w:id="1063" w:author="Huawei" w:date="2022-09-28T19:46:00Z">
              <w:r w:rsidRPr="006E7A36">
                <w:rPr>
                  <w:rFonts w:ascii="Arial" w:eastAsia="Times New Roman" w:hAnsi="Arial"/>
                  <w:sz w:val="18"/>
                </w:rPr>
                <w:t>70 %</w:t>
              </w:r>
            </w:ins>
          </w:p>
        </w:tc>
        <w:tc>
          <w:tcPr>
            <w:tcW w:w="0" w:type="auto"/>
            <w:vAlign w:val="center"/>
          </w:tcPr>
          <w:p w14:paraId="6EB58013" w14:textId="77777777" w:rsidR="006E7A36" w:rsidRPr="006E7A36" w:rsidRDefault="006E7A36" w:rsidP="006E7A36">
            <w:pPr>
              <w:keepNext/>
              <w:keepLines/>
              <w:spacing w:after="0"/>
              <w:jc w:val="center"/>
              <w:rPr>
                <w:ins w:id="1064" w:author="Huawei" w:date="2022-09-28T19:46:00Z"/>
                <w:rFonts w:ascii="Arial" w:eastAsia="Times New Roman" w:hAnsi="Arial"/>
                <w:sz w:val="18"/>
              </w:rPr>
            </w:pPr>
            <w:ins w:id="1065" w:author="Huawei" w:date="2022-09-28T19:46:00Z">
              <w:r w:rsidRPr="006E7A36">
                <w:rPr>
                  <w:rFonts w:ascii="Arial" w:eastAsia="Times New Roman" w:hAnsi="Arial"/>
                  <w:sz w:val="18"/>
                </w:rPr>
                <w:t>[G-FR1-A3-4]</w:t>
              </w:r>
            </w:ins>
          </w:p>
        </w:tc>
        <w:tc>
          <w:tcPr>
            <w:tcW w:w="0" w:type="auto"/>
            <w:vAlign w:val="center"/>
          </w:tcPr>
          <w:p w14:paraId="43FF4925" w14:textId="77777777" w:rsidR="006E7A36" w:rsidRPr="006E7A36" w:rsidRDefault="006E7A36" w:rsidP="006E7A36">
            <w:pPr>
              <w:keepNext/>
              <w:keepLines/>
              <w:spacing w:after="0"/>
              <w:jc w:val="center"/>
              <w:rPr>
                <w:ins w:id="1066" w:author="Huawei" w:date="2022-09-28T19:46:00Z"/>
                <w:rFonts w:ascii="Arial" w:eastAsia="Times New Roman" w:hAnsi="Arial"/>
                <w:sz w:val="18"/>
              </w:rPr>
            </w:pPr>
            <w:ins w:id="1067" w:author="Huawei" w:date="2022-09-28T19:46:00Z">
              <w:r w:rsidRPr="006E7A36">
                <w:rPr>
                  <w:rFonts w:ascii="Arial" w:eastAsia="Times New Roman" w:hAnsi="Arial"/>
                  <w:sz w:val="18"/>
                </w:rPr>
                <w:t>pos1</w:t>
              </w:r>
            </w:ins>
          </w:p>
        </w:tc>
        <w:tc>
          <w:tcPr>
            <w:tcW w:w="0" w:type="auto"/>
            <w:vAlign w:val="center"/>
          </w:tcPr>
          <w:p w14:paraId="33A5EE2E" w14:textId="77777777" w:rsidR="006E7A36" w:rsidRPr="006E7A36" w:rsidRDefault="006E7A36" w:rsidP="006E7A36">
            <w:pPr>
              <w:keepNext/>
              <w:keepLines/>
              <w:spacing w:after="0"/>
              <w:jc w:val="center"/>
              <w:rPr>
                <w:ins w:id="1068" w:author="Huawei" w:date="2022-09-28T19:46:00Z"/>
                <w:rFonts w:ascii="Arial" w:hAnsi="Arial"/>
                <w:sz w:val="18"/>
                <w:lang w:eastAsia="zh-CN"/>
              </w:rPr>
            </w:pPr>
            <w:ins w:id="1069"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8653BC3" w14:textId="77777777" w:rsidTr="006E7A36">
        <w:trPr>
          <w:cantSplit/>
          <w:jc w:val="center"/>
          <w:ins w:id="1070" w:author="Huawei" w:date="2022-09-28T19:46:00Z"/>
        </w:trPr>
        <w:tc>
          <w:tcPr>
            <w:tcW w:w="0" w:type="auto"/>
            <w:vMerge/>
            <w:shd w:val="clear" w:color="auto" w:fill="auto"/>
            <w:vAlign w:val="center"/>
          </w:tcPr>
          <w:p w14:paraId="7B1629B7" w14:textId="77777777" w:rsidR="006E7A36" w:rsidRPr="006E7A36" w:rsidRDefault="006E7A36" w:rsidP="006E7A36">
            <w:pPr>
              <w:keepNext/>
              <w:keepLines/>
              <w:spacing w:after="0"/>
              <w:jc w:val="center"/>
              <w:rPr>
                <w:ins w:id="1071" w:author="Huawei" w:date="2022-09-28T19:46:00Z"/>
                <w:rFonts w:ascii="Arial" w:eastAsia="Times New Roman" w:hAnsi="Arial"/>
                <w:sz w:val="18"/>
              </w:rPr>
            </w:pPr>
          </w:p>
        </w:tc>
        <w:tc>
          <w:tcPr>
            <w:tcW w:w="0" w:type="auto"/>
            <w:vMerge/>
            <w:shd w:val="clear" w:color="auto" w:fill="auto"/>
            <w:vAlign w:val="center"/>
          </w:tcPr>
          <w:p w14:paraId="1C4B59A1" w14:textId="77777777" w:rsidR="006E7A36" w:rsidRPr="006E7A36" w:rsidRDefault="006E7A36" w:rsidP="006E7A36">
            <w:pPr>
              <w:keepNext/>
              <w:keepLines/>
              <w:spacing w:after="0"/>
              <w:jc w:val="center"/>
              <w:rPr>
                <w:ins w:id="1072" w:author="Huawei" w:date="2022-09-28T19:46:00Z"/>
                <w:rFonts w:ascii="Arial" w:eastAsia="Times New Roman" w:hAnsi="Arial"/>
                <w:sz w:val="18"/>
              </w:rPr>
            </w:pPr>
          </w:p>
        </w:tc>
        <w:tc>
          <w:tcPr>
            <w:tcW w:w="0" w:type="auto"/>
            <w:vAlign w:val="center"/>
          </w:tcPr>
          <w:p w14:paraId="11BA2A9E" w14:textId="77777777" w:rsidR="006E7A36" w:rsidRPr="006E7A36" w:rsidRDefault="006E7A36" w:rsidP="006E7A36">
            <w:pPr>
              <w:keepNext/>
              <w:keepLines/>
              <w:spacing w:after="0"/>
              <w:jc w:val="center"/>
              <w:rPr>
                <w:ins w:id="1073" w:author="Huawei" w:date="2022-09-28T19:46:00Z"/>
                <w:rFonts w:ascii="Arial" w:eastAsia="Times New Roman" w:hAnsi="Arial" w:cs="Arial"/>
                <w:sz w:val="18"/>
              </w:rPr>
            </w:pPr>
            <w:ins w:id="1074" w:author="Huawei" w:date="2022-09-28T19:46:00Z">
              <w:r w:rsidRPr="006E7A36">
                <w:rPr>
                  <w:rFonts w:ascii="Arial" w:eastAsia="Times New Roman" w:hAnsi="Arial" w:cs="Arial"/>
                  <w:sz w:val="18"/>
                </w:rPr>
                <w:t>Normal</w:t>
              </w:r>
            </w:ins>
          </w:p>
        </w:tc>
        <w:tc>
          <w:tcPr>
            <w:tcW w:w="0" w:type="auto"/>
            <w:vAlign w:val="center"/>
          </w:tcPr>
          <w:p w14:paraId="2E019A8F" w14:textId="77777777" w:rsidR="006E7A36" w:rsidRPr="006E7A36" w:rsidRDefault="006E7A36" w:rsidP="006E7A36">
            <w:pPr>
              <w:keepNext/>
              <w:keepLines/>
              <w:spacing w:after="0"/>
              <w:jc w:val="center"/>
              <w:rPr>
                <w:ins w:id="1075" w:author="Huawei" w:date="2022-09-28T19:46:00Z"/>
                <w:rFonts w:ascii="Arial" w:eastAsia="Times New Roman" w:hAnsi="Arial"/>
                <w:sz w:val="18"/>
              </w:rPr>
            </w:pPr>
            <w:ins w:id="1076" w:author="Huawei" w:date="2022-09-28T19:46:00Z">
              <w:r w:rsidRPr="006E7A36">
                <w:rPr>
                  <w:rFonts w:ascii="Arial" w:eastAsia="Times New Roman" w:hAnsi="Arial"/>
                  <w:sz w:val="18"/>
                </w:rPr>
                <w:t>NTN-TDLC</w:t>
              </w:r>
            </w:ins>
            <w:ins w:id="1077" w:author="Huawei_104b" w:date="2022-10-14T15:56:00Z">
              <w:r w:rsidRPr="006E7A36">
                <w:rPr>
                  <w:rFonts w:ascii="Arial" w:eastAsia="Times New Roman" w:hAnsi="Arial"/>
                  <w:sz w:val="18"/>
                </w:rPr>
                <w:t>5</w:t>
              </w:r>
            </w:ins>
            <w:ins w:id="1078" w:author="Huawei" w:date="2022-09-28T19:46:00Z">
              <w:r w:rsidRPr="006E7A36">
                <w:rPr>
                  <w:rFonts w:ascii="Arial" w:eastAsia="Times New Roman" w:hAnsi="Arial"/>
                  <w:sz w:val="18"/>
                </w:rPr>
                <w:t>-200 Low</w:t>
              </w:r>
            </w:ins>
          </w:p>
        </w:tc>
        <w:tc>
          <w:tcPr>
            <w:tcW w:w="0" w:type="auto"/>
            <w:vAlign w:val="center"/>
          </w:tcPr>
          <w:p w14:paraId="0E932B68" w14:textId="77777777" w:rsidR="006E7A36" w:rsidRPr="006E7A36" w:rsidRDefault="006E7A36" w:rsidP="006E7A36">
            <w:pPr>
              <w:keepNext/>
              <w:keepLines/>
              <w:spacing w:after="0"/>
              <w:jc w:val="center"/>
              <w:rPr>
                <w:ins w:id="1079" w:author="Huawei" w:date="2022-09-28T19:46:00Z"/>
                <w:rFonts w:ascii="Arial" w:eastAsia="Times New Roman" w:hAnsi="Arial"/>
                <w:sz w:val="18"/>
              </w:rPr>
            </w:pPr>
            <w:ins w:id="1080" w:author="Huawei" w:date="2022-09-28T19:46:00Z">
              <w:r w:rsidRPr="006E7A36">
                <w:rPr>
                  <w:rFonts w:ascii="Arial" w:eastAsia="Times New Roman" w:hAnsi="Arial"/>
                  <w:sz w:val="18"/>
                </w:rPr>
                <w:t>70 %</w:t>
              </w:r>
            </w:ins>
          </w:p>
        </w:tc>
        <w:tc>
          <w:tcPr>
            <w:tcW w:w="0" w:type="auto"/>
            <w:vAlign w:val="center"/>
          </w:tcPr>
          <w:p w14:paraId="3EF4E4E3" w14:textId="77777777" w:rsidR="006E7A36" w:rsidRPr="006E7A36" w:rsidRDefault="006E7A36" w:rsidP="006E7A36">
            <w:pPr>
              <w:keepNext/>
              <w:keepLines/>
              <w:spacing w:after="0"/>
              <w:jc w:val="center"/>
              <w:rPr>
                <w:ins w:id="1081" w:author="Huawei" w:date="2022-09-28T19:46:00Z"/>
                <w:rFonts w:ascii="Arial" w:eastAsia="Times New Roman" w:hAnsi="Arial"/>
                <w:sz w:val="18"/>
              </w:rPr>
            </w:pPr>
            <w:ins w:id="1082" w:author="Huawei" w:date="2022-09-28T19:46:00Z">
              <w:r w:rsidRPr="006E7A36">
                <w:rPr>
                  <w:rFonts w:ascii="Arial" w:eastAsia="Times New Roman" w:hAnsi="Arial"/>
                  <w:sz w:val="18"/>
                </w:rPr>
                <w:t>[G-FR1-A3-4]</w:t>
              </w:r>
            </w:ins>
          </w:p>
        </w:tc>
        <w:tc>
          <w:tcPr>
            <w:tcW w:w="0" w:type="auto"/>
            <w:vAlign w:val="center"/>
          </w:tcPr>
          <w:p w14:paraId="53FDA378" w14:textId="77777777" w:rsidR="006E7A36" w:rsidRPr="006E7A36" w:rsidRDefault="006E7A36" w:rsidP="006E7A36">
            <w:pPr>
              <w:keepNext/>
              <w:keepLines/>
              <w:spacing w:after="0"/>
              <w:jc w:val="center"/>
              <w:rPr>
                <w:ins w:id="1083" w:author="Huawei" w:date="2022-09-28T19:46:00Z"/>
                <w:rFonts w:ascii="Arial" w:eastAsia="Times New Roman" w:hAnsi="Arial"/>
                <w:sz w:val="18"/>
              </w:rPr>
            </w:pPr>
            <w:ins w:id="1084" w:author="Huawei" w:date="2022-09-28T19:46:00Z">
              <w:r w:rsidRPr="006E7A36">
                <w:rPr>
                  <w:rFonts w:ascii="Arial" w:eastAsia="Times New Roman" w:hAnsi="Arial"/>
                  <w:sz w:val="18"/>
                </w:rPr>
                <w:t>pos1</w:t>
              </w:r>
            </w:ins>
          </w:p>
        </w:tc>
        <w:tc>
          <w:tcPr>
            <w:tcW w:w="0" w:type="auto"/>
            <w:vAlign w:val="center"/>
          </w:tcPr>
          <w:p w14:paraId="4475059D" w14:textId="77777777" w:rsidR="006E7A36" w:rsidRPr="006E7A36" w:rsidRDefault="006E7A36" w:rsidP="006E7A36">
            <w:pPr>
              <w:keepNext/>
              <w:keepLines/>
              <w:spacing w:after="0"/>
              <w:jc w:val="center"/>
              <w:rPr>
                <w:ins w:id="1085" w:author="Huawei" w:date="2022-09-28T19:46:00Z"/>
                <w:rFonts w:ascii="Arial" w:eastAsia="Times New Roman" w:hAnsi="Arial"/>
                <w:sz w:val="18"/>
              </w:rPr>
            </w:pPr>
            <w:ins w:id="1086"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DBAF52C" w14:textId="77777777" w:rsidTr="006E7A36">
        <w:trPr>
          <w:cantSplit/>
          <w:jc w:val="center"/>
          <w:ins w:id="1087" w:author="Huawei" w:date="2022-09-28T19:46:00Z"/>
        </w:trPr>
        <w:tc>
          <w:tcPr>
            <w:tcW w:w="0" w:type="auto"/>
            <w:vMerge/>
            <w:shd w:val="clear" w:color="auto" w:fill="auto"/>
            <w:vAlign w:val="center"/>
          </w:tcPr>
          <w:p w14:paraId="3EB29EFA" w14:textId="77777777" w:rsidR="006E7A36" w:rsidRPr="006E7A36" w:rsidRDefault="006E7A36" w:rsidP="006E7A36">
            <w:pPr>
              <w:keepNext/>
              <w:keepLines/>
              <w:spacing w:after="0"/>
              <w:jc w:val="center"/>
              <w:rPr>
                <w:ins w:id="1088" w:author="Huawei" w:date="2022-09-28T19:46:00Z"/>
                <w:rFonts w:ascii="Arial" w:eastAsia="Times New Roman" w:hAnsi="Arial"/>
                <w:sz w:val="18"/>
              </w:rPr>
            </w:pPr>
          </w:p>
        </w:tc>
        <w:tc>
          <w:tcPr>
            <w:tcW w:w="0" w:type="auto"/>
            <w:vMerge w:val="restart"/>
            <w:shd w:val="clear" w:color="auto" w:fill="auto"/>
            <w:vAlign w:val="center"/>
          </w:tcPr>
          <w:p w14:paraId="6589AF50" w14:textId="77777777" w:rsidR="006E7A36" w:rsidRPr="006E7A36" w:rsidRDefault="006E7A36" w:rsidP="006E7A36">
            <w:pPr>
              <w:keepNext/>
              <w:keepLines/>
              <w:spacing w:after="0"/>
              <w:jc w:val="center"/>
              <w:rPr>
                <w:ins w:id="1089" w:author="Huawei" w:date="2022-09-28T19:46:00Z"/>
                <w:rFonts w:ascii="Arial" w:hAnsi="Arial"/>
                <w:sz w:val="18"/>
                <w:lang w:eastAsia="zh-CN"/>
              </w:rPr>
            </w:pPr>
            <w:ins w:id="1090" w:author="Huawei" w:date="2022-09-28T19:46:00Z">
              <w:r w:rsidRPr="006E7A36">
                <w:rPr>
                  <w:rFonts w:ascii="Arial" w:hAnsi="Arial" w:hint="eastAsia"/>
                  <w:sz w:val="18"/>
                  <w:lang w:eastAsia="zh-CN"/>
                </w:rPr>
                <w:t>2</w:t>
              </w:r>
            </w:ins>
          </w:p>
        </w:tc>
        <w:tc>
          <w:tcPr>
            <w:tcW w:w="0" w:type="auto"/>
            <w:vAlign w:val="center"/>
          </w:tcPr>
          <w:p w14:paraId="6E178FBD" w14:textId="77777777" w:rsidR="006E7A36" w:rsidRPr="006E7A36" w:rsidRDefault="006E7A36" w:rsidP="006E7A36">
            <w:pPr>
              <w:keepNext/>
              <w:keepLines/>
              <w:spacing w:after="0"/>
              <w:jc w:val="center"/>
              <w:rPr>
                <w:ins w:id="1091" w:author="Huawei" w:date="2022-09-28T19:46:00Z"/>
                <w:rFonts w:ascii="Arial" w:eastAsia="Times New Roman" w:hAnsi="Arial" w:cs="Arial"/>
                <w:sz w:val="18"/>
              </w:rPr>
            </w:pPr>
            <w:ins w:id="1092" w:author="Huawei" w:date="2022-09-28T19:46:00Z">
              <w:r w:rsidRPr="006E7A36">
                <w:rPr>
                  <w:rFonts w:ascii="Arial" w:eastAsia="Times New Roman" w:hAnsi="Arial" w:cs="Arial"/>
                  <w:sz w:val="18"/>
                </w:rPr>
                <w:t>Normal</w:t>
              </w:r>
            </w:ins>
          </w:p>
        </w:tc>
        <w:tc>
          <w:tcPr>
            <w:tcW w:w="0" w:type="auto"/>
            <w:vAlign w:val="center"/>
          </w:tcPr>
          <w:p w14:paraId="18F23348" w14:textId="77777777" w:rsidR="006E7A36" w:rsidRPr="006E7A36" w:rsidRDefault="006E7A36" w:rsidP="006E7A36">
            <w:pPr>
              <w:keepNext/>
              <w:keepLines/>
              <w:spacing w:after="0"/>
              <w:jc w:val="center"/>
              <w:rPr>
                <w:ins w:id="1093" w:author="Huawei" w:date="2022-09-28T19:46:00Z"/>
                <w:rFonts w:ascii="Arial" w:eastAsia="Times New Roman" w:hAnsi="Arial"/>
                <w:sz w:val="18"/>
              </w:rPr>
            </w:pPr>
            <w:ins w:id="1094" w:author="Huawei" w:date="2022-09-28T19:46:00Z">
              <w:r w:rsidRPr="006E7A36">
                <w:rPr>
                  <w:rFonts w:ascii="Arial" w:eastAsia="Times New Roman" w:hAnsi="Arial"/>
                  <w:sz w:val="18"/>
                </w:rPr>
                <w:t>NTN-TDLA100-200 Low</w:t>
              </w:r>
            </w:ins>
          </w:p>
        </w:tc>
        <w:tc>
          <w:tcPr>
            <w:tcW w:w="0" w:type="auto"/>
            <w:vAlign w:val="center"/>
          </w:tcPr>
          <w:p w14:paraId="1EA6211B" w14:textId="77777777" w:rsidR="006E7A36" w:rsidRPr="006E7A36" w:rsidRDefault="006E7A36" w:rsidP="006E7A36">
            <w:pPr>
              <w:keepNext/>
              <w:keepLines/>
              <w:spacing w:after="0"/>
              <w:jc w:val="center"/>
              <w:rPr>
                <w:ins w:id="1095" w:author="Huawei" w:date="2022-09-28T19:46:00Z"/>
                <w:rFonts w:ascii="Arial" w:eastAsia="Times New Roman" w:hAnsi="Arial"/>
                <w:sz w:val="18"/>
              </w:rPr>
            </w:pPr>
            <w:ins w:id="1096" w:author="Huawei" w:date="2022-09-28T19:46:00Z">
              <w:r w:rsidRPr="006E7A36">
                <w:rPr>
                  <w:rFonts w:ascii="Arial" w:eastAsia="Times New Roman" w:hAnsi="Arial"/>
                  <w:sz w:val="18"/>
                </w:rPr>
                <w:t>70 %</w:t>
              </w:r>
            </w:ins>
          </w:p>
        </w:tc>
        <w:tc>
          <w:tcPr>
            <w:tcW w:w="0" w:type="auto"/>
            <w:vAlign w:val="center"/>
          </w:tcPr>
          <w:p w14:paraId="6650DB61" w14:textId="77777777" w:rsidR="006E7A36" w:rsidRPr="006E7A36" w:rsidRDefault="006E7A36" w:rsidP="006E7A36">
            <w:pPr>
              <w:keepNext/>
              <w:keepLines/>
              <w:spacing w:after="0"/>
              <w:jc w:val="center"/>
              <w:rPr>
                <w:ins w:id="1097" w:author="Huawei" w:date="2022-09-28T19:46:00Z"/>
                <w:rFonts w:ascii="Arial" w:eastAsia="Times New Roman" w:hAnsi="Arial"/>
                <w:sz w:val="18"/>
              </w:rPr>
            </w:pPr>
            <w:ins w:id="1098" w:author="Huawei" w:date="2022-09-28T19:46:00Z">
              <w:r w:rsidRPr="006E7A36">
                <w:rPr>
                  <w:rFonts w:ascii="Arial" w:eastAsia="Times New Roman" w:hAnsi="Arial"/>
                  <w:sz w:val="18"/>
                </w:rPr>
                <w:t>[G-FR1-A3-4]</w:t>
              </w:r>
            </w:ins>
          </w:p>
        </w:tc>
        <w:tc>
          <w:tcPr>
            <w:tcW w:w="0" w:type="auto"/>
            <w:vAlign w:val="center"/>
          </w:tcPr>
          <w:p w14:paraId="46FCF885" w14:textId="77777777" w:rsidR="006E7A36" w:rsidRPr="006E7A36" w:rsidRDefault="006E7A36" w:rsidP="006E7A36">
            <w:pPr>
              <w:keepNext/>
              <w:keepLines/>
              <w:spacing w:after="0"/>
              <w:jc w:val="center"/>
              <w:rPr>
                <w:ins w:id="1099" w:author="Huawei" w:date="2022-09-28T19:46:00Z"/>
                <w:rFonts w:ascii="Arial" w:eastAsia="Times New Roman" w:hAnsi="Arial"/>
                <w:sz w:val="18"/>
              </w:rPr>
            </w:pPr>
            <w:ins w:id="1100" w:author="Huawei" w:date="2022-09-28T19:46:00Z">
              <w:r w:rsidRPr="006E7A36">
                <w:rPr>
                  <w:rFonts w:ascii="Arial" w:eastAsia="Times New Roman" w:hAnsi="Arial"/>
                  <w:sz w:val="18"/>
                </w:rPr>
                <w:t>pos1</w:t>
              </w:r>
            </w:ins>
          </w:p>
        </w:tc>
        <w:tc>
          <w:tcPr>
            <w:tcW w:w="0" w:type="auto"/>
            <w:vAlign w:val="center"/>
          </w:tcPr>
          <w:p w14:paraId="71D6EFD0" w14:textId="77777777" w:rsidR="006E7A36" w:rsidRPr="006E7A36" w:rsidRDefault="006E7A36" w:rsidP="006E7A36">
            <w:pPr>
              <w:keepNext/>
              <w:keepLines/>
              <w:spacing w:after="0"/>
              <w:jc w:val="center"/>
              <w:rPr>
                <w:ins w:id="1101" w:author="Huawei" w:date="2022-09-28T19:46:00Z"/>
                <w:rFonts w:ascii="Arial" w:eastAsia="Times New Roman" w:hAnsi="Arial"/>
                <w:sz w:val="18"/>
              </w:rPr>
            </w:pPr>
            <w:ins w:id="1102"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4D93C353" w14:textId="77777777" w:rsidTr="006E7A36">
        <w:trPr>
          <w:cantSplit/>
          <w:jc w:val="center"/>
          <w:ins w:id="1103" w:author="Huawei" w:date="2022-09-28T19:46:00Z"/>
        </w:trPr>
        <w:tc>
          <w:tcPr>
            <w:tcW w:w="0" w:type="auto"/>
            <w:vMerge/>
            <w:shd w:val="clear" w:color="auto" w:fill="auto"/>
            <w:vAlign w:val="center"/>
          </w:tcPr>
          <w:p w14:paraId="685C8780" w14:textId="77777777" w:rsidR="006E7A36" w:rsidRPr="006E7A36" w:rsidRDefault="006E7A36" w:rsidP="006E7A36">
            <w:pPr>
              <w:keepNext/>
              <w:keepLines/>
              <w:spacing w:after="0"/>
              <w:jc w:val="center"/>
              <w:rPr>
                <w:ins w:id="1104" w:author="Huawei" w:date="2022-09-28T19:46:00Z"/>
                <w:rFonts w:ascii="Arial" w:eastAsia="Times New Roman" w:hAnsi="Arial"/>
                <w:sz w:val="18"/>
              </w:rPr>
            </w:pPr>
          </w:p>
        </w:tc>
        <w:tc>
          <w:tcPr>
            <w:tcW w:w="0" w:type="auto"/>
            <w:vMerge/>
            <w:shd w:val="clear" w:color="auto" w:fill="auto"/>
            <w:vAlign w:val="center"/>
          </w:tcPr>
          <w:p w14:paraId="40C736A1" w14:textId="77777777" w:rsidR="006E7A36" w:rsidRPr="006E7A36" w:rsidRDefault="006E7A36" w:rsidP="006E7A36">
            <w:pPr>
              <w:keepNext/>
              <w:keepLines/>
              <w:spacing w:after="0"/>
              <w:jc w:val="center"/>
              <w:rPr>
                <w:ins w:id="1105" w:author="Huawei" w:date="2022-09-28T19:46:00Z"/>
                <w:rFonts w:ascii="Arial" w:eastAsia="Times New Roman" w:hAnsi="Arial"/>
                <w:sz w:val="18"/>
              </w:rPr>
            </w:pPr>
          </w:p>
        </w:tc>
        <w:tc>
          <w:tcPr>
            <w:tcW w:w="0" w:type="auto"/>
            <w:vAlign w:val="center"/>
          </w:tcPr>
          <w:p w14:paraId="3587A55E" w14:textId="77777777" w:rsidR="006E7A36" w:rsidRPr="006E7A36" w:rsidRDefault="006E7A36" w:rsidP="006E7A36">
            <w:pPr>
              <w:keepNext/>
              <w:keepLines/>
              <w:spacing w:after="0"/>
              <w:jc w:val="center"/>
              <w:rPr>
                <w:ins w:id="1106" w:author="Huawei" w:date="2022-09-28T19:46:00Z"/>
                <w:rFonts w:ascii="Arial" w:eastAsia="Times New Roman" w:hAnsi="Arial" w:cs="Arial"/>
                <w:sz w:val="18"/>
              </w:rPr>
            </w:pPr>
            <w:ins w:id="1107"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2FDFC9B0" w14:textId="77777777" w:rsidR="006E7A36" w:rsidRPr="006E7A36" w:rsidRDefault="006E7A36" w:rsidP="006E7A36">
            <w:pPr>
              <w:keepNext/>
              <w:keepLines/>
              <w:spacing w:after="0"/>
              <w:jc w:val="center"/>
              <w:rPr>
                <w:ins w:id="1108" w:author="Huawei" w:date="2022-09-28T19:46:00Z"/>
                <w:rFonts w:ascii="Arial" w:eastAsia="Times New Roman" w:hAnsi="Arial"/>
                <w:sz w:val="18"/>
              </w:rPr>
            </w:pPr>
            <w:ins w:id="1109" w:author="Huawei" w:date="2022-09-28T19:46:00Z">
              <w:r w:rsidRPr="006E7A36">
                <w:rPr>
                  <w:rFonts w:ascii="Arial" w:eastAsia="Times New Roman" w:hAnsi="Arial"/>
                  <w:sz w:val="18"/>
                </w:rPr>
                <w:t>NTN-TDLC</w:t>
              </w:r>
            </w:ins>
            <w:ins w:id="1110" w:author="Huawei_104b" w:date="2022-10-14T15:56:00Z">
              <w:r w:rsidRPr="006E7A36">
                <w:rPr>
                  <w:rFonts w:ascii="Arial" w:eastAsia="Times New Roman" w:hAnsi="Arial"/>
                  <w:sz w:val="18"/>
                </w:rPr>
                <w:t>5</w:t>
              </w:r>
            </w:ins>
            <w:ins w:id="1111" w:author="Huawei" w:date="2022-09-28T19:46:00Z">
              <w:r w:rsidRPr="006E7A36">
                <w:rPr>
                  <w:rFonts w:ascii="Arial" w:eastAsia="Times New Roman" w:hAnsi="Arial"/>
                  <w:sz w:val="18"/>
                </w:rPr>
                <w:t>-200 Low</w:t>
              </w:r>
            </w:ins>
          </w:p>
        </w:tc>
        <w:tc>
          <w:tcPr>
            <w:tcW w:w="0" w:type="auto"/>
            <w:vAlign w:val="center"/>
          </w:tcPr>
          <w:p w14:paraId="374923CE" w14:textId="77777777" w:rsidR="006E7A36" w:rsidRPr="006E7A36" w:rsidRDefault="006E7A36" w:rsidP="006E7A36">
            <w:pPr>
              <w:keepNext/>
              <w:keepLines/>
              <w:spacing w:after="0"/>
              <w:jc w:val="center"/>
              <w:rPr>
                <w:ins w:id="1112" w:author="Huawei" w:date="2022-09-28T19:46:00Z"/>
                <w:rFonts w:ascii="Arial" w:eastAsia="Times New Roman" w:hAnsi="Arial"/>
                <w:sz w:val="18"/>
              </w:rPr>
            </w:pPr>
            <w:ins w:id="1113"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0BEF5887" w14:textId="77777777" w:rsidR="006E7A36" w:rsidRPr="006E7A36" w:rsidRDefault="006E7A36" w:rsidP="006E7A36">
            <w:pPr>
              <w:keepNext/>
              <w:keepLines/>
              <w:spacing w:after="0"/>
              <w:jc w:val="center"/>
              <w:rPr>
                <w:ins w:id="1114" w:author="Huawei" w:date="2022-09-28T19:46:00Z"/>
                <w:rFonts w:ascii="Arial" w:eastAsia="Times New Roman" w:hAnsi="Arial"/>
                <w:sz w:val="18"/>
              </w:rPr>
            </w:pPr>
            <w:ins w:id="1115" w:author="Huawei" w:date="2022-09-28T19:46:00Z">
              <w:r w:rsidRPr="006E7A36">
                <w:rPr>
                  <w:rFonts w:ascii="Arial" w:eastAsia="Times New Roman" w:hAnsi="Arial"/>
                  <w:sz w:val="18"/>
                </w:rPr>
                <w:t>[G-FR1-A3-4]</w:t>
              </w:r>
            </w:ins>
          </w:p>
        </w:tc>
        <w:tc>
          <w:tcPr>
            <w:tcW w:w="0" w:type="auto"/>
            <w:vAlign w:val="center"/>
          </w:tcPr>
          <w:p w14:paraId="7823D97A" w14:textId="77777777" w:rsidR="006E7A36" w:rsidRPr="006E7A36" w:rsidRDefault="006E7A36" w:rsidP="006E7A36">
            <w:pPr>
              <w:keepNext/>
              <w:keepLines/>
              <w:spacing w:after="0"/>
              <w:jc w:val="center"/>
              <w:rPr>
                <w:ins w:id="1116" w:author="Huawei" w:date="2022-09-28T19:46:00Z"/>
                <w:rFonts w:ascii="Arial" w:eastAsia="Times New Roman" w:hAnsi="Arial"/>
                <w:sz w:val="18"/>
              </w:rPr>
            </w:pPr>
            <w:ins w:id="1117"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125B247E" w14:textId="77777777" w:rsidR="006E7A36" w:rsidRPr="006E7A36" w:rsidRDefault="006E7A36" w:rsidP="006E7A36">
            <w:pPr>
              <w:keepNext/>
              <w:keepLines/>
              <w:spacing w:after="0"/>
              <w:jc w:val="center"/>
              <w:rPr>
                <w:ins w:id="1118" w:author="Huawei" w:date="2022-09-28T19:46:00Z"/>
                <w:rFonts w:ascii="Arial" w:eastAsia="Times New Roman" w:hAnsi="Arial"/>
                <w:sz w:val="18"/>
              </w:rPr>
            </w:pPr>
            <w:ins w:id="1119" w:author="Huawei" w:date="2022-09-28T19:46:00Z">
              <w:r w:rsidRPr="006E7A36">
                <w:rPr>
                  <w:rFonts w:ascii="Arial" w:hAnsi="Arial" w:hint="eastAsia"/>
                  <w:sz w:val="18"/>
                  <w:lang w:eastAsia="zh-CN"/>
                </w:rPr>
                <w:t>T</w:t>
              </w:r>
              <w:r w:rsidRPr="006E7A36">
                <w:rPr>
                  <w:rFonts w:ascii="Arial" w:hAnsi="Arial"/>
                  <w:sz w:val="18"/>
                  <w:lang w:eastAsia="zh-CN"/>
                </w:rPr>
                <w:t>BD</w:t>
              </w:r>
            </w:ins>
          </w:p>
        </w:tc>
      </w:t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tbl>
    <w:p w14:paraId="38B920EB" w14:textId="77777777" w:rsidR="006E7A36" w:rsidRPr="006E7A36" w:rsidRDefault="006E7A36" w:rsidP="006E7A36">
      <w:pPr>
        <w:rPr>
          <w:ins w:id="1120" w:author="Huawei" w:date="2022-09-28T19:41:00Z"/>
          <w:rFonts w:eastAsia="等线"/>
          <w:lang w:eastAsia="zh-CN"/>
        </w:rPr>
      </w:pPr>
    </w:p>
    <w:p w14:paraId="3130A213" w14:textId="77777777" w:rsidR="006E7A36" w:rsidRPr="006E7A36" w:rsidRDefault="006E7A36" w:rsidP="006E7A36">
      <w:pPr>
        <w:keepNext/>
        <w:keepLines/>
        <w:spacing w:before="120"/>
        <w:ind w:left="1134" w:hanging="1134"/>
        <w:outlineLvl w:val="2"/>
        <w:rPr>
          <w:ins w:id="1121" w:author="Huawei" w:date="2022-09-28T19:41:00Z"/>
          <w:rFonts w:ascii="Arial" w:eastAsia="等线" w:hAnsi="Arial"/>
          <w:sz w:val="28"/>
        </w:rPr>
      </w:pPr>
      <w:bookmarkStart w:id="1122" w:name="_Toc53178280"/>
      <w:bookmarkStart w:id="1123" w:name="_Toc53178731"/>
      <w:bookmarkStart w:id="1124" w:name="_Toc61178957"/>
      <w:bookmarkStart w:id="1125" w:name="_Toc61179427"/>
      <w:bookmarkStart w:id="1126" w:name="_Toc67916723"/>
      <w:bookmarkStart w:id="1127" w:name="_Toc74663321"/>
      <w:bookmarkStart w:id="1128" w:name="_Toc82621861"/>
      <w:bookmarkStart w:id="1129" w:name="_Toc90422708"/>
      <w:bookmarkStart w:id="1130" w:name="_Toc106782904"/>
      <w:bookmarkStart w:id="1131" w:name="_Toc107311795"/>
      <w:bookmarkStart w:id="1132" w:name="_Toc107419379"/>
      <w:bookmarkStart w:id="1133" w:name="_Toc107475006"/>
      <w:bookmarkStart w:id="1134" w:name="_Toc114255599"/>
      <w:bookmarkStart w:id="1135" w:name="_Toc115186279"/>
      <w:ins w:id="1136" w:author="Huawei" w:date="2022-09-28T19:41:00Z">
        <w:r w:rsidRPr="006E7A36">
          <w:rPr>
            <w:rFonts w:ascii="Arial" w:eastAsia="等线" w:hAnsi="Arial"/>
            <w:sz w:val="28"/>
          </w:rPr>
          <w:t>8.2.</w:t>
        </w:r>
      </w:ins>
      <w:ins w:id="1137" w:author="Huawei" w:date="2022-09-28T19:53:00Z">
        <w:r w:rsidRPr="006E7A36">
          <w:rPr>
            <w:rFonts w:ascii="Arial" w:eastAsia="等线" w:hAnsi="Arial"/>
            <w:sz w:val="28"/>
          </w:rPr>
          <w:t>3</w:t>
        </w:r>
      </w:ins>
      <w:ins w:id="1138" w:author="Huawei" w:date="2022-09-28T19:41:00Z">
        <w:r w:rsidRPr="006E7A36">
          <w:rPr>
            <w:rFonts w:ascii="Arial" w:eastAsia="等线" w:hAnsi="Arial"/>
            <w:sz w:val="28"/>
          </w:rPr>
          <w:tab/>
          <w:t>Requirements for UL timing adjustment</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ins>
    </w:p>
    <w:p w14:paraId="31C6906A" w14:textId="77777777" w:rsidR="006E7A36" w:rsidRPr="006E7A36" w:rsidRDefault="006E7A36" w:rsidP="006E7A36">
      <w:pPr>
        <w:rPr>
          <w:ins w:id="1139" w:author="Huawei" w:date="2022-09-28T19:41:00Z"/>
          <w:rFonts w:eastAsia="等线"/>
        </w:rPr>
      </w:pPr>
      <w:ins w:id="1140" w:author="Huawei" w:date="2022-09-28T19:41:00Z">
        <w:r w:rsidRPr="006E7A36">
          <w:rPr>
            <w:rFonts w:eastAsia="等线"/>
          </w:rPr>
          <w:t>The performance requirement of UL timing adjustment is determined by a minimum required throughput for the moving UE at given SNR. The performance requirements assume HARQ retransmissions.</w:t>
        </w:r>
      </w:ins>
    </w:p>
    <w:p w14:paraId="299F005C" w14:textId="77777777" w:rsidR="006E7A36" w:rsidRPr="006E7A36" w:rsidRDefault="006E7A36" w:rsidP="006E7A36">
      <w:pPr>
        <w:rPr>
          <w:ins w:id="1141" w:author="Huawei" w:date="2022-09-28T19:41:00Z"/>
          <w:rFonts w:eastAsia="等线"/>
          <w:noProof/>
        </w:rPr>
      </w:pPr>
      <w:ins w:id="1142" w:author="Huawei" w:date="2022-09-28T19:41:00Z">
        <w:r w:rsidRPr="006E7A36">
          <w:rPr>
            <w:rFonts w:eastAsia="?? ??"/>
            <w:noProof/>
          </w:rPr>
          <w:t xml:space="preserve">In the tests for UL timing adjustment, two signals are configured, one being transmitted by a moving UE and the other being transmitted by a stationary UE. </w:t>
        </w:r>
        <w:r w:rsidRPr="006E7A36">
          <w:rPr>
            <w:rFonts w:eastAsia="Batang"/>
            <w:noProof/>
          </w:rPr>
          <w:t xml:space="preserve">The transmission of SRS from UE is optional. </w:t>
        </w:r>
        <w:r w:rsidRPr="006E7A36">
          <w:rPr>
            <w:rFonts w:eastAsia="?? ??"/>
            <w:noProof/>
          </w:rPr>
          <w:t xml:space="preserve">FRC parameters in </w:t>
        </w:r>
        <w:r w:rsidRPr="006E7A36">
          <w:rPr>
            <w:rFonts w:eastAsia="等线"/>
            <w:noProof/>
          </w:rPr>
          <w:t xml:space="preserve">Table </w:t>
        </w:r>
      </w:ins>
      <w:ins w:id="1143" w:author="Huawei" w:date="2022-09-28T19:47:00Z">
        <w:r w:rsidRPr="006E7A36">
          <w:rPr>
            <w:rFonts w:eastAsia="等线"/>
            <w:noProof/>
          </w:rPr>
          <w:t>[</w:t>
        </w:r>
      </w:ins>
      <w:ins w:id="1144" w:author="Huawei" w:date="2022-09-28T19:41:00Z">
        <w:r w:rsidRPr="006E7A36">
          <w:rPr>
            <w:rFonts w:eastAsia="等线"/>
            <w:noProof/>
          </w:rPr>
          <w:t>A.</w:t>
        </w:r>
      </w:ins>
      <w:ins w:id="1145" w:author="Huawei" w:date="2022-09-28T19:47:00Z">
        <w:r w:rsidRPr="006E7A36">
          <w:rPr>
            <w:rFonts w:eastAsia="等线"/>
            <w:noProof/>
          </w:rPr>
          <w:t>3-3]</w:t>
        </w:r>
      </w:ins>
      <w:ins w:id="1146" w:author="Huawei" w:date="2022-09-28T19:41:00Z">
        <w:r w:rsidRPr="006E7A36">
          <w:rPr>
            <w:rFonts w:eastAsia="等线"/>
            <w:noProof/>
          </w:rPr>
          <w:t xml:space="preserve"> </w:t>
        </w:r>
        <w:r w:rsidRPr="006E7A36">
          <w:rPr>
            <w:rFonts w:eastAsia="?? ??"/>
            <w:noProof/>
          </w:rPr>
          <w:t>are applied for both UEs. The received power for both UEs is the same. The resource blocks allocated for both UEs are consecutive.</w:t>
        </w:r>
      </w:ins>
    </w:p>
    <w:p w14:paraId="53DD98B2" w14:textId="77777777" w:rsidR="006E7A36" w:rsidRPr="006E7A36" w:rsidRDefault="006E7A36" w:rsidP="006E7A36">
      <w:pPr>
        <w:keepNext/>
        <w:keepLines/>
        <w:spacing w:before="60"/>
        <w:jc w:val="center"/>
        <w:rPr>
          <w:ins w:id="1147" w:author="Huawei" w:date="2022-09-28T19:41:00Z"/>
          <w:rFonts w:ascii="Arial" w:eastAsia="等线" w:hAnsi="Arial"/>
          <w:b/>
        </w:rPr>
      </w:pPr>
      <w:ins w:id="1148" w:author="Huawei" w:date="2022-09-28T19:41:00Z">
        <w:r w:rsidRPr="006E7A36">
          <w:rPr>
            <w:rFonts w:ascii="Arial" w:eastAsia="等线" w:hAnsi="Arial"/>
            <w:b/>
          </w:rPr>
          <w:lastRenderedPageBreak/>
          <w:t>Table 8.2.</w:t>
        </w:r>
      </w:ins>
      <w:ins w:id="1149" w:author="Huawei" w:date="2022-09-28T19:53:00Z">
        <w:r w:rsidRPr="006E7A36">
          <w:rPr>
            <w:rFonts w:ascii="Arial" w:eastAsia="等线" w:hAnsi="Arial"/>
            <w:b/>
          </w:rPr>
          <w:t>3</w:t>
        </w:r>
      </w:ins>
      <w:ins w:id="1150" w:author="Huawei" w:date="2022-09-28T19:41:00Z">
        <w:r w:rsidRPr="006E7A36">
          <w:rPr>
            <w:rFonts w:ascii="Arial" w:eastAsia="等线" w:hAnsi="Arial"/>
            <w:b/>
          </w:rPr>
          <w:t>-1 Test parameters for testing UL timing adjustment</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01"/>
        <w:gridCol w:w="3965"/>
        <w:gridCol w:w="2763"/>
      </w:tblGrid>
      <w:tr w:rsidR="006E7A36" w:rsidRPr="006E7A36" w14:paraId="043E9753" w14:textId="77777777" w:rsidTr="007464A4">
        <w:trPr>
          <w:cantSplit/>
          <w:jc w:val="center"/>
          <w:ins w:id="1151" w:author="Huawei" w:date="2022-09-28T19:47:00Z"/>
        </w:trPr>
        <w:tc>
          <w:tcPr>
            <w:tcW w:w="0" w:type="auto"/>
            <w:gridSpan w:val="2"/>
            <w:vAlign w:val="center"/>
          </w:tcPr>
          <w:p w14:paraId="7737C53E" w14:textId="77777777" w:rsidR="006E7A36" w:rsidRPr="006E7A36" w:rsidRDefault="006E7A36" w:rsidP="006E7A36">
            <w:pPr>
              <w:keepNext/>
              <w:keepLines/>
              <w:spacing w:after="0"/>
              <w:jc w:val="center"/>
              <w:rPr>
                <w:ins w:id="1152" w:author="Huawei" w:date="2022-09-28T19:47:00Z"/>
                <w:rFonts w:ascii="Arial" w:eastAsia="等线" w:hAnsi="Arial" w:cs="Arial"/>
                <w:b/>
                <w:sz w:val="18"/>
              </w:rPr>
            </w:pPr>
            <w:ins w:id="1153" w:author="Huawei" w:date="2022-09-28T19:47:00Z">
              <w:r w:rsidRPr="006E7A36">
                <w:rPr>
                  <w:rFonts w:ascii="Arial" w:eastAsia="等线" w:hAnsi="Arial" w:cs="Arial"/>
                  <w:b/>
                  <w:sz w:val="18"/>
                </w:rPr>
                <w:t>Parameter</w:t>
              </w:r>
            </w:ins>
          </w:p>
        </w:tc>
        <w:tc>
          <w:tcPr>
            <w:tcW w:w="0" w:type="auto"/>
            <w:vAlign w:val="center"/>
          </w:tcPr>
          <w:p w14:paraId="3196E0E6" w14:textId="77777777" w:rsidR="006E7A36" w:rsidRPr="006E7A36" w:rsidRDefault="006E7A36" w:rsidP="006E7A36">
            <w:pPr>
              <w:keepNext/>
              <w:keepLines/>
              <w:spacing w:after="0"/>
              <w:jc w:val="center"/>
              <w:rPr>
                <w:ins w:id="1154" w:author="Huawei" w:date="2022-09-28T19:47:00Z"/>
                <w:rFonts w:ascii="Arial" w:eastAsia="等线" w:hAnsi="Arial" w:cs="Arial"/>
                <w:b/>
                <w:sz w:val="18"/>
              </w:rPr>
            </w:pPr>
            <w:ins w:id="1155" w:author="Huawei" w:date="2022-09-28T19:47:00Z">
              <w:r w:rsidRPr="006E7A36">
                <w:rPr>
                  <w:rFonts w:ascii="Arial" w:eastAsia="等线" w:hAnsi="Arial" w:cs="Arial"/>
                  <w:b/>
                  <w:sz w:val="18"/>
                </w:rPr>
                <w:t>Value</w:t>
              </w:r>
            </w:ins>
          </w:p>
        </w:tc>
      </w:tr>
      <w:tr w:rsidR="006E7A36" w:rsidRPr="006E7A36" w14:paraId="5C7F9415" w14:textId="77777777" w:rsidTr="007464A4">
        <w:trPr>
          <w:cantSplit/>
          <w:jc w:val="center"/>
          <w:ins w:id="1156" w:author="Huawei" w:date="2022-09-28T19:47:00Z"/>
        </w:trPr>
        <w:tc>
          <w:tcPr>
            <w:tcW w:w="0" w:type="auto"/>
            <w:gridSpan w:val="2"/>
            <w:vAlign w:val="center"/>
          </w:tcPr>
          <w:p w14:paraId="703FEE5E" w14:textId="77777777" w:rsidR="006E7A36" w:rsidRPr="006E7A36" w:rsidRDefault="006E7A36" w:rsidP="006E7A36">
            <w:pPr>
              <w:keepNext/>
              <w:keepLines/>
              <w:spacing w:after="0"/>
              <w:rPr>
                <w:ins w:id="1157" w:author="Huawei" w:date="2022-09-28T19:47:00Z"/>
                <w:rFonts w:ascii="Arial" w:eastAsia="等线" w:hAnsi="Arial"/>
                <w:sz w:val="18"/>
              </w:rPr>
            </w:pPr>
            <w:ins w:id="1158" w:author="Huawei" w:date="2022-09-28T19:47:00Z">
              <w:r w:rsidRPr="006E7A36">
                <w:rPr>
                  <w:rFonts w:ascii="Arial" w:eastAsia="等线" w:hAnsi="Arial"/>
                  <w:sz w:val="18"/>
                </w:rPr>
                <w:t>Transform precoding</w:t>
              </w:r>
            </w:ins>
          </w:p>
        </w:tc>
        <w:tc>
          <w:tcPr>
            <w:tcW w:w="0" w:type="auto"/>
            <w:vAlign w:val="center"/>
          </w:tcPr>
          <w:p w14:paraId="5FA87439" w14:textId="77777777" w:rsidR="006E7A36" w:rsidRPr="006E7A36" w:rsidRDefault="006E7A36" w:rsidP="006E7A36">
            <w:pPr>
              <w:keepNext/>
              <w:keepLines/>
              <w:spacing w:after="0"/>
              <w:jc w:val="center"/>
              <w:rPr>
                <w:ins w:id="1159" w:author="Huawei" w:date="2022-09-28T19:47:00Z"/>
                <w:rFonts w:ascii="Arial" w:eastAsia="等线" w:hAnsi="Arial" w:cs="Arial"/>
                <w:sz w:val="18"/>
              </w:rPr>
            </w:pPr>
            <w:ins w:id="1160" w:author="Huawei" w:date="2022-09-28T19:47:00Z">
              <w:r w:rsidRPr="006E7A36">
                <w:rPr>
                  <w:rFonts w:ascii="Arial" w:eastAsia="等线" w:hAnsi="Arial" w:cs="Arial"/>
                  <w:sz w:val="18"/>
                </w:rPr>
                <w:t>Disabled</w:t>
              </w:r>
            </w:ins>
          </w:p>
        </w:tc>
      </w:tr>
      <w:tr w:rsidR="006E7A36" w:rsidRPr="006E7A36" w14:paraId="68A4ABD1" w14:textId="77777777" w:rsidTr="007464A4">
        <w:trPr>
          <w:cantSplit/>
          <w:jc w:val="center"/>
          <w:ins w:id="1161" w:author="Huawei" w:date="2022-09-28T19:47:00Z"/>
        </w:trPr>
        <w:tc>
          <w:tcPr>
            <w:tcW w:w="0" w:type="auto"/>
            <w:vMerge w:val="restart"/>
            <w:tcBorders>
              <w:top w:val="single" w:sz="6" w:space="0" w:color="auto"/>
            </w:tcBorders>
            <w:vAlign w:val="center"/>
          </w:tcPr>
          <w:p w14:paraId="2560E09E" w14:textId="77777777" w:rsidR="006E7A36" w:rsidRPr="006E7A36" w:rsidRDefault="006E7A36" w:rsidP="006E7A36">
            <w:pPr>
              <w:keepNext/>
              <w:keepLines/>
              <w:spacing w:after="0"/>
              <w:rPr>
                <w:ins w:id="1162" w:author="Huawei" w:date="2022-09-28T19:47:00Z"/>
                <w:rFonts w:ascii="Arial" w:eastAsia="等线" w:hAnsi="Arial"/>
                <w:sz w:val="18"/>
              </w:rPr>
            </w:pPr>
            <w:ins w:id="1163" w:author="Huawei" w:date="2022-09-28T19:47:00Z">
              <w:r w:rsidRPr="006E7A36">
                <w:rPr>
                  <w:rFonts w:ascii="Arial" w:eastAsia="等线" w:hAnsi="Arial"/>
                  <w:sz w:val="18"/>
                </w:rPr>
                <w:t>HARQ</w:t>
              </w:r>
            </w:ins>
          </w:p>
        </w:tc>
        <w:tc>
          <w:tcPr>
            <w:tcW w:w="0" w:type="auto"/>
            <w:vAlign w:val="center"/>
          </w:tcPr>
          <w:p w14:paraId="1095D1F6" w14:textId="77777777" w:rsidR="006E7A36" w:rsidRPr="006E7A36" w:rsidRDefault="006E7A36" w:rsidP="006E7A36">
            <w:pPr>
              <w:keepNext/>
              <w:keepLines/>
              <w:spacing w:after="0"/>
              <w:rPr>
                <w:ins w:id="1164" w:author="Huawei" w:date="2022-09-28T19:47:00Z"/>
                <w:rFonts w:ascii="Arial" w:eastAsia="等线" w:hAnsi="Arial"/>
                <w:sz w:val="18"/>
              </w:rPr>
            </w:pPr>
            <w:ins w:id="1165" w:author="Huawei" w:date="2022-09-28T19:47:00Z">
              <w:r w:rsidRPr="006E7A36">
                <w:rPr>
                  <w:rFonts w:ascii="Arial" w:eastAsia="等线" w:hAnsi="Arial"/>
                  <w:sz w:val="18"/>
                </w:rPr>
                <w:t>Maximum number of HARQ transmissions</w:t>
              </w:r>
            </w:ins>
          </w:p>
        </w:tc>
        <w:tc>
          <w:tcPr>
            <w:tcW w:w="0" w:type="auto"/>
            <w:vAlign w:val="center"/>
          </w:tcPr>
          <w:p w14:paraId="5EA4858F" w14:textId="77777777" w:rsidR="006E7A36" w:rsidRPr="006E7A36" w:rsidRDefault="006E7A36" w:rsidP="006E7A36">
            <w:pPr>
              <w:keepNext/>
              <w:keepLines/>
              <w:spacing w:after="0"/>
              <w:jc w:val="center"/>
              <w:rPr>
                <w:ins w:id="1166" w:author="Huawei" w:date="2022-09-28T19:47:00Z"/>
                <w:rFonts w:ascii="Arial" w:eastAsia="等线" w:hAnsi="Arial" w:cs="Arial"/>
                <w:sz w:val="18"/>
              </w:rPr>
            </w:pPr>
            <w:ins w:id="1167" w:author="Huawei" w:date="2022-09-28T19:47:00Z">
              <w:r w:rsidRPr="006E7A36">
                <w:rPr>
                  <w:rFonts w:ascii="Arial" w:eastAsia="等线" w:hAnsi="Arial" w:cs="Arial"/>
                  <w:sz w:val="18"/>
                </w:rPr>
                <w:t>4</w:t>
              </w:r>
            </w:ins>
          </w:p>
        </w:tc>
      </w:tr>
      <w:tr w:rsidR="006E7A36" w:rsidRPr="006E7A36" w14:paraId="4A040156" w14:textId="77777777" w:rsidTr="007464A4">
        <w:trPr>
          <w:cantSplit/>
          <w:jc w:val="center"/>
          <w:ins w:id="1168" w:author="Huawei" w:date="2022-09-28T19:47:00Z"/>
        </w:trPr>
        <w:tc>
          <w:tcPr>
            <w:tcW w:w="0" w:type="auto"/>
            <w:vMerge/>
            <w:tcBorders>
              <w:bottom w:val="single" w:sz="6" w:space="0" w:color="auto"/>
            </w:tcBorders>
            <w:vAlign w:val="center"/>
          </w:tcPr>
          <w:p w14:paraId="10606E36" w14:textId="77777777" w:rsidR="006E7A36" w:rsidRPr="006E7A36" w:rsidRDefault="006E7A36" w:rsidP="006E7A36">
            <w:pPr>
              <w:keepNext/>
              <w:keepLines/>
              <w:spacing w:after="0"/>
              <w:rPr>
                <w:ins w:id="1169" w:author="Huawei" w:date="2022-09-28T19:47:00Z"/>
                <w:rFonts w:ascii="Arial" w:eastAsia="等线" w:hAnsi="Arial"/>
                <w:sz w:val="18"/>
              </w:rPr>
            </w:pPr>
          </w:p>
        </w:tc>
        <w:tc>
          <w:tcPr>
            <w:tcW w:w="0" w:type="auto"/>
            <w:vAlign w:val="center"/>
          </w:tcPr>
          <w:p w14:paraId="5E70B5B4" w14:textId="77777777" w:rsidR="006E7A36" w:rsidRPr="006E7A36" w:rsidRDefault="006E7A36" w:rsidP="006E7A36">
            <w:pPr>
              <w:keepNext/>
              <w:keepLines/>
              <w:spacing w:after="0"/>
              <w:rPr>
                <w:ins w:id="1170" w:author="Huawei" w:date="2022-09-28T19:47:00Z"/>
                <w:rFonts w:ascii="Arial" w:eastAsia="等线" w:hAnsi="Arial"/>
                <w:sz w:val="18"/>
              </w:rPr>
            </w:pPr>
            <w:ins w:id="1171" w:author="Huawei" w:date="2022-09-28T19:47:00Z">
              <w:r w:rsidRPr="006E7A36">
                <w:rPr>
                  <w:rFonts w:ascii="Arial" w:eastAsia="等线" w:hAnsi="Arial"/>
                  <w:sz w:val="18"/>
                </w:rPr>
                <w:t>RV sequence</w:t>
              </w:r>
            </w:ins>
          </w:p>
        </w:tc>
        <w:tc>
          <w:tcPr>
            <w:tcW w:w="0" w:type="auto"/>
            <w:vAlign w:val="center"/>
          </w:tcPr>
          <w:p w14:paraId="24F79B0D" w14:textId="77777777" w:rsidR="006E7A36" w:rsidRPr="006E7A36" w:rsidRDefault="006E7A36" w:rsidP="006E7A36">
            <w:pPr>
              <w:keepNext/>
              <w:keepLines/>
              <w:spacing w:after="0"/>
              <w:jc w:val="center"/>
              <w:rPr>
                <w:ins w:id="1172" w:author="Huawei" w:date="2022-09-28T19:47:00Z"/>
                <w:rFonts w:ascii="Arial" w:eastAsia="等线" w:hAnsi="Arial" w:cs="Arial"/>
                <w:sz w:val="18"/>
              </w:rPr>
            </w:pPr>
            <w:ins w:id="1173" w:author="Huawei" w:date="2022-09-28T19:47:00Z">
              <w:r w:rsidRPr="006E7A36">
                <w:rPr>
                  <w:rFonts w:ascii="Arial" w:eastAsia="等线" w:hAnsi="Arial" w:cs="Arial"/>
                  <w:sz w:val="18"/>
                  <w:lang w:val="fr-FR"/>
                </w:rPr>
                <w:t>0, 2, 3, 1</w:t>
              </w:r>
            </w:ins>
          </w:p>
        </w:tc>
      </w:tr>
      <w:tr w:rsidR="006E7A36" w:rsidRPr="006E7A36" w14:paraId="5EDF4C1C" w14:textId="77777777" w:rsidTr="007464A4">
        <w:trPr>
          <w:cantSplit/>
          <w:jc w:val="center"/>
          <w:ins w:id="1174" w:author="Huawei" w:date="2022-09-28T19:47:00Z"/>
        </w:trPr>
        <w:tc>
          <w:tcPr>
            <w:tcW w:w="0" w:type="auto"/>
            <w:vMerge w:val="restart"/>
            <w:tcBorders>
              <w:top w:val="single" w:sz="6" w:space="0" w:color="auto"/>
            </w:tcBorders>
            <w:vAlign w:val="center"/>
          </w:tcPr>
          <w:p w14:paraId="16B42240" w14:textId="77777777" w:rsidR="006E7A36" w:rsidRPr="006E7A36" w:rsidRDefault="006E7A36" w:rsidP="006E7A36">
            <w:pPr>
              <w:keepNext/>
              <w:keepLines/>
              <w:spacing w:after="0"/>
              <w:rPr>
                <w:ins w:id="1175" w:author="Huawei" w:date="2022-09-28T19:47:00Z"/>
                <w:rFonts w:ascii="Arial" w:eastAsia="等线" w:hAnsi="Arial"/>
                <w:sz w:val="18"/>
              </w:rPr>
            </w:pPr>
            <w:ins w:id="1176" w:author="Huawei" w:date="2022-09-28T19:47:00Z">
              <w:r w:rsidRPr="006E7A36">
                <w:rPr>
                  <w:rFonts w:ascii="Arial" w:eastAsia="等线" w:hAnsi="Arial"/>
                  <w:sz w:val="18"/>
                </w:rPr>
                <w:t>DM-RS</w:t>
              </w:r>
            </w:ins>
          </w:p>
        </w:tc>
        <w:tc>
          <w:tcPr>
            <w:tcW w:w="0" w:type="auto"/>
            <w:vAlign w:val="center"/>
          </w:tcPr>
          <w:p w14:paraId="1792BB35" w14:textId="77777777" w:rsidR="006E7A36" w:rsidRPr="006E7A36" w:rsidRDefault="006E7A36" w:rsidP="006E7A36">
            <w:pPr>
              <w:keepNext/>
              <w:keepLines/>
              <w:spacing w:after="0"/>
              <w:rPr>
                <w:ins w:id="1177" w:author="Huawei" w:date="2022-09-28T19:47:00Z"/>
                <w:rFonts w:ascii="Arial" w:eastAsia="等线" w:hAnsi="Arial"/>
                <w:sz w:val="18"/>
              </w:rPr>
            </w:pPr>
            <w:ins w:id="1178" w:author="Huawei" w:date="2022-09-28T19:47:00Z">
              <w:r w:rsidRPr="006E7A36">
                <w:rPr>
                  <w:rFonts w:ascii="Arial" w:eastAsia="等线" w:hAnsi="Arial"/>
                  <w:sz w:val="18"/>
                </w:rPr>
                <w:t>DM-RS configuration type</w:t>
              </w:r>
            </w:ins>
          </w:p>
        </w:tc>
        <w:tc>
          <w:tcPr>
            <w:tcW w:w="0" w:type="auto"/>
            <w:vAlign w:val="center"/>
          </w:tcPr>
          <w:p w14:paraId="73249E71" w14:textId="77777777" w:rsidR="006E7A36" w:rsidRPr="006E7A36" w:rsidRDefault="006E7A36" w:rsidP="006E7A36">
            <w:pPr>
              <w:keepNext/>
              <w:keepLines/>
              <w:spacing w:after="0"/>
              <w:jc w:val="center"/>
              <w:rPr>
                <w:ins w:id="1179" w:author="Huawei" w:date="2022-09-28T19:47:00Z"/>
                <w:rFonts w:ascii="Arial" w:eastAsia="等线" w:hAnsi="Arial" w:cs="Arial"/>
                <w:sz w:val="18"/>
                <w:lang w:val="fr-FR"/>
              </w:rPr>
            </w:pPr>
            <w:ins w:id="1180" w:author="Huawei" w:date="2022-09-28T19:47:00Z">
              <w:r w:rsidRPr="006E7A36">
                <w:rPr>
                  <w:rFonts w:ascii="Arial" w:eastAsia="等线" w:hAnsi="Arial" w:cs="Arial"/>
                  <w:sz w:val="18"/>
                </w:rPr>
                <w:t>1</w:t>
              </w:r>
            </w:ins>
          </w:p>
        </w:tc>
      </w:tr>
      <w:tr w:rsidR="006E7A36" w:rsidRPr="006E7A36" w14:paraId="2B3BBCF3" w14:textId="77777777" w:rsidTr="007464A4">
        <w:trPr>
          <w:cantSplit/>
          <w:jc w:val="center"/>
          <w:ins w:id="1181" w:author="Huawei" w:date="2022-09-28T19:47:00Z"/>
        </w:trPr>
        <w:tc>
          <w:tcPr>
            <w:tcW w:w="0" w:type="auto"/>
            <w:vMerge/>
            <w:vAlign w:val="center"/>
          </w:tcPr>
          <w:p w14:paraId="3777C023" w14:textId="77777777" w:rsidR="006E7A36" w:rsidRPr="006E7A36" w:rsidRDefault="006E7A36" w:rsidP="006E7A36">
            <w:pPr>
              <w:keepNext/>
              <w:keepLines/>
              <w:spacing w:after="0"/>
              <w:rPr>
                <w:ins w:id="1182" w:author="Huawei" w:date="2022-09-28T19:47:00Z"/>
                <w:rFonts w:ascii="Arial" w:eastAsia="等线" w:hAnsi="Arial"/>
                <w:sz w:val="18"/>
              </w:rPr>
            </w:pPr>
          </w:p>
        </w:tc>
        <w:tc>
          <w:tcPr>
            <w:tcW w:w="0" w:type="auto"/>
            <w:vAlign w:val="center"/>
          </w:tcPr>
          <w:p w14:paraId="0812E31F" w14:textId="77777777" w:rsidR="006E7A36" w:rsidRPr="006E7A36" w:rsidRDefault="006E7A36" w:rsidP="006E7A36">
            <w:pPr>
              <w:keepNext/>
              <w:keepLines/>
              <w:spacing w:after="0"/>
              <w:rPr>
                <w:ins w:id="1183" w:author="Huawei" w:date="2022-09-28T19:47:00Z"/>
                <w:rFonts w:ascii="Arial" w:eastAsia="等线" w:hAnsi="Arial"/>
                <w:sz w:val="18"/>
              </w:rPr>
            </w:pPr>
            <w:ins w:id="1184" w:author="Huawei" w:date="2022-09-28T19:47:00Z">
              <w:r w:rsidRPr="006E7A36">
                <w:rPr>
                  <w:rFonts w:ascii="Arial" w:eastAsia="等线" w:hAnsi="Arial"/>
                  <w:sz w:val="18"/>
                </w:rPr>
                <w:t>DM-RS duration</w:t>
              </w:r>
            </w:ins>
          </w:p>
        </w:tc>
        <w:tc>
          <w:tcPr>
            <w:tcW w:w="0" w:type="auto"/>
            <w:vAlign w:val="center"/>
          </w:tcPr>
          <w:p w14:paraId="579FDF06" w14:textId="77777777" w:rsidR="006E7A36" w:rsidRPr="006E7A36" w:rsidRDefault="006E7A36" w:rsidP="006E7A36">
            <w:pPr>
              <w:keepNext/>
              <w:keepLines/>
              <w:spacing w:after="0"/>
              <w:jc w:val="center"/>
              <w:rPr>
                <w:ins w:id="1185" w:author="Huawei" w:date="2022-09-28T19:47:00Z"/>
                <w:rFonts w:ascii="Arial" w:eastAsia="等线" w:hAnsi="Arial" w:cs="Arial"/>
                <w:sz w:val="18"/>
              </w:rPr>
            </w:pPr>
            <w:ins w:id="1186" w:author="Huawei" w:date="2022-09-28T19:47:00Z">
              <w:r w:rsidRPr="006E7A36">
                <w:rPr>
                  <w:rFonts w:ascii="Arial" w:eastAsia="等线" w:hAnsi="Arial"/>
                  <w:sz w:val="18"/>
                </w:rPr>
                <w:t>single-symbol DM-RS</w:t>
              </w:r>
            </w:ins>
          </w:p>
        </w:tc>
      </w:tr>
      <w:tr w:rsidR="006E7A36" w:rsidRPr="006E7A36" w14:paraId="39D163E4" w14:textId="77777777" w:rsidTr="007464A4">
        <w:trPr>
          <w:cantSplit/>
          <w:jc w:val="center"/>
          <w:ins w:id="1187" w:author="Huawei" w:date="2022-09-28T19:47:00Z"/>
        </w:trPr>
        <w:tc>
          <w:tcPr>
            <w:tcW w:w="0" w:type="auto"/>
            <w:vMerge/>
            <w:vAlign w:val="center"/>
          </w:tcPr>
          <w:p w14:paraId="2DCC92F7" w14:textId="77777777" w:rsidR="006E7A36" w:rsidRPr="006E7A36" w:rsidRDefault="006E7A36" w:rsidP="006E7A36">
            <w:pPr>
              <w:keepNext/>
              <w:keepLines/>
              <w:spacing w:after="0"/>
              <w:rPr>
                <w:ins w:id="1188" w:author="Huawei" w:date="2022-09-28T19:47:00Z"/>
                <w:rFonts w:ascii="Arial" w:eastAsia="等线" w:hAnsi="Arial"/>
                <w:sz w:val="18"/>
              </w:rPr>
            </w:pPr>
          </w:p>
        </w:tc>
        <w:tc>
          <w:tcPr>
            <w:tcW w:w="0" w:type="auto"/>
            <w:vAlign w:val="center"/>
          </w:tcPr>
          <w:p w14:paraId="1C2EDBA9" w14:textId="77777777" w:rsidR="006E7A36" w:rsidRPr="006E7A36" w:rsidRDefault="006E7A36" w:rsidP="006E7A36">
            <w:pPr>
              <w:keepNext/>
              <w:keepLines/>
              <w:spacing w:after="0"/>
              <w:rPr>
                <w:ins w:id="1189" w:author="Huawei" w:date="2022-09-28T19:47:00Z"/>
                <w:rFonts w:ascii="Arial" w:eastAsia="等线" w:hAnsi="Arial"/>
                <w:sz w:val="18"/>
              </w:rPr>
            </w:pPr>
            <w:ins w:id="1190" w:author="Huawei" w:date="2022-09-28T19:47:00Z">
              <w:r w:rsidRPr="006E7A36">
                <w:rPr>
                  <w:rFonts w:ascii="Arial" w:eastAsia="等线" w:hAnsi="Arial"/>
                  <w:sz w:val="18"/>
                  <w:lang w:eastAsia="zh-CN"/>
                </w:rPr>
                <w:t>Additional DM-RS position</w:t>
              </w:r>
            </w:ins>
          </w:p>
        </w:tc>
        <w:tc>
          <w:tcPr>
            <w:tcW w:w="0" w:type="auto"/>
            <w:vAlign w:val="center"/>
          </w:tcPr>
          <w:p w14:paraId="4CAD9246" w14:textId="77777777" w:rsidR="006E7A36" w:rsidRPr="006E7A36" w:rsidRDefault="006E7A36" w:rsidP="006E7A36">
            <w:pPr>
              <w:keepNext/>
              <w:keepLines/>
              <w:spacing w:after="0"/>
              <w:jc w:val="center"/>
              <w:rPr>
                <w:ins w:id="1191" w:author="Huawei" w:date="2022-09-28T19:47:00Z"/>
                <w:rFonts w:ascii="Arial" w:eastAsia="等线" w:hAnsi="Arial"/>
                <w:sz w:val="18"/>
              </w:rPr>
            </w:pPr>
            <w:ins w:id="1192" w:author="Huawei" w:date="2022-09-28T19:47:00Z">
              <w:r w:rsidRPr="006E7A36">
                <w:rPr>
                  <w:rFonts w:ascii="Arial" w:eastAsia="等线" w:hAnsi="Arial" w:cs="Arial"/>
                  <w:sz w:val="18"/>
                </w:rPr>
                <w:t>pos</w:t>
              </w:r>
            </w:ins>
            <w:ins w:id="1193" w:author="Huawei_104b" w:date="2022-10-14T15:56:00Z">
              <w:r w:rsidRPr="006E7A36">
                <w:rPr>
                  <w:rFonts w:ascii="Arial" w:eastAsia="等线" w:hAnsi="Arial" w:cs="Arial"/>
                  <w:sz w:val="18"/>
                </w:rPr>
                <w:t>1</w:t>
              </w:r>
            </w:ins>
          </w:p>
        </w:tc>
      </w:tr>
      <w:tr w:rsidR="006E7A36" w:rsidRPr="006E7A36" w14:paraId="3D84ECF2" w14:textId="77777777" w:rsidTr="007464A4">
        <w:trPr>
          <w:cantSplit/>
          <w:jc w:val="center"/>
          <w:ins w:id="1194" w:author="Huawei" w:date="2022-09-28T19:47:00Z"/>
        </w:trPr>
        <w:tc>
          <w:tcPr>
            <w:tcW w:w="0" w:type="auto"/>
            <w:vMerge/>
            <w:vAlign w:val="center"/>
          </w:tcPr>
          <w:p w14:paraId="30F20137" w14:textId="77777777" w:rsidR="006E7A36" w:rsidRPr="006E7A36" w:rsidRDefault="006E7A36" w:rsidP="006E7A36">
            <w:pPr>
              <w:keepNext/>
              <w:keepLines/>
              <w:spacing w:after="0"/>
              <w:rPr>
                <w:ins w:id="1195" w:author="Huawei" w:date="2022-09-28T19:47:00Z"/>
                <w:rFonts w:ascii="Arial" w:eastAsia="等线" w:hAnsi="Arial"/>
                <w:sz w:val="18"/>
              </w:rPr>
            </w:pPr>
          </w:p>
        </w:tc>
        <w:tc>
          <w:tcPr>
            <w:tcW w:w="0" w:type="auto"/>
            <w:vAlign w:val="center"/>
          </w:tcPr>
          <w:p w14:paraId="4F255739" w14:textId="77777777" w:rsidR="006E7A36" w:rsidRPr="006E7A36" w:rsidRDefault="006E7A36" w:rsidP="006E7A36">
            <w:pPr>
              <w:keepNext/>
              <w:keepLines/>
              <w:spacing w:after="0"/>
              <w:rPr>
                <w:ins w:id="1196" w:author="Huawei" w:date="2022-09-28T19:47:00Z"/>
                <w:rFonts w:ascii="Arial" w:eastAsia="等线" w:hAnsi="Arial"/>
                <w:sz w:val="18"/>
                <w:lang w:eastAsia="zh-CN"/>
              </w:rPr>
            </w:pPr>
            <w:ins w:id="1197" w:author="Huawei" w:date="2022-09-28T19:47:00Z">
              <w:r w:rsidRPr="006E7A36">
                <w:rPr>
                  <w:rFonts w:ascii="Arial" w:eastAsia="等线" w:hAnsi="Arial"/>
                  <w:sz w:val="18"/>
                </w:rPr>
                <w:t>Number of DM-RS CDM group(s) without data</w:t>
              </w:r>
            </w:ins>
          </w:p>
        </w:tc>
        <w:tc>
          <w:tcPr>
            <w:tcW w:w="0" w:type="auto"/>
            <w:vAlign w:val="center"/>
          </w:tcPr>
          <w:p w14:paraId="6690010B" w14:textId="77777777" w:rsidR="006E7A36" w:rsidRPr="006E7A36" w:rsidRDefault="006E7A36" w:rsidP="006E7A36">
            <w:pPr>
              <w:keepNext/>
              <w:keepLines/>
              <w:spacing w:after="0"/>
              <w:jc w:val="center"/>
              <w:rPr>
                <w:ins w:id="1198" w:author="Huawei" w:date="2022-09-28T19:47:00Z"/>
                <w:rFonts w:ascii="Arial" w:eastAsia="等线" w:hAnsi="Arial" w:cs="Arial"/>
                <w:sz w:val="18"/>
              </w:rPr>
            </w:pPr>
            <w:ins w:id="1199" w:author="Huawei" w:date="2022-09-28T19:47:00Z">
              <w:r w:rsidRPr="006E7A36">
                <w:rPr>
                  <w:rFonts w:ascii="Arial" w:eastAsia="等线" w:hAnsi="Arial" w:cs="Arial"/>
                  <w:sz w:val="18"/>
                </w:rPr>
                <w:t>2</w:t>
              </w:r>
            </w:ins>
          </w:p>
        </w:tc>
      </w:tr>
      <w:tr w:rsidR="006E7A36" w:rsidRPr="006E7A36" w14:paraId="757B93BD" w14:textId="77777777" w:rsidTr="007464A4">
        <w:trPr>
          <w:cantSplit/>
          <w:jc w:val="center"/>
          <w:ins w:id="1200" w:author="Huawei" w:date="2022-09-28T19:47:00Z"/>
        </w:trPr>
        <w:tc>
          <w:tcPr>
            <w:tcW w:w="0" w:type="auto"/>
            <w:vMerge/>
            <w:vAlign w:val="center"/>
          </w:tcPr>
          <w:p w14:paraId="2F82D39C" w14:textId="77777777" w:rsidR="006E7A36" w:rsidRPr="006E7A36" w:rsidRDefault="006E7A36" w:rsidP="006E7A36">
            <w:pPr>
              <w:keepNext/>
              <w:keepLines/>
              <w:spacing w:after="0"/>
              <w:rPr>
                <w:ins w:id="1201" w:author="Huawei" w:date="2022-09-28T19:47:00Z"/>
                <w:rFonts w:ascii="Arial" w:eastAsia="等线" w:hAnsi="Arial"/>
                <w:sz w:val="18"/>
              </w:rPr>
            </w:pPr>
          </w:p>
        </w:tc>
        <w:tc>
          <w:tcPr>
            <w:tcW w:w="0" w:type="auto"/>
            <w:vAlign w:val="center"/>
          </w:tcPr>
          <w:p w14:paraId="48FCDD64" w14:textId="77777777" w:rsidR="006E7A36" w:rsidRPr="006E7A36" w:rsidRDefault="006E7A36" w:rsidP="006E7A36">
            <w:pPr>
              <w:keepNext/>
              <w:keepLines/>
              <w:spacing w:after="0"/>
              <w:rPr>
                <w:ins w:id="1202" w:author="Huawei" w:date="2022-09-28T19:47:00Z"/>
                <w:rFonts w:ascii="Arial" w:eastAsia="等线" w:hAnsi="Arial"/>
                <w:sz w:val="18"/>
              </w:rPr>
            </w:pPr>
            <w:ins w:id="1203" w:author="Huawei" w:date="2022-09-28T19:47:00Z">
              <w:r w:rsidRPr="006E7A36">
                <w:rPr>
                  <w:rFonts w:ascii="Arial" w:eastAsia="等线" w:hAnsi="Arial"/>
                  <w:sz w:val="18"/>
                </w:rPr>
                <w:t>Ratio of PUSCH EPRE to DM-RS EPRE</w:t>
              </w:r>
            </w:ins>
          </w:p>
        </w:tc>
        <w:tc>
          <w:tcPr>
            <w:tcW w:w="0" w:type="auto"/>
            <w:vAlign w:val="center"/>
          </w:tcPr>
          <w:p w14:paraId="27C61760" w14:textId="77777777" w:rsidR="006E7A36" w:rsidRPr="006E7A36" w:rsidRDefault="006E7A36" w:rsidP="006E7A36">
            <w:pPr>
              <w:keepNext/>
              <w:keepLines/>
              <w:spacing w:after="0"/>
              <w:jc w:val="center"/>
              <w:rPr>
                <w:ins w:id="1204" w:author="Huawei" w:date="2022-09-28T19:47:00Z"/>
                <w:rFonts w:ascii="Arial" w:eastAsia="等线" w:hAnsi="Arial" w:cs="Arial"/>
                <w:sz w:val="18"/>
              </w:rPr>
            </w:pPr>
            <w:ins w:id="1205" w:author="Huawei" w:date="2022-09-28T19:47:00Z">
              <w:r w:rsidRPr="006E7A36">
                <w:rPr>
                  <w:rFonts w:ascii="Arial" w:eastAsia="等线" w:hAnsi="Arial" w:cs="Arial"/>
                  <w:sz w:val="18"/>
                  <w:lang w:eastAsia="zh-CN"/>
                </w:rPr>
                <w:t>-3 dB</w:t>
              </w:r>
            </w:ins>
          </w:p>
        </w:tc>
      </w:tr>
      <w:tr w:rsidR="006E7A36" w:rsidRPr="006E7A36" w14:paraId="4D9F9F6F" w14:textId="77777777" w:rsidTr="007464A4">
        <w:trPr>
          <w:cantSplit/>
          <w:jc w:val="center"/>
          <w:ins w:id="1206" w:author="Huawei" w:date="2022-09-28T19:47:00Z"/>
        </w:trPr>
        <w:tc>
          <w:tcPr>
            <w:tcW w:w="0" w:type="auto"/>
            <w:vMerge/>
            <w:vAlign w:val="center"/>
          </w:tcPr>
          <w:p w14:paraId="20DFC002" w14:textId="77777777" w:rsidR="006E7A36" w:rsidRPr="006E7A36" w:rsidRDefault="006E7A36" w:rsidP="006E7A36">
            <w:pPr>
              <w:keepNext/>
              <w:keepLines/>
              <w:spacing w:after="0"/>
              <w:rPr>
                <w:ins w:id="1207" w:author="Huawei" w:date="2022-09-28T19:47:00Z"/>
                <w:rFonts w:ascii="Arial" w:eastAsia="等线" w:hAnsi="Arial"/>
                <w:sz w:val="18"/>
              </w:rPr>
            </w:pPr>
          </w:p>
        </w:tc>
        <w:tc>
          <w:tcPr>
            <w:tcW w:w="0" w:type="auto"/>
            <w:vAlign w:val="center"/>
          </w:tcPr>
          <w:p w14:paraId="42D5DA6D" w14:textId="77777777" w:rsidR="006E7A36" w:rsidRPr="006E7A36" w:rsidRDefault="006E7A36" w:rsidP="006E7A36">
            <w:pPr>
              <w:keepNext/>
              <w:keepLines/>
              <w:spacing w:after="0"/>
              <w:rPr>
                <w:ins w:id="1208" w:author="Huawei" w:date="2022-09-28T19:47:00Z"/>
                <w:rFonts w:ascii="Arial" w:eastAsia="等线" w:hAnsi="Arial"/>
                <w:sz w:val="18"/>
              </w:rPr>
            </w:pPr>
            <w:ins w:id="1209" w:author="Huawei" w:date="2022-09-28T19:47:00Z">
              <w:r w:rsidRPr="006E7A36">
                <w:rPr>
                  <w:rFonts w:ascii="Arial" w:eastAsia="等线" w:hAnsi="Arial"/>
                  <w:sz w:val="18"/>
                </w:rPr>
                <w:t>DM-RS port</w:t>
              </w:r>
            </w:ins>
          </w:p>
        </w:tc>
        <w:tc>
          <w:tcPr>
            <w:tcW w:w="0" w:type="auto"/>
            <w:vAlign w:val="center"/>
          </w:tcPr>
          <w:p w14:paraId="21296F4D" w14:textId="77777777" w:rsidR="006E7A36" w:rsidRPr="006E7A36" w:rsidRDefault="006E7A36" w:rsidP="006E7A36">
            <w:pPr>
              <w:keepNext/>
              <w:keepLines/>
              <w:spacing w:after="0"/>
              <w:jc w:val="center"/>
              <w:rPr>
                <w:ins w:id="1210" w:author="Huawei" w:date="2022-09-28T19:47:00Z"/>
                <w:rFonts w:ascii="Arial" w:eastAsia="等线" w:hAnsi="Arial" w:cs="Arial"/>
                <w:sz w:val="18"/>
                <w:lang w:eastAsia="zh-CN"/>
              </w:rPr>
            </w:pPr>
            <w:ins w:id="1211" w:author="Huawei" w:date="2022-09-28T19:47:00Z">
              <w:r w:rsidRPr="006E7A36">
                <w:rPr>
                  <w:rFonts w:ascii="Arial" w:eastAsia="等线" w:hAnsi="Arial" w:cs="Arial"/>
                  <w:sz w:val="18"/>
                </w:rPr>
                <w:t>{0}</w:t>
              </w:r>
            </w:ins>
          </w:p>
        </w:tc>
      </w:tr>
      <w:tr w:rsidR="006E7A36" w:rsidRPr="006E7A36" w14:paraId="477DD2A6" w14:textId="77777777" w:rsidTr="007464A4">
        <w:trPr>
          <w:cantSplit/>
          <w:jc w:val="center"/>
          <w:ins w:id="1212" w:author="Huawei" w:date="2022-09-28T19:47:00Z"/>
        </w:trPr>
        <w:tc>
          <w:tcPr>
            <w:tcW w:w="0" w:type="auto"/>
            <w:vMerge/>
            <w:tcBorders>
              <w:bottom w:val="single" w:sz="6" w:space="0" w:color="auto"/>
            </w:tcBorders>
            <w:vAlign w:val="center"/>
          </w:tcPr>
          <w:p w14:paraId="7FB44395" w14:textId="77777777" w:rsidR="006E7A36" w:rsidRPr="006E7A36" w:rsidRDefault="006E7A36" w:rsidP="006E7A36">
            <w:pPr>
              <w:keepNext/>
              <w:keepLines/>
              <w:spacing w:after="0"/>
              <w:rPr>
                <w:ins w:id="1213" w:author="Huawei" w:date="2022-09-28T19:47:00Z"/>
                <w:rFonts w:ascii="Arial" w:eastAsia="等线" w:hAnsi="Arial"/>
                <w:sz w:val="18"/>
              </w:rPr>
            </w:pPr>
          </w:p>
        </w:tc>
        <w:tc>
          <w:tcPr>
            <w:tcW w:w="0" w:type="auto"/>
            <w:vAlign w:val="center"/>
          </w:tcPr>
          <w:p w14:paraId="4191984D" w14:textId="77777777" w:rsidR="006E7A36" w:rsidRPr="006E7A36" w:rsidRDefault="006E7A36" w:rsidP="006E7A36">
            <w:pPr>
              <w:keepNext/>
              <w:keepLines/>
              <w:spacing w:after="0"/>
              <w:rPr>
                <w:ins w:id="1214" w:author="Huawei" w:date="2022-09-28T19:47:00Z"/>
                <w:rFonts w:ascii="Arial" w:eastAsia="等线" w:hAnsi="Arial"/>
                <w:sz w:val="18"/>
              </w:rPr>
            </w:pPr>
            <w:ins w:id="1215" w:author="Huawei" w:date="2022-09-28T19:47:00Z">
              <w:r w:rsidRPr="006E7A36">
                <w:rPr>
                  <w:rFonts w:ascii="Arial" w:eastAsia="等线" w:hAnsi="Arial"/>
                  <w:sz w:val="18"/>
                </w:rPr>
                <w:t>DM-RS sequence generation</w:t>
              </w:r>
            </w:ins>
          </w:p>
        </w:tc>
        <w:tc>
          <w:tcPr>
            <w:tcW w:w="0" w:type="auto"/>
            <w:vAlign w:val="center"/>
          </w:tcPr>
          <w:p w14:paraId="098C8E7A" w14:textId="77777777" w:rsidR="006E7A36" w:rsidRPr="006E7A36" w:rsidRDefault="006E7A36" w:rsidP="006E7A36">
            <w:pPr>
              <w:spacing w:after="0"/>
              <w:jc w:val="center"/>
              <w:rPr>
                <w:ins w:id="1216" w:author="Huawei" w:date="2022-09-28T19:47:00Z"/>
                <w:rFonts w:ascii="Arial" w:eastAsia="宋体" w:hAnsi="Arial" w:cs="Arial"/>
                <w:sz w:val="18"/>
              </w:rPr>
            </w:pPr>
            <w:ins w:id="1217" w:author="Huawei" w:date="2022-09-28T19:47:00Z">
              <w:r w:rsidRPr="006E7A36">
                <w:rPr>
                  <w:rFonts w:ascii="Arial" w:eastAsia="宋体" w:hAnsi="Arial" w:cs="Arial"/>
                  <w:sz w:val="18"/>
                </w:rPr>
                <w:t>N</w:t>
              </w:r>
              <w:r w:rsidRPr="006E7A36">
                <w:rPr>
                  <w:rFonts w:ascii="Arial" w:eastAsia="宋体" w:hAnsi="Arial" w:cs="Arial"/>
                  <w:sz w:val="18"/>
                  <w:vertAlign w:val="subscript"/>
                </w:rPr>
                <w:t>ID</w:t>
              </w:r>
              <w:r w:rsidRPr="006E7A36">
                <w:rPr>
                  <w:rFonts w:ascii="Arial" w:eastAsia="宋体" w:hAnsi="Arial" w:cs="Arial"/>
                  <w:sz w:val="18"/>
                  <w:vertAlign w:val="superscript"/>
                </w:rPr>
                <w:t>0</w:t>
              </w:r>
              <w:r w:rsidRPr="006E7A36">
                <w:rPr>
                  <w:rFonts w:ascii="Arial" w:eastAsia="宋体" w:hAnsi="Arial" w:cs="Arial"/>
                  <w:sz w:val="18"/>
                </w:rPr>
                <w:t>=0, n</w:t>
              </w:r>
              <w:r w:rsidRPr="006E7A36">
                <w:rPr>
                  <w:rFonts w:ascii="Arial" w:eastAsia="宋体" w:hAnsi="Arial" w:cs="Arial"/>
                  <w:sz w:val="18"/>
                  <w:vertAlign w:val="subscript"/>
                </w:rPr>
                <w:t>SCID</w:t>
              </w:r>
              <w:r w:rsidRPr="006E7A36">
                <w:rPr>
                  <w:rFonts w:ascii="Arial" w:eastAsia="宋体" w:hAnsi="Arial" w:cs="Arial"/>
                  <w:sz w:val="18"/>
                </w:rPr>
                <w:t xml:space="preserve"> =0 for moving UE</w:t>
              </w:r>
            </w:ins>
          </w:p>
          <w:p w14:paraId="7042A340" w14:textId="77777777" w:rsidR="006E7A36" w:rsidRPr="006E7A36" w:rsidRDefault="006E7A36" w:rsidP="006E7A36">
            <w:pPr>
              <w:keepNext/>
              <w:keepLines/>
              <w:spacing w:after="0"/>
              <w:jc w:val="center"/>
              <w:rPr>
                <w:ins w:id="1218" w:author="Huawei" w:date="2022-09-28T19:47:00Z"/>
                <w:rFonts w:ascii="Arial" w:eastAsia="等线" w:hAnsi="Arial" w:cs="Arial"/>
                <w:sz w:val="18"/>
              </w:rPr>
            </w:pPr>
            <w:ins w:id="1219" w:author="Huawei" w:date="2022-09-28T19:47:00Z">
              <w:r w:rsidRPr="006E7A36">
                <w:rPr>
                  <w:rFonts w:ascii="Arial" w:eastAsia="宋体" w:hAnsi="Arial" w:cs="Arial"/>
                  <w:sz w:val="18"/>
                </w:rPr>
                <w:t>N</w:t>
              </w:r>
              <w:r w:rsidRPr="006E7A36">
                <w:rPr>
                  <w:rFonts w:ascii="Arial" w:eastAsia="宋体" w:hAnsi="Arial" w:cs="Arial"/>
                  <w:sz w:val="18"/>
                  <w:vertAlign w:val="subscript"/>
                </w:rPr>
                <w:t>ID</w:t>
              </w:r>
              <w:r w:rsidRPr="006E7A36">
                <w:rPr>
                  <w:rFonts w:ascii="Arial" w:eastAsia="宋体" w:hAnsi="Arial" w:cs="Arial"/>
                  <w:sz w:val="18"/>
                  <w:vertAlign w:val="superscript"/>
                </w:rPr>
                <w:t>0</w:t>
              </w:r>
              <w:r w:rsidRPr="006E7A36">
                <w:rPr>
                  <w:rFonts w:ascii="Arial" w:eastAsia="宋体" w:hAnsi="Arial" w:cs="Arial"/>
                  <w:sz w:val="18"/>
                </w:rPr>
                <w:t>=1, n</w:t>
              </w:r>
              <w:r w:rsidRPr="006E7A36">
                <w:rPr>
                  <w:rFonts w:ascii="Arial" w:eastAsia="宋体" w:hAnsi="Arial" w:cs="Arial"/>
                  <w:sz w:val="18"/>
                  <w:vertAlign w:val="subscript"/>
                </w:rPr>
                <w:t>SCID</w:t>
              </w:r>
              <w:r w:rsidRPr="006E7A36">
                <w:rPr>
                  <w:rFonts w:ascii="Arial" w:eastAsia="宋体" w:hAnsi="Arial" w:cs="Arial"/>
                  <w:sz w:val="18"/>
                </w:rPr>
                <w:t xml:space="preserve"> =1 for stationary UE</w:t>
              </w:r>
            </w:ins>
          </w:p>
        </w:tc>
      </w:tr>
      <w:tr w:rsidR="006E7A36" w:rsidRPr="006E7A36" w14:paraId="7B15F444" w14:textId="77777777" w:rsidTr="007464A4">
        <w:trPr>
          <w:cantSplit/>
          <w:jc w:val="center"/>
          <w:ins w:id="1220" w:author="Huawei" w:date="2022-09-28T19:47:00Z"/>
        </w:trPr>
        <w:tc>
          <w:tcPr>
            <w:tcW w:w="0" w:type="auto"/>
            <w:vMerge w:val="restart"/>
            <w:tcBorders>
              <w:top w:val="single" w:sz="6" w:space="0" w:color="auto"/>
            </w:tcBorders>
            <w:vAlign w:val="center"/>
          </w:tcPr>
          <w:p w14:paraId="410702A5" w14:textId="77777777" w:rsidR="006E7A36" w:rsidRPr="006E7A36" w:rsidRDefault="006E7A36" w:rsidP="006E7A36">
            <w:pPr>
              <w:keepNext/>
              <w:keepLines/>
              <w:spacing w:after="0"/>
              <w:rPr>
                <w:ins w:id="1221" w:author="Huawei" w:date="2022-09-28T19:47:00Z"/>
                <w:rFonts w:ascii="Arial" w:eastAsia="等线" w:hAnsi="Arial"/>
                <w:sz w:val="18"/>
              </w:rPr>
            </w:pPr>
            <w:ins w:id="1222" w:author="Huawei" w:date="2022-09-28T19:47:00Z">
              <w:r w:rsidRPr="006E7A36">
                <w:rPr>
                  <w:rFonts w:ascii="Arial" w:eastAsia="等线" w:hAnsi="Arial"/>
                  <w:sz w:val="18"/>
                </w:rPr>
                <w:t>Time domain resource assignment</w:t>
              </w:r>
            </w:ins>
          </w:p>
        </w:tc>
        <w:tc>
          <w:tcPr>
            <w:tcW w:w="0" w:type="auto"/>
            <w:vAlign w:val="center"/>
          </w:tcPr>
          <w:p w14:paraId="44FD53B3" w14:textId="77777777" w:rsidR="006E7A36" w:rsidRPr="006E7A36" w:rsidRDefault="006E7A36" w:rsidP="006E7A36">
            <w:pPr>
              <w:keepNext/>
              <w:keepLines/>
              <w:spacing w:after="0"/>
              <w:rPr>
                <w:ins w:id="1223" w:author="Huawei" w:date="2022-09-28T19:47:00Z"/>
                <w:rFonts w:ascii="Arial" w:eastAsia="等线" w:hAnsi="Arial"/>
                <w:sz w:val="18"/>
              </w:rPr>
            </w:pPr>
            <w:ins w:id="1224" w:author="Huawei" w:date="2022-09-28T19:47:00Z">
              <w:r w:rsidRPr="006E7A36">
                <w:rPr>
                  <w:rFonts w:ascii="Arial" w:eastAsia="Batang" w:hAnsi="Arial"/>
                  <w:sz w:val="18"/>
                </w:rPr>
                <w:t>PUSCH mapping type</w:t>
              </w:r>
            </w:ins>
          </w:p>
        </w:tc>
        <w:tc>
          <w:tcPr>
            <w:tcW w:w="0" w:type="auto"/>
            <w:vAlign w:val="center"/>
          </w:tcPr>
          <w:p w14:paraId="4580D91D" w14:textId="77777777" w:rsidR="006E7A36" w:rsidRPr="006E7A36" w:rsidRDefault="006E7A36" w:rsidP="006E7A36">
            <w:pPr>
              <w:keepNext/>
              <w:keepLines/>
              <w:spacing w:after="0"/>
              <w:jc w:val="center"/>
              <w:rPr>
                <w:ins w:id="1225" w:author="Huawei" w:date="2022-09-28T19:47:00Z"/>
                <w:rFonts w:ascii="Arial" w:eastAsia="等线" w:hAnsi="Arial" w:cs="Arial"/>
                <w:sz w:val="18"/>
              </w:rPr>
            </w:pPr>
            <w:ins w:id="1226" w:author="Huawei" w:date="2022-09-28T19:47:00Z">
              <w:r w:rsidRPr="006E7A36">
                <w:rPr>
                  <w:rFonts w:ascii="Arial" w:eastAsia="等线" w:hAnsi="Arial" w:cs="Arial"/>
                  <w:sz w:val="18"/>
                </w:rPr>
                <w:t>A, B</w:t>
              </w:r>
            </w:ins>
          </w:p>
        </w:tc>
      </w:tr>
      <w:tr w:rsidR="006E7A36" w:rsidRPr="006E7A36" w14:paraId="6A57D6DE" w14:textId="77777777" w:rsidTr="007464A4">
        <w:trPr>
          <w:cantSplit/>
          <w:jc w:val="center"/>
          <w:ins w:id="1227" w:author="Huawei" w:date="2022-09-28T19:47:00Z"/>
        </w:trPr>
        <w:tc>
          <w:tcPr>
            <w:tcW w:w="0" w:type="auto"/>
            <w:vMerge/>
            <w:vAlign w:val="center"/>
          </w:tcPr>
          <w:p w14:paraId="1448C087" w14:textId="77777777" w:rsidR="006E7A36" w:rsidRPr="006E7A36" w:rsidRDefault="006E7A36" w:rsidP="006E7A36">
            <w:pPr>
              <w:keepNext/>
              <w:keepLines/>
              <w:spacing w:after="0"/>
              <w:rPr>
                <w:ins w:id="1228" w:author="Huawei" w:date="2022-09-28T19:47:00Z"/>
                <w:rFonts w:ascii="Arial" w:eastAsia="等线" w:hAnsi="Arial"/>
                <w:sz w:val="18"/>
              </w:rPr>
            </w:pPr>
          </w:p>
        </w:tc>
        <w:tc>
          <w:tcPr>
            <w:tcW w:w="0" w:type="auto"/>
            <w:vAlign w:val="center"/>
          </w:tcPr>
          <w:p w14:paraId="460EBD34" w14:textId="77777777" w:rsidR="006E7A36" w:rsidRPr="006E7A36" w:rsidRDefault="006E7A36" w:rsidP="006E7A36">
            <w:pPr>
              <w:keepNext/>
              <w:keepLines/>
              <w:spacing w:after="0"/>
              <w:rPr>
                <w:ins w:id="1229" w:author="Huawei" w:date="2022-09-28T19:47:00Z"/>
                <w:rFonts w:ascii="Arial" w:eastAsia="Batang" w:hAnsi="Arial"/>
                <w:sz w:val="18"/>
              </w:rPr>
            </w:pPr>
            <w:ins w:id="1230" w:author="Huawei" w:date="2022-09-28T19:47:00Z">
              <w:r w:rsidRPr="006E7A36">
                <w:rPr>
                  <w:rFonts w:ascii="Arial" w:eastAsia="等线" w:hAnsi="Arial"/>
                  <w:sz w:val="18"/>
                </w:rPr>
                <w:t>Start symbol</w:t>
              </w:r>
            </w:ins>
          </w:p>
        </w:tc>
        <w:tc>
          <w:tcPr>
            <w:tcW w:w="0" w:type="auto"/>
            <w:vAlign w:val="center"/>
          </w:tcPr>
          <w:p w14:paraId="3E7D5CA4" w14:textId="77777777" w:rsidR="006E7A36" w:rsidRPr="006E7A36" w:rsidRDefault="006E7A36" w:rsidP="006E7A36">
            <w:pPr>
              <w:keepNext/>
              <w:keepLines/>
              <w:spacing w:after="0"/>
              <w:jc w:val="center"/>
              <w:rPr>
                <w:ins w:id="1231" w:author="Huawei" w:date="2022-09-28T19:47:00Z"/>
                <w:rFonts w:ascii="Arial" w:eastAsia="等线" w:hAnsi="Arial" w:cs="Arial"/>
                <w:sz w:val="18"/>
              </w:rPr>
            </w:pPr>
            <w:ins w:id="1232" w:author="Huawei" w:date="2022-09-28T19:47:00Z">
              <w:r w:rsidRPr="006E7A36">
                <w:rPr>
                  <w:rFonts w:ascii="Arial" w:eastAsia="等线" w:hAnsi="Arial" w:cs="Arial"/>
                  <w:sz w:val="18"/>
                </w:rPr>
                <w:t xml:space="preserve">0 </w:t>
              </w:r>
            </w:ins>
          </w:p>
        </w:tc>
      </w:tr>
      <w:tr w:rsidR="006E7A36" w:rsidRPr="006E7A36" w14:paraId="540A4182" w14:textId="77777777" w:rsidTr="007464A4">
        <w:trPr>
          <w:cantSplit/>
          <w:jc w:val="center"/>
          <w:ins w:id="1233" w:author="Huawei" w:date="2022-09-28T19:47:00Z"/>
        </w:trPr>
        <w:tc>
          <w:tcPr>
            <w:tcW w:w="0" w:type="auto"/>
            <w:vMerge/>
            <w:tcBorders>
              <w:bottom w:val="single" w:sz="6" w:space="0" w:color="auto"/>
            </w:tcBorders>
            <w:vAlign w:val="center"/>
          </w:tcPr>
          <w:p w14:paraId="46DAF3F1" w14:textId="77777777" w:rsidR="006E7A36" w:rsidRPr="006E7A36" w:rsidRDefault="006E7A36" w:rsidP="006E7A36">
            <w:pPr>
              <w:keepNext/>
              <w:keepLines/>
              <w:spacing w:after="0"/>
              <w:rPr>
                <w:ins w:id="1234" w:author="Huawei" w:date="2022-09-28T19:47:00Z"/>
                <w:rFonts w:ascii="Arial" w:eastAsia="等线" w:hAnsi="Arial"/>
                <w:sz w:val="18"/>
              </w:rPr>
            </w:pPr>
          </w:p>
        </w:tc>
        <w:tc>
          <w:tcPr>
            <w:tcW w:w="0" w:type="auto"/>
            <w:vAlign w:val="center"/>
          </w:tcPr>
          <w:p w14:paraId="58CD309A" w14:textId="77777777" w:rsidR="006E7A36" w:rsidRPr="006E7A36" w:rsidRDefault="006E7A36" w:rsidP="006E7A36">
            <w:pPr>
              <w:keepNext/>
              <w:keepLines/>
              <w:spacing w:after="0"/>
              <w:rPr>
                <w:ins w:id="1235" w:author="Huawei" w:date="2022-09-28T19:47:00Z"/>
                <w:rFonts w:ascii="Arial" w:eastAsia="等线" w:hAnsi="Arial"/>
                <w:sz w:val="18"/>
              </w:rPr>
            </w:pPr>
            <w:ins w:id="1236" w:author="Huawei" w:date="2022-09-28T19:47:00Z">
              <w:r w:rsidRPr="006E7A36">
                <w:rPr>
                  <w:rFonts w:ascii="Arial" w:eastAsia="等线" w:hAnsi="Arial"/>
                  <w:sz w:val="18"/>
                </w:rPr>
                <w:t>Allocation length</w:t>
              </w:r>
            </w:ins>
          </w:p>
        </w:tc>
        <w:tc>
          <w:tcPr>
            <w:tcW w:w="0" w:type="auto"/>
            <w:vAlign w:val="center"/>
          </w:tcPr>
          <w:p w14:paraId="52CE6BCC" w14:textId="77777777" w:rsidR="006E7A36" w:rsidRPr="006E7A36" w:rsidRDefault="006E7A36" w:rsidP="006E7A36">
            <w:pPr>
              <w:keepNext/>
              <w:keepLines/>
              <w:spacing w:after="0"/>
              <w:jc w:val="center"/>
              <w:rPr>
                <w:ins w:id="1237" w:author="Huawei" w:date="2022-09-28T19:47:00Z"/>
                <w:rFonts w:ascii="Arial" w:eastAsia="等线" w:hAnsi="Arial" w:cs="Arial"/>
                <w:sz w:val="18"/>
              </w:rPr>
            </w:pPr>
            <w:ins w:id="1238" w:author="Huawei" w:date="2022-09-28T19:47:00Z">
              <w:r w:rsidRPr="006E7A36">
                <w:rPr>
                  <w:rFonts w:ascii="Arial" w:eastAsia="等线" w:hAnsi="Arial" w:cs="Arial"/>
                  <w:sz w:val="18"/>
                </w:rPr>
                <w:t xml:space="preserve">14 </w:t>
              </w:r>
            </w:ins>
          </w:p>
        </w:tc>
      </w:tr>
      <w:tr w:rsidR="006E7A36" w:rsidRPr="006E7A36" w14:paraId="3BC2DDC2" w14:textId="77777777" w:rsidTr="007464A4">
        <w:trPr>
          <w:cantSplit/>
          <w:jc w:val="center"/>
          <w:ins w:id="1239" w:author="Huawei" w:date="2022-09-28T19:47:00Z"/>
        </w:trPr>
        <w:tc>
          <w:tcPr>
            <w:tcW w:w="0" w:type="auto"/>
            <w:vMerge w:val="restart"/>
            <w:tcBorders>
              <w:top w:val="single" w:sz="6" w:space="0" w:color="auto"/>
            </w:tcBorders>
            <w:vAlign w:val="center"/>
          </w:tcPr>
          <w:p w14:paraId="287FEE3F" w14:textId="77777777" w:rsidR="006E7A36" w:rsidRPr="006E7A36" w:rsidRDefault="006E7A36" w:rsidP="006E7A36">
            <w:pPr>
              <w:keepNext/>
              <w:keepLines/>
              <w:spacing w:after="0"/>
              <w:rPr>
                <w:ins w:id="1240" w:author="Huawei" w:date="2022-09-28T19:47:00Z"/>
                <w:rFonts w:ascii="Arial" w:eastAsia="等线" w:hAnsi="Arial"/>
                <w:sz w:val="18"/>
              </w:rPr>
            </w:pPr>
            <w:ins w:id="1241" w:author="Huawei" w:date="2022-09-28T19:47:00Z">
              <w:r w:rsidRPr="006E7A36">
                <w:rPr>
                  <w:rFonts w:ascii="Arial" w:eastAsia="等线" w:hAnsi="Arial"/>
                  <w:sz w:val="18"/>
                </w:rPr>
                <w:t>Frequency domain resource</w:t>
              </w:r>
            </w:ins>
          </w:p>
          <w:p w14:paraId="4EE3AE71" w14:textId="77777777" w:rsidR="006E7A36" w:rsidRPr="006E7A36" w:rsidRDefault="006E7A36" w:rsidP="006E7A36">
            <w:pPr>
              <w:keepNext/>
              <w:keepLines/>
              <w:spacing w:after="0"/>
              <w:rPr>
                <w:ins w:id="1242" w:author="Huawei" w:date="2022-09-28T19:47:00Z"/>
                <w:rFonts w:ascii="Arial" w:eastAsia="等线" w:hAnsi="Arial"/>
                <w:sz w:val="18"/>
              </w:rPr>
            </w:pPr>
            <w:ins w:id="1243" w:author="Huawei" w:date="2022-09-28T19:47:00Z">
              <w:r w:rsidRPr="006E7A36">
                <w:rPr>
                  <w:rFonts w:ascii="Arial" w:eastAsia="等线" w:hAnsi="Arial"/>
                  <w:sz w:val="18"/>
                </w:rPr>
                <w:t>assignment</w:t>
              </w:r>
            </w:ins>
          </w:p>
        </w:tc>
        <w:tc>
          <w:tcPr>
            <w:tcW w:w="0" w:type="auto"/>
            <w:vAlign w:val="center"/>
          </w:tcPr>
          <w:p w14:paraId="0FA810CD" w14:textId="77777777" w:rsidR="006E7A36" w:rsidRPr="006E7A36" w:rsidRDefault="006E7A36" w:rsidP="006E7A36">
            <w:pPr>
              <w:keepNext/>
              <w:keepLines/>
              <w:spacing w:after="0"/>
              <w:rPr>
                <w:ins w:id="1244" w:author="Huawei" w:date="2022-09-28T19:47:00Z"/>
                <w:rFonts w:ascii="Arial" w:eastAsia="等线" w:hAnsi="Arial"/>
                <w:sz w:val="18"/>
              </w:rPr>
            </w:pPr>
            <w:ins w:id="1245" w:author="Huawei" w:date="2022-09-28T19:47:00Z">
              <w:r w:rsidRPr="006E7A36">
                <w:rPr>
                  <w:rFonts w:ascii="Arial" w:eastAsia="等线" w:hAnsi="Arial"/>
                  <w:sz w:val="18"/>
                </w:rPr>
                <w:t>RB assignment</w:t>
              </w:r>
            </w:ins>
          </w:p>
        </w:tc>
        <w:tc>
          <w:tcPr>
            <w:tcW w:w="0" w:type="auto"/>
            <w:vAlign w:val="center"/>
          </w:tcPr>
          <w:p w14:paraId="3D994397" w14:textId="77777777" w:rsidR="006E7A36" w:rsidRPr="006E7A36" w:rsidRDefault="006E7A36" w:rsidP="006E7A36">
            <w:pPr>
              <w:keepNext/>
              <w:keepLines/>
              <w:spacing w:after="0"/>
              <w:jc w:val="center"/>
              <w:rPr>
                <w:ins w:id="1246" w:author="Huawei" w:date="2022-09-28T19:47:00Z"/>
                <w:rFonts w:ascii="Arial" w:eastAsia="等线" w:hAnsi="Arial" w:cs="Arial"/>
                <w:sz w:val="18"/>
              </w:rPr>
            </w:pPr>
            <w:ins w:id="1247" w:author="Huawei" w:date="2022-09-28T19:47:00Z">
              <w:r w:rsidRPr="006E7A36">
                <w:rPr>
                  <w:rFonts w:ascii="Arial" w:eastAsia="等线" w:hAnsi="Arial" w:cs="Arial"/>
                  <w:sz w:val="18"/>
                </w:rPr>
                <w:t>12 RB for each UE</w:t>
              </w:r>
            </w:ins>
          </w:p>
        </w:tc>
      </w:tr>
      <w:tr w:rsidR="006E7A36" w:rsidRPr="006E7A36" w14:paraId="3727916D" w14:textId="77777777" w:rsidTr="007464A4">
        <w:trPr>
          <w:cantSplit/>
          <w:jc w:val="center"/>
          <w:ins w:id="1248" w:author="Huawei" w:date="2022-09-28T19:47:00Z"/>
        </w:trPr>
        <w:tc>
          <w:tcPr>
            <w:tcW w:w="0" w:type="auto"/>
            <w:vMerge/>
            <w:tcBorders>
              <w:top w:val="single" w:sz="6" w:space="0" w:color="auto"/>
            </w:tcBorders>
            <w:vAlign w:val="center"/>
          </w:tcPr>
          <w:p w14:paraId="3DC23684" w14:textId="77777777" w:rsidR="006E7A36" w:rsidRPr="006E7A36" w:rsidRDefault="006E7A36" w:rsidP="006E7A36">
            <w:pPr>
              <w:keepNext/>
              <w:keepLines/>
              <w:spacing w:after="0"/>
              <w:rPr>
                <w:ins w:id="1249" w:author="Huawei" w:date="2022-09-28T19:47:00Z"/>
                <w:rFonts w:ascii="Arial" w:eastAsia="等线" w:hAnsi="Arial"/>
                <w:sz w:val="18"/>
              </w:rPr>
            </w:pPr>
          </w:p>
        </w:tc>
        <w:tc>
          <w:tcPr>
            <w:tcW w:w="0" w:type="auto"/>
            <w:vAlign w:val="center"/>
          </w:tcPr>
          <w:p w14:paraId="5EB23407" w14:textId="77777777" w:rsidR="006E7A36" w:rsidRPr="006E7A36" w:rsidRDefault="006E7A36" w:rsidP="006E7A36">
            <w:pPr>
              <w:keepNext/>
              <w:keepLines/>
              <w:spacing w:after="0"/>
              <w:rPr>
                <w:ins w:id="1250" w:author="Huawei" w:date="2022-09-28T19:47:00Z"/>
                <w:rFonts w:ascii="Arial" w:eastAsia="等线" w:hAnsi="Arial"/>
                <w:sz w:val="18"/>
              </w:rPr>
            </w:pPr>
            <w:ins w:id="1251" w:author="Huawei" w:date="2022-09-28T19:47:00Z">
              <w:r w:rsidRPr="006E7A36">
                <w:rPr>
                  <w:rFonts w:ascii="Arial" w:eastAsia="等线" w:hAnsi="Arial"/>
                  <w:sz w:val="18"/>
                </w:rPr>
                <w:t>Starting PRB index</w:t>
              </w:r>
            </w:ins>
          </w:p>
        </w:tc>
        <w:tc>
          <w:tcPr>
            <w:tcW w:w="0" w:type="auto"/>
            <w:vAlign w:val="center"/>
          </w:tcPr>
          <w:p w14:paraId="7582D4B8" w14:textId="77777777" w:rsidR="006E7A36" w:rsidRPr="006E7A36" w:rsidRDefault="006E7A36" w:rsidP="006E7A36">
            <w:pPr>
              <w:keepNext/>
              <w:keepLines/>
              <w:spacing w:after="0"/>
              <w:jc w:val="center"/>
              <w:rPr>
                <w:ins w:id="1252" w:author="Huawei" w:date="2022-09-28T19:47:00Z"/>
                <w:rFonts w:ascii="Arial" w:eastAsia="等线" w:hAnsi="Arial" w:cs="Arial"/>
                <w:sz w:val="18"/>
              </w:rPr>
            </w:pPr>
            <w:ins w:id="1253" w:author="Huawei" w:date="2022-09-28T19:47:00Z">
              <w:r w:rsidRPr="006E7A36">
                <w:rPr>
                  <w:rFonts w:ascii="Arial" w:eastAsia="等线" w:hAnsi="Arial" w:cs="Arial"/>
                  <w:sz w:val="18"/>
                </w:rPr>
                <w:t>Moving UE: 0</w:t>
              </w:r>
              <w:r w:rsidRPr="006E7A36">
                <w:rPr>
                  <w:rFonts w:ascii="Arial" w:eastAsia="等线" w:hAnsi="Arial" w:cs="Arial"/>
                  <w:sz w:val="18"/>
                </w:rPr>
                <w:br/>
                <w:t>Stationary UE: 12</w:t>
              </w:r>
            </w:ins>
          </w:p>
        </w:tc>
      </w:tr>
      <w:tr w:rsidR="006E7A36" w:rsidRPr="006E7A36" w14:paraId="2BCD5AE6" w14:textId="77777777" w:rsidTr="007464A4">
        <w:trPr>
          <w:cantSplit/>
          <w:jc w:val="center"/>
          <w:ins w:id="1254" w:author="Huawei" w:date="2022-09-28T19:47:00Z"/>
        </w:trPr>
        <w:tc>
          <w:tcPr>
            <w:tcW w:w="0" w:type="auto"/>
            <w:vMerge/>
            <w:tcBorders>
              <w:bottom w:val="single" w:sz="6" w:space="0" w:color="auto"/>
            </w:tcBorders>
            <w:vAlign w:val="center"/>
          </w:tcPr>
          <w:p w14:paraId="0402E2BC" w14:textId="77777777" w:rsidR="006E7A36" w:rsidRPr="006E7A36" w:rsidRDefault="006E7A36" w:rsidP="006E7A36">
            <w:pPr>
              <w:keepNext/>
              <w:keepLines/>
              <w:spacing w:after="0"/>
              <w:rPr>
                <w:ins w:id="1255" w:author="Huawei" w:date="2022-09-28T19:47:00Z"/>
                <w:rFonts w:ascii="Arial" w:eastAsia="等线" w:hAnsi="Arial"/>
                <w:sz w:val="18"/>
              </w:rPr>
            </w:pPr>
          </w:p>
        </w:tc>
        <w:tc>
          <w:tcPr>
            <w:tcW w:w="0" w:type="auto"/>
            <w:vAlign w:val="center"/>
          </w:tcPr>
          <w:p w14:paraId="7DC0FB7E" w14:textId="77777777" w:rsidR="006E7A36" w:rsidRPr="006E7A36" w:rsidRDefault="006E7A36" w:rsidP="006E7A36">
            <w:pPr>
              <w:keepNext/>
              <w:keepLines/>
              <w:spacing w:after="0"/>
              <w:rPr>
                <w:ins w:id="1256" w:author="Huawei" w:date="2022-09-28T19:47:00Z"/>
                <w:rFonts w:ascii="Arial" w:eastAsia="等线" w:hAnsi="Arial"/>
                <w:sz w:val="18"/>
              </w:rPr>
            </w:pPr>
            <w:ins w:id="1257" w:author="Huawei" w:date="2022-09-28T19:47:00Z">
              <w:r w:rsidRPr="006E7A36">
                <w:rPr>
                  <w:rFonts w:ascii="Arial" w:eastAsia="等线" w:hAnsi="Arial"/>
                  <w:sz w:val="18"/>
                </w:rPr>
                <w:t>Frequency hopping</w:t>
              </w:r>
            </w:ins>
          </w:p>
        </w:tc>
        <w:tc>
          <w:tcPr>
            <w:tcW w:w="0" w:type="auto"/>
            <w:vAlign w:val="center"/>
          </w:tcPr>
          <w:p w14:paraId="6F7D0FA0" w14:textId="77777777" w:rsidR="006E7A36" w:rsidRPr="006E7A36" w:rsidRDefault="006E7A36" w:rsidP="006E7A36">
            <w:pPr>
              <w:keepNext/>
              <w:keepLines/>
              <w:spacing w:after="0"/>
              <w:jc w:val="center"/>
              <w:rPr>
                <w:ins w:id="1258" w:author="Huawei" w:date="2022-09-28T19:47:00Z"/>
                <w:rFonts w:ascii="Arial" w:eastAsia="等线" w:hAnsi="Arial" w:cs="Arial"/>
                <w:sz w:val="18"/>
              </w:rPr>
            </w:pPr>
            <w:ins w:id="1259" w:author="Huawei" w:date="2022-09-28T19:47:00Z">
              <w:r w:rsidRPr="006E7A36">
                <w:rPr>
                  <w:rFonts w:ascii="Arial" w:eastAsia="等线" w:hAnsi="Arial" w:cs="Arial"/>
                  <w:sz w:val="18"/>
                </w:rPr>
                <w:t>Disabled</w:t>
              </w:r>
            </w:ins>
          </w:p>
        </w:tc>
      </w:tr>
      <w:tr w:rsidR="006E7A36" w:rsidRPr="006E7A36" w14:paraId="6344C617" w14:textId="77777777" w:rsidTr="007464A4">
        <w:trPr>
          <w:cantSplit/>
          <w:jc w:val="center"/>
          <w:ins w:id="1260" w:author="Huawei" w:date="2022-09-28T19:47:00Z"/>
        </w:trPr>
        <w:tc>
          <w:tcPr>
            <w:tcW w:w="0" w:type="auto"/>
            <w:vMerge w:val="restart"/>
            <w:vAlign w:val="center"/>
          </w:tcPr>
          <w:p w14:paraId="0024E115" w14:textId="77777777" w:rsidR="006E7A36" w:rsidRPr="006E7A36" w:rsidRDefault="006E7A36" w:rsidP="006E7A36">
            <w:pPr>
              <w:keepNext/>
              <w:keepLines/>
              <w:spacing w:after="0"/>
              <w:rPr>
                <w:ins w:id="1261" w:author="Huawei" w:date="2022-09-28T19:47:00Z"/>
                <w:rFonts w:ascii="Arial" w:eastAsia="等线" w:hAnsi="Arial"/>
                <w:sz w:val="18"/>
              </w:rPr>
            </w:pPr>
            <w:ins w:id="1262" w:author="Huawei" w:date="2022-09-28T19:47:00Z">
              <w:r w:rsidRPr="006E7A36">
                <w:rPr>
                  <w:rFonts w:ascii="Arial" w:eastAsia="等线" w:hAnsi="Arial"/>
                  <w:sz w:val="18"/>
                </w:rPr>
                <w:t>SRS resource allocation</w:t>
              </w:r>
            </w:ins>
          </w:p>
        </w:tc>
        <w:tc>
          <w:tcPr>
            <w:tcW w:w="0" w:type="auto"/>
            <w:vAlign w:val="center"/>
          </w:tcPr>
          <w:p w14:paraId="21DB8699" w14:textId="77777777" w:rsidR="006E7A36" w:rsidRPr="006E7A36" w:rsidRDefault="006E7A36" w:rsidP="006E7A36">
            <w:pPr>
              <w:keepNext/>
              <w:keepLines/>
              <w:spacing w:after="0"/>
              <w:rPr>
                <w:ins w:id="1263" w:author="Huawei" w:date="2022-09-28T19:47:00Z"/>
                <w:rFonts w:ascii="Arial" w:eastAsia="等线" w:hAnsi="Arial"/>
                <w:sz w:val="18"/>
              </w:rPr>
            </w:pPr>
            <w:ins w:id="1264" w:author="Huawei" w:date="2022-09-28T19:47:00Z">
              <w:r w:rsidRPr="006E7A36">
                <w:rPr>
                  <w:rFonts w:ascii="Arial" w:eastAsia="等线" w:hAnsi="Arial"/>
                  <w:sz w:val="18"/>
                </w:rPr>
                <w:t>Slots in which sounding RS is transmitted (Note 1)</w:t>
              </w:r>
            </w:ins>
          </w:p>
        </w:tc>
        <w:tc>
          <w:tcPr>
            <w:tcW w:w="0" w:type="auto"/>
            <w:vAlign w:val="center"/>
          </w:tcPr>
          <w:p w14:paraId="7DC75640" w14:textId="77777777" w:rsidR="006E7A36" w:rsidRPr="006E7A36" w:rsidRDefault="006E7A36" w:rsidP="006E7A36">
            <w:pPr>
              <w:keepNext/>
              <w:keepLines/>
              <w:spacing w:after="0"/>
              <w:jc w:val="center"/>
              <w:rPr>
                <w:ins w:id="1265" w:author="Huawei" w:date="2022-09-28T19:47:00Z"/>
                <w:rFonts w:ascii="Arial" w:eastAsia="等线" w:hAnsi="Arial" w:cs="Arial"/>
                <w:sz w:val="18"/>
              </w:rPr>
            </w:pPr>
            <w:ins w:id="1266" w:author="Huawei" w:date="2022-09-28T19:47:00Z">
              <w:r w:rsidRPr="006E7A36">
                <w:rPr>
                  <w:rFonts w:ascii="Arial" w:eastAsia="等线" w:hAnsi="Arial" w:cs="Arial"/>
                  <w:sz w:val="18"/>
                </w:rPr>
                <w:t>slot #1 in radio frames</w:t>
              </w:r>
            </w:ins>
          </w:p>
        </w:tc>
      </w:tr>
      <w:tr w:rsidR="006E7A36" w:rsidRPr="006E7A36" w14:paraId="5DB46829" w14:textId="77777777" w:rsidTr="007464A4">
        <w:trPr>
          <w:cantSplit/>
          <w:jc w:val="center"/>
          <w:ins w:id="1267" w:author="Huawei" w:date="2022-09-28T19:47:00Z"/>
        </w:trPr>
        <w:tc>
          <w:tcPr>
            <w:tcW w:w="0" w:type="auto"/>
            <w:vMerge/>
            <w:tcBorders>
              <w:bottom w:val="single" w:sz="6" w:space="0" w:color="auto"/>
            </w:tcBorders>
            <w:vAlign w:val="center"/>
          </w:tcPr>
          <w:p w14:paraId="60704F79" w14:textId="77777777" w:rsidR="006E7A36" w:rsidRPr="006E7A36" w:rsidRDefault="006E7A36" w:rsidP="006E7A36">
            <w:pPr>
              <w:keepNext/>
              <w:keepLines/>
              <w:spacing w:after="0"/>
              <w:rPr>
                <w:ins w:id="1268" w:author="Huawei" w:date="2022-09-28T19:47:00Z"/>
                <w:rFonts w:ascii="Arial" w:eastAsia="等线" w:hAnsi="Arial"/>
                <w:sz w:val="18"/>
              </w:rPr>
            </w:pPr>
          </w:p>
        </w:tc>
        <w:tc>
          <w:tcPr>
            <w:tcW w:w="0" w:type="auto"/>
            <w:vAlign w:val="center"/>
          </w:tcPr>
          <w:p w14:paraId="4FA5BD1B" w14:textId="77777777" w:rsidR="006E7A36" w:rsidRPr="006E7A36" w:rsidRDefault="006E7A36" w:rsidP="006E7A36">
            <w:pPr>
              <w:keepNext/>
              <w:keepLines/>
              <w:spacing w:after="0"/>
              <w:rPr>
                <w:ins w:id="1269" w:author="Huawei" w:date="2022-09-28T19:47:00Z"/>
                <w:rFonts w:ascii="Arial" w:eastAsia="等线" w:hAnsi="Arial"/>
                <w:sz w:val="18"/>
              </w:rPr>
            </w:pPr>
            <w:ins w:id="1270" w:author="Huawei" w:date="2022-09-28T19:47:00Z">
              <w:r w:rsidRPr="006E7A36">
                <w:rPr>
                  <w:rFonts w:ascii="Arial" w:eastAsia="等线" w:hAnsi="Arial"/>
                  <w:sz w:val="18"/>
                </w:rPr>
                <w:t>SRS resource allocation</w:t>
              </w:r>
            </w:ins>
          </w:p>
        </w:tc>
        <w:tc>
          <w:tcPr>
            <w:tcW w:w="0" w:type="auto"/>
            <w:vAlign w:val="center"/>
          </w:tcPr>
          <w:p w14:paraId="2454A115" w14:textId="77777777" w:rsidR="006E7A36" w:rsidRPr="006E7A36" w:rsidRDefault="006E7A36" w:rsidP="006E7A36">
            <w:pPr>
              <w:keepNext/>
              <w:keepLines/>
              <w:spacing w:after="0"/>
              <w:jc w:val="center"/>
              <w:rPr>
                <w:ins w:id="1271" w:author="Huawei" w:date="2022-09-28T19:47:00Z"/>
                <w:rFonts w:ascii="Arial" w:eastAsia="等线" w:hAnsi="Arial" w:cs="Arial"/>
                <w:sz w:val="18"/>
              </w:rPr>
            </w:pPr>
            <w:ins w:id="1272" w:author="Huawei" w:date="2022-09-28T19:47:00Z">
              <w:r w:rsidRPr="006E7A36">
                <w:rPr>
                  <w:rFonts w:ascii="Arial" w:eastAsia="宋体" w:hAnsi="Arial" w:cs="Arial"/>
                  <w:sz w:val="18"/>
                  <w:lang w:eastAsia="en-GB"/>
                </w:rPr>
                <w:t>C</w:t>
              </w:r>
              <w:r w:rsidRPr="006E7A36">
                <w:rPr>
                  <w:rFonts w:ascii="Arial" w:eastAsia="宋体" w:hAnsi="Arial" w:cs="Arial"/>
                  <w:sz w:val="18"/>
                  <w:vertAlign w:val="subscript"/>
                  <w:lang w:eastAsia="en-GB"/>
                </w:rPr>
                <w:t>SRS</w:t>
              </w:r>
              <w:r w:rsidRPr="006E7A36">
                <w:rPr>
                  <w:rFonts w:ascii="Arial" w:eastAsia="宋体" w:hAnsi="Arial" w:cs="Arial"/>
                  <w:sz w:val="18"/>
                  <w:lang w:eastAsia="en-GB"/>
                </w:rPr>
                <w:t xml:space="preserve"> = 5, B</w:t>
              </w:r>
              <w:r w:rsidRPr="006E7A36">
                <w:rPr>
                  <w:rFonts w:ascii="Arial" w:eastAsia="宋体" w:hAnsi="Arial" w:cs="Arial"/>
                  <w:sz w:val="18"/>
                  <w:vertAlign w:val="subscript"/>
                  <w:lang w:eastAsia="en-GB"/>
                </w:rPr>
                <w:t>SRS</w:t>
              </w:r>
              <w:r w:rsidRPr="006E7A36">
                <w:rPr>
                  <w:rFonts w:ascii="Arial" w:eastAsia="宋体" w:hAnsi="Arial" w:cs="Arial"/>
                  <w:sz w:val="18"/>
                  <w:lang w:eastAsia="en-GB"/>
                </w:rPr>
                <w:t xml:space="preserve"> =0, for 20 RB</w:t>
              </w:r>
            </w:ins>
          </w:p>
        </w:tc>
      </w:tr>
      <w:tr w:rsidR="006E7A36" w:rsidRPr="006E7A36" w14:paraId="65108324" w14:textId="77777777" w:rsidTr="007464A4">
        <w:trPr>
          <w:cantSplit/>
          <w:jc w:val="center"/>
          <w:ins w:id="1273" w:author="Huawei" w:date="2022-09-28T19:47:00Z"/>
        </w:trPr>
        <w:tc>
          <w:tcPr>
            <w:tcW w:w="0" w:type="auto"/>
            <w:gridSpan w:val="2"/>
            <w:vAlign w:val="center"/>
          </w:tcPr>
          <w:p w14:paraId="6D0CDC4F" w14:textId="77777777" w:rsidR="006E7A36" w:rsidRPr="006E7A36" w:rsidRDefault="006E7A36" w:rsidP="006E7A36">
            <w:pPr>
              <w:keepNext/>
              <w:keepLines/>
              <w:spacing w:after="0"/>
              <w:rPr>
                <w:ins w:id="1274" w:author="Huawei" w:date="2022-09-28T19:47:00Z"/>
                <w:rFonts w:ascii="Arial" w:eastAsia="等线" w:hAnsi="Arial"/>
                <w:sz w:val="18"/>
              </w:rPr>
            </w:pPr>
            <w:ins w:id="1275" w:author="Huawei" w:date="2022-09-28T19:47:00Z">
              <w:r w:rsidRPr="006E7A36">
                <w:rPr>
                  <w:rFonts w:ascii="Arial" w:eastAsia="等线" w:hAnsi="Arial"/>
                  <w:sz w:val="18"/>
                </w:rPr>
                <w:t>Code block group based PUSCH transmission</w:t>
              </w:r>
            </w:ins>
          </w:p>
        </w:tc>
        <w:tc>
          <w:tcPr>
            <w:tcW w:w="0" w:type="auto"/>
            <w:vAlign w:val="center"/>
          </w:tcPr>
          <w:p w14:paraId="216CC6BA" w14:textId="77777777" w:rsidR="006E7A36" w:rsidRPr="006E7A36" w:rsidRDefault="006E7A36" w:rsidP="006E7A36">
            <w:pPr>
              <w:keepNext/>
              <w:keepLines/>
              <w:spacing w:after="0"/>
              <w:jc w:val="center"/>
              <w:rPr>
                <w:ins w:id="1276" w:author="Huawei" w:date="2022-09-28T19:47:00Z"/>
                <w:rFonts w:ascii="Arial" w:eastAsia="等线" w:hAnsi="Arial" w:cs="Arial"/>
                <w:sz w:val="18"/>
              </w:rPr>
            </w:pPr>
            <w:ins w:id="1277" w:author="Huawei" w:date="2022-09-28T19:47:00Z">
              <w:r w:rsidRPr="006E7A36">
                <w:rPr>
                  <w:rFonts w:ascii="Arial" w:eastAsia="等线" w:hAnsi="Arial" w:cs="Arial"/>
                  <w:sz w:val="18"/>
                </w:rPr>
                <w:t>Disabled</w:t>
              </w:r>
            </w:ins>
          </w:p>
        </w:tc>
      </w:tr>
      <w:tr w:rsidR="006E7A36" w:rsidRPr="006E7A36" w14:paraId="72B7503B" w14:textId="77777777" w:rsidTr="007464A4">
        <w:trPr>
          <w:cantSplit/>
          <w:jc w:val="center"/>
          <w:ins w:id="1278" w:author="Huawei" w:date="2022-09-28T19:47:00Z"/>
        </w:trPr>
        <w:tc>
          <w:tcPr>
            <w:tcW w:w="0" w:type="auto"/>
            <w:gridSpan w:val="3"/>
            <w:vAlign w:val="center"/>
          </w:tcPr>
          <w:p w14:paraId="4583F769" w14:textId="77777777" w:rsidR="006E7A36" w:rsidRPr="006E7A36" w:rsidRDefault="006E7A36" w:rsidP="006E7A36">
            <w:pPr>
              <w:keepNext/>
              <w:keepLines/>
              <w:spacing w:after="0"/>
              <w:ind w:left="851" w:hanging="851"/>
              <w:rPr>
                <w:ins w:id="1279" w:author="Huawei" w:date="2022-09-28T19:47:00Z"/>
                <w:rFonts w:ascii="Arial" w:hAnsi="Arial"/>
                <w:sz w:val="18"/>
                <w:lang w:eastAsia="zh-CN"/>
              </w:rPr>
            </w:pPr>
            <w:ins w:id="1280" w:author="Huawei" w:date="2022-09-28T19:47:00Z">
              <w:r w:rsidRPr="006E7A36">
                <w:rPr>
                  <w:rFonts w:ascii="Arial" w:hAnsi="Arial"/>
                  <w:sz w:val="18"/>
                  <w:lang w:eastAsia="zh-CN"/>
                </w:rPr>
                <w:t>NOTE 1.</w:t>
              </w:r>
              <w:r w:rsidRPr="006E7A36">
                <w:rPr>
                  <w:rFonts w:ascii="Arial" w:hAnsi="Arial"/>
                  <w:sz w:val="18"/>
                  <w:lang w:eastAsia="zh-CN"/>
                </w:rPr>
                <w:tab/>
                <w:t>The transmission of SRS is optional. The transmission comb is configured as K</w:t>
              </w:r>
              <w:r w:rsidRPr="006E7A36">
                <w:rPr>
                  <w:rFonts w:ascii="Arial" w:hAnsi="Arial"/>
                  <w:sz w:val="18"/>
                  <w:vertAlign w:val="subscript"/>
                  <w:lang w:eastAsia="zh-CN"/>
                </w:rPr>
                <w:t>TC</w:t>
              </w:r>
              <w:r w:rsidRPr="006E7A36">
                <w:rPr>
                  <w:rFonts w:ascii="Arial" w:hAnsi="Arial"/>
                  <w:sz w:val="18"/>
                  <w:lang w:eastAsia="zh-CN"/>
                </w:rPr>
                <w:t xml:space="preserve"> = 2. The SRS periodic is configured as T</w:t>
              </w:r>
              <w:r w:rsidRPr="006E7A36">
                <w:rPr>
                  <w:rFonts w:ascii="Arial" w:hAnsi="Arial"/>
                  <w:sz w:val="18"/>
                  <w:vertAlign w:val="subscript"/>
                  <w:lang w:eastAsia="zh-CN"/>
                </w:rPr>
                <w:t>SRS</w:t>
              </w:r>
              <w:r w:rsidRPr="006E7A36">
                <w:rPr>
                  <w:rFonts w:ascii="Arial" w:hAnsi="Arial"/>
                  <w:sz w:val="18"/>
                  <w:lang w:eastAsia="zh-CN"/>
                </w:rPr>
                <w:t xml:space="preserve"> = 10 for 15kHz SCS and 20 for 30kHz SCS respectively.</w:t>
              </w:r>
            </w:ins>
          </w:p>
        </w:tc>
      </w:tr>
    </w:tbl>
    <w:p w14:paraId="7D8DE682" w14:textId="77777777" w:rsidR="006E7A36" w:rsidRPr="006E7A36" w:rsidRDefault="006E7A36" w:rsidP="006E7A36">
      <w:pPr>
        <w:rPr>
          <w:ins w:id="1281" w:author="Huawei" w:date="2022-09-28T19:41:00Z"/>
          <w:rFonts w:eastAsia="等线"/>
        </w:rPr>
      </w:pPr>
    </w:p>
    <w:p w14:paraId="47D10BD4" w14:textId="77777777" w:rsidR="006E7A36" w:rsidRPr="006E7A36" w:rsidRDefault="006E7A36" w:rsidP="006E7A36">
      <w:pPr>
        <w:keepNext/>
        <w:keepLines/>
        <w:spacing w:before="120"/>
        <w:ind w:left="1418" w:hanging="1418"/>
        <w:outlineLvl w:val="3"/>
        <w:rPr>
          <w:ins w:id="1282" w:author="Huawei" w:date="2022-09-28T19:41:00Z"/>
          <w:rFonts w:ascii="Arial" w:eastAsia="等线" w:hAnsi="Arial"/>
          <w:sz w:val="24"/>
        </w:rPr>
      </w:pPr>
      <w:bookmarkStart w:id="1283" w:name="_Toc82621863"/>
      <w:bookmarkStart w:id="1284" w:name="_Toc90422710"/>
      <w:bookmarkStart w:id="1285" w:name="_Toc106782906"/>
      <w:bookmarkStart w:id="1286" w:name="_Toc107311797"/>
      <w:bookmarkStart w:id="1287" w:name="_Toc107419381"/>
      <w:bookmarkStart w:id="1288" w:name="_Toc107475008"/>
      <w:bookmarkStart w:id="1289" w:name="_Toc114255601"/>
      <w:bookmarkStart w:id="1290" w:name="_Toc115186281"/>
      <w:ins w:id="1291" w:author="Huawei" w:date="2022-09-28T19:41:00Z">
        <w:r w:rsidRPr="006E7A36">
          <w:rPr>
            <w:rFonts w:ascii="Arial" w:eastAsia="等线" w:hAnsi="Arial"/>
            <w:sz w:val="24"/>
          </w:rPr>
          <w:t>8.2.</w:t>
        </w:r>
      </w:ins>
      <w:ins w:id="1292" w:author="Huawei" w:date="2022-09-28T19:53:00Z">
        <w:r w:rsidRPr="006E7A36">
          <w:rPr>
            <w:rFonts w:ascii="Arial" w:eastAsia="等线" w:hAnsi="Arial"/>
            <w:sz w:val="24"/>
          </w:rPr>
          <w:t>3</w:t>
        </w:r>
      </w:ins>
      <w:ins w:id="1293" w:author="Huawei" w:date="2022-09-28T19:41:00Z">
        <w:r w:rsidRPr="006E7A36">
          <w:rPr>
            <w:rFonts w:ascii="Arial" w:eastAsia="等线" w:hAnsi="Arial"/>
            <w:sz w:val="24"/>
          </w:rPr>
          <w:t>.2</w:t>
        </w:r>
        <w:r w:rsidRPr="006E7A36">
          <w:rPr>
            <w:rFonts w:ascii="Arial" w:eastAsia="等线" w:hAnsi="Arial"/>
            <w:sz w:val="24"/>
          </w:rPr>
          <w:tab/>
          <w:t>Minimum requirements</w:t>
        </w:r>
        <w:bookmarkEnd w:id="1283"/>
        <w:bookmarkEnd w:id="1284"/>
        <w:bookmarkEnd w:id="1285"/>
        <w:bookmarkEnd w:id="1286"/>
        <w:bookmarkEnd w:id="1287"/>
        <w:bookmarkEnd w:id="1288"/>
        <w:bookmarkEnd w:id="1289"/>
        <w:bookmarkEnd w:id="1290"/>
      </w:ins>
    </w:p>
    <w:p w14:paraId="39BF8E92" w14:textId="77777777" w:rsidR="006E7A36" w:rsidRPr="006E7A36" w:rsidRDefault="006E7A36" w:rsidP="006E7A36">
      <w:pPr>
        <w:rPr>
          <w:ins w:id="1294" w:author="Huawei" w:date="2022-09-28T19:52:00Z"/>
          <w:rFonts w:eastAsia="等线"/>
          <w:lang w:eastAsia="zh-CN"/>
        </w:rPr>
      </w:pPr>
      <w:ins w:id="1295" w:author="Huawei" w:date="2022-09-28T19:41:00Z">
        <w:r w:rsidRPr="006E7A36">
          <w:rPr>
            <w:rFonts w:eastAsia="等线"/>
          </w:rPr>
          <w:t xml:space="preserve">The throughput shall be ≥ 70% of the maximum throughput of </w:t>
        </w:r>
        <w:r w:rsidRPr="006E7A36">
          <w:rPr>
            <w:rFonts w:eastAsia="等线" w:cs="v5.0.0"/>
          </w:rPr>
          <w:t>the reference measurement channel as specified in Annex A</w:t>
        </w:r>
        <w:r w:rsidRPr="006E7A36">
          <w:rPr>
            <w:rFonts w:eastAsia="等线"/>
          </w:rPr>
          <w:t xml:space="preserve"> for the moving UE at the SNR given in table 8.2.</w:t>
        </w:r>
      </w:ins>
      <w:ins w:id="1296" w:author="Huawei" w:date="2022-09-28T19:53:00Z">
        <w:r w:rsidRPr="006E7A36">
          <w:rPr>
            <w:rFonts w:eastAsia="等线"/>
          </w:rPr>
          <w:t>3</w:t>
        </w:r>
      </w:ins>
      <w:ins w:id="1297" w:author="Huawei" w:date="2022-09-28T19:41:00Z">
        <w:r w:rsidRPr="006E7A36">
          <w:rPr>
            <w:rFonts w:eastAsia="等线"/>
          </w:rPr>
          <w:t xml:space="preserve">.2-1 </w:t>
        </w:r>
      </w:ins>
      <w:ins w:id="1298" w:author="Huawei" w:date="2022-09-28T19:48:00Z">
        <w:r w:rsidRPr="006E7A36">
          <w:rPr>
            <w:rFonts w:eastAsia="等线"/>
          </w:rPr>
          <w:t xml:space="preserve">to </w:t>
        </w:r>
      </w:ins>
      <w:ins w:id="1299" w:author="Huawei" w:date="2022-09-28T19:51:00Z">
        <w:r w:rsidRPr="006E7A36">
          <w:rPr>
            <w:rFonts w:eastAsia="等线"/>
          </w:rPr>
          <w:t>table</w:t>
        </w:r>
      </w:ins>
      <w:ins w:id="1300" w:author="Huawei" w:date="2022-09-28T19:52:00Z">
        <w:r w:rsidRPr="006E7A36">
          <w:rPr>
            <w:rFonts w:eastAsia="等线"/>
          </w:rPr>
          <w:t xml:space="preserve"> 8.2.</w:t>
        </w:r>
      </w:ins>
      <w:ins w:id="1301" w:author="Huawei" w:date="2022-09-28T19:53:00Z">
        <w:r w:rsidRPr="006E7A36">
          <w:rPr>
            <w:rFonts w:eastAsia="等线"/>
          </w:rPr>
          <w:t>3</w:t>
        </w:r>
      </w:ins>
      <w:ins w:id="1302" w:author="Huawei" w:date="2022-09-28T19:52:00Z">
        <w:r w:rsidRPr="006E7A36">
          <w:rPr>
            <w:rFonts w:eastAsia="等线"/>
          </w:rPr>
          <w:t>.2-4</w:t>
        </w:r>
      </w:ins>
      <w:ins w:id="1303" w:author="Huawei" w:date="2022-09-28T19:41:00Z">
        <w:r w:rsidRPr="006E7A36">
          <w:rPr>
            <w:rFonts w:eastAsia="等线"/>
          </w:rPr>
          <w:t>.</w:t>
        </w:r>
      </w:ins>
    </w:p>
    <w:p w14:paraId="04CD469E" w14:textId="77777777" w:rsidR="006E7A36" w:rsidRPr="006E7A36" w:rsidRDefault="006E7A36" w:rsidP="006E7A36">
      <w:pPr>
        <w:keepNext/>
        <w:keepLines/>
        <w:spacing w:before="60"/>
        <w:jc w:val="center"/>
        <w:rPr>
          <w:ins w:id="1304" w:author="Huawei" w:date="2022-09-28T19:52:00Z"/>
          <w:rFonts w:ascii="Arial" w:eastAsia="Malgun Gothic" w:hAnsi="Arial"/>
          <w:b/>
          <w:lang w:eastAsia="zh-CN"/>
        </w:rPr>
      </w:pPr>
      <w:ins w:id="1305" w:author="Huawei" w:date="2022-09-28T19:52:00Z">
        <w:r w:rsidRPr="006E7A36">
          <w:rPr>
            <w:rFonts w:ascii="Arial" w:eastAsia="Malgun Gothic" w:hAnsi="Arial"/>
            <w:b/>
          </w:rPr>
          <w:t xml:space="preserve">Table </w:t>
        </w:r>
      </w:ins>
      <w:ins w:id="1306" w:author="Huawei" w:date="2022-09-28T19:53:00Z">
        <w:r w:rsidRPr="006E7A36">
          <w:rPr>
            <w:rFonts w:ascii="Arial" w:eastAsia="Malgun Gothic" w:hAnsi="Arial"/>
            <w:b/>
          </w:rPr>
          <w:t>8.2.3.</w:t>
        </w:r>
      </w:ins>
      <w:ins w:id="1307" w:author="Huawei" w:date="2022-09-30T21:39:00Z">
        <w:r w:rsidRPr="006E7A36">
          <w:rPr>
            <w:rFonts w:ascii="Arial" w:eastAsia="Malgun Gothic" w:hAnsi="Arial"/>
            <w:b/>
          </w:rPr>
          <w:t>2</w:t>
        </w:r>
      </w:ins>
      <w:ins w:id="1308" w:author="Huawei" w:date="2022-09-28T19:52:00Z">
        <w:r w:rsidRPr="006E7A36">
          <w:rPr>
            <w:rFonts w:ascii="Arial" w:eastAsia="Malgun Gothic" w:hAnsi="Arial"/>
            <w:b/>
          </w:rPr>
          <w:t xml:space="preserve">-1: </w:t>
        </w:r>
      </w:ins>
      <w:ins w:id="1309" w:author="Huawei" w:date="2022-09-28T19:53:00Z">
        <w:r w:rsidRPr="006E7A36">
          <w:rPr>
            <w:rFonts w:ascii="Arial" w:eastAsia="Malgun Gothic" w:hAnsi="Arial"/>
            <w:b/>
          </w:rPr>
          <w:t xml:space="preserve">Minimum </w:t>
        </w:r>
      </w:ins>
      <w:ins w:id="1310"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1ABC6849" w14:textId="77777777" w:rsidTr="006E7A36">
        <w:trPr>
          <w:cantSplit/>
          <w:jc w:val="center"/>
          <w:ins w:id="1311" w:author="Huawei" w:date="2022-09-28T19:52:00Z"/>
        </w:trPr>
        <w:tc>
          <w:tcPr>
            <w:tcW w:w="0" w:type="auto"/>
            <w:vAlign w:val="center"/>
          </w:tcPr>
          <w:p w14:paraId="521ACB21" w14:textId="77777777" w:rsidR="006E7A36" w:rsidRPr="006E7A36" w:rsidRDefault="006E7A36" w:rsidP="006E7A36">
            <w:pPr>
              <w:keepNext/>
              <w:keepLines/>
              <w:spacing w:after="0"/>
              <w:jc w:val="center"/>
              <w:rPr>
                <w:ins w:id="1312" w:author="Huawei" w:date="2022-09-28T19:52:00Z"/>
                <w:rFonts w:ascii="Arial" w:eastAsia="Times New Roman" w:hAnsi="Arial"/>
                <w:b/>
                <w:sz w:val="18"/>
                <w:szCs w:val="22"/>
              </w:rPr>
            </w:pPr>
            <w:ins w:id="1313"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68EF7F83" w14:textId="77777777" w:rsidR="006E7A36" w:rsidRPr="006E7A36" w:rsidRDefault="006E7A36" w:rsidP="006E7A36">
            <w:pPr>
              <w:keepNext/>
              <w:keepLines/>
              <w:spacing w:after="0"/>
              <w:jc w:val="center"/>
              <w:rPr>
                <w:ins w:id="1314" w:author="Huawei" w:date="2022-09-28T19:52:00Z"/>
                <w:rFonts w:ascii="Arial" w:eastAsia="Times New Roman" w:hAnsi="Arial"/>
                <w:b/>
                <w:sz w:val="18"/>
                <w:szCs w:val="22"/>
              </w:rPr>
            </w:pPr>
            <w:ins w:id="1315" w:author="Huawei" w:date="2022-09-28T19:52:00Z">
              <w:r w:rsidRPr="006E7A36">
                <w:rPr>
                  <w:rFonts w:ascii="Arial" w:eastAsia="Times New Roman" w:hAnsi="Arial"/>
                  <w:b/>
                  <w:sz w:val="18"/>
                  <w:szCs w:val="22"/>
                </w:rPr>
                <w:t>Number of RX antennas</w:t>
              </w:r>
            </w:ins>
          </w:p>
        </w:tc>
        <w:tc>
          <w:tcPr>
            <w:tcW w:w="0" w:type="auto"/>
            <w:vAlign w:val="center"/>
          </w:tcPr>
          <w:p w14:paraId="46FBAC37" w14:textId="77777777" w:rsidR="006E7A36" w:rsidRPr="006E7A36" w:rsidRDefault="006E7A36" w:rsidP="006E7A36">
            <w:pPr>
              <w:keepNext/>
              <w:keepLines/>
              <w:spacing w:after="0"/>
              <w:jc w:val="center"/>
              <w:rPr>
                <w:ins w:id="1316" w:author="Huawei" w:date="2022-09-28T19:52:00Z"/>
                <w:rFonts w:ascii="Arial" w:eastAsia="Times New Roman" w:hAnsi="Arial"/>
                <w:b/>
                <w:sz w:val="18"/>
                <w:szCs w:val="22"/>
              </w:rPr>
            </w:pPr>
            <w:ins w:id="1317" w:author="Huawei" w:date="2022-09-28T19:52:00Z">
              <w:r w:rsidRPr="006E7A36">
                <w:rPr>
                  <w:rFonts w:ascii="Arial" w:eastAsia="Times New Roman" w:hAnsi="Arial"/>
                  <w:b/>
                  <w:sz w:val="18"/>
                  <w:szCs w:val="22"/>
                </w:rPr>
                <w:t>Cyclic prefix</w:t>
              </w:r>
            </w:ins>
          </w:p>
        </w:tc>
        <w:tc>
          <w:tcPr>
            <w:tcW w:w="0" w:type="auto"/>
            <w:vAlign w:val="center"/>
          </w:tcPr>
          <w:p w14:paraId="400A9BD6" w14:textId="77777777" w:rsidR="006E7A36" w:rsidRPr="006E7A36" w:rsidRDefault="006E7A36" w:rsidP="006E7A36">
            <w:pPr>
              <w:keepNext/>
              <w:keepLines/>
              <w:spacing w:after="0"/>
              <w:jc w:val="center"/>
              <w:rPr>
                <w:ins w:id="1318" w:author="Huawei" w:date="2022-09-28T19:52:00Z"/>
                <w:rFonts w:ascii="Arial" w:eastAsia="Times New Roman" w:hAnsi="Arial"/>
                <w:b/>
                <w:sz w:val="18"/>
                <w:szCs w:val="22"/>
              </w:rPr>
            </w:pPr>
            <w:ins w:id="1319"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7209431F" w14:textId="77777777" w:rsidR="006E7A36" w:rsidRPr="006E7A36" w:rsidRDefault="006E7A36" w:rsidP="006E7A36">
            <w:pPr>
              <w:keepNext/>
              <w:keepLines/>
              <w:spacing w:after="0"/>
              <w:jc w:val="center"/>
              <w:rPr>
                <w:ins w:id="1320" w:author="Huawei" w:date="2022-09-28T19:52:00Z"/>
                <w:rFonts w:ascii="Arial" w:eastAsia="Times New Roman" w:hAnsi="Arial"/>
                <w:b/>
                <w:sz w:val="18"/>
                <w:szCs w:val="22"/>
              </w:rPr>
            </w:pPr>
            <w:ins w:id="1321" w:author="Huawei" w:date="2022-09-28T19:52:00Z">
              <w:r w:rsidRPr="006E7A36">
                <w:rPr>
                  <w:rFonts w:ascii="Arial" w:eastAsia="Times New Roman" w:hAnsi="Arial"/>
                  <w:b/>
                  <w:sz w:val="18"/>
                  <w:szCs w:val="22"/>
                </w:rPr>
                <w:t>Fraction of maximum throughput</w:t>
              </w:r>
            </w:ins>
          </w:p>
        </w:tc>
        <w:tc>
          <w:tcPr>
            <w:tcW w:w="0" w:type="auto"/>
            <w:vAlign w:val="center"/>
          </w:tcPr>
          <w:p w14:paraId="6860E90E" w14:textId="77777777" w:rsidR="006E7A36" w:rsidRPr="006E7A36" w:rsidRDefault="006E7A36" w:rsidP="006E7A36">
            <w:pPr>
              <w:keepNext/>
              <w:keepLines/>
              <w:spacing w:after="0"/>
              <w:jc w:val="center"/>
              <w:rPr>
                <w:ins w:id="1322" w:author="Huawei" w:date="2022-09-28T19:52:00Z"/>
                <w:rFonts w:ascii="Arial" w:eastAsia="Times New Roman" w:hAnsi="Arial"/>
                <w:b/>
                <w:sz w:val="18"/>
                <w:szCs w:val="22"/>
              </w:rPr>
            </w:pPr>
            <w:ins w:id="1323"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68D9B465" w14:textId="77777777" w:rsidR="006E7A36" w:rsidRPr="006E7A36" w:rsidRDefault="006E7A36" w:rsidP="006E7A36">
            <w:pPr>
              <w:keepNext/>
              <w:keepLines/>
              <w:spacing w:after="0"/>
              <w:jc w:val="center"/>
              <w:rPr>
                <w:ins w:id="1324" w:author="Huawei" w:date="2022-09-28T19:52:00Z"/>
                <w:rFonts w:ascii="Arial" w:eastAsia="Times New Roman" w:hAnsi="Arial"/>
                <w:b/>
                <w:sz w:val="18"/>
                <w:szCs w:val="22"/>
              </w:rPr>
            </w:pPr>
            <w:ins w:id="1325" w:author="Huawei" w:date="2022-09-28T19:52:00Z">
              <w:r w:rsidRPr="006E7A36">
                <w:rPr>
                  <w:rFonts w:ascii="Arial" w:eastAsia="Times New Roman" w:hAnsi="Arial"/>
                  <w:b/>
                  <w:sz w:val="18"/>
                  <w:szCs w:val="22"/>
                </w:rPr>
                <w:t>Additional DM-RS position</w:t>
              </w:r>
            </w:ins>
          </w:p>
        </w:tc>
        <w:tc>
          <w:tcPr>
            <w:tcW w:w="0" w:type="auto"/>
            <w:vAlign w:val="center"/>
          </w:tcPr>
          <w:p w14:paraId="02EA7FA1" w14:textId="77777777" w:rsidR="006E7A36" w:rsidRPr="006E7A36" w:rsidRDefault="006E7A36" w:rsidP="006E7A36">
            <w:pPr>
              <w:keepNext/>
              <w:keepLines/>
              <w:spacing w:after="0"/>
              <w:jc w:val="center"/>
              <w:rPr>
                <w:ins w:id="1326" w:author="Huawei" w:date="2022-09-28T19:52:00Z"/>
                <w:rFonts w:ascii="Arial" w:eastAsia="Times New Roman" w:hAnsi="Arial"/>
                <w:b/>
                <w:sz w:val="18"/>
                <w:szCs w:val="22"/>
              </w:rPr>
            </w:pPr>
            <w:ins w:id="1327" w:author="Huawei" w:date="2022-09-28T19:52:00Z">
              <w:r w:rsidRPr="006E7A36">
                <w:rPr>
                  <w:rFonts w:ascii="Arial" w:eastAsia="Times New Roman" w:hAnsi="Arial"/>
                  <w:b/>
                  <w:sz w:val="18"/>
                  <w:szCs w:val="22"/>
                </w:rPr>
                <w:t>SNR</w:t>
              </w:r>
            </w:ins>
          </w:p>
          <w:p w14:paraId="792EFD68" w14:textId="77777777" w:rsidR="006E7A36" w:rsidRPr="006E7A36" w:rsidRDefault="006E7A36" w:rsidP="006E7A36">
            <w:pPr>
              <w:keepNext/>
              <w:keepLines/>
              <w:spacing w:after="0"/>
              <w:jc w:val="center"/>
              <w:rPr>
                <w:ins w:id="1328" w:author="Huawei" w:date="2022-09-28T19:52:00Z"/>
                <w:rFonts w:ascii="Arial" w:eastAsia="Times New Roman" w:hAnsi="Arial"/>
                <w:b/>
                <w:sz w:val="18"/>
                <w:szCs w:val="22"/>
              </w:rPr>
            </w:pPr>
            <w:ins w:id="1329" w:author="Huawei" w:date="2022-09-28T19:52:00Z">
              <w:r w:rsidRPr="006E7A36">
                <w:rPr>
                  <w:rFonts w:ascii="Arial" w:eastAsia="Times New Roman" w:hAnsi="Arial"/>
                  <w:b/>
                  <w:sz w:val="18"/>
                  <w:szCs w:val="22"/>
                </w:rPr>
                <w:t>(dB)</w:t>
              </w:r>
            </w:ins>
          </w:p>
        </w:tc>
      </w:tr>
      <w:tr w:rsidR="006E7A36" w:rsidRPr="006E7A36" w14:paraId="53FF6B67" w14:textId="77777777" w:rsidTr="006E7A36">
        <w:trPr>
          <w:cantSplit/>
          <w:jc w:val="center"/>
          <w:ins w:id="1330" w:author="Huawei" w:date="2022-09-28T19:52:00Z"/>
        </w:trPr>
        <w:tc>
          <w:tcPr>
            <w:tcW w:w="0" w:type="auto"/>
            <w:vMerge w:val="restart"/>
            <w:shd w:val="clear" w:color="auto" w:fill="auto"/>
            <w:vAlign w:val="center"/>
          </w:tcPr>
          <w:p w14:paraId="48F9797B" w14:textId="77777777" w:rsidR="006E7A36" w:rsidRPr="006E7A36" w:rsidRDefault="006E7A36" w:rsidP="006E7A36">
            <w:pPr>
              <w:keepNext/>
              <w:keepLines/>
              <w:spacing w:after="0"/>
              <w:jc w:val="center"/>
              <w:rPr>
                <w:ins w:id="1331" w:author="Huawei" w:date="2022-09-28T19:52:00Z"/>
                <w:rFonts w:ascii="Arial" w:eastAsia="等线" w:hAnsi="Arial"/>
                <w:sz w:val="18"/>
                <w:szCs w:val="22"/>
                <w:lang w:eastAsia="zh-CN"/>
              </w:rPr>
            </w:pPr>
            <w:ins w:id="1332"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25B65008" w14:textId="77777777" w:rsidR="006E7A36" w:rsidRPr="006E7A36" w:rsidRDefault="006E7A36" w:rsidP="006E7A36">
            <w:pPr>
              <w:keepNext/>
              <w:keepLines/>
              <w:spacing w:after="0"/>
              <w:jc w:val="center"/>
              <w:rPr>
                <w:ins w:id="1333" w:author="Huawei" w:date="2022-09-28T19:52:00Z"/>
                <w:rFonts w:ascii="Arial" w:eastAsia="Times New Roman" w:hAnsi="Arial"/>
                <w:sz w:val="18"/>
                <w:szCs w:val="22"/>
              </w:rPr>
            </w:pPr>
            <w:ins w:id="1334" w:author="Huawei" w:date="2022-09-28T19:52:00Z">
              <w:r w:rsidRPr="006E7A36">
                <w:rPr>
                  <w:rFonts w:ascii="Arial" w:eastAsia="Times New Roman" w:hAnsi="Arial"/>
                  <w:sz w:val="18"/>
                  <w:szCs w:val="22"/>
                </w:rPr>
                <w:t>1</w:t>
              </w:r>
            </w:ins>
          </w:p>
        </w:tc>
        <w:tc>
          <w:tcPr>
            <w:tcW w:w="0" w:type="auto"/>
            <w:vAlign w:val="center"/>
          </w:tcPr>
          <w:p w14:paraId="5E290F68" w14:textId="77777777" w:rsidR="006E7A36" w:rsidRPr="006E7A36" w:rsidRDefault="006E7A36" w:rsidP="006E7A36">
            <w:pPr>
              <w:keepNext/>
              <w:keepLines/>
              <w:spacing w:after="0"/>
              <w:jc w:val="center"/>
              <w:rPr>
                <w:ins w:id="1335" w:author="Huawei" w:date="2022-09-28T19:52:00Z"/>
                <w:rFonts w:ascii="Arial" w:eastAsia="Times New Roman" w:hAnsi="Arial"/>
                <w:sz w:val="18"/>
                <w:szCs w:val="22"/>
              </w:rPr>
            </w:pPr>
            <w:ins w:id="1336" w:author="Huawei" w:date="2022-09-28T19:52:00Z">
              <w:r w:rsidRPr="006E7A36">
                <w:rPr>
                  <w:rFonts w:ascii="Arial" w:eastAsia="Times New Roman" w:hAnsi="Arial" w:cs="Arial"/>
                  <w:sz w:val="18"/>
                  <w:szCs w:val="22"/>
                </w:rPr>
                <w:t>Normal</w:t>
              </w:r>
            </w:ins>
          </w:p>
        </w:tc>
        <w:tc>
          <w:tcPr>
            <w:tcW w:w="0" w:type="auto"/>
            <w:vAlign w:val="center"/>
          </w:tcPr>
          <w:p w14:paraId="6840F414" w14:textId="77777777" w:rsidR="006E7A36" w:rsidRPr="006E7A36" w:rsidRDefault="006E7A36" w:rsidP="006E7A36">
            <w:pPr>
              <w:keepNext/>
              <w:keepLines/>
              <w:spacing w:after="0"/>
              <w:jc w:val="center"/>
              <w:rPr>
                <w:ins w:id="1337" w:author="Huawei" w:date="2022-09-28T19:52:00Z"/>
                <w:rFonts w:ascii="Arial" w:eastAsia="Times New Roman" w:hAnsi="Arial"/>
                <w:sz w:val="18"/>
                <w:szCs w:val="22"/>
                <w:lang w:val="fr-FR"/>
              </w:rPr>
            </w:pPr>
            <w:ins w:id="1338" w:author="Huawei" w:date="2022-09-28T19:52:00Z">
              <w:r w:rsidRPr="006E7A36">
                <w:rPr>
                  <w:rFonts w:ascii="Arial" w:eastAsia="Times New Roman" w:hAnsi="Arial"/>
                  <w:sz w:val="18"/>
                  <w:szCs w:val="22"/>
                </w:rPr>
                <w:t>Scenario X</w:t>
              </w:r>
            </w:ins>
          </w:p>
        </w:tc>
        <w:tc>
          <w:tcPr>
            <w:tcW w:w="0" w:type="auto"/>
            <w:vAlign w:val="center"/>
          </w:tcPr>
          <w:p w14:paraId="1EE0814E" w14:textId="77777777" w:rsidR="006E7A36" w:rsidRPr="006E7A36" w:rsidRDefault="006E7A36" w:rsidP="006E7A36">
            <w:pPr>
              <w:keepNext/>
              <w:keepLines/>
              <w:spacing w:after="0"/>
              <w:jc w:val="center"/>
              <w:rPr>
                <w:ins w:id="1339" w:author="Huawei" w:date="2022-09-28T19:52:00Z"/>
                <w:rFonts w:ascii="Arial" w:eastAsia="Times New Roman" w:hAnsi="Arial"/>
                <w:sz w:val="18"/>
                <w:szCs w:val="22"/>
              </w:rPr>
            </w:pPr>
            <w:ins w:id="1340" w:author="Huawei" w:date="2022-09-28T19:52:00Z">
              <w:r w:rsidRPr="006E7A36">
                <w:rPr>
                  <w:rFonts w:ascii="Arial" w:eastAsia="Times New Roman" w:hAnsi="Arial"/>
                  <w:sz w:val="18"/>
                  <w:szCs w:val="22"/>
                </w:rPr>
                <w:t>70 %</w:t>
              </w:r>
            </w:ins>
          </w:p>
        </w:tc>
        <w:tc>
          <w:tcPr>
            <w:tcW w:w="0" w:type="auto"/>
            <w:vAlign w:val="center"/>
          </w:tcPr>
          <w:p w14:paraId="25CD3F3D" w14:textId="77777777" w:rsidR="006E7A36" w:rsidRPr="006E7A36" w:rsidRDefault="006E7A36" w:rsidP="006E7A36">
            <w:pPr>
              <w:keepNext/>
              <w:keepLines/>
              <w:spacing w:after="0"/>
              <w:jc w:val="center"/>
              <w:rPr>
                <w:ins w:id="1341" w:author="Huawei" w:date="2022-09-28T19:52:00Z"/>
                <w:rFonts w:ascii="Arial" w:eastAsia="Times New Roman" w:hAnsi="Arial"/>
                <w:sz w:val="18"/>
                <w:szCs w:val="22"/>
              </w:rPr>
            </w:pPr>
            <w:ins w:id="1342" w:author="Huawei" w:date="2022-09-28T19:52:00Z">
              <w:r w:rsidRPr="006E7A36">
                <w:rPr>
                  <w:rFonts w:ascii="Arial" w:eastAsia="Times New Roman" w:hAnsi="Arial"/>
                  <w:sz w:val="18"/>
                  <w:szCs w:val="22"/>
                </w:rPr>
                <w:t>[G-FR1-A3-5]</w:t>
              </w:r>
            </w:ins>
          </w:p>
        </w:tc>
        <w:tc>
          <w:tcPr>
            <w:tcW w:w="0" w:type="auto"/>
            <w:vAlign w:val="center"/>
          </w:tcPr>
          <w:p w14:paraId="4DFFDFF3" w14:textId="77777777" w:rsidR="006E7A36" w:rsidRPr="006E7A36" w:rsidRDefault="006E7A36" w:rsidP="006E7A36">
            <w:pPr>
              <w:keepNext/>
              <w:keepLines/>
              <w:spacing w:after="0"/>
              <w:jc w:val="center"/>
              <w:rPr>
                <w:ins w:id="1343" w:author="Huawei" w:date="2022-09-28T19:52:00Z"/>
                <w:rFonts w:ascii="Arial" w:eastAsia="Times New Roman" w:hAnsi="Arial"/>
                <w:sz w:val="18"/>
                <w:szCs w:val="22"/>
              </w:rPr>
            </w:pPr>
            <w:ins w:id="1344" w:author="Huawei" w:date="2022-09-28T19:52:00Z">
              <w:r w:rsidRPr="006E7A36">
                <w:rPr>
                  <w:rFonts w:ascii="Arial" w:eastAsia="Times New Roman" w:hAnsi="Arial"/>
                  <w:sz w:val="18"/>
                  <w:szCs w:val="22"/>
                </w:rPr>
                <w:t>pos</w:t>
              </w:r>
            </w:ins>
            <w:ins w:id="1345" w:author="Huawei_104b" w:date="2022-10-14T15:56:00Z">
              <w:r w:rsidRPr="006E7A36">
                <w:rPr>
                  <w:rFonts w:ascii="Arial" w:eastAsia="Times New Roman" w:hAnsi="Arial"/>
                  <w:sz w:val="18"/>
                  <w:szCs w:val="22"/>
                </w:rPr>
                <w:t>1</w:t>
              </w:r>
            </w:ins>
          </w:p>
        </w:tc>
        <w:tc>
          <w:tcPr>
            <w:tcW w:w="0" w:type="auto"/>
            <w:vAlign w:val="center"/>
          </w:tcPr>
          <w:p w14:paraId="6C3F507B" w14:textId="77777777" w:rsidR="006E7A36" w:rsidRPr="006E7A36" w:rsidRDefault="006E7A36" w:rsidP="006E7A36">
            <w:pPr>
              <w:keepNext/>
              <w:keepLines/>
              <w:spacing w:after="0"/>
              <w:jc w:val="center"/>
              <w:rPr>
                <w:ins w:id="1346" w:author="Huawei" w:date="2022-09-28T19:52:00Z"/>
                <w:rFonts w:ascii="Arial" w:eastAsia="等线" w:hAnsi="Arial"/>
                <w:sz w:val="18"/>
                <w:szCs w:val="22"/>
                <w:lang w:eastAsia="zh-CN"/>
              </w:rPr>
            </w:pPr>
            <w:ins w:id="1347"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3B584BB5" w14:textId="77777777" w:rsidTr="006E7A36">
        <w:trPr>
          <w:cantSplit/>
          <w:jc w:val="center"/>
          <w:ins w:id="1348" w:author="Huawei" w:date="2022-09-28T19:52:00Z"/>
        </w:trPr>
        <w:tc>
          <w:tcPr>
            <w:tcW w:w="0" w:type="auto"/>
            <w:vMerge/>
            <w:shd w:val="clear" w:color="auto" w:fill="auto"/>
            <w:vAlign w:val="center"/>
          </w:tcPr>
          <w:p w14:paraId="08C83DD7" w14:textId="77777777" w:rsidR="006E7A36" w:rsidRPr="006E7A36" w:rsidRDefault="006E7A36" w:rsidP="006E7A36">
            <w:pPr>
              <w:keepNext/>
              <w:keepLines/>
              <w:spacing w:after="0"/>
              <w:jc w:val="center"/>
              <w:rPr>
                <w:ins w:id="1349" w:author="Huawei" w:date="2022-09-28T19:52:00Z"/>
                <w:rFonts w:ascii="Arial" w:eastAsia="Times New Roman" w:hAnsi="Arial"/>
                <w:sz w:val="18"/>
                <w:szCs w:val="22"/>
              </w:rPr>
            </w:pPr>
          </w:p>
        </w:tc>
        <w:tc>
          <w:tcPr>
            <w:tcW w:w="0" w:type="auto"/>
            <w:shd w:val="clear" w:color="auto" w:fill="auto"/>
            <w:vAlign w:val="center"/>
          </w:tcPr>
          <w:p w14:paraId="04F91868" w14:textId="77777777" w:rsidR="006E7A36" w:rsidRPr="006E7A36" w:rsidRDefault="006E7A36" w:rsidP="006E7A36">
            <w:pPr>
              <w:keepNext/>
              <w:keepLines/>
              <w:spacing w:after="0"/>
              <w:jc w:val="center"/>
              <w:rPr>
                <w:ins w:id="1350" w:author="Huawei" w:date="2022-09-28T19:52:00Z"/>
                <w:rFonts w:ascii="Arial" w:eastAsia="等线" w:hAnsi="Arial"/>
                <w:sz w:val="18"/>
                <w:szCs w:val="22"/>
                <w:lang w:eastAsia="zh-CN"/>
              </w:rPr>
            </w:pPr>
            <w:ins w:id="1351" w:author="Huawei" w:date="2022-09-28T19:52:00Z">
              <w:r w:rsidRPr="006E7A36">
                <w:rPr>
                  <w:rFonts w:ascii="Arial" w:eastAsia="等线" w:hAnsi="Arial" w:hint="eastAsia"/>
                  <w:sz w:val="18"/>
                  <w:szCs w:val="22"/>
                  <w:lang w:eastAsia="zh-CN"/>
                </w:rPr>
                <w:t>2</w:t>
              </w:r>
            </w:ins>
          </w:p>
        </w:tc>
        <w:tc>
          <w:tcPr>
            <w:tcW w:w="0" w:type="auto"/>
            <w:vAlign w:val="center"/>
          </w:tcPr>
          <w:p w14:paraId="632A0334" w14:textId="77777777" w:rsidR="006E7A36" w:rsidRPr="006E7A36" w:rsidRDefault="006E7A36" w:rsidP="006E7A36">
            <w:pPr>
              <w:keepNext/>
              <w:keepLines/>
              <w:spacing w:after="0"/>
              <w:jc w:val="center"/>
              <w:rPr>
                <w:ins w:id="1352" w:author="Huawei" w:date="2022-09-28T19:52:00Z"/>
                <w:rFonts w:ascii="Arial" w:eastAsia="Times New Roman" w:hAnsi="Arial" w:cs="Arial"/>
                <w:sz w:val="18"/>
                <w:szCs w:val="22"/>
              </w:rPr>
            </w:pPr>
            <w:ins w:id="1353" w:author="Huawei" w:date="2022-09-28T19:52:00Z">
              <w:r w:rsidRPr="006E7A36">
                <w:rPr>
                  <w:rFonts w:ascii="Arial" w:eastAsia="Times New Roman" w:hAnsi="Arial" w:cs="Arial"/>
                  <w:sz w:val="18"/>
                  <w:szCs w:val="22"/>
                </w:rPr>
                <w:t>Normal</w:t>
              </w:r>
            </w:ins>
          </w:p>
        </w:tc>
        <w:tc>
          <w:tcPr>
            <w:tcW w:w="0" w:type="auto"/>
            <w:vAlign w:val="center"/>
          </w:tcPr>
          <w:p w14:paraId="5DC9CF49" w14:textId="77777777" w:rsidR="006E7A36" w:rsidRPr="006E7A36" w:rsidRDefault="006E7A36" w:rsidP="006E7A36">
            <w:pPr>
              <w:keepNext/>
              <w:keepLines/>
              <w:spacing w:after="0"/>
              <w:jc w:val="center"/>
              <w:rPr>
                <w:ins w:id="1354" w:author="Huawei" w:date="2022-09-28T19:52:00Z"/>
                <w:rFonts w:ascii="Arial" w:eastAsia="Times New Roman" w:hAnsi="Arial"/>
                <w:sz w:val="18"/>
                <w:szCs w:val="22"/>
              </w:rPr>
            </w:pPr>
            <w:ins w:id="1355" w:author="Huawei" w:date="2022-09-28T19:52:00Z">
              <w:r w:rsidRPr="006E7A36">
                <w:rPr>
                  <w:rFonts w:ascii="Arial" w:eastAsia="Times New Roman" w:hAnsi="Arial"/>
                  <w:sz w:val="18"/>
                  <w:szCs w:val="22"/>
                </w:rPr>
                <w:t>Scenario X</w:t>
              </w:r>
            </w:ins>
          </w:p>
        </w:tc>
        <w:tc>
          <w:tcPr>
            <w:tcW w:w="0" w:type="auto"/>
            <w:vAlign w:val="center"/>
          </w:tcPr>
          <w:p w14:paraId="222204DB" w14:textId="77777777" w:rsidR="006E7A36" w:rsidRPr="006E7A36" w:rsidRDefault="006E7A36" w:rsidP="006E7A36">
            <w:pPr>
              <w:keepNext/>
              <w:keepLines/>
              <w:spacing w:after="0"/>
              <w:jc w:val="center"/>
              <w:rPr>
                <w:ins w:id="1356" w:author="Huawei" w:date="2022-09-28T19:52:00Z"/>
                <w:rFonts w:ascii="Arial" w:eastAsia="Times New Roman" w:hAnsi="Arial"/>
                <w:sz w:val="18"/>
                <w:szCs w:val="22"/>
              </w:rPr>
            </w:pPr>
            <w:ins w:id="1357" w:author="Huawei" w:date="2022-09-28T19:52:00Z">
              <w:r w:rsidRPr="006E7A36">
                <w:rPr>
                  <w:rFonts w:ascii="Arial" w:eastAsia="Times New Roman" w:hAnsi="Arial"/>
                  <w:sz w:val="18"/>
                  <w:szCs w:val="22"/>
                </w:rPr>
                <w:t>70 %</w:t>
              </w:r>
            </w:ins>
          </w:p>
        </w:tc>
        <w:tc>
          <w:tcPr>
            <w:tcW w:w="0" w:type="auto"/>
            <w:vAlign w:val="center"/>
          </w:tcPr>
          <w:p w14:paraId="0E20F72A" w14:textId="77777777" w:rsidR="006E7A36" w:rsidRPr="006E7A36" w:rsidRDefault="006E7A36" w:rsidP="006E7A36">
            <w:pPr>
              <w:keepNext/>
              <w:keepLines/>
              <w:spacing w:after="0"/>
              <w:jc w:val="center"/>
              <w:rPr>
                <w:ins w:id="1358" w:author="Huawei" w:date="2022-09-28T19:52:00Z"/>
                <w:rFonts w:ascii="Arial" w:eastAsia="Times New Roman" w:hAnsi="Arial"/>
                <w:sz w:val="18"/>
                <w:szCs w:val="22"/>
              </w:rPr>
            </w:pPr>
            <w:ins w:id="1359" w:author="Huawei" w:date="2022-09-28T19:52:00Z">
              <w:r w:rsidRPr="006E7A36">
                <w:rPr>
                  <w:rFonts w:ascii="Arial" w:eastAsia="Times New Roman" w:hAnsi="Arial"/>
                  <w:sz w:val="18"/>
                  <w:szCs w:val="22"/>
                </w:rPr>
                <w:t>[G-FR1-A3-5]</w:t>
              </w:r>
            </w:ins>
          </w:p>
        </w:tc>
        <w:tc>
          <w:tcPr>
            <w:tcW w:w="0" w:type="auto"/>
            <w:vAlign w:val="center"/>
          </w:tcPr>
          <w:p w14:paraId="21B6C32D" w14:textId="77777777" w:rsidR="006E7A36" w:rsidRPr="006E7A36" w:rsidRDefault="006E7A36" w:rsidP="006E7A36">
            <w:pPr>
              <w:keepNext/>
              <w:keepLines/>
              <w:spacing w:after="0"/>
              <w:jc w:val="center"/>
              <w:rPr>
                <w:ins w:id="1360" w:author="Huawei" w:date="2022-09-28T19:52:00Z"/>
                <w:rFonts w:ascii="Arial" w:eastAsia="Times New Roman" w:hAnsi="Arial"/>
                <w:sz w:val="18"/>
                <w:szCs w:val="22"/>
              </w:rPr>
            </w:pPr>
            <w:ins w:id="1361" w:author="Huawei" w:date="2022-09-28T19:52:00Z">
              <w:r w:rsidRPr="006E7A36">
                <w:rPr>
                  <w:rFonts w:ascii="Arial" w:eastAsia="Times New Roman" w:hAnsi="Arial"/>
                  <w:sz w:val="18"/>
                  <w:szCs w:val="22"/>
                </w:rPr>
                <w:t>pos</w:t>
              </w:r>
            </w:ins>
            <w:ins w:id="1362" w:author="Huawei_104b" w:date="2022-10-14T15:56:00Z">
              <w:r w:rsidRPr="006E7A36">
                <w:rPr>
                  <w:rFonts w:ascii="Arial" w:eastAsia="Times New Roman" w:hAnsi="Arial"/>
                  <w:sz w:val="18"/>
                  <w:szCs w:val="22"/>
                </w:rPr>
                <w:t>1</w:t>
              </w:r>
            </w:ins>
          </w:p>
        </w:tc>
        <w:tc>
          <w:tcPr>
            <w:tcW w:w="0" w:type="auto"/>
            <w:vAlign w:val="center"/>
          </w:tcPr>
          <w:p w14:paraId="7B6A62AC" w14:textId="77777777" w:rsidR="006E7A36" w:rsidRPr="006E7A36" w:rsidRDefault="006E7A36" w:rsidP="006E7A36">
            <w:pPr>
              <w:keepNext/>
              <w:keepLines/>
              <w:spacing w:after="0"/>
              <w:jc w:val="center"/>
              <w:rPr>
                <w:ins w:id="1363" w:author="Huawei" w:date="2022-09-28T19:52:00Z"/>
                <w:rFonts w:ascii="Arial" w:eastAsia="Times New Roman" w:hAnsi="Arial"/>
                <w:sz w:val="18"/>
                <w:szCs w:val="22"/>
              </w:rPr>
            </w:pPr>
            <w:ins w:id="1364"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455D35E5" w14:textId="77777777" w:rsidR="006E7A36" w:rsidRPr="006E7A36" w:rsidRDefault="006E7A36" w:rsidP="006E7A36">
      <w:pPr>
        <w:rPr>
          <w:ins w:id="1365" w:author="Huawei" w:date="2022-09-28T19:52:00Z"/>
          <w:lang w:eastAsia="zh-CN"/>
        </w:rPr>
      </w:pPr>
    </w:p>
    <w:p w14:paraId="23E9758C" w14:textId="77777777" w:rsidR="006E7A36" w:rsidRPr="006E7A36" w:rsidRDefault="006E7A36" w:rsidP="006E7A36">
      <w:pPr>
        <w:keepNext/>
        <w:keepLines/>
        <w:spacing w:before="60"/>
        <w:jc w:val="center"/>
        <w:rPr>
          <w:ins w:id="1366" w:author="Huawei" w:date="2022-09-28T19:52:00Z"/>
          <w:rFonts w:ascii="Arial" w:eastAsia="Malgun Gothic" w:hAnsi="Arial"/>
          <w:b/>
          <w:lang w:eastAsia="zh-CN"/>
        </w:rPr>
      </w:pPr>
      <w:ins w:id="1367" w:author="Huawei" w:date="2022-09-28T19:52:00Z">
        <w:r w:rsidRPr="006E7A36">
          <w:rPr>
            <w:rFonts w:ascii="Arial" w:eastAsia="Malgun Gothic" w:hAnsi="Arial"/>
            <w:b/>
          </w:rPr>
          <w:t xml:space="preserve">Table </w:t>
        </w:r>
      </w:ins>
      <w:ins w:id="1368" w:author="Huawei" w:date="2022-09-28T19:53:00Z">
        <w:r w:rsidRPr="006E7A36">
          <w:rPr>
            <w:rFonts w:ascii="Arial" w:eastAsia="Malgun Gothic" w:hAnsi="Arial"/>
            <w:b/>
          </w:rPr>
          <w:t>8.2.3.</w:t>
        </w:r>
      </w:ins>
      <w:ins w:id="1369" w:author="Huawei" w:date="2022-09-30T21:39:00Z">
        <w:r w:rsidRPr="006E7A36">
          <w:rPr>
            <w:rFonts w:ascii="Arial" w:eastAsia="Malgun Gothic" w:hAnsi="Arial"/>
            <w:b/>
          </w:rPr>
          <w:t>2</w:t>
        </w:r>
      </w:ins>
      <w:ins w:id="1370" w:author="Huawei" w:date="2022-09-28T19:52:00Z">
        <w:r w:rsidRPr="006E7A36">
          <w:rPr>
            <w:rFonts w:ascii="Arial" w:eastAsia="Malgun Gothic" w:hAnsi="Arial"/>
            <w:b/>
          </w:rPr>
          <w:t xml:space="preserve">-2: </w:t>
        </w:r>
      </w:ins>
      <w:ins w:id="1371" w:author="Huawei" w:date="2022-09-28T19:53:00Z">
        <w:r w:rsidRPr="006E7A36">
          <w:rPr>
            <w:rFonts w:ascii="Arial" w:eastAsia="Malgun Gothic" w:hAnsi="Arial"/>
            <w:b/>
          </w:rPr>
          <w:t xml:space="preserve">Minimum </w:t>
        </w:r>
      </w:ins>
      <w:ins w:id="1372"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0F92B715" w14:textId="77777777" w:rsidTr="006E7A36">
        <w:trPr>
          <w:cantSplit/>
          <w:jc w:val="center"/>
          <w:ins w:id="1373" w:author="Huawei" w:date="2022-09-28T19:52:00Z"/>
        </w:trPr>
        <w:tc>
          <w:tcPr>
            <w:tcW w:w="0" w:type="auto"/>
            <w:vAlign w:val="center"/>
          </w:tcPr>
          <w:p w14:paraId="4E4F5027" w14:textId="77777777" w:rsidR="006E7A36" w:rsidRPr="006E7A36" w:rsidRDefault="006E7A36" w:rsidP="006E7A36">
            <w:pPr>
              <w:keepNext/>
              <w:keepLines/>
              <w:spacing w:after="0"/>
              <w:jc w:val="center"/>
              <w:rPr>
                <w:ins w:id="1374" w:author="Huawei" w:date="2022-09-28T19:52:00Z"/>
                <w:rFonts w:ascii="Arial" w:eastAsia="Times New Roman" w:hAnsi="Arial"/>
                <w:b/>
                <w:sz w:val="18"/>
                <w:szCs w:val="22"/>
              </w:rPr>
            </w:pPr>
            <w:ins w:id="1375"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53C2CF45" w14:textId="77777777" w:rsidR="006E7A36" w:rsidRPr="006E7A36" w:rsidRDefault="006E7A36" w:rsidP="006E7A36">
            <w:pPr>
              <w:keepNext/>
              <w:keepLines/>
              <w:spacing w:after="0"/>
              <w:jc w:val="center"/>
              <w:rPr>
                <w:ins w:id="1376" w:author="Huawei" w:date="2022-09-28T19:52:00Z"/>
                <w:rFonts w:ascii="Arial" w:eastAsia="Times New Roman" w:hAnsi="Arial"/>
                <w:b/>
                <w:sz w:val="18"/>
                <w:szCs w:val="22"/>
              </w:rPr>
            </w:pPr>
            <w:ins w:id="1377" w:author="Huawei" w:date="2022-09-28T19:52:00Z">
              <w:r w:rsidRPr="006E7A36">
                <w:rPr>
                  <w:rFonts w:ascii="Arial" w:eastAsia="Times New Roman" w:hAnsi="Arial"/>
                  <w:b/>
                  <w:sz w:val="18"/>
                  <w:szCs w:val="22"/>
                </w:rPr>
                <w:t>Number of RX antennas</w:t>
              </w:r>
            </w:ins>
          </w:p>
        </w:tc>
        <w:tc>
          <w:tcPr>
            <w:tcW w:w="0" w:type="auto"/>
            <w:vAlign w:val="center"/>
          </w:tcPr>
          <w:p w14:paraId="73966181" w14:textId="77777777" w:rsidR="006E7A36" w:rsidRPr="006E7A36" w:rsidRDefault="006E7A36" w:rsidP="006E7A36">
            <w:pPr>
              <w:keepNext/>
              <w:keepLines/>
              <w:spacing w:after="0"/>
              <w:jc w:val="center"/>
              <w:rPr>
                <w:ins w:id="1378" w:author="Huawei" w:date="2022-09-28T19:52:00Z"/>
                <w:rFonts w:ascii="Arial" w:eastAsia="Times New Roman" w:hAnsi="Arial"/>
                <w:b/>
                <w:sz w:val="18"/>
                <w:szCs w:val="22"/>
              </w:rPr>
            </w:pPr>
            <w:ins w:id="1379" w:author="Huawei" w:date="2022-09-28T19:52:00Z">
              <w:r w:rsidRPr="006E7A36">
                <w:rPr>
                  <w:rFonts w:ascii="Arial" w:eastAsia="Times New Roman" w:hAnsi="Arial"/>
                  <w:b/>
                  <w:sz w:val="18"/>
                  <w:szCs w:val="22"/>
                </w:rPr>
                <w:t>Cyclic prefix</w:t>
              </w:r>
            </w:ins>
          </w:p>
        </w:tc>
        <w:tc>
          <w:tcPr>
            <w:tcW w:w="0" w:type="auto"/>
            <w:vAlign w:val="center"/>
          </w:tcPr>
          <w:p w14:paraId="6B279117" w14:textId="77777777" w:rsidR="006E7A36" w:rsidRPr="006E7A36" w:rsidRDefault="006E7A36" w:rsidP="006E7A36">
            <w:pPr>
              <w:keepNext/>
              <w:keepLines/>
              <w:spacing w:after="0"/>
              <w:jc w:val="center"/>
              <w:rPr>
                <w:ins w:id="1380" w:author="Huawei" w:date="2022-09-28T19:52:00Z"/>
                <w:rFonts w:ascii="Arial" w:eastAsia="Times New Roman" w:hAnsi="Arial"/>
                <w:b/>
                <w:sz w:val="18"/>
                <w:szCs w:val="22"/>
              </w:rPr>
            </w:pPr>
            <w:ins w:id="1381"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67F609AD" w14:textId="77777777" w:rsidR="006E7A36" w:rsidRPr="006E7A36" w:rsidRDefault="006E7A36" w:rsidP="006E7A36">
            <w:pPr>
              <w:keepNext/>
              <w:keepLines/>
              <w:spacing w:after="0"/>
              <w:jc w:val="center"/>
              <w:rPr>
                <w:ins w:id="1382" w:author="Huawei" w:date="2022-09-28T19:52:00Z"/>
                <w:rFonts w:ascii="Arial" w:eastAsia="Times New Roman" w:hAnsi="Arial"/>
                <w:b/>
                <w:sz w:val="18"/>
                <w:szCs w:val="22"/>
              </w:rPr>
            </w:pPr>
            <w:ins w:id="1383" w:author="Huawei" w:date="2022-09-28T19:52:00Z">
              <w:r w:rsidRPr="006E7A36">
                <w:rPr>
                  <w:rFonts w:ascii="Arial" w:eastAsia="Times New Roman" w:hAnsi="Arial"/>
                  <w:b/>
                  <w:sz w:val="18"/>
                  <w:szCs w:val="22"/>
                </w:rPr>
                <w:t>Fraction of maximum throughput</w:t>
              </w:r>
            </w:ins>
          </w:p>
        </w:tc>
        <w:tc>
          <w:tcPr>
            <w:tcW w:w="0" w:type="auto"/>
            <w:vAlign w:val="center"/>
          </w:tcPr>
          <w:p w14:paraId="64DE2875" w14:textId="77777777" w:rsidR="006E7A36" w:rsidRPr="006E7A36" w:rsidRDefault="006E7A36" w:rsidP="006E7A36">
            <w:pPr>
              <w:keepNext/>
              <w:keepLines/>
              <w:spacing w:after="0"/>
              <w:jc w:val="center"/>
              <w:rPr>
                <w:ins w:id="1384" w:author="Huawei" w:date="2022-09-28T19:52:00Z"/>
                <w:rFonts w:ascii="Arial" w:eastAsia="Times New Roman" w:hAnsi="Arial"/>
                <w:b/>
                <w:sz w:val="18"/>
                <w:szCs w:val="22"/>
              </w:rPr>
            </w:pPr>
            <w:ins w:id="1385"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39C2FEF3" w14:textId="77777777" w:rsidR="006E7A36" w:rsidRPr="006E7A36" w:rsidRDefault="006E7A36" w:rsidP="006E7A36">
            <w:pPr>
              <w:keepNext/>
              <w:keepLines/>
              <w:spacing w:after="0"/>
              <w:jc w:val="center"/>
              <w:rPr>
                <w:ins w:id="1386" w:author="Huawei" w:date="2022-09-28T19:52:00Z"/>
                <w:rFonts w:ascii="Arial" w:eastAsia="Times New Roman" w:hAnsi="Arial"/>
                <w:b/>
                <w:sz w:val="18"/>
                <w:szCs w:val="22"/>
              </w:rPr>
            </w:pPr>
            <w:ins w:id="1387" w:author="Huawei" w:date="2022-09-28T19:52:00Z">
              <w:r w:rsidRPr="006E7A36">
                <w:rPr>
                  <w:rFonts w:ascii="Arial" w:eastAsia="Times New Roman" w:hAnsi="Arial"/>
                  <w:b/>
                  <w:sz w:val="18"/>
                  <w:szCs w:val="22"/>
                </w:rPr>
                <w:t>Additional DM-RS position</w:t>
              </w:r>
            </w:ins>
          </w:p>
        </w:tc>
        <w:tc>
          <w:tcPr>
            <w:tcW w:w="0" w:type="auto"/>
            <w:vAlign w:val="center"/>
          </w:tcPr>
          <w:p w14:paraId="08BB8014" w14:textId="77777777" w:rsidR="006E7A36" w:rsidRPr="006E7A36" w:rsidRDefault="006E7A36" w:rsidP="006E7A36">
            <w:pPr>
              <w:keepNext/>
              <w:keepLines/>
              <w:spacing w:after="0"/>
              <w:jc w:val="center"/>
              <w:rPr>
                <w:ins w:id="1388" w:author="Huawei" w:date="2022-09-28T19:52:00Z"/>
                <w:rFonts w:ascii="Arial" w:eastAsia="Times New Roman" w:hAnsi="Arial"/>
                <w:b/>
                <w:sz w:val="18"/>
                <w:szCs w:val="22"/>
              </w:rPr>
            </w:pPr>
            <w:ins w:id="1389" w:author="Huawei" w:date="2022-09-28T19:52:00Z">
              <w:r w:rsidRPr="006E7A36">
                <w:rPr>
                  <w:rFonts w:ascii="Arial" w:eastAsia="Times New Roman" w:hAnsi="Arial"/>
                  <w:b/>
                  <w:sz w:val="18"/>
                  <w:szCs w:val="22"/>
                </w:rPr>
                <w:t>SNR</w:t>
              </w:r>
            </w:ins>
          </w:p>
          <w:p w14:paraId="1C2D43E7" w14:textId="77777777" w:rsidR="006E7A36" w:rsidRPr="006E7A36" w:rsidRDefault="006E7A36" w:rsidP="006E7A36">
            <w:pPr>
              <w:keepNext/>
              <w:keepLines/>
              <w:spacing w:after="0"/>
              <w:jc w:val="center"/>
              <w:rPr>
                <w:ins w:id="1390" w:author="Huawei" w:date="2022-09-28T19:52:00Z"/>
                <w:rFonts w:ascii="Arial" w:eastAsia="Times New Roman" w:hAnsi="Arial"/>
                <w:b/>
                <w:sz w:val="18"/>
                <w:szCs w:val="22"/>
              </w:rPr>
            </w:pPr>
            <w:ins w:id="1391" w:author="Huawei" w:date="2022-09-28T19:52:00Z">
              <w:r w:rsidRPr="006E7A36">
                <w:rPr>
                  <w:rFonts w:ascii="Arial" w:eastAsia="Times New Roman" w:hAnsi="Arial"/>
                  <w:b/>
                  <w:sz w:val="18"/>
                  <w:szCs w:val="22"/>
                </w:rPr>
                <w:t>(dB)</w:t>
              </w:r>
            </w:ins>
          </w:p>
        </w:tc>
      </w:tr>
      <w:tr w:rsidR="006E7A36" w:rsidRPr="006E7A36" w14:paraId="5616132C" w14:textId="77777777" w:rsidTr="006E7A36">
        <w:trPr>
          <w:cantSplit/>
          <w:jc w:val="center"/>
          <w:ins w:id="1392" w:author="Huawei" w:date="2022-09-28T19:52:00Z"/>
        </w:trPr>
        <w:tc>
          <w:tcPr>
            <w:tcW w:w="0" w:type="auto"/>
            <w:vMerge w:val="restart"/>
            <w:shd w:val="clear" w:color="auto" w:fill="auto"/>
            <w:vAlign w:val="center"/>
          </w:tcPr>
          <w:p w14:paraId="0A866305" w14:textId="77777777" w:rsidR="006E7A36" w:rsidRPr="006E7A36" w:rsidRDefault="006E7A36" w:rsidP="006E7A36">
            <w:pPr>
              <w:keepNext/>
              <w:keepLines/>
              <w:spacing w:after="0"/>
              <w:jc w:val="center"/>
              <w:rPr>
                <w:ins w:id="1393" w:author="Huawei" w:date="2022-09-28T19:52:00Z"/>
                <w:rFonts w:ascii="Arial" w:eastAsia="等线" w:hAnsi="Arial"/>
                <w:sz w:val="18"/>
                <w:szCs w:val="22"/>
                <w:lang w:eastAsia="zh-CN"/>
              </w:rPr>
            </w:pPr>
            <w:ins w:id="1394"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609167BE" w14:textId="77777777" w:rsidR="006E7A36" w:rsidRPr="006E7A36" w:rsidRDefault="006E7A36" w:rsidP="006E7A36">
            <w:pPr>
              <w:keepNext/>
              <w:keepLines/>
              <w:spacing w:after="0"/>
              <w:jc w:val="center"/>
              <w:rPr>
                <w:ins w:id="1395" w:author="Huawei" w:date="2022-09-28T19:52:00Z"/>
                <w:rFonts w:ascii="Arial" w:eastAsia="Times New Roman" w:hAnsi="Arial"/>
                <w:sz w:val="18"/>
                <w:szCs w:val="22"/>
              </w:rPr>
            </w:pPr>
            <w:ins w:id="1396" w:author="Huawei" w:date="2022-09-28T19:52:00Z">
              <w:r w:rsidRPr="006E7A36">
                <w:rPr>
                  <w:rFonts w:ascii="Arial" w:eastAsia="Times New Roman" w:hAnsi="Arial"/>
                  <w:sz w:val="18"/>
                  <w:szCs w:val="22"/>
                </w:rPr>
                <w:t>1</w:t>
              </w:r>
            </w:ins>
          </w:p>
        </w:tc>
        <w:tc>
          <w:tcPr>
            <w:tcW w:w="0" w:type="auto"/>
            <w:vAlign w:val="center"/>
          </w:tcPr>
          <w:p w14:paraId="4545D551" w14:textId="77777777" w:rsidR="006E7A36" w:rsidRPr="006E7A36" w:rsidRDefault="006E7A36" w:rsidP="006E7A36">
            <w:pPr>
              <w:keepNext/>
              <w:keepLines/>
              <w:spacing w:after="0"/>
              <w:jc w:val="center"/>
              <w:rPr>
                <w:ins w:id="1397" w:author="Huawei" w:date="2022-09-28T19:52:00Z"/>
                <w:rFonts w:ascii="Arial" w:eastAsia="Times New Roman" w:hAnsi="Arial"/>
                <w:sz w:val="18"/>
                <w:szCs w:val="22"/>
              </w:rPr>
            </w:pPr>
            <w:ins w:id="1398" w:author="Huawei" w:date="2022-09-28T19:52:00Z">
              <w:r w:rsidRPr="006E7A36">
                <w:rPr>
                  <w:rFonts w:ascii="Arial" w:eastAsia="Times New Roman" w:hAnsi="Arial" w:cs="Arial"/>
                  <w:sz w:val="18"/>
                  <w:szCs w:val="22"/>
                </w:rPr>
                <w:t>Normal</w:t>
              </w:r>
            </w:ins>
          </w:p>
        </w:tc>
        <w:tc>
          <w:tcPr>
            <w:tcW w:w="0" w:type="auto"/>
            <w:vAlign w:val="center"/>
          </w:tcPr>
          <w:p w14:paraId="2315507B" w14:textId="77777777" w:rsidR="006E7A36" w:rsidRPr="006E7A36" w:rsidRDefault="006E7A36" w:rsidP="006E7A36">
            <w:pPr>
              <w:keepNext/>
              <w:keepLines/>
              <w:spacing w:after="0"/>
              <w:jc w:val="center"/>
              <w:rPr>
                <w:ins w:id="1399" w:author="Huawei" w:date="2022-09-28T19:52:00Z"/>
                <w:rFonts w:ascii="Arial" w:eastAsia="Times New Roman" w:hAnsi="Arial"/>
                <w:sz w:val="18"/>
                <w:szCs w:val="22"/>
                <w:lang w:val="fr-FR"/>
              </w:rPr>
            </w:pPr>
            <w:ins w:id="1400" w:author="Huawei" w:date="2022-09-28T19:52:00Z">
              <w:r w:rsidRPr="006E7A36">
                <w:rPr>
                  <w:rFonts w:ascii="Arial" w:eastAsia="Times New Roman" w:hAnsi="Arial"/>
                  <w:sz w:val="18"/>
                  <w:szCs w:val="22"/>
                </w:rPr>
                <w:t>Scenario X</w:t>
              </w:r>
            </w:ins>
          </w:p>
        </w:tc>
        <w:tc>
          <w:tcPr>
            <w:tcW w:w="0" w:type="auto"/>
            <w:vAlign w:val="center"/>
          </w:tcPr>
          <w:p w14:paraId="03BD402D" w14:textId="77777777" w:rsidR="006E7A36" w:rsidRPr="006E7A36" w:rsidRDefault="006E7A36" w:rsidP="006E7A36">
            <w:pPr>
              <w:keepNext/>
              <w:keepLines/>
              <w:spacing w:after="0"/>
              <w:jc w:val="center"/>
              <w:rPr>
                <w:ins w:id="1401" w:author="Huawei" w:date="2022-09-28T19:52:00Z"/>
                <w:rFonts w:ascii="Arial" w:eastAsia="Times New Roman" w:hAnsi="Arial"/>
                <w:sz w:val="18"/>
                <w:szCs w:val="22"/>
              </w:rPr>
            </w:pPr>
            <w:ins w:id="1402" w:author="Huawei" w:date="2022-09-28T19:52:00Z">
              <w:r w:rsidRPr="006E7A36">
                <w:rPr>
                  <w:rFonts w:ascii="Arial" w:eastAsia="Times New Roman" w:hAnsi="Arial"/>
                  <w:sz w:val="18"/>
                  <w:szCs w:val="22"/>
                </w:rPr>
                <w:t>70 %</w:t>
              </w:r>
            </w:ins>
          </w:p>
        </w:tc>
        <w:tc>
          <w:tcPr>
            <w:tcW w:w="0" w:type="auto"/>
            <w:vAlign w:val="center"/>
          </w:tcPr>
          <w:p w14:paraId="0E53A863" w14:textId="77777777" w:rsidR="006E7A36" w:rsidRPr="006E7A36" w:rsidRDefault="006E7A36" w:rsidP="006E7A36">
            <w:pPr>
              <w:keepNext/>
              <w:keepLines/>
              <w:spacing w:after="0"/>
              <w:jc w:val="center"/>
              <w:rPr>
                <w:ins w:id="1403" w:author="Huawei" w:date="2022-09-28T19:52:00Z"/>
                <w:rFonts w:ascii="Arial" w:eastAsia="Times New Roman" w:hAnsi="Arial"/>
                <w:sz w:val="18"/>
                <w:szCs w:val="22"/>
              </w:rPr>
            </w:pPr>
            <w:ins w:id="1404" w:author="Huawei" w:date="2022-09-28T19:52:00Z">
              <w:r w:rsidRPr="006E7A36">
                <w:rPr>
                  <w:rFonts w:ascii="Arial" w:eastAsia="Times New Roman" w:hAnsi="Arial"/>
                  <w:sz w:val="18"/>
                  <w:szCs w:val="22"/>
                </w:rPr>
                <w:t>[G-FR1-A3-6]</w:t>
              </w:r>
            </w:ins>
          </w:p>
        </w:tc>
        <w:tc>
          <w:tcPr>
            <w:tcW w:w="0" w:type="auto"/>
            <w:vAlign w:val="center"/>
          </w:tcPr>
          <w:p w14:paraId="3A6F8D9F" w14:textId="77777777" w:rsidR="006E7A36" w:rsidRPr="006E7A36" w:rsidRDefault="006E7A36" w:rsidP="006E7A36">
            <w:pPr>
              <w:keepNext/>
              <w:keepLines/>
              <w:spacing w:after="0"/>
              <w:jc w:val="center"/>
              <w:rPr>
                <w:ins w:id="1405" w:author="Huawei" w:date="2022-09-28T19:52:00Z"/>
                <w:rFonts w:ascii="Arial" w:eastAsia="Times New Roman" w:hAnsi="Arial"/>
                <w:sz w:val="18"/>
                <w:szCs w:val="22"/>
              </w:rPr>
            </w:pPr>
            <w:ins w:id="1406" w:author="Huawei" w:date="2022-09-28T19:52:00Z">
              <w:r w:rsidRPr="006E7A36">
                <w:rPr>
                  <w:rFonts w:ascii="Arial" w:eastAsia="Times New Roman" w:hAnsi="Arial"/>
                  <w:sz w:val="18"/>
                  <w:szCs w:val="22"/>
                </w:rPr>
                <w:t>pos1</w:t>
              </w:r>
            </w:ins>
          </w:p>
        </w:tc>
        <w:tc>
          <w:tcPr>
            <w:tcW w:w="0" w:type="auto"/>
            <w:vAlign w:val="center"/>
          </w:tcPr>
          <w:p w14:paraId="6498D451" w14:textId="77777777" w:rsidR="006E7A36" w:rsidRPr="006E7A36" w:rsidRDefault="006E7A36" w:rsidP="006E7A36">
            <w:pPr>
              <w:keepNext/>
              <w:keepLines/>
              <w:spacing w:after="0"/>
              <w:jc w:val="center"/>
              <w:rPr>
                <w:ins w:id="1407" w:author="Huawei" w:date="2022-09-28T19:52:00Z"/>
                <w:rFonts w:ascii="Arial" w:eastAsia="等线" w:hAnsi="Arial"/>
                <w:sz w:val="18"/>
                <w:szCs w:val="22"/>
                <w:lang w:eastAsia="zh-CN"/>
              </w:rPr>
            </w:pPr>
            <w:ins w:id="1408"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66BD3880" w14:textId="77777777" w:rsidTr="006E7A36">
        <w:trPr>
          <w:cantSplit/>
          <w:jc w:val="center"/>
          <w:ins w:id="1409" w:author="Huawei" w:date="2022-09-28T19:52:00Z"/>
        </w:trPr>
        <w:tc>
          <w:tcPr>
            <w:tcW w:w="0" w:type="auto"/>
            <w:vMerge/>
            <w:shd w:val="clear" w:color="auto" w:fill="auto"/>
            <w:vAlign w:val="center"/>
          </w:tcPr>
          <w:p w14:paraId="27EA6078" w14:textId="77777777" w:rsidR="006E7A36" w:rsidRPr="006E7A36" w:rsidRDefault="006E7A36" w:rsidP="006E7A36">
            <w:pPr>
              <w:keepNext/>
              <w:keepLines/>
              <w:spacing w:after="0"/>
              <w:jc w:val="center"/>
              <w:rPr>
                <w:ins w:id="1410" w:author="Huawei" w:date="2022-09-28T19:52:00Z"/>
                <w:rFonts w:ascii="Arial" w:eastAsia="Times New Roman" w:hAnsi="Arial"/>
                <w:sz w:val="18"/>
                <w:szCs w:val="22"/>
              </w:rPr>
            </w:pPr>
          </w:p>
        </w:tc>
        <w:tc>
          <w:tcPr>
            <w:tcW w:w="0" w:type="auto"/>
            <w:shd w:val="clear" w:color="auto" w:fill="auto"/>
            <w:vAlign w:val="center"/>
          </w:tcPr>
          <w:p w14:paraId="65839B22" w14:textId="77777777" w:rsidR="006E7A36" w:rsidRPr="006E7A36" w:rsidRDefault="006E7A36" w:rsidP="006E7A36">
            <w:pPr>
              <w:keepNext/>
              <w:keepLines/>
              <w:spacing w:after="0"/>
              <w:jc w:val="center"/>
              <w:rPr>
                <w:ins w:id="1411" w:author="Huawei" w:date="2022-09-28T19:52:00Z"/>
                <w:rFonts w:ascii="Arial" w:eastAsia="等线" w:hAnsi="Arial"/>
                <w:sz w:val="18"/>
                <w:szCs w:val="22"/>
                <w:lang w:eastAsia="zh-CN"/>
              </w:rPr>
            </w:pPr>
            <w:ins w:id="1412" w:author="Huawei" w:date="2022-09-28T19:52:00Z">
              <w:r w:rsidRPr="006E7A36">
                <w:rPr>
                  <w:rFonts w:ascii="Arial" w:eastAsia="等线" w:hAnsi="Arial" w:hint="eastAsia"/>
                  <w:sz w:val="18"/>
                  <w:szCs w:val="22"/>
                  <w:lang w:eastAsia="zh-CN"/>
                </w:rPr>
                <w:t>2</w:t>
              </w:r>
            </w:ins>
          </w:p>
        </w:tc>
        <w:tc>
          <w:tcPr>
            <w:tcW w:w="0" w:type="auto"/>
            <w:vAlign w:val="center"/>
          </w:tcPr>
          <w:p w14:paraId="04E34265" w14:textId="77777777" w:rsidR="006E7A36" w:rsidRPr="006E7A36" w:rsidRDefault="006E7A36" w:rsidP="006E7A36">
            <w:pPr>
              <w:keepNext/>
              <w:keepLines/>
              <w:spacing w:after="0"/>
              <w:jc w:val="center"/>
              <w:rPr>
                <w:ins w:id="1413" w:author="Huawei" w:date="2022-09-28T19:52:00Z"/>
                <w:rFonts w:ascii="Arial" w:eastAsia="Times New Roman" w:hAnsi="Arial" w:cs="Arial"/>
                <w:sz w:val="18"/>
                <w:szCs w:val="22"/>
              </w:rPr>
            </w:pPr>
            <w:ins w:id="1414" w:author="Huawei" w:date="2022-09-28T19:52:00Z">
              <w:r w:rsidRPr="006E7A36">
                <w:rPr>
                  <w:rFonts w:ascii="Arial" w:eastAsia="Times New Roman" w:hAnsi="Arial" w:cs="Arial"/>
                  <w:sz w:val="18"/>
                  <w:szCs w:val="22"/>
                </w:rPr>
                <w:t>Normal</w:t>
              </w:r>
            </w:ins>
          </w:p>
        </w:tc>
        <w:tc>
          <w:tcPr>
            <w:tcW w:w="0" w:type="auto"/>
            <w:vAlign w:val="center"/>
          </w:tcPr>
          <w:p w14:paraId="1D76C468" w14:textId="77777777" w:rsidR="006E7A36" w:rsidRPr="006E7A36" w:rsidRDefault="006E7A36" w:rsidP="006E7A36">
            <w:pPr>
              <w:keepNext/>
              <w:keepLines/>
              <w:spacing w:after="0"/>
              <w:jc w:val="center"/>
              <w:rPr>
                <w:ins w:id="1415" w:author="Huawei" w:date="2022-09-28T19:52:00Z"/>
                <w:rFonts w:ascii="Arial" w:eastAsia="Times New Roman" w:hAnsi="Arial"/>
                <w:sz w:val="18"/>
                <w:szCs w:val="22"/>
              </w:rPr>
            </w:pPr>
            <w:ins w:id="1416" w:author="Huawei" w:date="2022-09-28T19:52:00Z">
              <w:r w:rsidRPr="006E7A36">
                <w:rPr>
                  <w:rFonts w:ascii="Arial" w:eastAsia="Times New Roman" w:hAnsi="Arial"/>
                  <w:sz w:val="18"/>
                  <w:szCs w:val="22"/>
                </w:rPr>
                <w:t>Scenario X</w:t>
              </w:r>
            </w:ins>
          </w:p>
        </w:tc>
        <w:tc>
          <w:tcPr>
            <w:tcW w:w="0" w:type="auto"/>
            <w:vAlign w:val="center"/>
          </w:tcPr>
          <w:p w14:paraId="70598798" w14:textId="77777777" w:rsidR="006E7A36" w:rsidRPr="006E7A36" w:rsidRDefault="006E7A36" w:rsidP="006E7A36">
            <w:pPr>
              <w:keepNext/>
              <w:keepLines/>
              <w:spacing w:after="0"/>
              <w:jc w:val="center"/>
              <w:rPr>
                <w:ins w:id="1417" w:author="Huawei" w:date="2022-09-28T19:52:00Z"/>
                <w:rFonts w:ascii="Arial" w:eastAsia="Times New Roman" w:hAnsi="Arial"/>
                <w:sz w:val="18"/>
                <w:szCs w:val="22"/>
              </w:rPr>
            </w:pPr>
            <w:ins w:id="1418" w:author="Huawei" w:date="2022-09-28T19:52:00Z">
              <w:r w:rsidRPr="006E7A36">
                <w:rPr>
                  <w:rFonts w:ascii="Arial" w:eastAsia="Times New Roman" w:hAnsi="Arial"/>
                  <w:sz w:val="18"/>
                  <w:szCs w:val="22"/>
                </w:rPr>
                <w:t>70 %</w:t>
              </w:r>
            </w:ins>
          </w:p>
        </w:tc>
        <w:tc>
          <w:tcPr>
            <w:tcW w:w="0" w:type="auto"/>
            <w:vAlign w:val="center"/>
          </w:tcPr>
          <w:p w14:paraId="35B3CCCD" w14:textId="77777777" w:rsidR="006E7A36" w:rsidRPr="006E7A36" w:rsidRDefault="006E7A36" w:rsidP="006E7A36">
            <w:pPr>
              <w:keepNext/>
              <w:keepLines/>
              <w:spacing w:after="0"/>
              <w:jc w:val="center"/>
              <w:rPr>
                <w:ins w:id="1419" w:author="Huawei" w:date="2022-09-28T19:52:00Z"/>
                <w:rFonts w:ascii="Arial" w:eastAsia="Times New Roman" w:hAnsi="Arial"/>
                <w:sz w:val="18"/>
                <w:szCs w:val="22"/>
              </w:rPr>
            </w:pPr>
            <w:ins w:id="1420" w:author="Huawei" w:date="2022-09-28T19:52:00Z">
              <w:r w:rsidRPr="006E7A36">
                <w:rPr>
                  <w:rFonts w:ascii="Arial" w:eastAsia="Times New Roman" w:hAnsi="Arial"/>
                  <w:sz w:val="18"/>
                  <w:szCs w:val="22"/>
                </w:rPr>
                <w:t>[G-FR1-A3-6]</w:t>
              </w:r>
            </w:ins>
          </w:p>
        </w:tc>
        <w:tc>
          <w:tcPr>
            <w:tcW w:w="0" w:type="auto"/>
            <w:vAlign w:val="center"/>
          </w:tcPr>
          <w:p w14:paraId="4DC4B49B" w14:textId="77777777" w:rsidR="006E7A36" w:rsidRPr="006E7A36" w:rsidRDefault="006E7A36" w:rsidP="006E7A36">
            <w:pPr>
              <w:keepNext/>
              <w:keepLines/>
              <w:spacing w:after="0"/>
              <w:jc w:val="center"/>
              <w:rPr>
                <w:ins w:id="1421" w:author="Huawei" w:date="2022-09-28T19:52:00Z"/>
                <w:rFonts w:ascii="Arial" w:eastAsia="Times New Roman" w:hAnsi="Arial"/>
                <w:sz w:val="18"/>
                <w:szCs w:val="22"/>
              </w:rPr>
            </w:pPr>
            <w:ins w:id="1422" w:author="Huawei" w:date="2022-09-28T19:52:00Z">
              <w:r w:rsidRPr="006E7A36">
                <w:rPr>
                  <w:rFonts w:ascii="Arial" w:eastAsia="Times New Roman" w:hAnsi="Arial"/>
                  <w:sz w:val="18"/>
                  <w:szCs w:val="22"/>
                </w:rPr>
                <w:t>pos1</w:t>
              </w:r>
            </w:ins>
          </w:p>
        </w:tc>
        <w:tc>
          <w:tcPr>
            <w:tcW w:w="0" w:type="auto"/>
            <w:vAlign w:val="center"/>
          </w:tcPr>
          <w:p w14:paraId="0E5179E0" w14:textId="77777777" w:rsidR="006E7A36" w:rsidRPr="006E7A36" w:rsidRDefault="006E7A36" w:rsidP="006E7A36">
            <w:pPr>
              <w:keepNext/>
              <w:keepLines/>
              <w:spacing w:after="0"/>
              <w:jc w:val="center"/>
              <w:rPr>
                <w:ins w:id="1423" w:author="Huawei" w:date="2022-09-28T19:52:00Z"/>
                <w:rFonts w:ascii="Arial" w:eastAsia="Times New Roman" w:hAnsi="Arial"/>
                <w:sz w:val="18"/>
                <w:szCs w:val="22"/>
              </w:rPr>
            </w:pPr>
            <w:ins w:id="1424"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042D7433" w14:textId="77777777" w:rsidR="006E7A36" w:rsidRPr="006E7A36" w:rsidRDefault="006E7A36" w:rsidP="006E7A36">
      <w:pPr>
        <w:rPr>
          <w:ins w:id="1425" w:author="Huawei" w:date="2022-09-28T19:52:00Z"/>
          <w:rFonts w:eastAsia="Malgun Gothic"/>
          <w:lang w:eastAsia="zh-CN"/>
        </w:rPr>
      </w:pPr>
    </w:p>
    <w:p w14:paraId="5ECF7901" w14:textId="77777777" w:rsidR="006E7A36" w:rsidRPr="006E7A36" w:rsidRDefault="006E7A36" w:rsidP="006E7A36">
      <w:pPr>
        <w:keepNext/>
        <w:keepLines/>
        <w:spacing w:before="60"/>
        <w:jc w:val="center"/>
        <w:rPr>
          <w:ins w:id="1426" w:author="Huawei" w:date="2022-09-28T19:52:00Z"/>
          <w:rFonts w:ascii="Arial" w:eastAsia="Malgun Gothic" w:hAnsi="Arial"/>
          <w:b/>
          <w:lang w:eastAsia="zh-CN"/>
        </w:rPr>
      </w:pPr>
      <w:ins w:id="1427" w:author="Huawei" w:date="2022-09-28T19:52:00Z">
        <w:r w:rsidRPr="006E7A36">
          <w:rPr>
            <w:rFonts w:ascii="Arial" w:eastAsia="Malgun Gothic" w:hAnsi="Arial"/>
            <w:b/>
          </w:rPr>
          <w:lastRenderedPageBreak/>
          <w:t xml:space="preserve">Table </w:t>
        </w:r>
      </w:ins>
      <w:ins w:id="1428" w:author="Huawei" w:date="2022-09-28T19:53:00Z">
        <w:r w:rsidRPr="006E7A36">
          <w:rPr>
            <w:rFonts w:ascii="Arial" w:eastAsia="Malgun Gothic" w:hAnsi="Arial"/>
            <w:b/>
          </w:rPr>
          <w:t>8.2.3.</w:t>
        </w:r>
      </w:ins>
      <w:ins w:id="1429" w:author="Huawei" w:date="2022-09-30T21:39:00Z">
        <w:r w:rsidRPr="006E7A36">
          <w:rPr>
            <w:rFonts w:ascii="Arial" w:eastAsia="Malgun Gothic" w:hAnsi="Arial"/>
            <w:b/>
          </w:rPr>
          <w:t>2</w:t>
        </w:r>
      </w:ins>
      <w:ins w:id="1430" w:author="Huawei" w:date="2022-09-28T19:52:00Z">
        <w:r w:rsidRPr="006E7A36">
          <w:rPr>
            <w:rFonts w:ascii="Arial" w:eastAsia="Malgun Gothic" w:hAnsi="Arial"/>
            <w:b/>
          </w:rPr>
          <w:t xml:space="preserve">-3: </w:t>
        </w:r>
      </w:ins>
      <w:ins w:id="1431" w:author="Huawei" w:date="2022-09-28T19:53:00Z">
        <w:r w:rsidRPr="006E7A36">
          <w:rPr>
            <w:rFonts w:ascii="Arial" w:eastAsia="Malgun Gothic" w:hAnsi="Arial"/>
            <w:b/>
          </w:rPr>
          <w:t xml:space="preserve">Minimum </w:t>
        </w:r>
      </w:ins>
      <w:ins w:id="1432"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6C2B6133" w14:textId="77777777" w:rsidTr="006E7A36">
        <w:trPr>
          <w:cantSplit/>
          <w:jc w:val="center"/>
          <w:ins w:id="1433" w:author="Huawei" w:date="2022-09-28T19:52:00Z"/>
        </w:trPr>
        <w:tc>
          <w:tcPr>
            <w:tcW w:w="0" w:type="auto"/>
            <w:vAlign w:val="center"/>
          </w:tcPr>
          <w:p w14:paraId="58620935" w14:textId="77777777" w:rsidR="006E7A36" w:rsidRPr="006E7A36" w:rsidRDefault="006E7A36" w:rsidP="006E7A36">
            <w:pPr>
              <w:keepNext/>
              <w:keepLines/>
              <w:spacing w:after="0"/>
              <w:jc w:val="center"/>
              <w:rPr>
                <w:ins w:id="1434" w:author="Huawei" w:date="2022-09-28T19:52:00Z"/>
                <w:rFonts w:ascii="Arial" w:eastAsia="Times New Roman" w:hAnsi="Arial"/>
                <w:b/>
                <w:sz w:val="18"/>
                <w:szCs w:val="22"/>
              </w:rPr>
            </w:pPr>
            <w:ins w:id="1435"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44081B08" w14:textId="77777777" w:rsidR="006E7A36" w:rsidRPr="006E7A36" w:rsidRDefault="006E7A36" w:rsidP="006E7A36">
            <w:pPr>
              <w:keepNext/>
              <w:keepLines/>
              <w:spacing w:after="0"/>
              <w:jc w:val="center"/>
              <w:rPr>
                <w:ins w:id="1436" w:author="Huawei" w:date="2022-09-28T19:52:00Z"/>
                <w:rFonts w:ascii="Arial" w:eastAsia="Times New Roman" w:hAnsi="Arial"/>
                <w:b/>
                <w:sz w:val="18"/>
                <w:szCs w:val="22"/>
              </w:rPr>
            </w:pPr>
            <w:ins w:id="1437" w:author="Huawei" w:date="2022-09-28T19:52:00Z">
              <w:r w:rsidRPr="006E7A36">
                <w:rPr>
                  <w:rFonts w:ascii="Arial" w:eastAsia="Times New Roman" w:hAnsi="Arial"/>
                  <w:b/>
                  <w:sz w:val="18"/>
                  <w:szCs w:val="22"/>
                </w:rPr>
                <w:t>Number of RX antennas</w:t>
              </w:r>
            </w:ins>
          </w:p>
        </w:tc>
        <w:tc>
          <w:tcPr>
            <w:tcW w:w="0" w:type="auto"/>
            <w:vAlign w:val="center"/>
          </w:tcPr>
          <w:p w14:paraId="0601E783" w14:textId="77777777" w:rsidR="006E7A36" w:rsidRPr="006E7A36" w:rsidRDefault="006E7A36" w:rsidP="006E7A36">
            <w:pPr>
              <w:keepNext/>
              <w:keepLines/>
              <w:spacing w:after="0"/>
              <w:jc w:val="center"/>
              <w:rPr>
                <w:ins w:id="1438" w:author="Huawei" w:date="2022-09-28T19:52:00Z"/>
                <w:rFonts w:ascii="Arial" w:eastAsia="Times New Roman" w:hAnsi="Arial"/>
                <w:b/>
                <w:sz w:val="18"/>
                <w:szCs w:val="22"/>
              </w:rPr>
            </w:pPr>
            <w:ins w:id="1439" w:author="Huawei" w:date="2022-09-28T19:52:00Z">
              <w:r w:rsidRPr="006E7A36">
                <w:rPr>
                  <w:rFonts w:ascii="Arial" w:eastAsia="Times New Roman" w:hAnsi="Arial"/>
                  <w:b/>
                  <w:sz w:val="18"/>
                  <w:szCs w:val="22"/>
                </w:rPr>
                <w:t>Cyclic prefix</w:t>
              </w:r>
            </w:ins>
          </w:p>
        </w:tc>
        <w:tc>
          <w:tcPr>
            <w:tcW w:w="0" w:type="auto"/>
            <w:vAlign w:val="center"/>
          </w:tcPr>
          <w:p w14:paraId="121B4BC2" w14:textId="77777777" w:rsidR="006E7A36" w:rsidRPr="006E7A36" w:rsidRDefault="006E7A36" w:rsidP="006E7A36">
            <w:pPr>
              <w:keepNext/>
              <w:keepLines/>
              <w:spacing w:after="0"/>
              <w:jc w:val="center"/>
              <w:rPr>
                <w:ins w:id="1440" w:author="Huawei" w:date="2022-09-28T19:52:00Z"/>
                <w:rFonts w:ascii="Arial" w:eastAsia="Times New Roman" w:hAnsi="Arial"/>
                <w:b/>
                <w:sz w:val="18"/>
                <w:szCs w:val="22"/>
              </w:rPr>
            </w:pPr>
            <w:ins w:id="1441"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3C3609AC" w14:textId="77777777" w:rsidR="006E7A36" w:rsidRPr="006E7A36" w:rsidRDefault="006E7A36" w:rsidP="006E7A36">
            <w:pPr>
              <w:keepNext/>
              <w:keepLines/>
              <w:spacing w:after="0"/>
              <w:jc w:val="center"/>
              <w:rPr>
                <w:ins w:id="1442" w:author="Huawei" w:date="2022-09-28T19:52:00Z"/>
                <w:rFonts w:ascii="Arial" w:eastAsia="Times New Roman" w:hAnsi="Arial"/>
                <w:b/>
                <w:sz w:val="18"/>
                <w:szCs w:val="22"/>
              </w:rPr>
            </w:pPr>
            <w:ins w:id="1443" w:author="Huawei" w:date="2022-09-28T19:52:00Z">
              <w:r w:rsidRPr="006E7A36">
                <w:rPr>
                  <w:rFonts w:ascii="Arial" w:eastAsia="Times New Roman" w:hAnsi="Arial"/>
                  <w:b/>
                  <w:sz w:val="18"/>
                  <w:szCs w:val="22"/>
                </w:rPr>
                <w:t>Fraction of maximum throughput</w:t>
              </w:r>
            </w:ins>
          </w:p>
        </w:tc>
        <w:tc>
          <w:tcPr>
            <w:tcW w:w="0" w:type="auto"/>
            <w:vAlign w:val="center"/>
          </w:tcPr>
          <w:p w14:paraId="001DEE2B" w14:textId="77777777" w:rsidR="006E7A36" w:rsidRPr="006E7A36" w:rsidRDefault="006E7A36" w:rsidP="006E7A36">
            <w:pPr>
              <w:keepNext/>
              <w:keepLines/>
              <w:spacing w:after="0"/>
              <w:jc w:val="center"/>
              <w:rPr>
                <w:ins w:id="1444" w:author="Huawei" w:date="2022-09-28T19:52:00Z"/>
                <w:rFonts w:ascii="Arial" w:eastAsia="Times New Roman" w:hAnsi="Arial"/>
                <w:b/>
                <w:sz w:val="18"/>
                <w:szCs w:val="22"/>
              </w:rPr>
            </w:pPr>
            <w:ins w:id="1445"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1746A391" w14:textId="77777777" w:rsidR="006E7A36" w:rsidRPr="006E7A36" w:rsidRDefault="006E7A36" w:rsidP="006E7A36">
            <w:pPr>
              <w:keepNext/>
              <w:keepLines/>
              <w:spacing w:after="0"/>
              <w:jc w:val="center"/>
              <w:rPr>
                <w:ins w:id="1446" w:author="Huawei" w:date="2022-09-28T19:52:00Z"/>
                <w:rFonts w:ascii="Arial" w:eastAsia="Times New Roman" w:hAnsi="Arial"/>
                <w:b/>
                <w:sz w:val="18"/>
                <w:szCs w:val="22"/>
              </w:rPr>
            </w:pPr>
            <w:ins w:id="1447" w:author="Huawei" w:date="2022-09-28T19:52:00Z">
              <w:r w:rsidRPr="006E7A36">
                <w:rPr>
                  <w:rFonts w:ascii="Arial" w:eastAsia="Times New Roman" w:hAnsi="Arial"/>
                  <w:b/>
                  <w:sz w:val="18"/>
                  <w:szCs w:val="22"/>
                </w:rPr>
                <w:t>Additional DM-RS position</w:t>
              </w:r>
            </w:ins>
          </w:p>
        </w:tc>
        <w:tc>
          <w:tcPr>
            <w:tcW w:w="0" w:type="auto"/>
            <w:vAlign w:val="center"/>
          </w:tcPr>
          <w:p w14:paraId="0BFDB125" w14:textId="77777777" w:rsidR="006E7A36" w:rsidRPr="006E7A36" w:rsidRDefault="006E7A36" w:rsidP="006E7A36">
            <w:pPr>
              <w:keepNext/>
              <w:keepLines/>
              <w:spacing w:after="0"/>
              <w:jc w:val="center"/>
              <w:rPr>
                <w:ins w:id="1448" w:author="Huawei" w:date="2022-09-28T19:52:00Z"/>
                <w:rFonts w:ascii="Arial" w:eastAsia="Times New Roman" w:hAnsi="Arial"/>
                <w:b/>
                <w:sz w:val="18"/>
                <w:szCs w:val="22"/>
              </w:rPr>
            </w:pPr>
            <w:ins w:id="1449" w:author="Huawei" w:date="2022-09-28T19:52:00Z">
              <w:r w:rsidRPr="006E7A36">
                <w:rPr>
                  <w:rFonts w:ascii="Arial" w:eastAsia="Times New Roman" w:hAnsi="Arial"/>
                  <w:b/>
                  <w:sz w:val="18"/>
                  <w:szCs w:val="22"/>
                </w:rPr>
                <w:t>SNR</w:t>
              </w:r>
            </w:ins>
          </w:p>
          <w:p w14:paraId="1E819484" w14:textId="77777777" w:rsidR="006E7A36" w:rsidRPr="006E7A36" w:rsidRDefault="006E7A36" w:rsidP="006E7A36">
            <w:pPr>
              <w:keepNext/>
              <w:keepLines/>
              <w:spacing w:after="0"/>
              <w:jc w:val="center"/>
              <w:rPr>
                <w:ins w:id="1450" w:author="Huawei" w:date="2022-09-28T19:52:00Z"/>
                <w:rFonts w:ascii="Arial" w:eastAsia="Times New Roman" w:hAnsi="Arial"/>
                <w:b/>
                <w:sz w:val="18"/>
                <w:szCs w:val="22"/>
              </w:rPr>
            </w:pPr>
            <w:ins w:id="1451" w:author="Huawei" w:date="2022-09-28T19:52:00Z">
              <w:r w:rsidRPr="006E7A36">
                <w:rPr>
                  <w:rFonts w:ascii="Arial" w:eastAsia="Times New Roman" w:hAnsi="Arial"/>
                  <w:b/>
                  <w:sz w:val="18"/>
                  <w:szCs w:val="22"/>
                </w:rPr>
                <w:t>(dB)</w:t>
              </w:r>
            </w:ins>
          </w:p>
        </w:tc>
      </w:tr>
      <w:tr w:rsidR="006E7A36" w:rsidRPr="006E7A36" w14:paraId="1D394F58" w14:textId="77777777" w:rsidTr="006E7A36">
        <w:trPr>
          <w:cantSplit/>
          <w:jc w:val="center"/>
          <w:ins w:id="1452" w:author="Huawei" w:date="2022-09-28T19:52:00Z"/>
        </w:trPr>
        <w:tc>
          <w:tcPr>
            <w:tcW w:w="0" w:type="auto"/>
            <w:vMerge w:val="restart"/>
            <w:shd w:val="clear" w:color="auto" w:fill="auto"/>
            <w:vAlign w:val="center"/>
          </w:tcPr>
          <w:p w14:paraId="573CDE5B" w14:textId="77777777" w:rsidR="006E7A36" w:rsidRPr="006E7A36" w:rsidRDefault="006E7A36" w:rsidP="006E7A36">
            <w:pPr>
              <w:keepNext/>
              <w:keepLines/>
              <w:spacing w:after="0"/>
              <w:jc w:val="center"/>
              <w:rPr>
                <w:ins w:id="1453" w:author="Huawei" w:date="2022-09-28T19:52:00Z"/>
                <w:rFonts w:ascii="Arial" w:eastAsia="等线" w:hAnsi="Arial"/>
                <w:sz w:val="18"/>
                <w:szCs w:val="22"/>
                <w:lang w:eastAsia="zh-CN"/>
              </w:rPr>
            </w:pPr>
            <w:ins w:id="1454"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552B3A93" w14:textId="77777777" w:rsidR="006E7A36" w:rsidRPr="006E7A36" w:rsidRDefault="006E7A36" w:rsidP="006E7A36">
            <w:pPr>
              <w:keepNext/>
              <w:keepLines/>
              <w:spacing w:after="0"/>
              <w:jc w:val="center"/>
              <w:rPr>
                <w:ins w:id="1455" w:author="Huawei" w:date="2022-09-28T19:52:00Z"/>
                <w:rFonts w:ascii="Arial" w:eastAsia="Times New Roman" w:hAnsi="Arial"/>
                <w:sz w:val="18"/>
                <w:szCs w:val="22"/>
              </w:rPr>
            </w:pPr>
            <w:ins w:id="1456" w:author="Huawei" w:date="2022-09-28T19:52:00Z">
              <w:r w:rsidRPr="006E7A36">
                <w:rPr>
                  <w:rFonts w:ascii="Arial" w:eastAsia="Times New Roman" w:hAnsi="Arial"/>
                  <w:sz w:val="18"/>
                  <w:szCs w:val="22"/>
                </w:rPr>
                <w:t>1</w:t>
              </w:r>
            </w:ins>
          </w:p>
        </w:tc>
        <w:tc>
          <w:tcPr>
            <w:tcW w:w="0" w:type="auto"/>
            <w:vAlign w:val="center"/>
          </w:tcPr>
          <w:p w14:paraId="7672FA5B" w14:textId="77777777" w:rsidR="006E7A36" w:rsidRPr="006E7A36" w:rsidRDefault="006E7A36" w:rsidP="006E7A36">
            <w:pPr>
              <w:keepNext/>
              <w:keepLines/>
              <w:spacing w:after="0"/>
              <w:jc w:val="center"/>
              <w:rPr>
                <w:ins w:id="1457" w:author="Huawei" w:date="2022-09-28T19:52:00Z"/>
                <w:rFonts w:ascii="Arial" w:eastAsia="Times New Roman" w:hAnsi="Arial"/>
                <w:sz w:val="18"/>
                <w:szCs w:val="22"/>
              </w:rPr>
            </w:pPr>
            <w:ins w:id="1458" w:author="Huawei" w:date="2022-09-28T19:52:00Z">
              <w:r w:rsidRPr="006E7A36">
                <w:rPr>
                  <w:rFonts w:ascii="Arial" w:eastAsia="Times New Roman" w:hAnsi="Arial" w:cs="Arial"/>
                  <w:sz w:val="18"/>
                  <w:szCs w:val="22"/>
                </w:rPr>
                <w:t>Normal</w:t>
              </w:r>
            </w:ins>
          </w:p>
        </w:tc>
        <w:tc>
          <w:tcPr>
            <w:tcW w:w="0" w:type="auto"/>
            <w:vAlign w:val="center"/>
          </w:tcPr>
          <w:p w14:paraId="33FB76E9" w14:textId="77777777" w:rsidR="006E7A36" w:rsidRPr="006E7A36" w:rsidRDefault="006E7A36" w:rsidP="006E7A36">
            <w:pPr>
              <w:keepNext/>
              <w:keepLines/>
              <w:spacing w:after="0"/>
              <w:jc w:val="center"/>
              <w:rPr>
                <w:ins w:id="1459" w:author="Huawei" w:date="2022-09-28T19:52:00Z"/>
                <w:rFonts w:ascii="Arial" w:eastAsia="Times New Roman" w:hAnsi="Arial"/>
                <w:sz w:val="18"/>
                <w:szCs w:val="22"/>
                <w:lang w:val="fr-FR"/>
              </w:rPr>
            </w:pPr>
            <w:ins w:id="1460" w:author="Huawei" w:date="2022-09-28T19:52:00Z">
              <w:r w:rsidRPr="006E7A36">
                <w:rPr>
                  <w:rFonts w:ascii="Arial" w:eastAsia="Times New Roman" w:hAnsi="Arial"/>
                  <w:sz w:val="18"/>
                  <w:szCs w:val="22"/>
                </w:rPr>
                <w:t>Scenario X</w:t>
              </w:r>
            </w:ins>
          </w:p>
        </w:tc>
        <w:tc>
          <w:tcPr>
            <w:tcW w:w="0" w:type="auto"/>
            <w:vAlign w:val="center"/>
          </w:tcPr>
          <w:p w14:paraId="510D9A3E" w14:textId="77777777" w:rsidR="006E7A36" w:rsidRPr="006E7A36" w:rsidRDefault="006E7A36" w:rsidP="006E7A36">
            <w:pPr>
              <w:keepNext/>
              <w:keepLines/>
              <w:spacing w:after="0"/>
              <w:jc w:val="center"/>
              <w:rPr>
                <w:ins w:id="1461" w:author="Huawei" w:date="2022-09-28T19:52:00Z"/>
                <w:rFonts w:ascii="Arial" w:eastAsia="Times New Roman" w:hAnsi="Arial"/>
                <w:sz w:val="18"/>
                <w:szCs w:val="22"/>
              </w:rPr>
            </w:pPr>
            <w:ins w:id="1462" w:author="Huawei" w:date="2022-09-28T19:52:00Z">
              <w:r w:rsidRPr="006E7A36">
                <w:rPr>
                  <w:rFonts w:ascii="Arial" w:eastAsia="Times New Roman" w:hAnsi="Arial"/>
                  <w:sz w:val="18"/>
                  <w:szCs w:val="22"/>
                </w:rPr>
                <w:t>70 %</w:t>
              </w:r>
            </w:ins>
          </w:p>
        </w:tc>
        <w:tc>
          <w:tcPr>
            <w:tcW w:w="0" w:type="auto"/>
            <w:vAlign w:val="center"/>
          </w:tcPr>
          <w:p w14:paraId="11E30EF3" w14:textId="77777777" w:rsidR="006E7A36" w:rsidRPr="006E7A36" w:rsidRDefault="006E7A36" w:rsidP="006E7A36">
            <w:pPr>
              <w:keepNext/>
              <w:keepLines/>
              <w:spacing w:after="0"/>
              <w:jc w:val="center"/>
              <w:rPr>
                <w:ins w:id="1463" w:author="Huawei" w:date="2022-09-28T19:52:00Z"/>
                <w:rFonts w:ascii="Arial" w:eastAsia="Times New Roman" w:hAnsi="Arial"/>
                <w:sz w:val="18"/>
                <w:szCs w:val="22"/>
              </w:rPr>
            </w:pPr>
            <w:ins w:id="1464" w:author="Huawei" w:date="2022-09-28T19:52:00Z">
              <w:r w:rsidRPr="006E7A36">
                <w:rPr>
                  <w:rFonts w:ascii="Arial" w:eastAsia="Times New Roman" w:hAnsi="Arial"/>
                  <w:sz w:val="18"/>
                  <w:szCs w:val="22"/>
                </w:rPr>
                <w:t>[G-FR1-A3-5]</w:t>
              </w:r>
            </w:ins>
          </w:p>
        </w:tc>
        <w:tc>
          <w:tcPr>
            <w:tcW w:w="0" w:type="auto"/>
            <w:vAlign w:val="center"/>
          </w:tcPr>
          <w:p w14:paraId="4EC12C42" w14:textId="77777777" w:rsidR="006E7A36" w:rsidRPr="006E7A36" w:rsidRDefault="006E7A36" w:rsidP="006E7A36">
            <w:pPr>
              <w:keepNext/>
              <w:keepLines/>
              <w:spacing w:after="0"/>
              <w:jc w:val="center"/>
              <w:rPr>
                <w:ins w:id="1465" w:author="Huawei" w:date="2022-09-28T19:52:00Z"/>
                <w:rFonts w:ascii="Arial" w:eastAsia="Times New Roman" w:hAnsi="Arial"/>
                <w:sz w:val="18"/>
                <w:szCs w:val="22"/>
              </w:rPr>
            </w:pPr>
            <w:ins w:id="1466" w:author="Huawei" w:date="2022-09-28T19:52:00Z">
              <w:r w:rsidRPr="006E7A36">
                <w:rPr>
                  <w:rFonts w:ascii="Arial" w:eastAsia="Times New Roman" w:hAnsi="Arial"/>
                  <w:sz w:val="18"/>
                  <w:szCs w:val="22"/>
                </w:rPr>
                <w:t>pos</w:t>
              </w:r>
            </w:ins>
            <w:ins w:id="1467" w:author="Huawei_104b" w:date="2022-10-14T15:56:00Z">
              <w:r w:rsidRPr="006E7A36">
                <w:rPr>
                  <w:rFonts w:ascii="Arial" w:eastAsia="Times New Roman" w:hAnsi="Arial"/>
                  <w:sz w:val="18"/>
                  <w:szCs w:val="22"/>
                </w:rPr>
                <w:t>1</w:t>
              </w:r>
            </w:ins>
          </w:p>
        </w:tc>
        <w:tc>
          <w:tcPr>
            <w:tcW w:w="0" w:type="auto"/>
            <w:vAlign w:val="center"/>
          </w:tcPr>
          <w:p w14:paraId="63CBD1B7" w14:textId="77777777" w:rsidR="006E7A36" w:rsidRPr="006E7A36" w:rsidRDefault="006E7A36" w:rsidP="006E7A36">
            <w:pPr>
              <w:keepNext/>
              <w:keepLines/>
              <w:spacing w:after="0"/>
              <w:jc w:val="center"/>
              <w:rPr>
                <w:ins w:id="1468" w:author="Huawei" w:date="2022-09-28T19:52:00Z"/>
                <w:rFonts w:ascii="Arial" w:eastAsia="等线" w:hAnsi="Arial"/>
                <w:sz w:val="18"/>
                <w:szCs w:val="22"/>
                <w:lang w:eastAsia="zh-CN"/>
              </w:rPr>
            </w:pPr>
            <w:ins w:id="1469"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36D66401" w14:textId="77777777" w:rsidTr="006E7A36">
        <w:trPr>
          <w:cantSplit/>
          <w:jc w:val="center"/>
          <w:ins w:id="1470" w:author="Huawei" w:date="2022-09-28T19:52:00Z"/>
        </w:trPr>
        <w:tc>
          <w:tcPr>
            <w:tcW w:w="0" w:type="auto"/>
            <w:vMerge/>
            <w:shd w:val="clear" w:color="auto" w:fill="auto"/>
            <w:vAlign w:val="center"/>
          </w:tcPr>
          <w:p w14:paraId="3AA5B218" w14:textId="77777777" w:rsidR="006E7A36" w:rsidRPr="006E7A36" w:rsidRDefault="006E7A36" w:rsidP="006E7A36">
            <w:pPr>
              <w:keepNext/>
              <w:keepLines/>
              <w:spacing w:after="0"/>
              <w:jc w:val="center"/>
              <w:rPr>
                <w:ins w:id="1471" w:author="Huawei" w:date="2022-09-28T19:52:00Z"/>
                <w:rFonts w:ascii="Arial" w:eastAsia="Times New Roman" w:hAnsi="Arial"/>
                <w:sz w:val="18"/>
                <w:szCs w:val="22"/>
              </w:rPr>
            </w:pPr>
          </w:p>
        </w:tc>
        <w:tc>
          <w:tcPr>
            <w:tcW w:w="0" w:type="auto"/>
            <w:shd w:val="clear" w:color="auto" w:fill="auto"/>
            <w:vAlign w:val="center"/>
          </w:tcPr>
          <w:p w14:paraId="01AE155E" w14:textId="77777777" w:rsidR="006E7A36" w:rsidRPr="006E7A36" w:rsidRDefault="006E7A36" w:rsidP="006E7A36">
            <w:pPr>
              <w:keepNext/>
              <w:keepLines/>
              <w:spacing w:after="0"/>
              <w:jc w:val="center"/>
              <w:rPr>
                <w:ins w:id="1472" w:author="Huawei" w:date="2022-09-28T19:52:00Z"/>
                <w:rFonts w:ascii="Arial" w:eastAsia="等线" w:hAnsi="Arial"/>
                <w:sz w:val="18"/>
                <w:szCs w:val="22"/>
                <w:lang w:eastAsia="zh-CN"/>
              </w:rPr>
            </w:pPr>
            <w:ins w:id="1473" w:author="Huawei" w:date="2022-09-28T19:52:00Z">
              <w:r w:rsidRPr="006E7A36">
                <w:rPr>
                  <w:rFonts w:ascii="Arial" w:eastAsia="等线" w:hAnsi="Arial" w:hint="eastAsia"/>
                  <w:sz w:val="18"/>
                  <w:szCs w:val="22"/>
                  <w:lang w:eastAsia="zh-CN"/>
                </w:rPr>
                <w:t>2</w:t>
              </w:r>
            </w:ins>
          </w:p>
        </w:tc>
        <w:tc>
          <w:tcPr>
            <w:tcW w:w="0" w:type="auto"/>
            <w:vAlign w:val="center"/>
          </w:tcPr>
          <w:p w14:paraId="0E76780A" w14:textId="77777777" w:rsidR="006E7A36" w:rsidRPr="006E7A36" w:rsidRDefault="006E7A36" w:rsidP="006E7A36">
            <w:pPr>
              <w:keepNext/>
              <w:keepLines/>
              <w:spacing w:after="0"/>
              <w:jc w:val="center"/>
              <w:rPr>
                <w:ins w:id="1474" w:author="Huawei" w:date="2022-09-28T19:52:00Z"/>
                <w:rFonts w:ascii="Arial" w:eastAsia="Times New Roman" w:hAnsi="Arial" w:cs="Arial"/>
                <w:sz w:val="18"/>
                <w:szCs w:val="22"/>
              </w:rPr>
            </w:pPr>
            <w:ins w:id="1475" w:author="Huawei" w:date="2022-09-28T19:52:00Z">
              <w:r w:rsidRPr="006E7A36">
                <w:rPr>
                  <w:rFonts w:ascii="Arial" w:eastAsia="Times New Roman" w:hAnsi="Arial" w:cs="Arial"/>
                  <w:sz w:val="18"/>
                  <w:szCs w:val="22"/>
                </w:rPr>
                <w:t>Normal</w:t>
              </w:r>
            </w:ins>
          </w:p>
        </w:tc>
        <w:tc>
          <w:tcPr>
            <w:tcW w:w="0" w:type="auto"/>
            <w:vAlign w:val="center"/>
          </w:tcPr>
          <w:p w14:paraId="71E7D6A6" w14:textId="77777777" w:rsidR="006E7A36" w:rsidRPr="006E7A36" w:rsidRDefault="006E7A36" w:rsidP="006E7A36">
            <w:pPr>
              <w:keepNext/>
              <w:keepLines/>
              <w:spacing w:after="0"/>
              <w:jc w:val="center"/>
              <w:rPr>
                <w:ins w:id="1476" w:author="Huawei" w:date="2022-09-28T19:52:00Z"/>
                <w:rFonts w:ascii="Arial" w:eastAsia="Times New Roman" w:hAnsi="Arial"/>
                <w:sz w:val="18"/>
                <w:szCs w:val="22"/>
              </w:rPr>
            </w:pPr>
            <w:ins w:id="1477" w:author="Huawei" w:date="2022-09-28T19:52:00Z">
              <w:r w:rsidRPr="006E7A36">
                <w:rPr>
                  <w:rFonts w:ascii="Arial" w:eastAsia="Times New Roman" w:hAnsi="Arial"/>
                  <w:sz w:val="18"/>
                  <w:szCs w:val="22"/>
                </w:rPr>
                <w:t>Scenario X</w:t>
              </w:r>
            </w:ins>
          </w:p>
        </w:tc>
        <w:tc>
          <w:tcPr>
            <w:tcW w:w="0" w:type="auto"/>
            <w:vAlign w:val="center"/>
          </w:tcPr>
          <w:p w14:paraId="662285EE" w14:textId="77777777" w:rsidR="006E7A36" w:rsidRPr="006E7A36" w:rsidRDefault="006E7A36" w:rsidP="006E7A36">
            <w:pPr>
              <w:keepNext/>
              <w:keepLines/>
              <w:spacing w:after="0"/>
              <w:jc w:val="center"/>
              <w:rPr>
                <w:ins w:id="1478" w:author="Huawei" w:date="2022-09-28T19:52:00Z"/>
                <w:rFonts w:ascii="Arial" w:eastAsia="Times New Roman" w:hAnsi="Arial"/>
                <w:sz w:val="18"/>
                <w:szCs w:val="22"/>
              </w:rPr>
            </w:pPr>
            <w:ins w:id="1479" w:author="Huawei" w:date="2022-09-28T19:52:00Z">
              <w:r w:rsidRPr="006E7A36">
                <w:rPr>
                  <w:rFonts w:ascii="Arial" w:eastAsia="Times New Roman" w:hAnsi="Arial"/>
                  <w:sz w:val="18"/>
                  <w:szCs w:val="22"/>
                </w:rPr>
                <w:t>70 %</w:t>
              </w:r>
            </w:ins>
          </w:p>
        </w:tc>
        <w:tc>
          <w:tcPr>
            <w:tcW w:w="0" w:type="auto"/>
            <w:vAlign w:val="center"/>
          </w:tcPr>
          <w:p w14:paraId="5578DD64" w14:textId="77777777" w:rsidR="006E7A36" w:rsidRPr="006E7A36" w:rsidRDefault="006E7A36" w:rsidP="006E7A36">
            <w:pPr>
              <w:keepNext/>
              <w:keepLines/>
              <w:spacing w:after="0"/>
              <w:jc w:val="center"/>
              <w:rPr>
                <w:ins w:id="1480" w:author="Huawei" w:date="2022-09-28T19:52:00Z"/>
                <w:rFonts w:ascii="Arial" w:eastAsia="Times New Roman" w:hAnsi="Arial"/>
                <w:sz w:val="18"/>
                <w:szCs w:val="22"/>
              </w:rPr>
            </w:pPr>
            <w:ins w:id="1481" w:author="Huawei" w:date="2022-09-28T19:52:00Z">
              <w:r w:rsidRPr="006E7A36">
                <w:rPr>
                  <w:rFonts w:ascii="Arial" w:eastAsia="Times New Roman" w:hAnsi="Arial"/>
                  <w:sz w:val="18"/>
                  <w:szCs w:val="22"/>
                </w:rPr>
                <w:t>[G-FR1-A3-5]</w:t>
              </w:r>
            </w:ins>
          </w:p>
        </w:tc>
        <w:tc>
          <w:tcPr>
            <w:tcW w:w="0" w:type="auto"/>
            <w:vAlign w:val="center"/>
          </w:tcPr>
          <w:p w14:paraId="18D22EAE" w14:textId="77777777" w:rsidR="006E7A36" w:rsidRPr="006E7A36" w:rsidRDefault="006E7A36" w:rsidP="006E7A36">
            <w:pPr>
              <w:keepNext/>
              <w:keepLines/>
              <w:spacing w:after="0"/>
              <w:jc w:val="center"/>
              <w:rPr>
                <w:ins w:id="1482" w:author="Huawei" w:date="2022-09-28T19:52:00Z"/>
                <w:rFonts w:ascii="Arial" w:eastAsia="Times New Roman" w:hAnsi="Arial"/>
                <w:sz w:val="18"/>
                <w:szCs w:val="22"/>
              </w:rPr>
            </w:pPr>
            <w:ins w:id="1483" w:author="Huawei" w:date="2022-09-28T19:52:00Z">
              <w:r w:rsidRPr="006E7A36">
                <w:rPr>
                  <w:rFonts w:ascii="Arial" w:eastAsia="Times New Roman" w:hAnsi="Arial"/>
                  <w:sz w:val="18"/>
                  <w:szCs w:val="22"/>
                </w:rPr>
                <w:t>pos</w:t>
              </w:r>
            </w:ins>
            <w:ins w:id="1484" w:author="Huawei_104b" w:date="2022-10-14T15:57:00Z">
              <w:r w:rsidRPr="006E7A36">
                <w:rPr>
                  <w:rFonts w:ascii="Arial" w:eastAsia="Times New Roman" w:hAnsi="Arial"/>
                  <w:sz w:val="18"/>
                  <w:szCs w:val="22"/>
                </w:rPr>
                <w:t>1</w:t>
              </w:r>
            </w:ins>
          </w:p>
        </w:tc>
        <w:tc>
          <w:tcPr>
            <w:tcW w:w="0" w:type="auto"/>
            <w:vAlign w:val="center"/>
          </w:tcPr>
          <w:p w14:paraId="52558B86" w14:textId="77777777" w:rsidR="006E7A36" w:rsidRPr="006E7A36" w:rsidRDefault="006E7A36" w:rsidP="006E7A36">
            <w:pPr>
              <w:keepNext/>
              <w:keepLines/>
              <w:spacing w:after="0"/>
              <w:jc w:val="center"/>
              <w:rPr>
                <w:ins w:id="1485" w:author="Huawei" w:date="2022-09-28T19:52:00Z"/>
                <w:rFonts w:ascii="Arial" w:eastAsia="Times New Roman" w:hAnsi="Arial"/>
                <w:sz w:val="18"/>
                <w:szCs w:val="22"/>
              </w:rPr>
            </w:pPr>
            <w:ins w:id="1486"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59C74969" w14:textId="77777777" w:rsidR="006E7A36" w:rsidRPr="006E7A36" w:rsidRDefault="006E7A36" w:rsidP="006E7A36">
      <w:pPr>
        <w:rPr>
          <w:ins w:id="1487" w:author="Huawei" w:date="2022-09-28T19:52:00Z"/>
          <w:rFonts w:eastAsia="Malgun Gothic"/>
          <w:lang w:eastAsia="zh-CN"/>
        </w:rPr>
      </w:pPr>
    </w:p>
    <w:p w14:paraId="4D58332F" w14:textId="77777777" w:rsidR="006E7A36" w:rsidRPr="006E7A36" w:rsidRDefault="006E7A36" w:rsidP="006E7A36">
      <w:pPr>
        <w:keepNext/>
        <w:keepLines/>
        <w:spacing w:before="60"/>
        <w:jc w:val="center"/>
        <w:rPr>
          <w:ins w:id="1488" w:author="Huawei" w:date="2022-09-28T19:52:00Z"/>
          <w:rFonts w:ascii="Arial" w:eastAsia="Malgun Gothic" w:hAnsi="Arial"/>
          <w:b/>
          <w:lang w:eastAsia="zh-CN"/>
        </w:rPr>
      </w:pPr>
      <w:ins w:id="1489" w:author="Huawei" w:date="2022-09-28T19:52:00Z">
        <w:r w:rsidRPr="006E7A36">
          <w:rPr>
            <w:rFonts w:ascii="Arial" w:eastAsia="Malgun Gothic" w:hAnsi="Arial"/>
            <w:b/>
          </w:rPr>
          <w:t xml:space="preserve">Table </w:t>
        </w:r>
      </w:ins>
      <w:ins w:id="1490" w:author="Huawei" w:date="2022-09-28T19:53:00Z">
        <w:r w:rsidRPr="006E7A36">
          <w:rPr>
            <w:rFonts w:ascii="Arial" w:eastAsia="Malgun Gothic" w:hAnsi="Arial"/>
            <w:b/>
          </w:rPr>
          <w:t>8.2.3.</w:t>
        </w:r>
      </w:ins>
      <w:ins w:id="1491" w:author="Huawei" w:date="2022-09-30T21:39:00Z">
        <w:r w:rsidRPr="006E7A36">
          <w:rPr>
            <w:rFonts w:ascii="Arial" w:eastAsia="Malgun Gothic" w:hAnsi="Arial"/>
            <w:b/>
          </w:rPr>
          <w:t>2</w:t>
        </w:r>
      </w:ins>
      <w:ins w:id="1492" w:author="Huawei" w:date="2022-09-28T19:52:00Z">
        <w:r w:rsidRPr="006E7A36">
          <w:rPr>
            <w:rFonts w:ascii="Arial" w:eastAsia="Malgun Gothic" w:hAnsi="Arial"/>
            <w:b/>
          </w:rPr>
          <w:t xml:space="preserve">-4: </w:t>
        </w:r>
      </w:ins>
      <w:ins w:id="1493" w:author="Huawei" w:date="2022-09-28T19:53:00Z">
        <w:r w:rsidRPr="006E7A36">
          <w:rPr>
            <w:rFonts w:ascii="Arial" w:eastAsia="Malgun Gothic" w:hAnsi="Arial"/>
            <w:b/>
          </w:rPr>
          <w:t xml:space="preserve">Minimum </w:t>
        </w:r>
      </w:ins>
      <w:ins w:id="1494"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451626F1" w14:textId="77777777" w:rsidTr="006E7A36">
        <w:trPr>
          <w:cantSplit/>
          <w:jc w:val="center"/>
          <w:ins w:id="1495" w:author="Huawei" w:date="2022-09-28T19:52:00Z"/>
        </w:trPr>
        <w:tc>
          <w:tcPr>
            <w:tcW w:w="0" w:type="auto"/>
            <w:vAlign w:val="center"/>
          </w:tcPr>
          <w:p w14:paraId="4BB07D72" w14:textId="77777777" w:rsidR="006E7A36" w:rsidRPr="006E7A36" w:rsidRDefault="006E7A36" w:rsidP="006E7A36">
            <w:pPr>
              <w:keepNext/>
              <w:keepLines/>
              <w:spacing w:after="0"/>
              <w:jc w:val="center"/>
              <w:rPr>
                <w:ins w:id="1496" w:author="Huawei" w:date="2022-09-28T19:52:00Z"/>
                <w:rFonts w:ascii="Arial" w:eastAsia="Times New Roman" w:hAnsi="Arial"/>
                <w:b/>
                <w:sz w:val="18"/>
                <w:szCs w:val="22"/>
              </w:rPr>
            </w:pPr>
            <w:ins w:id="1497"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4CC9636B" w14:textId="77777777" w:rsidR="006E7A36" w:rsidRPr="006E7A36" w:rsidRDefault="006E7A36" w:rsidP="006E7A36">
            <w:pPr>
              <w:keepNext/>
              <w:keepLines/>
              <w:spacing w:after="0"/>
              <w:jc w:val="center"/>
              <w:rPr>
                <w:ins w:id="1498" w:author="Huawei" w:date="2022-09-28T19:52:00Z"/>
                <w:rFonts w:ascii="Arial" w:eastAsia="Times New Roman" w:hAnsi="Arial"/>
                <w:b/>
                <w:sz w:val="18"/>
                <w:szCs w:val="22"/>
              </w:rPr>
            </w:pPr>
            <w:ins w:id="1499" w:author="Huawei" w:date="2022-09-28T19:52:00Z">
              <w:r w:rsidRPr="006E7A36">
                <w:rPr>
                  <w:rFonts w:ascii="Arial" w:eastAsia="Times New Roman" w:hAnsi="Arial"/>
                  <w:b/>
                  <w:sz w:val="18"/>
                  <w:szCs w:val="22"/>
                </w:rPr>
                <w:t>Number of RX antennas</w:t>
              </w:r>
            </w:ins>
          </w:p>
        </w:tc>
        <w:tc>
          <w:tcPr>
            <w:tcW w:w="0" w:type="auto"/>
            <w:vAlign w:val="center"/>
          </w:tcPr>
          <w:p w14:paraId="64F7D403" w14:textId="77777777" w:rsidR="006E7A36" w:rsidRPr="006E7A36" w:rsidRDefault="006E7A36" w:rsidP="006E7A36">
            <w:pPr>
              <w:keepNext/>
              <w:keepLines/>
              <w:spacing w:after="0"/>
              <w:jc w:val="center"/>
              <w:rPr>
                <w:ins w:id="1500" w:author="Huawei" w:date="2022-09-28T19:52:00Z"/>
                <w:rFonts w:ascii="Arial" w:eastAsia="Times New Roman" w:hAnsi="Arial"/>
                <w:b/>
                <w:sz w:val="18"/>
                <w:szCs w:val="22"/>
              </w:rPr>
            </w:pPr>
            <w:ins w:id="1501" w:author="Huawei" w:date="2022-09-28T19:52:00Z">
              <w:r w:rsidRPr="006E7A36">
                <w:rPr>
                  <w:rFonts w:ascii="Arial" w:eastAsia="Times New Roman" w:hAnsi="Arial"/>
                  <w:b/>
                  <w:sz w:val="18"/>
                  <w:szCs w:val="22"/>
                </w:rPr>
                <w:t>Cyclic prefix</w:t>
              </w:r>
            </w:ins>
          </w:p>
        </w:tc>
        <w:tc>
          <w:tcPr>
            <w:tcW w:w="0" w:type="auto"/>
            <w:vAlign w:val="center"/>
          </w:tcPr>
          <w:p w14:paraId="128D769F" w14:textId="77777777" w:rsidR="006E7A36" w:rsidRPr="006E7A36" w:rsidRDefault="006E7A36" w:rsidP="006E7A36">
            <w:pPr>
              <w:keepNext/>
              <w:keepLines/>
              <w:spacing w:after="0"/>
              <w:jc w:val="center"/>
              <w:rPr>
                <w:ins w:id="1502" w:author="Huawei" w:date="2022-09-28T19:52:00Z"/>
                <w:rFonts w:ascii="Arial" w:eastAsia="Times New Roman" w:hAnsi="Arial"/>
                <w:b/>
                <w:sz w:val="18"/>
                <w:szCs w:val="22"/>
              </w:rPr>
            </w:pPr>
            <w:ins w:id="1503"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580C6B15" w14:textId="77777777" w:rsidR="006E7A36" w:rsidRPr="006E7A36" w:rsidRDefault="006E7A36" w:rsidP="006E7A36">
            <w:pPr>
              <w:keepNext/>
              <w:keepLines/>
              <w:spacing w:after="0"/>
              <w:jc w:val="center"/>
              <w:rPr>
                <w:ins w:id="1504" w:author="Huawei" w:date="2022-09-28T19:52:00Z"/>
                <w:rFonts w:ascii="Arial" w:eastAsia="Times New Roman" w:hAnsi="Arial"/>
                <w:b/>
                <w:sz w:val="18"/>
                <w:szCs w:val="22"/>
              </w:rPr>
            </w:pPr>
            <w:ins w:id="1505" w:author="Huawei" w:date="2022-09-28T19:52:00Z">
              <w:r w:rsidRPr="006E7A36">
                <w:rPr>
                  <w:rFonts w:ascii="Arial" w:eastAsia="Times New Roman" w:hAnsi="Arial"/>
                  <w:b/>
                  <w:sz w:val="18"/>
                  <w:szCs w:val="22"/>
                </w:rPr>
                <w:t>Fraction of maximum throughput</w:t>
              </w:r>
            </w:ins>
          </w:p>
        </w:tc>
        <w:tc>
          <w:tcPr>
            <w:tcW w:w="0" w:type="auto"/>
            <w:vAlign w:val="center"/>
          </w:tcPr>
          <w:p w14:paraId="6F74DCBE" w14:textId="77777777" w:rsidR="006E7A36" w:rsidRPr="006E7A36" w:rsidRDefault="006E7A36" w:rsidP="006E7A36">
            <w:pPr>
              <w:keepNext/>
              <w:keepLines/>
              <w:spacing w:after="0"/>
              <w:jc w:val="center"/>
              <w:rPr>
                <w:ins w:id="1506" w:author="Huawei" w:date="2022-09-28T19:52:00Z"/>
                <w:rFonts w:ascii="Arial" w:eastAsia="Times New Roman" w:hAnsi="Arial"/>
                <w:b/>
                <w:sz w:val="18"/>
                <w:szCs w:val="22"/>
              </w:rPr>
            </w:pPr>
            <w:ins w:id="1507"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7145563D" w14:textId="77777777" w:rsidR="006E7A36" w:rsidRPr="006E7A36" w:rsidRDefault="006E7A36" w:rsidP="006E7A36">
            <w:pPr>
              <w:keepNext/>
              <w:keepLines/>
              <w:spacing w:after="0"/>
              <w:jc w:val="center"/>
              <w:rPr>
                <w:ins w:id="1508" w:author="Huawei" w:date="2022-09-28T19:52:00Z"/>
                <w:rFonts w:ascii="Arial" w:eastAsia="Times New Roman" w:hAnsi="Arial"/>
                <w:b/>
                <w:sz w:val="18"/>
                <w:szCs w:val="22"/>
              </w:rPr>
            </w:pPr>
            <w:ins w:id="1509" w:author="Huawei" w:date="2022-09-28T19:52:00Z">
              <w:r w:rsidRPr="006E7A36">
                <w:rPr>
                  <w:rFonts w:ascii="Arial" w:eastAsia="Times New Roman" w:hAnsi="Arial"/>
                  <w:b/>
                  <w:sz w:val="18"/>
                  <w:szCs w:val="22"/>
                </w:rPr>
                <w:t>Additional DM-RS position</w:t>
              </w:r>
            </w:ins>
          </w:p>
        </w:tc>
        <w:tc>
          <w:tcPr>
            <w:tcW w:w="0" w:type="auto"/>
            <w:vAlign w:val="center"/>
          </w:tcPr>
          <w:p w14:paraId="0C0A4DB0" w14:textId="77777777" w:rsidR="006E7A36" w:rsidRPr="006E7A36" w:rsidRDefault="006E7A36" w:rsidP="006E7A36">
            <w:pPr>
              <w:keepNext/>
              <w:keepLines/>
              <w:spacing w:after="0"/>
              <w:jc w:val="center"/>
              <w:rPr>
                <w:ins w:id="1510" w:author="Huawei" w:date="2022-09-28T19:52:00Z"/>
                <w:rFonts w:ascii="Arial" w:eastAsia="Times New Roman" w:hAnsi="Arial"/>
                <w:b/>
                <w:sz w:val="18"/>
                <w:szCs w:val="22"/>
              </w:rPr>
            </w:pPr>
            <w:ins w:id="1511" w:author="Huawei" w:date="2022-09-28T19:52:00Z">
              <w:r w:rsidRPr="006E7A36">
                <w:rPr>
                  <w:rFonts w:ascii="Arial" w:eastAsia="Times New Roman" w:hAnsi="Arial"/>
                  <w:b/>
                  <w:sz w:val="18"/>
                  <w:szCs w:val="22"/>
                </w:rPr>
                <w:t>SNR</w:t>
              </w:r>
            </w:ins>
          </w:p>
          <w:p w14:paraId="0252FF3B" w14:textId="77777777" w:rsidR="006E7A36" w:rsidRPr="006E7A36" w:rsidRDefault="006E7A36" w:rsidP="006E7A36">
            <w:pPr>
              <w:keepNext/>
              <w:keepLines/>
              <w:spacing w:after="0"/>
              <w:jc w:val="center"/>
              <w:rPr>
                <w:ins w:id="1512" w:author="Huawei" w:date="2022-09-28T19:52:00Z"/>
                <w:rFonts w:ascii="Arial" w:eastAsia="Times New Roman" w:hAnsi="Arial"/>
                <w:b/>
                <w:sz w:val="18"/>
                <w:szCs w:val="22"/>
              </w:rPr>
            </w:pPr>
            <w:ins w:id="1513" w:author="Huawei" w:date="2022-09-28T19:52:00Z">
              <w:r w:rsidRPr="006E7A36">
                <w:rPr>
                  <w:rFonts w:ascii="Arial" w:eastAsia="Times New Roman" w:hAnsi="Arial"/>
                  <w:b/>
                  <w:sz w:val="18"/>
                  <w:szCs w:val="22"/>
                </w:rPr>
                <w:t>(dB)</w:t>
              </w:r>
            </w:ins>
          </w:p>
        </w:tc>
      </w:tr>
      <w:tr w:rsidR="006E7A36" w:rsidRPr="006E7A36" w14:paraId="55FFEEC7" w14:textId="77777777" w:rsidTr="006E7A36">
        <w:trPr>
          <w:cantSplit/>
          <w:jc w:val="center"/>
          <w:ins w:id="1514" w:author="Huawei" w:date="2022-09-28T19:52:00Z"/>
        </w:trPr>
        <w:tc>
          <w:tcPr>
            <w:tcW w:w="0" w:type="auto"/>
            <w:vMerge w:val="restart"/>
            <w:shd w:val="clear" w:color="auto" w:fill="auto"/>
            <w:vAlign w:val="center"/>
          </w:tcPr>
          <w:p w14:paraId="7DE0C158" w14:textId="77777777" w:rsidR="006E7A36" w:rsidRPr="006E7A36" w:rsidRDefault="006E7A36" w:rsidP="006E7A36">
            <w:pPr>
              <w:keepNext/>
              <w:keepLines/>
              <w:spacing w:after="0"/>
              <w:jc w:val="center"/>
              <w:rPr>
                <w:ins w:id="1515" w:author="Huawei" w:date="2022-09-28T19:52:00Z"/>
                <w:rFonts w:ascii="Arial" w:eastAsia="等线" w:hAnsi="Arial"/>
                <w:sz w:val="18"/>
                <w:szCs w:val="22"/>
                <w:lang w:eastAsia="zh-CN"/>
              </w:rPr>
            </w:pPr>
            <w:ins w:id="1516"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32663CFD" w14:textId="77777777" w:rsidR="006E7A36" w:rsidRPr="006E7A36" w:rsidRDefault="006E7A36" w:rsidP="006E7A36">
            <w:pPr>
              <w:keepNext/>
              <w:keepLines/>
              <w:spacing w:after="0"/>
              <w:jc w:val="center"/>
              <w:rPr>
                <w:ins w:id="1517" w:author="Huawei" w:date="2022-09-28T19:52:00Z"/>
                <w:rFonts w:ascii="Arial" w:eastAsia="Times New Roman" w:hAnsi="Arial"/>
                <w:sz w:val="18"/>
                <w:szCs w:val="22"/>
              </w:rPr>
            </w:pPr>
            <w:ins w:id="1518" w:author="Huawei" w:date="2022-09-28T19:52:00Z">
              <w:r w:rsidRPr="006E7A36">
                <w:rPr>
                  <w:rFonts w:ascii="Arial" w:eastAsia="Times New Roman" w:hAnsi="Arial"/>
                  <w:sz w:val="18"/>
                  <w:szCs w:val="22"/>
                </w:rPr>
                <w:t>1</w:t>
              </w:r>
            </w:ins>
          </w:p>
        </w:tc>
        <w:tc>
          <w:tcPr>
            <w:tcW w:w="0" w:type="auto"/>
            <w:vAlign w:val="center"/>
          </w:tcPr>
          <w:p w14:paraId="173E7EAB" w14:textId="77777777" w:rsidR="006E7A36" w:rsidRPr="006E7A36" w:rsidRDefault="006E7A36" w:rsidP="006E7A36">
            <w:pPr>
              <w:keepNext/>
              <w:keepLines/>
              <w:spacing w:after="0"/>
              <w:jc w:val="center"/>
              <w:rPr>
                <w:ins w:id="1519" w:author="Huawei" w:date="2022-09-28T19:52:00Z"/>
                <w:rFonts w:ascii="Arial" w:eastAsia="Times New Roman" w:hAnsi="Arial"/>
                <w:sz w:val="18"/>
                <w:szCs w:val="22"/>
              </w:rPr>
            </w:pPr>
            <w:ins w:id="1520" w:author="Huawei" w:date="2022-09-28T19:52:00Z">
              <w:r w:rsidRPr="006E7A36">
                <w:rPr>
                  <w:rFonts w:ascii="Arial" w:eastAsia="Times New Roman" w:hAnsi="Arial" w:cs="Arial"/>
                  <w:sz w:val="18"/>
                  <w:szCs w:val="22"/>
                </w:rPr>
                <w:t>Normal</w:t>
              </w:r>
            </w:ins>
          </w:p>
        </w:tc>
        <w:tc>
          <w:tcPr>
            <w:tcW w:w="0" w:type="auto"/>
            <w:vAlign w:val="center"/>
          </w:tcPr>
          <w:p w14:paraId="538E27E8" w14:textId="77777777" w:rsidR="006E7A36" w:rsidRPr="006E7A36" w:rsidRDefault="006E7A36" w:rsidP="006E7A36">
            <w:pPr>
              <w:keepNext/>
              <w:keepLines/>
              <w:spacing w:after="0"/>
              <w:jc w:val="center"/>
              <w:rPr>
                <w:ins w:id="1521" w:author="Huawei" w:date="2022-09-28T19:52:00Z"/>
                <w:rFonts w:ascii="Arial" w:eastAsia="Times New Roman" w:hAnsi="Arial"/>
                <w:sz w:val="18"/>
                <w:szCs w:val="22"/>
                <w:lang w:val="fr-FR"/>
              </w:rPr>
            </w:pPr>
            <w:ins w:id="1522" w:author="Huawei" w:date="2022-09-28T19:52:00Z">
              <w:r w:rsidRPr="006E7A36">
                <w:rPr>
                  <w:rFonts w:ascii="Arial" w:eastAsia="Times New Roman" w:hAnsi="Arial"/>
                  <w:sz w:val="18"/>
                  <w:szCs w:val="22"/>
                </w:rPr>
                <w:t>Scenario X</w:t>
              </w:r>
            </w:ins>
          </w:p>
        </w:tc>
        <w:tc>
          <w:tcPr>
            <w:tcW w:w="0" w:type="auto"/>
            <w:vAlign w:val="center"/>
          </w:tcPr>
          <w:p w14:paraId="0F9DDB8E" w14:textId="77777777" w:rsidR="006E7A36" w:rsidRPr="006E7A36" w:rsidRDefault="006E7A36" w:rsidP="006E7A36">
            <w:pPr>
              <w:keepNext/>
              <w:keepLines/>
              <w:spacing w:after="0"/>
              <w:jc w:val="center"/>
              <w:rPr>
                <w:ins w:id="1523" w:author="Huawei" w:date="2022-09-28T19:52:00Z"/>
                <w:rFonts w:ascii="Arial" w:eastAsia="Times New Roman" w:hAnsi="Arial"/>
                <w:sz w:val="18"/>
                <w:szCs w:val="22"/>
              </w:rPr>
            </w:pPr>
            <w:ins w:id="1524" w:author="Huawei" w:date="2022-09-28T19:52:00Z">
              <w:r w:rsidRPr="006E7A36">
                <w:rPr>
                  <w:rFonts w:ascii="Arial" w:eastAsia="Times New Roman" w:hAnsi="Arial"/>
                  <w:sz w:val="18"/>
                  <w:szCs w:val="22"/>
                </w:rPr>
                <w:t>70 %</w:t>
              </w:r>
            </w:ins>
          </w:p>
        </w:tc>
        <w:tc>
          <w:tcPr>
            <w:tcW w:w="0" w:type="auto"/>
            <w:vAlign w:val="center"/>
          </w:tcPr>
          <w:p w14:paraId="35FC9C1F" w14:textId="77777777" w:rsidR="006E7A36" w:rsidRPr="006E7A36" w:rsidRDefault="006E7A36" w:rsidP="006E7A36">
            <w:pPr>
              <w:keepNext/>
              <w:keepLines/>
              <w:spacing w:after="0"/>
              <w:jc w:val="center"/>
              <w:rPr>
                <w:ins w:id="1525" w:author="Huawei" w:date="2022-09-28T19:52:00Z"/>
                <w:rFonts w:ascii="Arial" w:eastAsia="Times New Roman" w:hAnsi="Arial"/>
                <w:sz w:val="18"/>
                <w:szCs w:val="22"/>
              </w:rPr>
            </w:pPr>
            <w:ins w:id="1526" w:author="Huawei" w:date="2022-09-28T19:52:00Z">
              <w:r w:rsidRPr="006E7A36">
                <w:rPr>
                  <w:rFonts w:ascii="Arial" w:eastAsia="Times New Roman" w:hAnsi="Arial"/>
                  <w:sz w:val="18"/>
                  <w:szCs w:val="22"/>
                </w:rPr>
                <w:t>[G-FR1-A3-6]</w:t>
              </w:r>
            </w:ins>
          </w:p>
        </w:tc>
        <w:tc>
          <w:tcPr>
            <w:tcW w:w="0" w:type="auto"/>
            <w:vAlign w:val="center"/>
          </w:tcPr>
          <w:p w14:paraId="36FE1A51" w14:textId="77777777" w:rsidR="006E7A36" w:rsidRPr="006E7A36" w:rsidRDefault="006E7A36" w:rsidP="006E7A36">
            <w:pPr>
              <w:keepNext/>
              <w:keepLines/>
              <w:spacing w:after="0"/>
              <w:jc w:val="center"/>
              <w:rPr>
                <w:ins w:id="1527" w:author="Huawei" w:date="2022-09-28T19:52:00Z"/>
                <w:rFonts w:ascii="Arial" w:eastAsia="Times New Roman" w:hAnsi="Arial"/>
                <w:sz w:val="18"/>
                <w:szCs w:val="22"/>
              </w:rPr>
            </w:pPr>
            <w:ins w:id="1528" w:author="Huawei" w:date="2022-09-28T19:52:00Z">
              <w:r w:rsidRPr="006E7A36">
                <w:rPr>
                  <w:rFonts w:ascii="Arial" w:eastAsia="Times New Roman" w:hAnsi="Arial"/>
                  <w:sz w:val="18"/>
                  <w:szCs w:val="22"/>
                </w:rPr>
                <w:t>pos1</w:t>
              </w:r>
            </w:ins>
          </w:p>
        </w:tc>
        <w:tc>
          <w:tcPr>
            <w:tcW w:w="0" w:type="auto"/>
            <w:vAlign w:val="center"/>
          </w:tcPr>
          <w:p w14:paraId="4D447316" w14:textId="77777777" w:rsidR="006E7A36" w:rsidRPr="006E7A36" w:rsidRDefault="006E7A36" w:rsidP="006E7A36">
            <w:pPr>
              <w:keepNext/>
              <w:keepLines/>
              <w:spacing w:after="0"/>
              <w:jc w:val="center"/>
              <w:rPr>
                <w:ins w:id="1529" w:author="Huawei" w:date="2022-09-28T19:52:00Z"/>
                <w:rFonts w:ascii="Arial" w:eastAsia="等线" w:hAnsi="Arial"/>
                <w:sz w:val="18"/>
                <w:szCs w:val="22"/>
                <w:lang w:eastAsia="zh-CN"/>
              </w:rPr>
            </w:pPr>
            <w:ins w:id="1530"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08DA5CB1" w14:textId="77777777" w:rsidTr="006E7A36">
        <w:trPr>
          <w:cantSplit/>
          <w:jc w:val="center"/>
          <w:ins w:id="1531" w:author="Huawei" w:date="2022-09-28T19:52:00Z"/>
        </w:trPr>
        <w:tc>
          <w:tcPr>
            <w:tcW w:w="0" w:type="auto"/>
            <w:vMerge/>
            <w:shd w:val="clear" w:color="auto" w:fill="auto"/>
            <w:vAlign w:val="center"/>
          </w:tcPr>
          <w:p w14:paraId="567835B0" w14:textId="77777777" w:rsidR="006E7A36" w:rsidRPr="006E7A36" w:rsidRDefault="006E7A36" w:rsidP="006E7A36">
            <w:pPr>
              <w:keepNext/>
              <w:keepLines/>
              <w:spacing w:after="0"/>
              <w:jc w:val="center"/>
              <w:rPr>
                <w:ins w:id="1532" w:author="Huawei" w:date="2022-09-28T19:52:00Z"/>
                <w:rFonts w:ascii="Arial" w:eastAsia="Times New Roman" w:hAnsi="Arial"/>
                <w:sz w:val="18"/>
                <w:szCs w:val="22"/>
              </w:rPr>
            </w:pPr>
          </w:p>
        </w:tc>
        <w:tc>
          <w:tcPr>
            <w:tcW w:w="0" w:type="auto"/>
            <w:shd w:val="clear" w:color="auto" w:fill="auto"/>
            <w:vAlign w:val="center"/>
          </w:tcPr>
          <w:p w14:paraId="5CB08245" w14:textId="77777777" w:rsidR="006E7A36" w:rsidRPr="006E7A36" w:rsidRDefault="006E7A36" w:rsidP="006E7A36">
            <w:pPr>
              <w:keepNext/>
              <w:keepLines/>
              <w:spacing w:after="0"/>
              <w:jc w:val="center"/>
              <w:rPr>
                <w:ins w:id="1533" w:author="Huawei" w:date="2022-09-28T19:52:00Z"/>
                <w:rFonts w:ascii="Arial" w:eastAsia="等线" w:hAnsi="Arial"/>
                <w:sz w:val="18"/>
                <w:szCs w:val="22"/>
                <w:lang w:eastAsia="zh-CN"/>
              </w:rPr>
            </w:pPr>
            <w:ins w:id="1534" w:author="Huawei" w:date="2022-09-28T19:52:00Z">
              <w:r w:rsidRPr="006E7A36">
                <w:rPr>
                  <w:rFonts w:ascii="Arial" w:eastAsia="等线" w:hAnsi="Arial" w:hint="eastAsia"/>
                  <w:sz w:val="18"/>
                  <w:szCs w:val="22"/>
                  <w:lang w:eastAsia="zh-CN"/>
                </w:rPr>
                <w:t>2</w:t>
              </w:r>
            </w:ins>
          </w:p>
        </w:tc>
        <w:tc>
          <w:tcPr>
            <w:tcW w:w="0" w:type="auto"/>
            <w:vAlign w:val="center"/>
          </w:tcPr>
          <w:p w14:paraId="7A826907" w14:textId="77777777" w:rsidR="006E7A36" w:rsidRPr="006E7A36" w:rsidRDefault="006E7A36" w:rsidP="006E7A36">
            <w:pPr>
              <w:keepNext/>
              <w:keepLines/>
              <w:spacing w:after="0"/>
              <w:jc w:val="center"/>
              <w:rPr>
                <w:ins w:id="1535" w:author="Huawei" w:date="2022-09-28T19:52:00Z"/>
                <w:rFonts w:ascii="Arial" w:eastAsia="Times New Roman" w:hAnsi="Arial" w:cs="Arial"/>
                <w:sz w:val="18"/>
                <w:szCs w:val="22"/>
              </w:rPr>
            </w:pPr>
            <w:ins w:id="1536" w:author="Huawei" w:date="2022-09-28T19:52:00Z">
              <w:r w:rsidRPr="006E7A36">
                <w:rPr>
                  <w:rFonts w:ascii="Arial" w:eastAsia="Times New Roman" w:hAnsi="Arial" w:cs="Arial"/>
                  <w:sz w:val="18"/>
                  <w:szCs w:val="22"/>
                </w:rPr>
                <w:t>Normal</w:t>
              </w:r>
            </w:ins>
          </w:p>
        </w:tc>
        <w:tc>
          <w:tcPr>
            <w:tcW w:w="0" w:type="auto"/>
            <w:vAlign w:val="center"/>
          </w:tcPr>
          <w:p w14:paraId="78043B2F" w14:textId="77777777" w:rsidR="006E7A36" w:rsidRPr="006E7A36" w:rsidRDefault="006E7A36" w:rsidP="006E7A36">
            <w:pPr>
              <w:keepNext/>
              <w:keepLines/>
              <w:spacing w:after="0"/>
              <w:jc w:val="center"/>
              <w:rPr>
                <w:ins w:id="1537" w:author="Huawei" w:date="2022-09-28T19:52:00Z"/>
                <w:rFonts w:ascii="Arial" w:eastAsia="Times New Roman" w:hAnsi="Arial"/>
                <w:sz w:val="18"/>
                <w:szCs w:val="22"/>
              </w:rPr>
            </w:pPr>
            <w:ins w:id="1538" w:author="Huawei" w:date="2022-09-28T19:52:00Z">
              <w:r w:rsidRPr="006E7A36">
                <w:rPr>
                  <w:rFonts w:ascii="Arial" w:eastAsia="Times New Roman" w:hAnsi="Arial"/>
                  <w:sz w:val="18"/>
                  <w:szCs w:val="22"/>
                </w:rPr>
                <w:t>Scenario X</w:t>
              </w:r>
            </w:ins>
          </w:p>
        </w:tc>
        <w:tc>
          <w:tcPr>
            <w:tcW w:w="0" w:type="auto"/>
            <w:vAlign w:val="center"/>
          </w:tcPr>
          <w:p w14:paraId="555F6DD6" w14:textId="77777777" w:rsidR="006E7A36" w:rsidRPr="006E7A36" w:rsidRDefault="006E7A36" w:rsidP="006E7A36">
            <w:pPr>
              <w:keepNext/>
              <w:keepLines/>
              <w:spacing w:after="0"/>
              <w:jc w:val="center"/>
              <w:rPr>
                <w:ins w:id="1539" w:author="Huawei" w:date="2022-09-28T19:52:00Z"/>
                <w:rFonts w:ascii="Arial" w:eastAsia="Times New Roman" w:hAnsi="Arial"/>
                <w:sz w:val="18"/>
                <w:szCs w:val="22"/>
              </w:rPr>
            </w:pPr>
            <w:ins w:id="1540" w:author="Huawei" w:date="2022-09-28T19:52:00Z">
              <w:r w:rsidRPr="006E7A36">
                <w:rPr>
                  <w:rFonts w:ascii="Arial" w:eastAsia="Times New Roman" w:hAnsi="Arial"/>
                  <w:sz w:val="18"/>
                  <w:szCs w:val="22"/>
                </w:rPr>
                <w:t>70 %</w:t>
              </w:r>
            </w:ins>
          </w:p>
        </w:tc>
        <w:tc>
          <w:tcPr>
            <w:tcW w:w="0" w:type="auto"/>
            <w:vAlign w:val="center"/>
          </w:tcPr>
          <w:p w14:paraId="49059D02" w14:textId="77777777" w:rsidR="006E7A36" w:rsidRPr="006E7A36" w:rsidRDefault="006E7A36" w:rsidP="006E7A36">
            <w:pPr>
              <w:keepNext/>
              <w:keepLines/>
              <w:spacing w:after="0"/>
              <w:jc w:val="center"/>
              <w:rPr>
                <w:ins w:id="1541" w:author="Huawei" w:date="2022-09-28T19:52:00Z"/>
                <w:rFonts w:ascii="Arial" w:eastAsia="Times New Roman" w:hAnsi="Arial"/>
                <w:sz w:val="18"/>
                <w:szCs w:val="22"/>
              </w:rPr>
            </w:pPr>
            <w:ins w:id="1542" w:author="Huawei" w:date="2022-09-28T19:52:00Z">
              <w:r w:rsidRPr="006E7A36">
                <w:rPr>
                  <w:rFonts w:ascii="Arial" w:eastAsia="Times New Roman" w:hAnsi="Arial"/>
                  <w:sz w:val="18"/>
                  <w:szCs w:val="22"/>
                </w:rPr>
                <w:t>[G-FR1-A3-6]</w:t>
              </w:r>
            </w:ins>
          </w:p>
        </w:tc>
        <w:tc>
          <w:tcPr>
            <w:tcW w:w="0" w:type="auto"/>
            <w:vAlign w:val="center"/>
          </w:tcPr>
          <w:p w14:paraId="77652FA3" w14:textId="77777777" w:rsidR="006E7A36" w:rsidRPr="006E7A36" w:rsidRDefault="006E7A36" w:rsidP="006E7A36">
            <w:pPr>
              <w:keepNext/>
              <w:keepLines/>
              <w:spacing w:after="0"/>
              <w:jc w:val="center"/>
              <w:rPr>
                <w:ins w:id="1543" w:author="Huawei" w:date="2022-09-28T19:52:00Z"/>
                <w:rFonts w:ascii="Arial" w:eastAsia="Times New Roman" w:hAnsi="Arial"/>
                <w:sz w:val="18"/>
                <w:szCs w:val="22"/>
              </w:rPr>
            </w:pPr>
            <w:ins w:id="1544" w:author="Huawei" w:date="2022-09-28T19:52:00Z">
              <w:r w:rsidRPr="006E7A36">
                <w:rPr>
                  <w:rFonts w:ascii="Arial" w:eastAsia="Times New Roman" w:hAnsi="Arial"/>
                  <w:sz w:val="18"/>
                  <w:szCs w:val="22"/>
                </w:rPr>
                <w:t>pos1</w:t>
              </w:r>
            </w:ins>
          </w:p>
        </w:tc>
        <w:tc>
          <w:tcPr>
            <w:tcW w:w="0" w:type="auto"/>
            <w:vAlign w:val="center"/>
          </w:tcPr>
          <w:p w14:paraId="7FE17F37" w14:textId="77777777" w:rsidR="006E7A36" w:rsidRPr="006E7A36" w:rsidRDefault="006E7A36" w:rsidP="006E7A36">
            <w:pPr>
              <w:keepNext/>
              <w:keepLines/>
              <w:spacing w:after="0"/>
              <w:jc w:val="center"/>
              <w:rPr>
                <w:ins w:id="1545" w:author="Huawei" w:date="2022-09-28T19:52:00Z"/>
                <w:rFonts w:ascii="Arial" w:eastAsia="Times New Roman" w:hAnsi="Arial"/>
                <w:sz w:val="18"/>
                <w:szCs w:val="22"/>
              </w:rPr>
            </w:pPr>
            <w:ins w:id="1546"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3C22A195" w14:textId="77777777" w:rsidR="006E7A36" w:rsidRPr="006E7A36" w:rsidRDefault="006E7A36" w:rsidP="006E7A36">
      <w:pPr>
        <w:rPr>
          <w:ins w:id="1547" w:author="Huawei" w:date="2022-09-28T19:41:00Z"/>
          <w:rFonts w:eastAsia="等线"/>
          <w:lang w:eastAsia="zh-CN"/>
        </w:rPr>
      </w:pPr>
    </w:p>
    <w:p w14:paraId="179D9C36" w14:textId="77777777" w:rsidR="006E7A36" w:rsidRPr="006E7A36" w:rsidRDefault="006E7A36" w:rsidP="006E7A36">
      <w:pPr>
        <w:keepNext/>
        <w:keepLines/>
        <w:spacing w:before="120"/>
        <w:ind w:left="1134" w:hanging="1134"/>
        <w:outlineLvl w:val="2"/>
        <w:rPr>
          <w:ins w:id="1548" w:author="Huawei" w:date="2022-09-28T19:41:00Z"/>
          <w:rFonts w:ascii="Arial" w:eastAsia="等线" w:hAnsi="Arial"/>
          <w:sz w:val="28"/>
        </w:rPr>
      </w:pPr>
      <w:bookmarkStart w:id="1549" w:name="_Toc61178962"/>
      <w:bookmarkStart w:id="1550" w:name="_Toc61179432"/>
      <w:bookmarkStart w:id="1551" w:name="_Toc67916728"/>
      <w:bookmarkStart w:id="1552" w:name="_Toc74663326"/>
      <w:bookmarkStart w:id="1553" w:name="_Toc82621867"/>
      <w:bookmarkStart w:id="1554" w:name="_Toc90422714"/>
      <w:bookmarkStart w:id="1555" w:name="_Toc106782910"/>
      <w:bookmarkStart w:id="1556" w:name="_Toc107311801"/>
      <w:bookmarkStart w:id="1557" w:name="_Toc107419385"/>
      <w:bookmarkStart w:id="1558" w:name="_Toc107475012"/>
      <w:bookmarkStart w:id="1559" w:name="_Toc114255605"/>
      <w:bookmarkStart w:id="1560" w:name="_Toc115186285"/>
      <w:ins w:id="1561" w:author="Huawei" w:date="2022-09-28T19:54:00Z">
        <w:r w:rsidRPr="006E7A36">
          <w:rPr>
            <w:rFonts w:ascii="Arial" w:eastAsia="等线" w:hAnsi="Arial"/>
            <w:sz w:val="28"/>
          </w:rPr>
          <w:t>8.2.4</w:t>
        </w:r>
      </w:ins>
      <w:ins w:id="1562" w:author="Huawei" w:date="2022-09-28T19:41:00Z">
        <w:r w:rsidRPr="006E7A36">
          <w:rPr>
            <w:rFonts w:ascii="Arial" w:eastAsia="等线" w:hAnsi="Arial"/>
            <w:sz w:val="28"/>
          </w:rPr>
          <w:tab/>
          <w:t>Requirements for PUSCH repetition Type A</w:t>
        </w:r>
        <w:bookmarkEnd w:id="1549"/>
        <w:bookmarkEnd w:id="1550"/>
        <w:bookmarkEnd w:id="1551"/>
        <w:bookmarkEnd w:id="1552"/>
        <w:bookmarkEnd w:id="1553"/>
        <w:bookmarkEnd w:id="1554"/>
        <w:bookmarkEnd w:id="1555"/>
        <w:bookmarkEnd w:id="1556"/>
        <w:bookmarkEnd w:id="1557"/>
        <w:bookmarkEnd w:id="1558"/>
        <w:bookmarkEnd w:id="1559"/>
        <w:bookmarkEnd w:id="1560"/>
      </w:ins>
    </w:p>
    <w:p w14:paraId="147E773F" w14:textId="77777777" w:rsidR="006E7A36" w:rsidRPr="006E7A36" w:rsidRDefault="006E7A36" w:rsidP="006E7A36">
      <w:pPr>
        <w:keepNext/>
        <w:keepLines/>
        <w:tabs>
          <w:tab w:val="left" w:pos="1134"/>
        </w:tabs>
        <w:spacing w:before="120"/>
        <w:ind w:left="1418" w:hanging="1418"/>
        <w:outlineLvl w:val="3"/>
        <w:rPr>
          <w:ins w:id="1563" w:author="Huawei" w:date="2022-09-28T19:41:00Z"/>
          <w:rFonts w:ascii="Arial" w:eastAsia="Malgun Gothic" w:hAnsi="Arial"/>
          <w:sz w:val="24"/>
        </w:rPr>
      </w:pPr>
      <w:bookmarkStart w:id="1564" w:name="_Toc61178963"/>
      <w:bookmarkStart w:id="1565" w:name="_Toc61179433"/>
      <w:bookmarkStart w:id="1566" w:name="_Toc67916729"/>
      <w:bookmarkStart w:id="1567" w:name="_Toc74663327"/>
      <w:bookmarkStart w:id="1568" w:name="_Toc82621868"/>
      <w:bookmarkStart w:id="1569" w:name="_Toc90422715"/>
      <w:bookmarkStart w:id="1570" w:name="_Toc106782911"/>
      <w:bookmarkStart w:id="1571" w:name="_Toc107311802"/>
      <w:bookmarkStart w:id="1572" w:name="_Toc107419386"/>
      <w:bookmarkStart w:id="1573" w:name="_Toc107475013"/>
      <w:bookmarkStart w:id="1574" w:name="_Toc114255606"/>
      <w:bookmarkStart w:id="1575" w:name="_Toc115186286"/>
      <w:ins w:id="1576" w:author="Huawei" w:date="2022-09-28T19:54:00Z">
        <w:r w:rsidRPr="006E7A36">
          <w:rPr>
            <w:rFonts w:ascii="Arial" w:eastAsia="Malgun Gothic" w:hAnsi="Arial"/>
            <w:sz w:val="24"/>
          </w:rPr>
          <w:t>8.2.4</w:t>
        </w:r>
      </w:ins>
      <w:ins w:id="1577" w:author="Huawei" w:date="2022-09-28T19:41:00Z">
        <w:r w:rsidRPr="006E7A36">
          <w:rPr>
            <w:rFonts w:ascii="Arial" w:eastAsia="Malgun Gothic" w:hAnsi="Arial"/>
            <w:sz w:val="24"/>
          </w:rPr>
          <w:t>.1</w:t>
        </w:r>
        <w:r w:rsidRPr="006E7A36">
          <w:rPr>
            <w:rFonts w:ascii="Arial" w:eastAsia="Malgun Gothic" w:hAnsi="Arial"/>
            <w:sz w:val="24"/>
          </w:rPr>
          <w:tab/>
          <w:t>General</w:t>
        </w:r>
        <w:bookmarkEnd w:id="1564"/>
        <w:bookmarkEnd w:id="1565"/>
        <w:bookmarkEnd w:id="1566"/>
        <w:bookmarkEnd w:id="1567"/>
        <w:bookmarkEnd w:id="1568"/>
        <w:bookmarkEnd w:id="1569"/>
        <w:bookmarkEnd w:id="1570"/>
        <w:bookmarkEnd w:id="1571"/>
        <w:bookmarkEnd w:id="1572"/>
        <w:bookmarkEnd w:id="1573"/>
        <w:bookmarkEnd w:id="1574"/>
        <w:bookmarkEnd w:id="1575"/>
      </w:ins>
    </w:p>
    <w:p w14:paraId="52B16522" w14:textId="77777777" w:rsidR="006E7A36" w:rsidRPr="006E7A36" w:rsidRDefault="006E7A36" w:rsidP="006E7A36">
      <w:pPr>
        <w:rPr>
          <w:ins w:id="1578" w:author="Huawei" w:date="2022-09-28T19:41:00Z"/>
          <w:rFonts w:eastAsia="等线"/>
        </w:rPr>
      </w:pPr>
      <w:ins w:id="1579" w:author="Huawei" w:date="2022-09-28T19:41:00Z">
        <w:r w:rsidRPr="006E7A36">
          <w:rPr>
            <w:rFonts w:eastAsia="等线"/>
          </w:rPr>
          <w:t>The performance requirement of PUSCH is determined by a maximum block error probability (BLER) for a given SNR. The BLER is defined as the probability of incorrectly decoding the PUSCH information when the PUSCH information is sent. The performance requirements assume HARQ re-transmissions.</w:t>
        </w:r>
      </w:ins>
    </w:p>
    <w:p w14:paraId="7A819A7F" w14:textId="77777777" w:rsidR="006E7A36" w:rsidRPr="006E7A36" w:rsidRDefault="006E7A36" w:rsidP="006E7A36">
      <w:pPr>
        <w:keepNext/>
        <w:keepLines/>
        <w:spacing w:before="60"/>
        <w:jc w:val="center"/>
        <w:rPr>
          <w:ins w:id="1580" w:author="Huawei" w:date="2022-09-28T19:41:00Z"/>
          <w:rFonts w:ascii="Arial" w:eastAsia="等线" w:hAnsi="Arial"/>
          <w:b/>
        </w:rPr>
      </w:pPr>
      <w:ins w:id="1581" w:author="Huawei" w:date="2022-09-28T19:41:00Z">
        <w:r w:rsidRPr="006E7A36">
          <w:rPr>
            <w:rFonts w:ascii="Arial" w:eastAsia="等线" w:hAnsi="Arial"/>
            <w:b/>
          </w:rPr>
          <w:t xml:space="preserve">Table: </w:t>
        </w:r>
      </w:ins>
      <w:ins w:id="1582" w:author="Huawei" w:date="2022-09-28T19:54:00Z">
        <w:r w:rsidRPr="006E7A36">
          <w:rPr>
            <w:rFonts w:ascii="Arial" w:eastAsia="等线" w:hAnsi="Arial"/>
            <w:b/>
          </w:rPr>
          <w:t>8.2.4</w:t>
        </w:r>
      </w:ins>
      <w:ins w:id="1583" w:author="Huawei" w:date="2022-09-28T19:41:00Z">
        <w:r w:rsidRPr="006E7A36">
          <w:rPr>
            <w:rFonts w:ascii="Arial" w:eastAsia="等线" w:hAnsi="Arial"/>
            <w:b/>
            <w:lang w:eastAsia="zh-CN"/>
          </w:rPr>
          <w:t>.1</w:t>
        </w:r>
        <w:r w:rsidRPr="006E7A36">
          <w:rPr>
            <w:rFonts w:ascii="Arial" w:eastAsia="等线" w:hAnsi="Arial"/>
            <w:b/>
          </w:rPr>
          <w:t>-1 Test parameters for testing PUSCH repetition Type A</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6E7A36" w:rsidRPr="006E7A36" w14:paraId="51081BC7" w14:textId="77777777" w:rsidTr="007464A4">
        <w:trPr>
          <w:cantSplit/>
          <w:jc w:val="center"/>
          <w:ins w:id="1584" w:author="Huawei" w:date="2022-09-28T19:54:00Z"/>
        </w:trPr>
        <w:tc>
          <w:tcPr>
            <w:tcW w:w="0" w:type="auto"/>
            <w:gridSpan w:val="2"/>
            <w:vAlign w:val="center"/>
          </w:tcPr>
          <w:p w14:paraId="5910EF79" w14:textId="77777777" w:rsidR="006E7A36" w:rsidRPr="006E7A36" w:rsidRDefault="006E7A36" w:rsidP="006E7A36">
            <w:pPr>
              <w:keepNext/>
              <w:keepLines/>
              <w:spacing w:after="0"/>
              <w:jc w:val="center"/>
              <w:rPr>
                <w:ins w:id="1585" w:author="Huawei" w:date="2022-09-28T19:54:00Z"/>
                <w:rFonts w:ascii="Arial" w:eastAsia="等线" w:hAnsi="Arial" w:cs="Arial"/>
                <w:b/>
                <w:sz w:val="18"/>
              </w:rPr>
            </w:pPr>
            <w:ins w:id="1586" w:author="Huawei" w:date="2022-09-28T19:54:00Z">
              <w:r w:rsidRPr="006E7A36">
                <w:rPr>
                  <w:rFonts w:ascii="Arial" w:eastAsia="等线" w:hAnsi="Arial" w:cs="Arial"/>
                  <w:b/>
                  <w:sz w:val="18"/>
                </w:rPr>
                <w:t>Parameter</w:t>
              </w:r>
            </w:ins>
          </w:p>
        </w:tc>
        <w:tc>
          <w:tcPr>
            <w:tcW w:w="0" w:type="auto"/>
            <w:vAlign w:val="center"/>
          </w:tcPr>
          <w:p w14:paraId="79BFE02D" w14:textId="77777777" w:rsidR="006E7A36" w:rsidRPr="006E7A36" w:rsidRDefault="006E7A36" w:rsidP="006E7A36">
            <w:pPr>
              <w:keepNext/>
              <w:keepLines/>
              <w:spacing w:after="0"/>
              <w:jc w:val="center"/>
              <w:rPr>
                <w:ins w:id="1587" w:author="Huawei" w:date="2022-09-28T19:54:00Z"/>
                <w:rFonts w:ascii="Arial" w:eastAsia="等线" w:hAnsi="Arial" w:cs="Arial"/>
                <w:b/>
                <w:sz w:val="18"/>
              </w:rPr>
            </w:pPr>
            <w:ins w:id="1588" w:author="Huawei" w:date="2022-09-28T19:54:00Z">
              <w:r w:rsidRPr="006E7A36">
                <w:rPr>
                  <w:rFonts w:ascii="Arial" w:eastAsia="等线" w:hAnsi="Arial" w:cs="Arial"/>
                  <w:b/>
                  <w:sz w:val="18"/>
                </w:rPr>
                <w:t>Value</w:t>
              </w:r>
            </w:ins>
          </w:p>
        </w:tc>
      </w:tr>
      <w:tr w:rsidR="006E7A36" w:rsidRPr="006E7A36" w14:paraId="6FF038A1" w14:textId="77777777" w:rsidTr="007464A4">
        <w:trPr>
          <w:cantSplit/>
          <w:jc w:val="center"/>
          <w:ins w:id="1589" w:author="Huawei" w:date="2022-09-28T19:54:00Z"/>
        </w:trPr>
        <w:tc>
          <w:tcPr>
            <w:tcW w:w="0" w:type="auto"/>
            <w:gridSpan w:val="2"/>
            <w:vAlign w:val="center"/>
          </w:tcPr>
          <w:p w14:paraId="3F1E7DD4" w14:textId="77777777" w:rsidR="006E7A36" w:rsidRPr="006E7A36" w:rsidRDefault="006E7A36" w:rsidP="006E7A36">
            <w:pPr>
              <w:keepNext/>
              <w:keepLines/>
              <w:spacing w:after="0"/>
              <w:rPr>
                <w:ins w:id="1590" w:author="Huawei" w:date="2022-09-28T19:54:00Z"/>
                <w:rFonts w:ascii="Arial" w:eastAsia="等线" w:hAnsi="Arial"/>
                <w:sz w:val="18"/>
              </w:rPr>
            </w:pPr>
            <w:ins w:id="1591" w:author="Huawei" w:date="2022-09-28T19:54:00Z">
              <w:r w:rsidRPr="006E7A36">
                <w:rPr>
                  <w:rFonts w:ascii="Arial" w:eastAsia="等线" w:hAnsi="Arial"/>
                  <w:sz w:val="18"/>
                </w:rPr>
                <w:t>Transform precoding</w:t>
              </w:r>
            </w:ins>
          </w:p>
        </w:tc>
        <w:tc>
          <w:tcPr>
            <w:tcW w:w="0" w:type="auto"/>
            <w:vAlign w:val="center"/>
          </w:tcPr>
          <w:p w14:paraId="0FCE145F" w14:textId="77777777" w:rsidR="006E7A36" w:rsidRPr="006E7A36" w:rsidRDefault="006E7A36" w:rsidP="006E7A36">
            <w:pPr>
              <w:keepNext/>
              <w:keepLines/>
              <w:spacing w:after="0"/>
              <w:jc w:val="center"/>
              <w:rPr>
                <w:ins w:id="1592" w:author="Huawei" w:date="2022-09-28T19:54:00Z"/>
                <w:rFonts w:ascii="Arial" w:eastAsia="等线" w:hAnsi="Arial" w:cs="Arial"/>
                <w:sz w:val="18"/>
              </w:rPr>
            </w:pPr>
            <w:ins w:id="1593" w:author="Huawei" w:date="2022-09-28T19:54:00Z">
              <w:r w:rsidRPr="006E7A36">
                <w:rPr>
                  <w:rFonts w:ascii="Arial" w:eastAsia="等线" w:hAnsi="Arial" w:cs="Arial"/>
                  <w:sz w:val="18"/>
                </w:rPr>
                <w:t>Disabled</w:t>
              </w:r>
            </w:ins>
          </w:p>
        </w:tc>
      </w:tr>
      <w:tr w:rsidR="006E7A36" w:rsidRPr="006E7A36" w14:paraId="79709412" w14:textId="77777777" w:rsidTr="007464A4">
        <w:trPr>
          <w:cantSplit/>
          <w:jc w:val="center"/>
          <w:ins w:id="1594" w:author="Huawei" w:date="2022-09-28T19:54:00Z"/>
        </w:trPr>
        <w:tc>
          <w:tcPr>
            <w:tcW w:w="0" w:type="auto"/>
            <w:vMerge w:val="restart"/>
            <w:tcBorders>
              <w:top w:val="single" w:sz="6" w:space="0" w:color="auto"/>
            </w:tcBorders>
            <w:vAlign w:val="center"/>
          </w:tcPr>
          <w:p w14:paraId="6DB97A90" w14:textId="77777777" w:rsidR="006E7A36" w:rsidRPr="006E7A36" w:rsidRDefault="006E7A36" w:rsidP="006E7A36">
            <w:pPr>
              <w:keepNext/>
              <w:keepLines/>
              <w:spacing w:after="0"/>
              <w:rPr>
                <w:ins w:id="1595" w:author="Huawei" w:date="2022-09-28T19:54:00Z"/>
                <w:rFonts w:ascii="Arial" w:eastAsia="等线" w:hAnsi="Arial"/>
                <w:sz w:val="18"/>
              </w:rPr>
            </w:pPr>
            <w:ins w:id="1596" w:author="Huawei" w:date="2022-09-28T19:54:00Z">
              <w:r w:rsidRPr="006E7A36">
                <w:rPr>
                  <w:rFonts w:ascii="Arial" w:eastAsia="等线" w:hAnsi="Arial"/>
                  <w:sz w:val="18"/>
                </w:rPr>
                <w:t>HARQ</w:t>
              </w:r>
            </w:ins>
          </w:p>
        </w:tc>
        <w:tc>
          <w:tcPr>
            <w:tcW w:w="0" w:type="auto"/>
            <w:vAlign w:val="center"/>
          </w:tcPr>
          <w:p w14:paraId="7F9FCCBC" w14:textId="77777777" w:rsidR="006E7A36" w:rsidRPr="006E7A36" w:rsidRDefault="006E7A36" w:rsidP="006E7A36">
            <w:pPr>
              <w:keepNext/>
              <w:keepLines/>
              <w:spacing w:after="0"/>
              <w:rPr>
                <w:ins w:id="1597" w:author="Huawei" w:date="2022-09-28T19:54:00Z"/>
                <w:rFonts w:ascii="Arial" w:eastAsia="等线" w:hAnsi="Arial"/>
                <w:sz w:val="18"/>
              </w:rPr>
            </w:pPr>
            <w:ins w:id="1598" w:author="Huawei" w:date="2022-09-28T19:54:00Z">
              <w:r w:rsidRPr="006E7A36">
                <w:rPr>
                  <w:rFonts w:ascii="Arial" w:eastAsia="等线" w:hAnsi="Arial"/>
                  <w:sz w:val="18"/>
                </w:rPr>
                <w:t>Maximum number of HARQ transmissions</w:t>
              </w:r>
            </w:ins>
          </w:p>
        </w:tc>
        <w:tc>
          <w:tcPr>
            <w:tcW w:w="0" w:type="auto"/>
            <w:vAlign w:val="center"/>
          </w:tcPr>
          <w:p w14:paraId="307E5430" w14:textId="77777777" w:rsidR="006E7A36" w:rsidRPr="006E7A36" w:rsidRDefault="006E7A36" w:rsidP="006E7A36">
            <w:pPr>
              <w:keepNext/>
              <w:keepLines/>
              <w:spacing w:after="0"/>
              <w:jc w:val="center"/>
              <w:rPr>
                <w:ins w:id="1599" w:author="Huawei" w:date="2022-09-28T19:54:00Z"/>
                <w:rFonts w:ascii="Arial" w:eastAsia="等线" w:hAnsi="Arial" w:cs="Arial"/>
                <w:sz w:val="18"/>
              </w:rPr>
            </w:pPr>
            <w:ins w:id="1600" w:author="Huawei" w:date="2022-09-28T19:54:00Z">
              <w:r w:rsidRPr="006E7A36">
                <w:rPr>
                  <w:rFonts w:ascii="Arial" w:eastAsia="等线" w:hAnsi="Arial" w:cs="Arial"/>
                  <w:sz w:val="18"/>
                </w:rPr>
                <w:t>4</w:t>
              </w:r>
            </w:ins>
          </w:p>
        </w:tc>
      </w:tr>
      <w:tr w:rsidR="006E7A36" w:rsidRPr="006E7A36" w14:paraId="480463EE" w14:textId="77777777" w:rsidTr="007464A4">
        <w:trPr>
          <w:cantSplit/>
          <w:jc w:val="center"/>
          <w:ins w:id="1601" w:author="Huawei" w:date="2022-09-28T19:54:00Z"/>
        </w:trPr>
        <w:tc>
          <w:tcPr>
            <w:tcW w:w="0" w:type="auto"/>
            <w:vMerge/>
            <w:tcBorders>
              <w:bottom w:val="single" w:sz="6" w:space="0" w:color="auto"/>
            </w:tcBorders>
            <w:vAlign w:val="center"/>
          </w:tcPr>
          <w:p w14:paraId="6EED602F" w14:textId="77777777" w:rsidR="006E7A36" w:rsidRPr="006E7A36" w:rsidRDefault="006E7A36" w:rsidP="006E7A36">
            <w:pPr>
              <w:keepNext/>
              <w:keepLines/>
              <w:spacing w:after="0"/>
              <w:rPr>
                <w:ins w:id="1602" w:author="Huawei" w:date="2022-09-28T19:54:00Z"/>
                <w:rFonts w:ascii="Arial" w:eastAsia="等线" w:hAnsi="Arial"/>
                <w:sz w:val="18"/>
              </w:rPr>
            </w:pPr>
          </w:p>
        </w:tc>
        <w:tc>
          <w:tcPr>
            <w:tcW w:w="0" w:type="auto"/>
            <w:vAlign w:val="center"/>
          </w:tcPr>
          <w:p w14:paraId="238FEFC6" w14:textId="77777777" w:rsidR="006E7A36" w:rsidRPr="006E7A36" w:rsidRDefault="006E7A36" w:rsidP="006E7A36">
            <w:pPr>
              <w:keepNext/>
              <w:keepLines/>
              <w:spacing w:after="0"/>
              <w:rPr>
                <w:ins w:id="1603" w:author="Huawei" w:date="2022-09-28T19:54:00Z"/>
                <w:rFonts w:ascii="Arial" w:eastAsia="等线" w:hAnsi="Arial"/>
                <w:sz w:val="18"/>
              </w:rPr>
            </w:pPr>
            <w:ins w:id="1604" w:author="Huawei" w:date="2022-09-28T19:54:00Z">
              <w:r w:rsidRPr="006E7A36">
                <w:rPr>
                  <w:rFonts w:ascii="Arial" w:eastAsia="等线" w:hAnsi="Arial"/>
                  <w:sz w:val="18"/>
                </w:rPr>
                <w:t>RV sequence</w:t>
              </w:r>
            </w:ins>
          </w:p>
        </w:tc>
        <w:tc>
          <w:tcPr>
            <w:tcW w:w="0" w:type="auto"/>
            <w:vAlign w:val="center"/>
          </w:tcPr>
          <w:p w14:paraId="63EE4CC7" w14:textId="77777777" w:rsidR="006E7A36" w:rsidRPr="006E7A36" w:rsidRDefault="006E7A36" w:rsidP="006E7A36">
            <w:pPr>
              <w:keepNext/>
              <w:keepLines/>
              <w:spacing w:after="0"/>
              <w:jc w:val="center"/>
              <w:rPr>
                <w:ins w:id="1605" w:author="Huawei" w:date="2022-09-28T19:54:00Z"/>
                <w:rFonts w:ascii="Arial" w:eastAsia="等线" w:hAnsi="Arial" w:cs="Arial"/>
                <w:sz w:val="18"/>
              </w:rPr>
            </w:pPr>
            <w:ins w:id="1606" w:author="Huawei" w:date="2022-09-28T19:54:00Z">
              <w:r w:rsidRPr="006E7A36">
                <w:rPr>
                  <w:rFonts w:ascii="Arial" w:eastAsia="等线" w:hAnsi="Arial" w:cs="Arial"/>
                  <w:sz w:val="18"/>
                  <w:lang w:val="fr-FR"/>
                </w:rPr>
                <w:t>0, 3, 0, 3 [Note 1]</w:t>
              </w:r>
            </w:ins>
          </w:p>
        </w:tc>
      </w:tr>
      <w:tr w:rsidR="006E7A36" w:rsidRPr="006E7A36" w14:paraId="0530FE5B" w14:textId="77777777" w:rsidTr="007464A4">
        <w:trPr>
          <w:cantSplit/>
          <w:jc w:val="center"/>
          <w:ins w:id="1607" w:author="Huawei" w:date="2022-09-28T19:54:00Z"/>
        </w:trPr>
        <w:tc>
          <w:tcPr>
            <w:tcW w:w="0" w:type="auto"/>
            <w:vMerge w:val="restart"/>
            <w:tcBorders>
              <w:top w:val="single" w:sz="6" w:space="0" w:color="auto"/>
            </w:tcBorders>
            <w:vAlign w:val="center"/>
          </w:tcPr>
          <w:p w14:paraId="6B7A820B" w14:textId="77777777" w:rsidR="006E7A36" w:rsidRPr="006E7A36" w:rsidRDefault="006E7A36" w:rsidP="006E7A36">
            <w:pPr>
              <w:keepNext/>
              <w:keepLines/>
              <w:spacing w:after="0"/>
              <w:rPr>
                <w:ins w:id="1608" w:author="Huawei" w:date="2022-09-28T19:54:00Z"/>
                <w:rFonts w:ascii="Arial" w:eastAsia="等线" w:hAnsi="Arial"/>
                <w:sz w:val="18"/>
              </w:rPr>
            </w:pPr>
            <w:ins w:id="1609" w:author="Huawei" w:date="2022-09-28T19:54:00Z">
              <w:r w:rsidRPr="006E7A36">
                <w:rPr>
                  <w:rFonts w:ascii="Arial" w:eastAsia="等线" w:hAnsi="Arial"/>
                  <w:sz w:val="18"/>
                </w:rPr>
                <w:t>DM-RS</w:t>
              </w:r>
            </w:ins>
          </w:p>
        </w:tc>
        <w:tc>
          <w:tcPr>
            <w:tcW w:w="0" w:type="auto"/>
            <w:vAlign w:val="center"/>
          </w:tcPr>
          <w:p w14:paraId="55DBBF01" w14:textId="77777777" w:rsidR="006E7A36" w:rsidRPr="006E7A36" w:rsidRDefault="006E7A36" w:rsidP="006E7A36">
            <w:pPr>
              <w:keepNext/>
              <w:keepLines/>
              <w:spacing w:after="0"/>
              <w:rPr>
                <w:ins w:id="1610" w:author="Huawei" w:date="2022-09-28T19:54:00Z"/>
                <w:rFonts w:ascii="Arial" w:eastAsia="等线" w:hAnsi="Arial"/>
                <w:sz w:val="18"/>
              </w:rPr>
            </w:pPr>
            <w:ins w:id="1611" w:author="Huawei" w:date="2022-09-28T19:54:00Z">
              <w:r w:rsidRPr="006E7A36">
                <w:rPr>
                  <w:rFonts w:ascii="Arial" w:eastAsia="等线" w:hAnsi="Arial"/>
                  <w:sz w:val="18"/>
                </w:rPr>
                <w:t>DM-RS configuration type</w:t>
              </w:r>
            </w:ins>
          </w:p>
        </w:tc>
        <w:tc>
          <w:tcPr>
            <w:tcW w:w="0" w:type="auto"/>
            <w:vAlign w:val="center"/>
          </w:tcPr>
          <w:p w14:paraId="6A3B6F7D" w14:textId="77777777" w:rsidR="006E7A36" w:rsidRPr="006E7A36" w:rsidRDefault="006E7A36" w:rsidP="006E7A36">
            <w:pPr>
              <w:keepNext/>
              <w:keepLines/>
              <w:spacing w:after="0"/>
              <w:jc w:val="center"/>
              <w:rPr>
                <w:ins w:id="1612" w:author="Huawei" w:date="2022-09-28T19:54:00Z"/>
                <w:rFonts w:ascii="Arial" w:eastAsia="等线" w:hAnsi="Arial" w:cs="Arial"/>
                <w:sz w:val="18"/>
                <w:lang w:val="fr-FR"/>
              </w:rPr>
            </w:pPr>
            <w:ins w:id="1613" w:author="Huawei" w:date="2022-09-28T19:54:00Z">
              <w:r w:rsidRPr="006E7A36">
                <w:rPr>
                  <w:rFonts w:ascii="Arial" w:eastAsia="等线" w:hAnsi="Arial" w:cs="Arial"/>
                  <w:sz w:val="18"/>
                </w:rPr>
                <w:t>1</w:t>
              </w:r>
            </w:ins>
          </w:p>
        </w:tc>
      </w:tr>
      <w:tr w:rsidR="006E7A36" w:rsidRPr="006E7A36" w14:paraId="560BD8CD" w14:textId="77777777" w:rsidTr="007464A4">
        <w:trPr>
          <w:cantSplit/>
          <w:jc w:val="center"/>
          <w:ins w:id="1614" w:author="Huawei" w:date="2022-09-28T19:54:00Z"/>
        </w:trPr>
        <w:tc>
          <w:tcPr>
            <w:tcW w:w="0" w:type="auto"/>
            <w:vMerge/>
            <w:vAlign w:val="center"/>
          </w:tcPr>
          <w:p w14:paraId="439AAAC5" w14:textId="77777777" w:rsidR="006E7A36" w:rsidRPr="006E7A36" w:rsidRDefault="006E7A36" w:rsidP="006E7A36">
            <w:pPr>
              <w:keepNext/>
              <w:keepLines/>
              <w:spacing w:after="0"/>
              <w:rPr>
                <w:ins w:id="1615" w:author="Huawei" w:date="2022-09-28T19:54:00Z"/>
                <w:rFonts w:ascii="Arial" w:eastAsia="等线" w:hAnsi="Arial"/>
                <w:sz w:val="18"/>
              </w:rPr>
            </w:pPr>
          </w:p>
        </w:tc>
        <w:tc>
          <w:tcPr>
            <w:tcW w:w="0" w:type="auto"/>
            <w:vAlign w:val="center"/>
          </w:tcPr>
          <w:p w14:paraId="1F962CDF" w14:textId="77777777" w:rsidR="006E7A36" w:rsidRPr="006E7A36" w:rsidRDefault="006E7A36" w:rsidP="006E7A36">
            <w:pPr>
              <w:keepNext/>
              <w:keepLines/>
              <w:spacing w:after="0"/>
              <w:rPr>
                <w:ins w:id="1616" w:author="Huawei" w:date="2022-09-28T19:54:00Z"/>
                <w:rFonts w:ascii="Arial" w:eastAsia="等线" w:hAnsi="Arial"/>
                <w:sz w:val="18"/>
              </w:rPr>
            </w:pPr>
            <w:ins w:id="1617" w:author="Huawei" w:date="2022-09-28T19:54:00Z">
              <w:r w:rsidRPr="006E7A36">
                <w:rPr>
                  <w:rFonts w:ascii="Arial" w:eastAsia="等线" w:hAnsi="Arial"/>
                  <w:sz w:val="18"/>
                </w:rPr>
                <w:t>DM-RS duration</w:t>
              </w:r>
            </w:ins>
          </w:p>
        </w:tc>
        <w:tc>
          <w:tcPr>
            <w:tcW w:w="0" w:type="auto"/>
            <w:vAlign w:val="center"/>
          </w:tcPr>
          <w:p w14:paraId="5F4430AA" w14:textId="77777777" w:rsidR="006E7A36" w:rsidRPr="006E7A36" w:rsidRDefault="006E7A36" w:rsidP="006E7A36">
            <w:pPr>
              <w:keepNext/>
              <w:keepLines/>
              <w:spacing w:after="0"/>
              <w:jc w:val="center"/>
              <w:rPr>
                <w:ins w:id="1618" w:author="Huawei" w:date="2022-09-28T19:54:00Z"/>
                <w:rFonts w:ascii="Arial" w:eastAsia="等线" w:hAnsi="Arial" w:cs="Arial"/>
                <w:sz w:val="18"/>
              </w:rPr>
            </w:pPr>
            <w:ins w:id="1619" w:author="Huawei" w:date="2022-09-28T19:54:00Z">
              <w:r w:rsidRPr="006E7A36">
                <w:rPr>
                  <w:rFonts w:ascii="Arial" w:eastAsia="等线" w:hAnsi="Arial"/>
                  <w:sz w:val="18"/>
                </w:rPr>
                <w:t>single-symbol DM-RS</w:t>
              </w:r>
            </w:ins>
          </w:p>
        </w:tc>
      </w:tr>
      <w:tr w:rsidR="006E7A36" w:rsidRPr="006E7A36" w14:paraId="070FA30A" w14:textId="77777777" w:rsidTr="007464A4">
        <w:trPr>
          <w:cantSplit/>
          <w:jc w:val="center"/>
          <w:ins w:id="1620" w:author="Huawei" w:date="2022-09-28T19:54:00Z"/>
        </w:trPr>
        <w:tc>
          <w:tcPr>
            <w:tcW w:w="0" w:type="auto"/>
            <w:vMerge/>
            <w:vAlign w:val="center"/>
          </w:tcPr>
          <w:p w14:paraId="1F8911A8" w14:textId="77777777" w:rsidR="006E7A36" w:rsidRPr="006E7A36" w:rsidRDefault="006E7A36" w:rsidP="006E7A36">
            <w:pPr>
              <w:keepNext/>
              <w:keepLines/>
              <w:spacing w:after="0"/>
              <w:rPr>
                <w:ins w:id="1621" w:author="Huawei" w:date="2022-09-28T19:54:00Z"/>
                <w:rFonts w:ascii="Arial" w:eastAsia="等线" w:hAnsi="Arial"/>
                <w:sz w:val="18"/>
              </w:rPr>
            </w:pPr>
          </w:p>
        </w:tc>
        <w:tc>
          <w:tcPr>
            <w:tcW w:w="0" w:type="auto"/>
            <w:vAlign w:val="center"/>
          </w:tcPr>
          <w:p w14:paraId="6877240F" w14:textId="77777777" w:rsidR="006E7A36" w:rsidRPr="006E7A36" w:rsidRDefault="006E7A36" w:rsidP="006E7A36">
            <w:pPr>
              <w:keepNext/>
              <w:keepLines/>
              <w:spacing w:after="0"/>
              <w:rPr>
                <w:ins w:id="1622" w:author="Huawei" w:date="2022-09-28T19:54:00Z"/>
                <w:rFonts w:ascii="Arial" w:eastAsia="等线" w:hAnsi="Arial"/>
                <w:sz w:val="18"/>
              </w:rPr>
            </w:pPr>
            <w:ins w:id="1623" w:author="Huawei" w:date="2022-09-28T19:54:00Z">
              <w:r w:rsidRPr="006E7A36">
                <w:rPr>
                  <w:rFonts w:ascii="Arial" w:eastAsia="等线" w:hAnsi="Arial"/>
                  <w:sz w:val="18"/>
                  <w:lang w:eastAsia="zh-CN"/>
                </w:rPr>
                <w:t>Additional DM-RS position</w:t>
              </w:r>
            </w:ins>
          </w:p>
        </w:tc>
        <w:tc>
          <w:tcPr>
            <w:tcW w:w="0" w:type="auto"/>
            <w:vAlign w:val="center"/>
          </w:tcPr>
          <w:p w14:paraId="3DAF3EF9" w14:textId="77777777" w:rsidR="006E7A36" w:rsidRPr="006E7A36" w:rsidRDefault="006E7A36" w:rsidP="006E7A36">
            <w:pPr>
              <w:keepNext/>
              <w:keepLines/>
              <w:spacing w:after="0"/>
              <w:jc w:val="center"/>
              <w:rPr>
                <w:ins w:id="1624" w:author="Huawei" w:date="2022-09-28T19:54:00Z"/>
                <w:rFonts w:ascii="Arial" w:eastAsia="等线" w:hAnsi="Arial"/>
                <w:sz w:val="18"/>
              </w:rPr>
            </w:pPr>
            <w:ins w:id="1625" w:author="Huawei" w:date="2022-09-28T19:54:00Z">
              <w:r w:rsidRPr="006E7A36">
                <w:rPr>
                  <w:rFonts w:ascii="Arial" w:eastAsia="等线" w:hAnsi="Arial" w:cs="Arial"/>
                  <w:sz w:val="18"/>
                </w:rPr>
                <w:t>pos1</w:t>
              </w:r>
            </w:ins>
          </w:p>
        </w:tc>
      </w:tr>
      <w:tr w:rsidR="006E7A36" w:rsidRPr="006E7A36" w14:paraId="6E5CE86E" w14:textId="77777777" w:rsidTr="007464A4">
        <w:trPr>
          <w:cantSplit/>
          <w:jc w:val="center"/>
          <w:ins w:id="1626" w:author="Huawei" w:date="2022-09-28T19:54:00Z"/>
        </w:trPr>
        <w:tc>
          <w:tcPr>
            <w:tcW w:w="0" w:type="auto"/>
            <w:vMerge/>
            <w:vAlign w:val="center"/>
          </w:tcPr>
          <w:p w14:paraId="7DEE5C2B" w14:textId="77777777" w:rsidR="006E7A36" w:rsidRPr="006E7A36" w:rsidRDefault="006E7A36" w:rsidP="006E7A36">
            <w:pPr>
              <w:keepNext/>
              <w:keepLines/>
              <w:spacing w:after="0"/>
              <w:rPr>
                <w:ins w:id="1627" w:author="Huawei" w:date="2022-09-28T19:54:00Z"/>
                <w:rFonts w:ascii="Arial" w:eastAsia="等线" w:hAnsi="Arial"/>
                <w:sz w:val="18"/>
              </w:rPr>
            </w:pPr>
          </w:p>
        </w:tc>
        <w:tc>
          <w:tcPr>
            <w:tcW w:w="0" w:type="auto"/>
            <w:vAlign w:val="center"/>
          </w:tcPr>
          <w:p w14:paraId="3C52DDE6" w14:textId="77777777" w:rsidR="006E7A36" w:rsidRPr="006E7A36" w:rsidRDefault="006E7A36" w:rsidP="006E7A36">
            <w:pPr>
              <w:keepNext/>
              <w:keepLines/>
              <w:spacing w:after="0"/>
              <w:rPr>
                <w:ins w:id="1628" w:author="Huawei" w:date="2022-09-28T19:54:00Z"/>
                <w:rFonts w:ascii="Arial" w:eastAsia="等线" w:hAnsi="Arial"/>
                <w:sz w:val="18"/>
                <w:lang w:eastAsia="zh-CN"/>
              </w:rPr>
            </w:pPr>
            <w:ins w:id="1629" w:author="Huawei" w:date="2022-09-28T19:54:00Z">
              <w:r w:rsidRPr="006E7A36">
                <w:rPr>
                  <w:rFonts w:ascii="Arial" w:eastAsia="等线" w:hAnsi="Arial"/>
                  <w:sz w:val="18"/>
                </w:rPr>
                <w:t>Number of DM-RS CDM group(s) without data</w:t>
              </w:r>
            </w:ins>
          </w:p>
        </w:tc>
        <w:tc>
          <w:tcPr>
            <w:tcW w:w="0" w:type="auto"/>
            <w:vAlign w:val="center"/>
          </w:tcPr>
          <w:p w14:paraId="52179932" w14:textId="77777777" w:rsidR="006E7A36" w:rsidRPr="006E7A36" w:rsidRDefault="006E7A36" w:rsidP="006E7A36">
            <w:pPr>
              <w:keepNext/>
              <w:keepLines/>
              <w:spacing w:after="0"/>
              <w:jc w:val="center"/>
              <w:rPr>
                <w:ins w:id="1630" w:author="Huawei" w:date="2022-09-28T19:54:00Z"/>
                <w:rFonts w:ascii="Arial" w:eastAsia="等线" w:hAnsi="Arial" w:cs="Arial"/>
                <w:sz w:val="18"/>
              </w:rPr>
            </w:pPr>
            <w:ins w:id="1631" w:author="Huawei" w:date="2022-09-28T19:54:00Z">
              <w:r w:rsidRPr="006E7A36">
                <w:rPr>
                  <w:rFonts w:ascii="Arial" w:eastAsia="等线" w:hAnsi="Arial" w:cs="Arial"/>
                  <w:sz w:val="18"/>
                </w:rPr>
                <w:t>2</w:t>
              </w:r>
            </w:ins>
          </w:p>
        </w:tc>
      </w:tr>
      <w:tr w:rsidR="006E7A36" w:rsidRPr="006E7A36" w14:paraId="30232BC5" w14:textId="77777777" w:rsidTr="007464A4">
        <w:trPr>
          <w:cantSplit/>
          <w:jc w:val="center"/>
          <w:ins w:id="1632" w:author="Huawei" w:date="2022-09-28T19:54:00Z"/>
        </w:trPr>
        <w:tc>
          <w:tcPr>
            <w:tcW w:w="0" w:type="auto"/>
            <w:vMerge/>
            <w:vAlign w:val="center"/>
          </w:tcPr>
          <w:p w14:paraId="7D4DB8EC" w14:textId="77777777" w:rsidR="006E7A36" w:rsidRPr="006E7A36" w:rsidRDefault="006E7A36" w:rsidP="006E7A36">
            <w:pPr>
              <w:keepNext/>
              <w:keepLines/>
              <w:spacing w:after="0"/>
              <w:rPr>
                <w:ins w:id="1633" w:author="Huawei" w:date="2022-09-28T19:54:00Z"/>
                <w:rFonts w:ascii="Arial" w:eastAsia="等线" w:hAnsi="Arial"/>
                <w:sz w:val="18"/>
              </w:rPr>
            </w:pPr>
          </w:p>
        </w:tc>
        <w:tc>
          <w:tcPr>
            <w:tcW w:w="0" w:type="auto"/>
            <w:vAlign w:val="center"/>
          </w:tcPr>
          <w:p w14:paraId="29BC2468" w14:textId="77777777" w:rsidR="006E7A36" w:rsidRPr="006E7A36" w:rsidRDefault="006E7A36" w:rsidP="006E7A36">
            <w:pPr>
              <w:keepNext/>
              <w:keepLines/>
              <w:spacing w:after="0"/>
              <w:rPr>
                <w:ins w:id="1634" w:author="Huawei" w:date="2022-09-28T19:54:00Z"/>
                <w:rFonts w:ascii="Arial" w:eastAsia="等线" w:hAnsi="Arial"/>
                <w:sz w:val="18"/>
              </w:rPr>
            </w:pPr>
            <w:ins w:id="1635" w:author="Huawei" w:date="2022-09-28T19:54:00Z">
              <w:r w:rsidRPr="006E7A36">
                <w:rPr>
                  <w:rFonts w:ascii="Arial" w:eastAsia="等线" w:hAnsi="Arial"/>
                  <w:sz w:val="18"/>
                </w:rPr>
                <w:t>Ratio of PUSCH EPRE to DM-RS EPRE</w:t>
              </w:r>
            </w:ins>
          </w:p>
        </w:tc>
        <w:tc>
          <w:tcPr>
            <w:tcW w:w="0" w:type="auto"/>
            <w:vAlign w:val="center"/>
          </w:tcPr>
          <w:p w14:paraId="31CD6833" w14:textId="77777777" w:rsidR="006E7A36" w:rsidRPr="006E7A36" w:rsidRDefault="006E7A36" w:rsidP="006E7A36">
            <w:pPr>
              <w:keepNext/>
              <w:keepLines/>
              <w:spacing w:after="0"/>
              <w:jc w:val="center"/>
              <w:rPr>
                <w:ins w:id="1636" w:author="Huawei" w:date="2022-09-28T19:54:00Z"/>
                <w:rFonts w:ascii="Arial" w:eastAsia="等线" w:hAnsi="Arial" w:cs="Arial"/>
                <w:sz w:val="18"/>
              </w:rPr>
            </w:pPr>
            <w:ins w:id="1637" w:author="Huawei" w:date="2022-09-28T19:54:00Z">
              <w:r w:rsidRPr="006E7A36">
                <w:rPr>
                  <w:rFonts w:ascii="Arial" w:eastAsia="等线" w:hAnsi="Arial" w:cs="Arial"/>
                  <w:sz w:val="18"/>
                  <w:lang w:eastAsia="zh-CN"/>
                </w:rPr>
                <w:t>-3 dB</w:t>
              </w:r>
            </w:ins>
          </w:p>
        </w:tc>
      </w:tr>
      <w:tr w:rsidR="006E7A36" w:rsidRPr="006E7A36" w14:paraId="3825EB73" w14:textId="77777777" w:rsidTr="007464A4">
        <w:trPr>
          <w:cantSplit/>
          <w:jc w:val="center"/>
          <w:ins w:id="1638" w:author="Huawei" w:date="2022-09-28T19:54:00Z"/>
        </w:trPr>
        <w:tc>
          <w:tcPr>
            <w:tcW w:w="0" w:type="auto"/>
            <w:vMerge/>
            <w:vAlign w:val="center"/>
          </w:tcPr>
          <w:p w14:paraId="5052E3BB" w14:textId="77777777" w:rsidR="006E7A36" w:rsidRPr="006E7A36" w:rsidRDefault="006E7A36" w:rsidP="006E7A36">
            <w:pPr>
              <w:keepNext/>
              <w:keepLines/>
              <w:spacing w:after="0"/>
              <w:rPr>
                <w:ins w:id="1639" w:author="Huawei" w:date="2022-09-28T19:54:00Z"/>
                <w:rFonts w:ascii="Arial" w:eastAsia="等线" w:hAnsi="Arial"/>
                <w:sz w:val="18"/>
              </w:rPr>
            </w:pPr>
          </w:p>
        </w:tc>
        <w:tc>
          <w:tcPr>
            <w:tcW w:w="0" w:type="auto"/>
            <w:vAlign w:val="center"/>
          </w:tcPr>
          <w:p w14:paraId="16F75B7F" w14:textId="77777777" w:rsidR="006E7A36" w:rsidRPr="006E7A36" w:rsidRDefault="006E7A36" w:rsidP="006E7A36">
            <w:pPr>
              <w:keepNext/>
              <w:keepLines/>
              <w:spacing w:after="0"/>
              <w:rPr>
                <w:ins w:id="1640" w:author="Huawei" w:date="2022-09-28T19:54:00Z"/>
                <w:rFonts w:ascii="Arial" w:eastAsia="等线" w:hAnsi="Arial"/>
                <w:sz w:val="18"/>
              </w:rPr>
            </w:pPr>
            <w:ins w:id="1641" w:author="Huawei" w:date="2022-09-28T19:54:00Z">
              <w:r w:rsidRPr="006E7A36">
                <w:rPr>
                  <w:rFonts w:ascii="Arial" w:eastAsia="等线" w:hAnsi="Arial"/>
                  <w:sz w:val="18"/>
                </w:rPr>
                <w:t>DM-RS port</w:t>
              </w:r>
            </w:ins>
          </w:p>
        </w:tc>
        <w:tc>
          <w:tcPr>
            <w:tcW w:w="0" w:type="auto"/>
            <w:vAlign w:val="center"/>
          </w:tcPr>
          <w:p w14:paraId="2A7DD375" w14:textId="77777777" w:rsidR="006E7A36" w:rsidRPr="006E7A36" w:rsidRDefault="006E7A36" w:rsidP="006E7A36">
            <w:pPr>
              <w:keepNext/>
              <w:keepLines/>
              <w:spacing w:after="0"/>
              <w:jc w:val="center"/>
              <w:rPr>
                <w:ins w:id="1642" w:author="Huawei" w:date="2022-09-28T19:54:00Z"/>
                <w:rFonts w:ascii="Arial" w:eastAsia="等线" w:hAnsi="Arial" w:cs="Arial"/>
                <w:sz w:val="18"/>
                <w:lang w:eastAsia="zh-CN"/>
              </w:rPr>
            </w:pPr>
            <w:ins w:id="1643" w:author="Huawei" w:date="2022-09-28T19:54:00Z">
              <w:r w:rsidRPr="006E7A36">
                <w:rPr>
                  <w:rFonts w:ascii="Arial" w:eastAsia="等线" w:hAnsi="Arial" w:cs="Arial"/>
                  <w:sz w:val="18"/>
                </w:rPr>
                <w:t>{0}</w:t>
              </w:r>
            </w:ins>
          </w:p>
        </w:tc>
      </w:tr>
      <w:tr w:rsidR="006E7A36" w:rsidRPr="006E7A36" w14:paraId="0774AB51" w14:textId="77777777" w:rsidTr="007464A4">
        <w:trPr>
          <w:cantSplit/>
          <w:jc w:val="center"/>
          <w:ins w:id="1644" w:author="Huawei" w:date="2022-09-28T19:54:00Z"/>
        </w:trPr>
        <w:tc>
          <w:tcPr>
            <w:tcW w:w="0" w:type="auto"/>
            <w:vMerge/>
            <w:tcBorders>
              <w:bottom w:val="single" w:sz="6" w:space="0" w:color="auto"/>
            </w:tcBorders>
            <w:vAlign w:val="center"/>
          </w:tcPr>
          <w:p w14:paraId="21C65A3E" w14:textId="77777777" w:rsidR="006E7A36" w:rsidRPr="006E7A36" w:rsidRDefault="006E7A36" w:rsidP="006E7A36">
            <w:pPr>
              <w:keepNext/>
              <w:keepLines/>
              <w:spacing w:after="0"/>
              <w:rPr>
                <w:ins w:id="1645" w:author="Huawei" w:date="2022-09-28T19:54:00Z"/>
                <w:rFonts w:ascii="Arial" w:eastAsia="等线" w:hAnsi="Arial"/>
                <w:sz w:val="18"/>
              </w:rPr>
            </w:pPr>
          </w:p>
        </w:tc>
        <w:tc>
          <w:tcPr>
            <w:tcW w:w="0" w:type="auto"/>
            <w:vAlign w:val="center"/>
          </w:tcPr>
          <w:p w14:paraId="5180D098" w14:textId="77777777" w:rsidR="006E7A36" w:rsidRPr="006E7A36" w:rsidRDefault="006E7A36" w:rsidP="006E7A36">
            <w:pPr>
              <w:keepNext/>
              <w:keepLines/>
              <w:spacing w:after="0"/>
              <w:rPr>
                <w:ins w:id="1646" w:author="Huawei" w:date="2022-09-28T19:54:00Z"/>
                <w:rFonts w:ascii="Arial" w:eastAsia="等线" w:hAnsi="Arial"/>
                <w:sz w:val="18"/>
              </w:rPr>
            </w:pPr>
            <w:ins w:id="1647" w:author="Huawei" w:date="2022-09-28T19:54:00Z">
              <w:r w:rsidRPr="006E7A36">
                <w:rPr>
                  <w:rFonts w:ascii="Arial" w:eastAsia="等线" w:hAnsi="Arial"/>
                  <w:sz w:val="18"/>
                </w:rPr>
                <w:t>DM-RS sequence generation</w:t>
              </w:r>
            </w:ins>
          </w:p>
        </w:tc>
        <w:tc>
          <w:tcPr>
            <w:tcW w:w="0" w:type="auto"/>
            <w:vAlign w:val="center"/>
          </w:tcPr>
          <w:p w14:paraId="55CF296A" w14:textId="77777777" w:rsidR="006E7A36" w:rsidRPr="006E7A36" w:rsidRDefault="006E7A36" w:rsidP="006E7A36">
            <w:pPr>
              <w:keepNext/>
              <w:keepLines/>
              <w:spacing w:after="0"/>
              <w:jc w:val="center"/>
              <w:rPr>
                <w:ins w:id="1648" w:author="Huawei" w:date="2022-09-28T19:54:00Z"/>
                <w:rFonts w:ascii="Arial" w:eastAsia="等线" w:hAnsi="Arial" w:cs="Arial"/>
                <w:sz w:val="18"/>
              </w:rPr>
            </w:pPr>
            <w:ins w:id="1649" w:author="Huawei" w:date="2022-09-28T19:54:00Z">
              <w:r w:rsidRPr="006E7A36">
                <w:rPr>
                  <w:rFonts w:ascii="Arial" w:eastAsia="等线" w:hAnsi="Arial" w:cs="Arial"/>
                  <w:sz w:val="18"/>
                </w:rPr>
                <w:t>N</w:t>
              </w:r>
              <w:r w:rsidRPr="006E7A36">
                <w:rPr>
                  <w:rFonts w:ascii="Arial" w:eastAsia="等线" w:hAnsi="Arial" w:cs="Arial"/>
                  <w:sz w:val="18"/>
                  <w:vertAlign w:val="subscript"/>
                </w:rPr>
                <w:t>ID</w:t>
              </w:r>
              <w:r w:rsidRPr="006E7A36">
                <w:rPr>
                  <w:rFonts w:ascii="Arial" w:eastAsia="等线" w:hAnsi="Arial" w:cs="Arial"/>
                  <w:sz w:val="18"/>
                  <w:vertAlign w:val="superscript"/>
                </w:rPr>
                <w:t>0</w:t>
              </w:r>
              <w:r w:rsidRPr="006E7A36">
                <w:rPr>
                  <w:rFonts w:ascii="Arial" w:eastAsia="等线" w:hAnsi="Arial" w:cs="Arial"/>
                  <w:sz w:val="18"/>
                </w:rPr>
                <w:t>=0, n</w:t>
              </w:r>
              <w:r w:rsidRPr="006E7A36">
                <w:rPr>
                  <w:rFonts w:ascii="Arial" w:eastAsia="等线" w:hAnsi="Arial" w:cs="Arial"/>
                  <w:sz w:val="18"/>
                  <w:vertAlign w:val="subscript"/>
                </w:rPr>
                <w:t>SCID</w:t>
              </w:r>
              <w:r w:rsidRPr="006E7A36">
                <w:rPr>
                  <w:rFonts w:ascii="Arial" w:eastAsia="等线" w:hAnsi="Arial" w:cs="Arial"/>
                  <w:sz w:val="18"/>
                </w:rPr>
                <w:t xml:space="preserve"> =0</w:t>
              </w:r>
            </w:ins>
          </w:p>
        </w:tc>
      </w:tr>
      <w:tr w:rsidR="006E7A36" w:rsidRPr="006E7A36" w14:paraId="5A53EE7A" w14:textId="77777777" w:rsidTr="007464A4">
        <w:trPr>
          <w:cantSplit/>
          <w:jc w:val="center"/>
          <w:ins w:id="1650" w:author="Huawei" w:date="2022-09-28T19:54:00Z"/>
        </w:trPr>
        <w:tc>
          <w:tcPr>
            <w:tcW w:w="0" w:type="auto"/>
            <w:vMerge w:val="restart"/>
            <w:tcBorders>
              <w:top w:val="single" w:sz="6" w:space="0" w:color="auto"/>
            </w:tcBorders>
            <w:vAlign w:val="center"/>
          </w:tcPr>
          <w:p w14:paraId="21DCF3CE" w14:textId="77777777" w:rsidR="006E7A36" w:rsidRPr="006E7A36" w:rsidRDefault="006E7A36" w:rsidP="006E7A36">
            <w:pPr>
              <w:keepNext/>
              <w:keepLines/>
              <w:spacing w:after="0"/>
              <w:rPr>
                <w:ins w:id="1651" w:author="Huawei" w:date="2022-09-28T19:54:00Z"/>
                <w:rFonts w:ascii="Arial" w:eastAsia="等线" w:hAnsi="Arial"/>
                <w:sz w:val="18"/>
              </w:rPr>
            </w:pPr>
            <w:ins w:id="1652" w:author="Huawei" w:date="2022-09-28T19:54:00Z">
              <w:r w:rsidRPr="006E7A36">
                <w:rPr>
                  <w:rFonts w:ascii="Arial" w:eastAsia="等线" w:hAnsi="Arial"/>
                  <w:sz w:val="18"/>
                </w:rPr>
                <w:t>Time domain</w:t>
              </w:r>
            </w:ins>
          </w:p>
          <w:p w14:paraId="3481F436" w14:textId="77777777" w:rsidR="006E7A36" w:rsidRPr="006E7A36" w:rsidRDefault="006E7A36" w:rsidP="006E7A36">
            <w:pPr>
              <w:keepNext/>
              <w:keepLines/>
              <w:spacing w:after="0"/>
              <w:rPr>
                <w:ins w:id="1653" w:author="Huawei" w:date="2022-09-28T19:54:00Z"/>
                <w:rFonts w:ascii="Arial" w:eastAsia="等线" w:hAnsi="Arial"/>
                <w:sz w:val="18"/>
              </w:rPr>
            </w:pPr>
            <w:ins w:id="1654" w:author="Huawei" w:date="2022-09-28T19:54:00Z">
              <w:r w:rsidRPr="006E7A36">
                <w:rPr>
                  <w:rFonts w:ascii="Arial" w:eastAsia="等线" w:hAnsi="Arial"/>
                  <w:sz w:val="18"/>
                </w:rPr>
                <w:t>resource</w:t>
              </w:r>
            </w:ins>
          </w:p>
          <w:p w14:paraId="7882954E" w14:textId="77777777" w:rsidR="006E7A36" w:rsidRPr="006E7A36" w:rsidRDefault="006E7A36" w:rsidP="006E7A36">
            <w:pPr>
              <w:keepNext/>
              <w:keepLines/>
              <w:spacing w:after="0"/>
              <w:rPr>
                <w:ins w:id="1655" w:author="Huawei" w:date="2022-09-28T19:54:00Z"/>
                <w:rFonts w:ascii="Arial" w:eastAsia="等线" w:hAnsi="Arial"/>
                <w:sz w:val="18"/>
              </w:rPr>
            </w:pPr>
            <w:ins w:id="1656" w:author="Huawei" w:date="2022-09-28T19:54:00Z">
              <w:r w:rsidRPr="006E7A36">
                <w:rPr>
                  <w:rFonts w:ascii="Arial" w:eastAsia="等线" w:hAnsi="Arial"/>
                  <w:sz w:val="18"/>
                </w:rPr>
                <w:t>assignment</w:t>
              </w:r>
            </w:ins>
          </w:p>
        </w:tc>
        <w:tc>
          <w:tcPr>
            <w:tcW w:w="0" w:type="auto"/>
            <w:vAlign w:val="center"/>
          </w:tcPr>
          <w:p w14:paraId="44A6BB6F" w14:textId="77777777" w:rsidR="006E7A36" w:rsidRPr="006E7A36" w:rsidRDefault="006E7A36" w:rsidP="006E7A36">
            <w:pPr>
              <w:keepNext/>
              <w:keepLines/>
              <w:spacing w:after="0"/>
              <w:rPr>
                <w:ins w:id="1657" w:author="Huawei" w:date="2022-09-28T19:54:00Z"/>
                <w:rFonts w:ascii="Arial" w:eastAsia="等线" w:hAnsi="Arial"/>
                <w:sz w:val="18"/>
              </w:rPr>
            </w:pPr>
            <w:ins w:id="1658" w:author="Huawei" w:date="2022-09-28T19:54:00Z">
              <w:r w:rsidRPr="006E7A36">
                <w:rPr>
                  <w:rFonts w:ascii="Arial" w:eastAsia="Batang" w:hAnsi="Arial"/>
                  <w:sz w:val="18"/>
                </w:rPr>
                <w:t>PUSCH mapping type</w:t>
              </w:r>
            </w:ins>
          </w:p>
        </w:tc>
        <w:tc>
          <w:tcPr>
            <w:tcW w:w="0" w:type="auto"/>
            <w:vAlign w:val="center"/>
          </w:tcPr>
          <w:p w14:paraId="4B7172F5" w14:textId="77777777" w:rsidR="006E7A36" w:rsidRPr="006E7A36" w:rsidRDefault="006E7A36" w:rsidP="006E7A36">
            <w:pPr>
              <w:keepNext/>
              <w:keepLines/>
              <w:spacing w:after="0"/>
              <w:jc w:val="center"/>
              <w:rPr>
                <w:ins w:id="1659" w:author="Huawei" w:date="2022-09-28T19:54:00Z"/>
                <w:rFonts w:ascii="Arial" w:eastAsia="等线" w:hAnsi="Arial" w:cs="Arial"/>
                <w:sz w:val="18"/>
              </w:rPr>
            </w:pPr>
            <w:ins w:id="1660" w:author="Huawei" w:date="2022-09-28T19:54:00Z">
              <w:r w:rsidRPr="006E7A36">
                <w:rPr>
                  <w:rFonts w:ascii="Arial" w:eastAsia="等线" w:hAnsi="Arial" w:cs="Arial"/>
                  <w:sz w:val="18"/>
                </w:rPr>
                <w:t>A, B</w:t>
              </w:r>
            </w:ins>
          </w:p>
        </w:tc>
      </w:tr>
      <w:tr w:rsidR="006E7A36" w:rsidRPr="006E7A36" w14:paraId="6A263128" w14:textId="77777777" w:rsidTr="007464A4">
        <w:trPr>
          <w:cantSplit/>
          <w:jc w:val="center"/>
          <w:ins w:id="1661" w:author="Huawei" w:date="2022-09-28T19:54:00Z"/>
        </w:trPr>
        <w:tc>
          <w:tcPr>
            <w:tcW w:w="0" w:type="auto"/>
            <w:vMerge/>
            <w:vAlign w:val="center"/>
          </w:tcPr>
          <w:p w14:paraId="60F0B77A" w14:textId="77777777" w:rsidR="006E7A36" w:rsidRPr="006E7A36" w:rsidRDefault="006E7A36" w:rsidP="006E7A36">
            <w:pPr>
              <w:keepNext/>
              <w:keepLines/>
              <w:spacing w:after="0"/>
              <w:rPr>
                <w:ins w:id="1662" w:author="Huawei" w:date="2022-09-28T19:54:00Z"/>
                <w:rFonts w:ascii="Arial" w:eastAsia="等线" w:hAnsi="Arial"/>
                <w:sz w:val="18"/>
              </w:rPr>
            </w:pPr>
          </w:p>
        </w:tc>
        <w:tc>
          <w:tcPr>
            <w:tcW w:w="0" w:type="auto"/>
            <w:vAlign w:val="center"/>
          </w:tcPr>
          <w:p w14:paraId="0DBBB883" w14:textId="77777777" w:rsidR="006E7A36" w:rsidRPr="006E7A36" w:rsidRDefault="006E7A36" w:rsidP="006E7A36">
            <w:pPr>
              <w:keepNext/>
              <w:keepLines/>
              <w:spacing w:after="0"/>
              <w:rPr>
                <w:ins w:id="1663" w:author="Huawei" w:date="2022-09-28T19:54:00Z"/>
                <w:rFonts w:ascii="Arial" w:eastAsia="Batang" w:hAnsi="Arial"/>
                <w:sz w:val="18"/>
              </w:rPr>
            </w:pPr>
            <w:ins w:id="1664" w:author="Huawei" w:date="2022-09-28T19:54:00Z">
              <w:r w:rsidRPr="006E7A36">
                <w:rPr>
                  <w:rFonts w:ascii="Arial" w:eastAsia="等线" w:hAnsi="Arial"/>
                  <w:sz w:val="18"/>
                </w:rPr>
                <w:t>Start symbol</w:t>
              </w:r>
            </w:ins>
          </w:p>
        </w:tc>
        <w:tc>
          <w:tcPr>
            <w:tcW w:w="0" w:type="auto"/>
            <w:vAlign w:val="center"/>
          </w:tcPr>
          <w:p w14:paraId="75A2305C" w14:textId="77777777" w:rsidR="006E7A36" w:rsidRPr="006E7A36" w:rsidRDefault="006E7A36" w:rsidP="006E7A36">
            <w:pPr>
              <w:keepNext/>
              <w:keepLines/>
              <w:spacing w:after="0"/>
              <w:jc w:val="center"/>
              <w:rPr>
                <w:ins w:id="1665" w:author="Huawei" w:date="2022-09-28T19:54:00Z"/>
                <w:rFonts w:ascii="Arial" w:eastAsia="等线" w:hAnsi="Arial" w:cs="Arial"/>
                <w:sz w:val="18"/>
              </w:rPr>
            </w:pPr>
            <w:ins w:id="1666" w:author="Huawei" w:date="2022-09-28T19:54:00Z">
              <w:r w:rsidRPr="006E7A36">
                <w:rPr>
                  <w:rFonts w:ascii="Arial" w:eastAsia="等线" w:hAnsi="Arial" w:cs="Arial"/>
                  <w:sz w:val="18"/>
                </w:rPr>
                <w:t xml:space="preserve">0 </w:t>
              </w:r>
            </w:ins>
          </w:p>
        </w:tc>
      </w:tr>
      <w:tr w:rsidR="006E7A36" w:rsidRPr="006E7A36" w14:paraId="48524A08" w14:textId="77777777" w:rsidTr="007464A4">
        <w:trPr>
          <w:cantSplit/>
          <w:jc w:val="center"/>
          <w:ins w:id="1667" w:author="Huawei" w:date="2022-09-28T19:54:00Z"/>
        </w:trPr>
        <w:tc>
          <w:tcPr>
            <w:tcW w:w="0" w:type="auto"/>
            <w:vMerge/>
            <w:vAlign w:val="center"/>
          </w:tcPr>
          <w:p w14:paraId="5638AF8F" w14:textId="77777777" w:rsidR="006E7A36" w:rsidRPr="006E7A36" w:rsidRDefault="006E7A36" w:rsidP="006E7A36">
            <w:pPr>
              <w:keepNext/>
              <w:keepLines/>
              <w:spacing w:after="0"/>
              <w:rPr>
                <w:ins w:id="1668" w:author="Huawei" w:date="2022-09-28T19:54:00Z"/>
                <w:rFonts w:ascii="Arial" w:eastAsia="等线" w:hAnsi="Arial"/>
                <w:sz w:val="18"/>
              </w:rPr>
            </w:pPr>
          </w:p>
        </w:tc>
        <w:tc>
          <w:tcPr>
            <w:tcW w:w="0" w:type="auto"/>
            <w:vAlign w:val="center"/>
          </w:tcPr>
          <w:p w14:paraId="57B3ED98" w14:textId="77777777" w:rsidR="006E7A36" w:rsidRPr="006E7A36" w:rsidRDefault="006E7A36" w:rsidP="006E7A36">
            <w:pPr>
              <w:keepNext/>
              <w:keepLines/>
              <w:spacing w:after="0"/>
              <w:rPr>
                <w:ins w:id="1669" w:author="Huawei" w:date="2022-09-28T19:54:00Z"/>
                <w:rFonts w:ascii="Arial" w:eastAsia="等线" w:hAnsi="Arial"/>
                <w:sz w:val="18"/>
              </w:rPr>
            </w:pPr>
            <w:ins w:id="1670" w:author="Huawei" w:date="2022-09-28T19:54:00Z">
              <w:r w:rsidRPr="006E7A36">
                <w:rPr>
                  <w:rFonts w:ascii="Arial" w:eastAsia="等线" w:hAnsi="Arial"/>
                  <w:sz w:val="18"/>
                </w:rPr>
                <w:t>Allocation length</w:t>
              </w:r>
            </w:ins>
          </w:p>
        </w:tc>
        <w:tc>
          <w:tcPr>
            <w:tcW w:w="0" w:type="auto"/>
            <w:vAlign w:val="center"/>
          </w:tcPr>
          <w:p w14:paraId="2CAEC898" w14:textId="77777777" w:rsidR="006E7A36" w:rsidRPr="006E7A36" w:rsidRDefault="006E7A36" w:rsidP="006E7A36">
            <w:pPr>
              <w:keepNext/>
              <w:keepLines/>
              <w:spacing w:after="0"/>
              <w:jc w:val="center"/>
              <w:rPr>
                <w:ins w:id="1671" w:author="Huawei" w:date="2022-09-28T19:54:00Z"/>
                <w:rFonts w:ascii="Arial" w:eastAsia="等线" w:hAnsi="Arial" w:cs="Arial"/>
                <w:sz w:val="18"/>
              </w:rPr>
            </w:pPr>
            <w:ins w:id="1672" w:author="Huawei" w:date="2022-09-28T19:54:00Z">
              <w:r w:rsidRPr="006E7A36">
                <w:rPr>
                  <w:rFonts w:ascii="Arial" w:eastAsia="等线" w:hAnsi="Arial" w:cs="Arial"/>
                  <w:sz w:val="18"/>
                </w:rPr>
                <w:t xml:space="preserve">14 </w:t>
              </w:r>
            </w:ins>
          </w:p>
        </w:tc>
      </w:tr>
      <w:tr w:rsidR="006E7A36" w:rsidRPr="006E7A36" w14:paraId="2E71ECBE" w14:textId="77777777" w:rsidTr="007464A4">
        <w:trPr>
          <w:cantSplit/>
          <w:jc w:val="center"/>
          <w:ins w:id="1673" w:author="Huawei" w:date="2022-09-28T19:54:00Z"/>
        </w:trPr>
        <w:tc>
          <w:tcPr>
            <w:tcW w:w="0" w:type="auto"/>
            <w:vMerge/>
            <w:tcBorders>
              <w:bottom w:val="single" w:sz="6" w:space="0" w:color="auto"/>
            </w:tcBorders>
            <w:vAlign w:val="center"/>
          </w:tcPr>
          <w:p w14:paraId="17EEF471" w14:textId="77777777" w:rsidR="006E7A36" w:rsidRPr="006E7A36" w:rsidRDefault="006E7A36" w:rsidP="006E7A36">
            <w:pPr>
              <w:keepNext/>
              <w:keepLines/>
              <w:spacing w:after="0"/>
              <w:rPr>
                <w:ins w:id="1674" w:author="Huawei" w:date="2022-09-28T19:54:00Z"/>
                <w:rFonts w:ascii="Arial" w:eastAsia="等线" w:hAnsi="Arial"/>
                <w:sz w:val="18"/>
              </w:rPr>
            </w:pPr>
          </w:p>
        </w:tc>
        <w:tc>
          <w:tcPr>
            <w:tcW w:w="0" w:type="auto"/>
            <w:vAlign w:val="center"/>
          </w:tcPr>
          <w:p w14:paraId="45245D3B" w14:textId="77777777" w:rsidR="006E7A36" w:rsidRPr="006E7A36" w:rsidRDefault="006E7A36" w:rsidP="006E7A36">
            <w:pPr>
              <w:keepNext/>
              <w:keepLines/>
              <w:spacing w:after="0"/>
              <w:rPr>
                <w:ins w:id="1675" w:author="Huawei" w:date="2022-09-28T19:54:00Z"/>
                <w:rFonts w:ascii="Arial" w:eastAsia="等线" w:hAnsi="Arial"/>
                <w:sz w:val="18"/>
              </w:rPr>
            </w:pPr>
            <w:ins w:id="1676" w:author="Huawei" w:date="2022-09-28T19:54:00Z">
              <w:r w:rsidRPr="006E7A36">
                <w:rPr>
                  <w:rFonts w:ascii="Arial" w:eastAsia="等线" w:hAnsi="Arial"/>
                  <w:sz w:val="18"/>
                </w:rPr>
                <w:t>PUSCH aggregation factor</w:t>
              </w:r>
            </w:ins>
          </w:p>
        </w:tc>
        <w:tc>
          <w:tcPr>
            <w:tcW w:w="0" w:type="auto"/>
            <w:vAlign w:val="center"/>
          </w:tcPr>
          <w:p w14:paraId="1F197388" w14:textId="77777777" w:rsidR="006E7A36" w:rsidRPr="006E7A36" w:rsidRDefault="006E7A36" w:rsidP="006E7A36">
            <w:pPr>
              <w:keepNext/>
              <w:keepLines/>
              <w:spacing w:after="0"/>
              <w:jc w:val="center"/>
              <w:rPr>
                <w:ins w:id="1677" w:author="Huawei" w:date="2022-09-28T19:54:00Z"/>
                <w:rFonts w:ascii="Arial" w:eastAsia="等线" w:hAnsi="Arial" w:cs="Arial"/>
                <w:sz w:val="18"/>
              </w:rPr>
            </w:pPr>
            <w:ins w:id="1678" w:author="Huawei" w:date="2022-09-28T19:54:00Z">
              <w:r w:rsidRPr="006E7A36">
                <w:rPr>
                  <w:rFonts w:ascii="Arial" w:eastAsia="等线" w:hAnsi="Arial" w:cs="Arial"/>
                  <w:sz w:val="18"/>
                </w:rPr>
                <w:t>n2</w:t>
              </w:r>
            </w:ins>
          </w:p>
        </w:tc>
      </w:tr>
      <w:tr w:rsidR="006E7A36" w:rsidRPr="006E7A36" w14:paraId="4B5E0A3B" w14:textId="77777777" w:rsidTr="007464A4">
        <w:trPr>
          <w:cantSplit/>
          <w:jc w:val="center"/>
          <w:ins w:id="1679" w:author="Huawei" w:date="2022-09-28T19:54:00Z"/>
        </w:trPr>
        <w:tc>
          <w:tcPr>
            <w:tcW w:w="0" w:type="auto"/>
            <w:vMerge w:val="restart"/>
            <w:tcBorders>
              <w:top w:val="single" w:sz="6" w:space="0" w:color="auto"/>
            </w:tcBorders>
            <w:vAlign w:val="center"/>
          </w:tcPr>
          <w:p w14:paraId="639401AC" w14:textId="77777777" w:rsidR="006E7A36" w:rsidRPr="006E7A36" w:rsidRDefault="006E7A36" w:rsidP="006E7A36">
            <w:pPr>
              <w:keepNext/>
              <w:keepLines/>
              <w:spacing w:after="0"/>
              <w:rPr>
                <w:ins w:id="1680" w:author="Huawei" w:date="2022-09-28T19:54:00Z"/>
                <w:rFonts w:ascii="Arial" w:eastAsia="等线" w:hAnsi="Arial"/>
                <w:sz w:val="18"/>
              </w:rPr>
            </w:pPr>
            <w:ins w:id="1681" w:author="Huawei" w:date="2022-09-28T19:54:00Z">
              <w:r w:rsidRPr="006E7A36">
                <w:rPr>
                  <w:rFonts w:ascii="Arial" w:eastAsia="等线" w:hAnsi="Arial"/>
                  <w:sz w:val="18"/>
                </w:rPr>
                <w:t>Frequency domain resource assignment</w:t>
              </w:r>
            </w:ins>
          </w:p>
        </w:tc>
        <w:tc>
          <w:tcPr>
            <w:tcW w:w="0" w:type="auto"/>
            <w:vAlign w:val="center"/>
          </w:tcPr>
          <w:p w14:paraId="40111CB8" w14:textId="77777777" w:rsidR="006E7A36" w:rsidRPr="006E7A36" w:rsidRDefault="006E7A36" w:rsidP="006E7A36">
            <w:pPr>
              <w:keepNext/>
              <w:keepLines/>
              <w:spacing w:after="0"/>
              <w:rPr>
                <w:ins w:id="1682" w:author="Huawei" w:date="2022-09-28T19:54:00Z"/>
                <w:rFonts w:ascii="Arial" w:eastAsia="等线" w:hAnsi="Arial"/>
                <w:sz w:val="18"/>
              </w:rPr>
            </w:pPr>
            <w:ins w:id="1683" w:author="Huawei" w:date="2022-09-28T19:54:00Z">
              <w:r w:rsidRPr="006E7A36">
                <w:rPr>
                  <w:rFonts w:ascii="Arial" w:eastAsia="等线" w:hAnsi="Arial"/>
                  <w:sz w:val="18"/>
                </w:rPr>
                <w:t>RB assignment</w:t>
              </w:r>
            </w:ins>
          </w:p>
        </w:tc>
        <w:tc>
          <w:tcPr>
            <w:tcW w:w="0" w:type="auto"/>
            <w:vAlign w:val="center"/>
          </w:tcPr>
          <w:p w14:paraId="6B8794A2" w14:textId="77777777" w:rsidR="006E7A36" w:rsidRPr="006E7A36" w:rsidRDefault="006E7A36" w:rsidP="006E7A36">
            <w:pPr>
              <w:keepNext/>
              <w:keepLines/>
              <w:spacing w:after="0"/>
              <w:jc w:val="center"/>
              <w:rPr>
                <w:ins w:id="1684" w:author="Huawei" w:date="2022-09-28T19:54:00Z"/>
                <w:rFonts w:ascii="Arial" w:eastAsia="等线" w:hAnsi="Arial" w:cs="Arial"/>
                <w:sz w:val="18"/>
              </w:rPr>
            </w:pPr>
            <w:ins w:id="1685" w:author="Huawei" w:date="2022-09-28T19:54:00Z">
              <w:r w:rsidRPr="006E7A36">
                <w:rPr>
                  <w:rFonts w:ascii="Arial" w:eastAsia="等线" w:hAnsi="Arial" w:cs="Arial"/>
                  <w:sz w:val="18"/>
                </w:rPr>
                <w:t>Full applicable test bandwidth</w:t>
              </w:r>
            </w:ins>
          </w:p>
        </w:tc>
      </w:tr>
      <w:tr w:rsidR="006E7A36" w:rsidRPr="006E7A36" w14:paraId="6E6A75CF" w14:textId="77777777" w:rsidTr="007464A4">
        <w:trPr>
          <w:cantSplit/>
          <w:jc w:val="center"/>
          <w:ins w:id="1686" w:author="Huawei" w:date="2022-09-28T19:54:00Z"/>
        </w:trPr>
        <w:tc>
          <w:tcPr>
            <w:tcW w:w="0" w:type="auto"/>
            <w:vMerge/>
            <w:tcBorders>
              <w:bottom w:val="single" w:sz="6" w:space="0" w:color="auto"/>
            </w:tcBorders>
            <w:vAlign w:val="center"/>
          </w:tcPr>
          <w:p w14:paraId="71BB4B2D" w14:textId="77777777" w:rsidR="006E7A36" w:rsidRPr="006E7A36" w:rsidRDefault="006E7A36" w:rsidP="006E7A36">
            <w:pPr>
              <w:keepNext/>
              <w:keepLines/>
              <w:spacing w:after="0"/>
              <w:rPr>
                <w:ins w:id="1687" w:author="Huawei" w:date="2022-09-28T19:54:00Z"/>
                <w:rFonts w:ascii="Arial" w:eastAsia="等线" w:hAnsi="Arial"/>
                <w:sz w:val="18"/>
              </w:rPr>
            </w:pPr>
          </w:p>
        </w:tc>
        <w:tc>
          <w:tcPr>
            <w:tcW w:w="0" w:type="auto"/>
            <w:vAlign w:val="center"/>
          </w:tcPr>
          <w:p w14:paraId="39400412" w14:textId="77777777" w:rsidR="006E7A36" w:rsidRPr="006E7A36" w:rsidRDefault="006E7A36" w:rsidP="006E7A36">
            <w:pPr>
              <w:keepNext/>
              <w:keepLines/>
              <w:spacing w:after="0"/>
              <w:rPr>
                <w:ins w:id="1688" w:author="Huawei" w:date="2022-09-28T19:54:00Z"/>
                <w:rFonts w:ascii="Arial" w:eastAsia="等线" w:hAnsi="Arial"/>
                <w:sz w:val="18"/>
              </w:rPr>
            </w:pPr>
            <w:ins w:id="1689" w:author="Huawei" w:date="2022-09-28T19:54:00Z">
              <w:r w:rsidRPr="006E7A36">
                <w:rPr>
                  <w:rFonts w:ascii="Arial" w:eastAsia="等线" w:hAnsi="Arial"/>
                  <w:sz w:val="18"/>
                </w:rPr>
                <w:t>Frequency hopping</w:t>
              </w:r>
            </w:ins>
          </w:p>
        </w:tc>
        <w:tc>
          <w:tcPr>
            <w:tcW w:w="0" w:type="auto"/>
            <w:vAlign w:val="center"/>
          </w:tcPr>
          <w:p w14:paraId="67E8F0CA" w14:textId="77777777" w:rsidR="006E7A36" w:rsidRPr="006E7A36" w:rsidRDefault="006E7A36" w:rsidP="006E7A36">
            <w:pPr>
              <w:keepNext/>
              <w:keepLines/>
              <w:spacing w:after="0"/>
              <w:jc w:val="center"/>
              <w:rPr>
                <w:ins w:id="1690" w:author="Huawei" w:date="2022-09-28T19:54:00Z"/>
                <w:rFonts w:ascii="Arial" w:eastAsia="等线" w:hAnsi="Arial" w:cs="Arial"/>
                <w:sz w:val="18"/>
              </w:rPr>
            </w:pPr>
            <w:ins w:id="1691" w:author="Huawei" w:date="2022-09-28T19:54:00Z">
              <w:r w:rsidRPr="006E7A36">
                <w:rPr>
                  <w:rFonts w:ascii="Arial" w:eastAsia="等线" w:hAnsi="Arial" w:cs="Arial"/>
                  <w:sz w:val="18"/>
                </w:rPr>
                <w:t>Disabled</w:t>
              </w:r>
            </w:ins>
          </w:p>
        </w:tc>
      </w:tr>
      <w:tr w:rsidR="006E7A36" w:rsidRPr="006E7A36" w14:paraId="26A88803" w14:textId="77777777" w:rsidTr="007464A4">
        <w:trPr>
          <w:cantSplit/>
          <w:jc w:val="center"/>
          <w:ins w:id="1692" w:author="Huawei" w:date="2022-09-28T19:54:00Z"/>
        </w:trPr>
        <w:tc>
          <w:tcPr>
            <w:tcW w:w="0" w:type="auto"/>
            <w:gridSpan w:val="2"/>
            <w:vAlign w:val="center"/>
          </w:tcPr>
          <w:p w14:paraId="05366CC8" w14:textId="77777777" w:rsidR="006E7A36" w:rsidRPr="006E7A36" w:rsidRDefault="006E7A36" w:rsidP="006E7A36">
            <w:pPr>
              <w:keepNext/>
              <w:keepLines/>
              <w:spacing w:after="0"/>
              <w:rPr>
                <w:ins w:id="1693" w:author="Huawei" w:date="2022-09-28T19:54:00Z"/>
                <w:rFonts w:ascii="Arial" w:eastAsia="等线" w:hAnsi="Arial"/>
                <w:sz w:val="18"/>
              </w:rPr>
            </w:pPr>
            <w:ins w:id="1694" w:author="Huawei" w:date="2022-09-28T19:54:00Z">
              <w:r w:rsidRPr="006E7A36">
                <w:rPr>
                  <w:rFonts w:ascii="Arial" w:eastAsia="等线" w:hAnsi="Arial"/>
                  <w:sz w:val="18"/>
                </w:rPr>
                <w:t>Code block group based PUSCH transmission</w:t>
              </w:r>
            </w:ins>
          </w:p>
        </w:tc>
        <w:tc>
          <w:tcPr>
            <w:tcW w:w="0" w:type="auto"/>
            <w:vAlign w:val="center"/>
          </w:tcPr>
          <w:p w14:paraId="13F7DB66" w14:textId="77777777" w:rsidR="006E7A36" w:rsidRPr="006E7A36" w:rsidRDefault="006E7A36" w:rsidP="006E7A36">
            <w:pPr>
              <w:keepNext/>
              <w:keepLines/>
              <w:spacing w:after="0"/>
              <w:jc w:val="center"/>
              <w:rPr>
                <w:ins w:id="1695" w:author="Huawei" w:date="2022-09-28T19:54:00Z"/>
                <w:rFonts w:ascii="Arial" w:eastAsia="等线" w:hAnsi="Arial" w:cs="Arial"/>
                <w:sz w:val="18"/>
              </w:rPr>
            </w:pPr>
            <w:ins w:id="1696" w:author="Huawei" w:date="2022-09-28T19:54:00Z">
              <w:r w:rsidRPr="006E7A36">
                <w:rPr>
                  <w:rFonts w:ascii="Arial" w:eastAsia="等线" w:hAnsi="Arial" w:cs="Arial"/>
                  <w:sz w:val="18"/>
                </w:rPr>
                <w:t>Disabled</w:t>
              </w:r>
            </w:ins>
          </w:p>
        </w:tc>
      </w:tr>
      <w:tr w:rsidR="006E7A36" w:rsidRPr="006E7A36" w14:paraId="22B811CC" w14:textId="77777777" w:rsidTr="007464A4">
        <w:trPr>
          <w:cantSplit/>
          <w:jc w:val="center"/>
          <w:ins w:id="1697" w:author="Huawei" w:date="2022-09-28T19:54:00Z"/>
        </w:trPr>
        <w:tc>
          <w:tcPr>
            <w:tcW w:w="0" w:type="auto"/>
            <w:gridSpan w:val="3"/>
            <w:vAlign w:val="center"/>
          </w:tcPr>
          <w:p w14:paraId="2A769828" w14:textId="77777777" w:rsidR="006E7A36" w:rsidRPr="006E7A36" w:rsidRDefault="006E7A36" w:rsidP="006E7A36">
            <w:pPr>
              <w:keepNext/>
              <w:keepLines/>
              <w:spacing w:after="0"/>
              <w:ind w:left="851" w:hanging="851"/>
              <w:rPr>
                <w:ins w:id="1698" w:author="Huawei" w:date="2022-09-28T19:54:00Z"/>
                <w:rFonts w:ascii="Arial" w:hAnsi="Arial"/>
                <w:sz w:val="18"/>
                <w:lang w:eastAsia="zh-CN"/>
              </w:rPr>
            </w:pPr>
            <w:ins w:id="1699" w:author="Huawei" w:date="2022-09-28T19:54:00Z">
              <w:r w:rsidRPr="006E7A36">
                <w:rPr>
                  <w:rFonts w:ascii="Arial" w:hAnsi="Arial"/>
                  <w:sz w:val="18"/>
                  <w:lang w:eastAsia="zh-CN"/>
                </w:rPr>
                <w:t>Note 1:</w:t>
              </w:r>
              <w:r w:rsidRPr="006E7A36">
                <w:rPr>
                  <w:rFonts w:ascii="Arial" w:hAnsi="Arial"/>
                  <w:sz w:val="18"/>
                  <w:lang w:eastAsia="zh-CN"/>
                </w:rPr>
                <w:tab/>
                <w:t>The effective RV sequence is {0, 2, 3, 1} with slot aggregation.</w:t>
              </w:r>
            </w:ins>
          </w:p>
        </w:tc>
      </w:tr>
    </w:tbl>
    <w:p w14:paraId="0A8F7BBB" w14:textId="77777777" w:rsidR="006E7A36" w:rsidRPr="006E7A36" w:rsidRDefault="006E7A36" w:rsidP="006E7A36">
      <w:pPr>
        <w:rPr>
          <w:ins w:id="1700" w:author="Huawei" w:date="2022-09-28T19:41:00Z"/>
          <w:rFonts w:eastAsia="等线"/>
        </w:rPr>
      </w:pPr>
    </w:p>
    <w:p w14:paraId="3D8A6663" w14:textId="77777777" w:rsidR="006E7A36" w:rsidRPr="006E7A36" w:rsidRDefault="006E7A36" w:rsidP="006E7A36">
      <w:pPr>
        <w:keepNext/>
        <w:keepLines/>
        <w:spacing w:before="120"/>
        <w:ind w:left="1418" w:hanging="1418"/>
        <w:outlineLvl w:val="3"/>
        <w:rPr>
          <w:ins w:id="1701" w:author="Huawei" w:date="2022-09-28T19:41:00Z"/>
          <w:rFonts w:ascii="Arial" w:eastAsia="Malgun Gothic" w:hAnsi="Arial"/>
          <w:sz w:val="24"/>
        </w:rPr>
      </w:pPr>
      <w:bookmarkStart w:id="1702" w:name="_Toc61178964"/>
      <w:bookmarkStart w:id="1703" w:name="_Toc61179434"/>
      <w:bookmarkStart w:id="1704" w:name="_Toc67916730"/>
      <w:bookmarkStart w:id="1705" w:name="_Toc74663328"/>
      <w:bookmarkStart w:id="1706" w:name="_Toc82621869"/>
      <w:bookmarkStart w:id="1707" w:name="_Toc90422716"/>
      <w:bookmarkStart w:id="1708" w:name="_Toc106782912"/>
      <w:bookmarkStart w:id="1709" w:name="_Toc107311803"/>
      <w:bookmarkStart w:id="1710" w:name="_Toc107419387"/>
      <w:bookmarkStart w:id="1711" w:name="_Toc107475014"/>
      <w:bookmarkStart w:id="1712" w:name="_Toc114255607"/>
      <w:bookmarkStart w:id="1713" w:name="_Toc115186287"/>
      <w:ins w:id="1714" w:author="Huawei" w:date="2022-09-28T19:54:00Z">
        <w:r w:rsidRPr="006E7A36">
          <w:rPr>
            <w:rFonts w:ascii="Arial" w:eastAsia="Malgun Gothic" w:hAnsi="Arial"/>
            <w:sz w:val="24"/>
          </w:rPr>
          <w:t>8.2.4</w:t>
        </w:r>
      </w:ins>
      <w:ins w:id="1715" w:author="Huawei" w:date="2022-09-28T19:41:00Z">
        <w:r w:rsidRPr="006E7A36">
          <w:rPr>
            <w:rFonts w:ascii="Arial" w:eastAsia="等线" w:hAnsi="Arial"/>
            <w:sz w:val="24"/>
            <w:lang w:eastAsia="zh-CN"/>
          </w:rPr>
          <w:t>.2</w:t>
        </w:r>
        <w:r w:rsidRPr="006E7A36">
          <w:rPr>
            <w:rFonts w:ascii="Arial" w:eastAsia="Malgun Gothic" w:hAnsi="Arial"/>
            <w:sz w:val="24"/>
          </w:rPr>
          <w:tab/>
          <w:t>Minimum requirements</w:t>
        </w:r>
        <w:bookmarkEnd w:id="1702"/>
        <w:bookmarkEnd w:id="1703"/>
        <w:bookmarkEnd w:id="1704"/>
        <w:bookmarkEnd w:id="1705"/>
        <w:bookmarkEnd w:id="1706"/>
        <w:bookmarkEnd w:id="1707"/>
        <w:bookmarkEnd w:id="1708"/>
        <w:bookmarkEnd w:id="1709"/>
        <w:bookmarkEnd w:id="1710"/>
        <w:bookmarkEnd w:id="1711"/>
        <w:bookmarkEnd w:id="1712"/>
        <w:bookmarkEnd w:id="1713"/>
      </w:ins>
    </w:p>
    <w:p w14:paraId="0186B950" w14:textId="77777777" w:rsidR="006E7A36" w:rsidRPr="006E7A36" w:rsidRDefault="006E7A36" w:rsidP="006E7A36">
      <w:pPr>
        <w:rPr>
          <w:ins w:id="1716" w:author="Huawei" w:date="2022-09-28T19:55:00Z"/>
          <w:rFonts w:eastAsia="等线"/>
        </w:rPr>
      </w:pPr>
      <w:ins w:id="1717" w:author="Huawei" w:date="2022-09-28T19:41:00Z">
        <w:r w:rsidRPr="006E7A36">
          <w:rPr>
            <w:rFonts w:eastAsia="等线"/>
          </w:rPr>
          <w:t xml:space="preserve">The BLER shall be equal to or smaller than the </w:t>
        </w:r>
        <w:r w:rsidRPr="006E7A36">
          <w:rPr>
            <w:rFonts w:eastAsia="等线" w:hint="eastAsia"/>
            <w:lang w:eastAsia="zh-CN"/>
          </w:rPr>
          <w:t>re</w:t>
        </w:r>
        <w:r w:rsidRPr="006E7A36">
          <w:rPr>
            <w:rFonts w:eastAsia="等线"/>
            <w:lang w:eastAsia="zh-CN"/>
          </w:rPr>
          <w:t>quired target BLER</w:t>
        </w:r>
        <w:r w:rsidRPr="006E7A36">
          <w:rPr>
            <w:rFonts w:eastAsia="等线"/>
          </w:rPr>
          <w:t xml:space="preserve"> for the FRCs stated in tables </w:t>
        </w:r>
      </w:ins>
      <w:ins w:id="1718" w:author="Huawei" w:date="2022-09-28T19:54:00Z">
        <w:r w:rsidRPr="006E7A36">
          <w:rPr>
            <w:rFonts w:eastAsia="等线"/>
          </w:rPr>
          <w:t>8.2.4</w:t>
        </w:r>
      </w:ins>
      <w:ins w:id="1719" w:author="Huawei" w:date="2022-09-28T19:41:00Z">
        <w:r w:rsidRPr="006E7A36">
          <w:rPr>
            <w:rFonts w:eastAsia="等线"/>
            <w:lang w:eastAsia="zh-CN"/>
          </w:rPr>
          <w:t>.2</w:t>
        </w:r>
        <w:r w:rsidRPr="006E7A36">
          <w:rPr>
            <w:rFonts w:eastAsia="等线"/>
          </w:rPr>
          <w:t xml:space="preserve">-1 to </w:t>
        </w:r>
      </w:ins>
      <w:ins w:id="1720" w:author="Huawei" w:date="2022-09-28T19:54:00Z">
        <w:r w:rsidRPr="006E7A36">
          <w:rPr>
            <w:rFonts w:eastAsia="等线"/>
          </w:rPr>
          <w:t>8.2.4</w:t>
        </w:r>
      </w:ins>
      <w:ins w:id="1721" w:author="Huawei" w:date="2022-09-28T19:41:00Z">
        <w:r w:rsidRPr="006E7A36">
          <w:rPr>
            <w:rFonts w:eastAsia="等线"/>
            <w:lang w:eastAsia="zh-CN"/>
          </w:rPr>
          <w:t>.2</w:t>
        </w:r>
        <w:r w:rsidRPr="006E7A36">
          <w:rPr>
            <w:rFonts w:eastAsia="等线"/>
          </w:rPr>
          <w:t>-</w:t>
        </w:r>
      </w:ins>
      <w:ins w:id="1722" w:author="Huawei" w:date="2022-09-28T19:54:00Z">
        <w:r w:rsidRPr="006E7A36">
          <w:rPr>
            <w:rFonts w:eastAsia="等线"/>
          </w:rPr>
          <w:t>4</w:t>
        </w:r>
      </w:ins>
      <w:ins w:id="1723" w:author="Huawei" w:date="2022-09-28T19:41:00Z">
        <w:r w:rsidRPr="006E7A36">
          <w:rPr>
            <w:rFonts w:eastAsia="等线"/>
          </w:rPr>
          <w:t xml:space="preserve"> at the given SNR. FRCs are defined in annex A.</w:t>
        </w:r>
      </w:ins>
    </w:p>
    <w:p w14:paraId="287FE145" w14:textId="77777777" w:rsidR="006E7A36" w:rsidRPr="006E7A36" w:rsidRDefault="006E7A36" w:rsidP="006E7A36">
      <w:pPr>
        <w:keepNext/>
        <w:keepLines/>
        <w:spacing w:before="60"/>
        <w:jc w:val="center"/>
        <w:rPr>
          <w:ins w:id="1724" w:author="Huawei" w:date="2022-09-28T19:55:00Z"/>
          <w:rFonts w:ascii="Arial" w:eastAsia="Malgun Gothic" w:hAnsi="Arial"/>
          <w:b/>
          <w:lang w:eastAsia="zh-CN"/>
        </w:rPr>
      </w:pPr>
      <w:ins w:id="1725" w:author="Huawei" w:date="2022-09-28T19:55:00Z">
        <w:r w:rsidRPr="006E7A36">
          <w:rPr>
            <w:rFonts w:ascii="Arial" w:eastAsia="Malgun Gothic" w:hAnsi="Arial"/>
            <w:b/>
          </w:rPr>
          <w:lastRenderedPageBreak/>
          <w:t>Table 8.2.4.</w:t>
        </w:r>
      </w:ins>
      <w:ins w:id="1726" w:author="Huawei" w:date="2022-09-30T21:40:00Z">
        <w:r w:rsidRPr="006E7A36">
          <w:rPr>
            <w:rFonts w:ascii="Arial" w:eastAsia="Malgun Gothic" w:hAnsi="Arial"/>
            <w:b/>
          </w:rPr>
          <w:t>2</w:t>
        </w:r>
      </w:ins>
      <w:ins w:id="1727" w:author="Huawei" w:date="2022-09-28T19:55:00Z">
        <w:r w:rsidRPr="006E7A36">
          <w:rPr>
            <w:rFonts w:ascii="Arial" w:eastAsia="Malgun Gothic" w:hAnsi="Arial"/>
            <w:b/>
          </w:rPr>
          <w:t xml:space="preserve">-1: </w:t>
        </w:r>
      </w:ins>
      <w:ins w:id="1728" w:author="Huawei" w:date="2022-09-28T19:56:00Z">
        <w:r w:rsidRPr="006E7A36">
          <w:rPr>
            <w:rFonts w:ascii="Arial" w:eastAsia="Malgun Gothic" w:hAnsi="Arial"/>
            <w:b/>
          </w:rPr>
          <w:t xml:space="preserve">Minimum </w:t>
        </w:r>
      </w:ins>
      <w:ins w:id="1729" w:author="Huawei" w:date="2022-09-28T19:55:00Z">
        <w:r w:rsidRPr="006E7A36">
          <w:rPr>
            <w:rFonts w:ascii="Arial" w:eastAsia="Malgun Gothic" w:hAnsi="Arial"/>
            <w:b/>
          </w:rPr>
          <w:t>requirements for PUSCH repetition TypeA, PUSCH mapping Type A, 5 MHz channel bandwidth</w:t>
        </w:r>
        <w:r w:rsidRPr="006E7A36">
          <w:rPr>
            <w:rFonts w:ascii="Arial" w:eastAsia="Malgun Gothic" w:hAnsi="Arial"/>
            <w:b/>
            <w:lang w:eastAsia="zh-CN"/>
          </w:rPr>
          <w:t>, 15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787DBDB2" w14:textId="77777777" w:rsidTr="006E7A36">
        <w:trPr>
          <w:ins w:id="1730" w:author="Huawei" w:date="2022-09-28T19:55:00Z"/>
        </w:trPr>
        <w:tc>
          <w:tcPr>
            <w:tcW w:w="0" w:type="auto"/>
            <w:vAlign w:val="center"/>
          </w:tcPr>
          <w:p w14:paraId="4CF1D82D" w14:textId="77777777" w:rsidR="006E7A36" w:rsidRPr="006E7A36" w:rsidRDefault="006E7A36" w:rsidP="006E7A36">
            <w:pPr>
              <w:keepNext/>
              <w:keepLines/>
              <w:spacing w:after="0"/>
              <w:jc w:val="center"/>
              <w:rPr>
                <w:ins w:id="1731" w:author="Huawei" w:date="2022-09-28T19:55:00Z"/>
                <w:rFonts w:ascii="Arial" w:hAnsi="Arial"/>
                <w:b/>
                <w:sz w:val="18"/>
                <w:szCs w:val="22"/>
              </w:rPr>
            </w:pPr>
            <w:ins w:id="1732"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74FF1FF5" w14:textId="77777777" w:rsidR="006E7A36" w:rsidRPr="006E7A36" w:rsidRDefault="006E7A36" w:rsidP="006E7A36">
            <w:pPr>
              <w:keepNext/>
              <w:keepLines/>
              <w:spacing w:after="0"/>
              <w:jc w:val="center"/>
              <w:rPr>
                <w:ins w:id="1733" w:author="Huawei" w:date="2022-09-28T19:55:00Z"/>
                <w:rFonts w:ascii="Arial" w:hAnsi="Arial"/>
                <w:b/>
                <w:sz w:val="18"/>
                <w:szCs w:val="22"/>
              </w:rPr>
            </w:pPr>
            <w:ins w:id="1734" w:author="Huawei" w:date="2022-09-28T19:55:00Z">
              <w:r w:rsidRPr="006E7A36">
                <w:rPr>
                  <w:rFonts w:ascii="Arial" w:hAnsi="Arial"/>
                  <w:b/>
                  <w:sz w:val="18"/>
                  <w:szCs w:val="22"/>
                </w:rPr>
                <w:t>Number of RX antennas</w:t>
              </w:r>
            </w:ins>
          </w:p>
        </w:tc>
        <w:tc>
          <w:tcPr>
            <w:tcW w:w="0" w:type="auto"/>
            <w:vAlign w:val="center"/>
          </w:tcPr>
          <w:p w14:paraId="7A79E7D8" w14:textId="77777777" w:rsidR="006E7A36" w:rsidRPr="006E7A36" w:rsidRDefault="006E7A36" w:rsidP="006E7A36">
            <w:pPr>
              <w:keepNext/>
              <w:keepLines/>
              <w:spacing w:after="0"/>
              <w:jc w:val="center"/>
              <w:rPr>
                <w:ins w:id="1735" w:author="Huawei" w:date="2022-09-28T19:55:00Z"/>
                <w:rFonts w:ascii="Arial" w:hAnsi="Arial"/>
                <w:b/>
                <w:sz w:val="18"/>
                <w:szCs w:val="22"/>
              </w:rPr>
            </w:pPr>
            <w:ins w:id="1736" w:author="Huawei" w:date="2022-09-28T19:55:00Z">
              <w:r w:rsidRPr="006E7A36">
                <w:rPr>
                  <w:rFonts w:ascii="Arial" w:hAnsi="Arial"/>
                  <w:b/>
                  <w:sz w:val="18"/>
                  <w:szCs w:val="22"/>
                </w:rPr>
                <w:t>Cyclic prefix</w:t>
              </w:r>
            </w:ins>
          </w:p>
        </w:tc>
        <w:tc>
          <w:tcPr>
            <w:tcW w:w="0" w:type="auto"/>
            <w:vAlign w:val="center"/>
          </w:tcPr>
          <w:p w14:paraId="31C054C3" w14:textId="77777777" w:rsidR="006E7A36" w:rsidRPr="006E7A36" w:rsidRDefault="006E7A36" w:rsidP="006E7A36">
            <w:pPr>
              <w:keepNext/>
              <w:keepLines/>
              <w:spacing w:after="0"/>
              <w:jc w:val="center"/>
              <w:rPr>
                <w:ins w:id="1737" w:author="Huawei" w:date="2022-09-28T19:55:00Z"/>
                <w:rFonts w:ascii="Arial" w:hAnsi="Arial"/>
                <w:b/>
                <w:sz w:val="18"/>
                <w:szCs w:val="22"/>
                <w:lang w:val="fr-FR"/>
              </w:rPr>
            </w:pPr>
            <w:ins w:id="1738"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3A808A17" w14:textId="77777777" w:rsidR="006E7A36" w:rsidRPr="006E7A36" w:rsidRDefault="006E7A36" w:rsidP="006E7A36">
            <w:pPr>
              <w:keepNext/>
              <w:keepLines/>
              <w:spacing w:after="0"/>
              <w:jc w:val="center"/>
              <w:rPr>
                <w:ins w:id="1739" w:author="Huawei" w:date="2022-09-28T19:55:00Z"/>
                <w:rFonts w:ascii="Arial" w:hAnsi="Arial"/>
                <w:b/>
                <w:sz w:val="18"/>
                <w:szCs w:val="22"/>
              </w:rPr>
            </w:pPr>
            <w:ins w:id="1740" w:author="Huawei" w:date="2022-09-28T19:55:00Z">
              <w:r w:rsidRPr="006E7A36">
                <w:rPr>
                  <w:rFonts w:ascii="Arial" w:hAnsi="Arial"/>
                  <w:b/>
                  <w:sz w:val="18"/>
                  <w:szCs w:val="22"/>
                </w:rPr>
                <w:t>Target BLER</w:t>
              </w:r>
            </w:ins>
          </w:p>
        </w:tc>
        <w:tc>
          <w:tcPr>
            <w:tcW w:w="0" w:type="auto"/>
            <w:vAlign w:val="center"/>
          </w:tcPr>
          <w:p w14:paraId="703E789B" w14:textId="77777777" w:rsidR="006E7A36" w:rsidRPr="006E7A36" w:rsidRDefault="006E7A36" w:rsidP="006E7A36">
            <w:pPr>
              <w:keepNext/>
              <w:keepLines/>
              <w:spacing w:after="0"/>
              <w:jc w:val="center"/>
              <w:rPr>
                <w:ins w:id="1741" w:author="Huawei" w:date="2022-09-28T19:55:00Z"/>
                <w:rFonts w:ascii="Arial" w:hAnsi="Arial"/>
                <w:b/>
                <w:sz w:val="18"/>
                <w:szCs w:val="22"/>
              </w:rPr>
            </w:pPr>
            <w:ins w:id="1742"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27A5D3DD" w14:textId="77777777" w:rsidR="006E7A36" w:rsidRPr="006E7A36" w:rsidRDefault="006E7A36" w:rsidP="006E7A36">
            <w:pPr>
              <w:keepNext/>
              <w:keepLines/>
              <w:spacing w:after="0"/>
              <w:jc w:val="center"/>
              <w:rPr>
                <w:ins w:id="1743" w:author="Huawei" w:date="2022-09-28T19:55:00Z"/>
                <w:rFonts w:ascii="Arial" w:hAnsi="Arial"/>
                <w:b/>
                <w:sz w:val="18"/>
                <w:szCs w:val="22"/>
              </w:rPr>
            </w:pPr>
            <w:ins w:id="1744" w:author="Huawei" w:date="2022-09-28T19:55:00Z">
              <w:r w:rsidRPr="006E7A36">
                <w:rPr>
                  <w:rFonts w:ascii="Arial" w:hAnsi="Arial"/>
                  <w:b/>
                  <w:sz w:val="18"/>
                  <w:szCs w:val="22"/>
                </w:rPr>
                <w:t>Additional DM-RS position</w:t>
              </w:r>
            </w:ins>
          </w:p>
        </w:tc>
        <w:tc>
          <w:tcPr>
            <w:tcW w:w="0" w:type="auto"/>
            <w:vAlign w:val="center"/>
          </w:tcPr>
          <w:p w14:paraId="1FBD7B03" w14:textId="77777777" w:rsidR="006E7A36" w:rsidRPr="006E7A36" w:rsidRDefault="006E7A36" w:rsidP="006E7A36">
            <w:pPr>
              <w:keepNext/>
              <w:keepLines/>
              <w:spacing w:after="0"/>
              <w:jc w:val="center"/>
              <w:rPr>
                <w:ins w:id="1745" w:author="Huawei" w:date="2022-09-28T19:55:00Z"/>
                <w:rFonts w:ascii="Arial" w:hAnsi="Arial"/>
                <w:b/>
                <w:sz w:val="18"/>
                <w:szCs w:val="22"/>
              </w:rPr>
            </w:pPr>
            <w:ins w:id="1746" w:author="Huawei" w:date="2022-09-28T19:55:00Z">
              <w:r w:rsidRPr="006E7A36">
                <w:rPr>
                  <w:rFonts w:ascii="Arial" w:hAnsi="Arial"/>
                  <w:b/>
                  <w:sz w:val="18"/>
                  <w:szCs w:val="22"/>
                </w:rPr>
                <w:t>SNR</w:t>
              </w:r>
            </w:ins>
          </w:p>
          <w:p w14:paraId="4324DEA2" w14:textId="77777777" w:rsidR="006E7A36" w:rsidRPr="006E7A36" w:rsidRDefault="006E7A36" w:rsidP="006E7A36">
            <w:pPr>
              <w:keepNext/>
              <w:keepLines/>
              <w:spacing w:after="0"/>
              <w:jc w:val="center"/>
              <w:rPr>
                <w:ins w:id="1747" w:author="Huawei" w:date="2022-09-28T19:55:00Z"/>
                <w:rFonts w:ascii="Arial" w:hAnsi="Arial"/>
                <w:b/>
                <w:sz w:val="18"/>
                <w:szCs w:val="22"/>
              </w:rPr>
            </w:pPr>
            <w:ins w:id="1748" w:author="Huawei" w:date="2022-09-28T19:55:00Z">
              <w:r w:rsidRPr="006E7A36">
                <w:rPr>
                  <w:rFonts w:ascii="Arial" w:hAnsi="Arial"/>
                  <w:b/>
                  <w:sz w:val="18"/>
                  <w:szCs w:val="22"/>
                </w:rPr>
                <w:t>(dB)</w:t>
              </w:r>
            </w:ins>
          </w:p>
        </w:tc>
      </w:tr>
      <w:tr w:rsidR="006E7A36" w:rsidRPr="006E7A36" w14:paraId="7694C944" w14:textId="77777777" w:rsidTr="006E7A36">
        <w:trPr>
          <w:trHeight w:val="105"/>
          <w:ins w:id="1749" w:author="Huawei" w:date="2022-09-28T19:55:00Z"/>
        </w:trPr>
        <w:tc>
          <w:tcPr>
            <w:tcW w:w="0" w:type="auto"/>
            <w:vMerge w:val="restart"/>
            <w:vAlign w:val="center"/>
          </w:tcPr>
          <w:p w14:paraId="0AE3557F" w14:textId="77777777" w:rsidR="006E7A36" w:rsidRPr="006E7A36" w:rsidRDefault="006E7A36" w:rsidP="006E7A36">
            <w:pPr>
              <w:keepNext/>
              <w:keepLines/>
              <w:spacing w:after="0"/>
              <w:jc w:val="center"/>
              <w:rPr>
                <w:ins w:id="1750" w:author="Huawei" w:date="2022-09-28T19:55:00Z"/>
                <w:rFonts w:ascii="Arial" w:hAnsi="Arial"/>
                <w:sz w:val="18"/>
                <w:szCs w:val="22"/>
              </w:rPr>
            </w:pPr>
            <w:ins w:id="1751" w:author="Huawei" w:date="2022-09-28T19:55:00Z">
              <w:r w:rsidRPr="006E7A36">
                <w:rPr>
                  <w:rFonts w:ascii="Arial" w:hAnsi="Arial"/>
                  <w:sz w:val="18"/>
                  <w:szCs w:val="22"/>
                </w:rPr>
                <w:t>1</w:t>
              </w:r>
            </w:ins>
          </w:p>
        </w:tc>
        <w:tc>
          <w:tcPr>
            <w:tcW w:w="0" w:type="auto"/>
            <w:vAlign w:val="center"/>
          </w:tcPr>
          <w:p w14:paraId="4E53981E" w14:textId="77777777" w:rsidR="006E7A36" w:rsidRPr="006E7A36" w:rsidRDefault="006E7A36" w:rsidP="006E7A36">
            <w:pPr>
              <w:keepNext/>
              <w:keepLines/>
              <w:spacing w:after="0"/>
              <w:jc w:val="center"/>
              <w:rPr>
                <w:ins w:id="1752" w:author="Huawei" w:date="2022-09-28T19:55:00Z"/>
                <w:rFonts w:ascii="Arial" w:hAnsi="Arial"/>
                <w:sz w:val="18"/>
                <w:szCs w:val="22"/>
              </w:rPr>
            </w:pPr>
            <w:ins w:id="1753" w:author="Huawei" w:date="2022-09-28T19:55:00Z">
              <w:r w:rsidRPr="006E7A36">
                <w:rPr>
                  <w:rFonts w:ascii="Arial" w:hAnsi="Arial"/>
                  <w:sz w:val="18"/>
                  <w:szCs w:val="22"/>
                </w:rPr>
                <w:t>1</w:t>
              </w:r>
            </w:ins>
          </w:p>
        </w:tc>
        <w:tc>
          <w:tcPr>
            <w:tcW w:w="0" w:type="auto"/>
            <w:vAlign w:val="center"/>
          </w:tcPr>
          <w:p w14:paraId="77FF8C77" w14:textId="77777777" w:rsidR="006E7A36" w:rsidRPr="006E7A36" w:rsidRDefault="006E7A36" w:rsidP="006E7A36">
            <w:pPr>
              <w:keepNext/>
              <w:keepLines/>
              <w:spacing w:after="0"/>
              <w:jc w:val="center"/>
              <w:rPr>
                <w:ins w:id="1754" w:author="Huawei" w:date="2022-09-28T19:55:00Z"/>
                <w:rFonts w:ascii="Arial" w:hAnsi="Arial"/>
                <w:sz w:val="18"/>
                <w:szCs w:val="22"/>
              </w:rPr>
            </w:pPr>
            <w:ins w:id="1755" w:author="Huawei" w:date="2022-09-28T19:55:00Z">
              <w:r w:rsidRPr="006E7A36">
                <w:rPr>
                  <w:rFonts w:ascii="Arial" w:hAnsi="Arial"/>
                  <w:sz w:val="18"/>
                  <w:szCs w:val="22"/>
                </w:rPr>
                <w:t>Normal</w:t>
              </w:r>
            </w:ins>
          </w:p>
        </w:tc>
        <w:tc>
          <w:tcPr>
            <w:tcW w:w="0" w:type="auto"/>
            <w:vAlign w:val="center"/>
          </w:tcPr>
          <w:p w14:paraId="21BC9BB5" w14:textId="77777777" w:rsidR="006E7A36" w:rsidRPr="006E7A36" w:rsidRDefault="006E7A36" w:rsidP="006E7A36">
            <w:pPr>
              <w:keepNext/>
              <w:keepLines/>
              <w:spacing w:after="0"/>
              <w:jc w:val="center"/>
              <w:rPr>
                <w:ins w:id="1756" w:author="Huawei" w:date="2022-09-28T19:55:00Z"/>
                <w:rFonts w:ascii="Arial" w:hAnsi="Arial"/>
                <w:sz w:val="18"/>
                <w:szCs w:val="22"/>
              </w:rPr>
            </w:pPr>
            <w:ins w:id="1757" w:author="Huawei" w:date="2022-09-28T19:55:00Z">
              <w:r w:rsidRPr="006E7A36">
                <w:rPr>
                  <w:rFonts w:ascii="Arial" w:hAnsi="Arial"/>
                  <w:sz w:val="18"/>
                  <w:szCs w:val="22"/>
                </w:rPr>
                <w:t>NTN-TDLA100-200 Low</w:t>
              </w:r>
            </w:ins>
          </w:p>
        </w:tc>
        <w:tc>
          <w:tcPr>
            <w:tcW w:w="0" w:type="auto"/>
            <w:vAlign w:val="center"/>
          </w:tcPr>
          <w:p w14:paraId="5BAE2693" w14:textId="77777777" w:rsidR="006E7A36" w:rsidRPr="006E7A36" w:rsidRDefault="006E7A36" w:rsidP="006E7A36">
            <w:pPr>
              <w:keepNext/>
              <w:keepLines/>
              <w:spacing w:after="0"/>
              <w:jc w:val="center"/>
              <w:rPr>
                <w:ins w:id="1758" w:author="Huawei" w:date="2022-09-28T19:55:00Z"/>
                <w:rFonts w:ascii="Arial" w:hAnsi="Arial"/>
                <w:sz w:val="18"/>
                <w:szCs w:val="22"/>
              </w:rPr>
            </w:pPr>
            <w:ins w:id="1759" w:author="Huawei" w:date="2022-09-28T19:55:00Z">
              <w:r w:rsidRPr="006E7A36">
                <w:rPr>
                  <w:rFonts w:ascii="Arial" w:hAnsi="Arial"/>
                  <w:sz w:val="18"/>
                  <w:szCs w:val="22"/>
                </w:rPr>
                <w:t>1% (Note 1)</w:t>
              </w:r>
            </w:ins>
          </w:p>
        </w:tc>
        <w:tc>
          <w:tcPr>
            <w:tcW w:w="0" w:type="auto"/>
            <w:vAlign w:val="center"/>
          </w:tcPr>
          <w:p w14:paraId="430ABB9B" w14:textId="77777777" w:rsidR="006E7A36" w:rsidRPr="006E7A36" w:rsidRDefault="006E7A36" w:rsidP="006E7A36">
            <w:pPr>
              <w:keepNext/>
              <w:keepLines/>
              <w:spacing w:after="0"/>
              <w:jc w:val="center"/>
              <w:rPr>
                <w:ins w:id="1760" w:author="Huawei" w:date="2022-09-28T19:55:00Z"/>
                <w:rFonts w:ascii="Arial" w:hAnsi="Arial"/>
                <w:sz w:val="18"/>
                <w:szCs w:val="22"/>
              </w:rPr>
            </w:pPr>
            <w:ins w:id="1761" w:author="Huawei" w:date="2022-09-28T19:55:00Z">
              <w:r w:rsidRPr="006E7A36">
                <w:rPr>
                  <w:rFonts w:ascii="Arial" w:hAnsi="Arial"/>
                  <w:sz w:val="18"/>
                  <w:szCs w:val="22"/>
                  <w:lang w:eastAsia="zh-CN"/>
                </w:rPr>
                <w:t>[G-FR1-A3A-1]</w:t>
              </w:r>
            </w:ins>
          </w:p>
        </w:tc>
        <w:tc>
          <w:tcPr>
            <w:tcW w:w="0" w:type="auto"/>
            <w:vAlign w:val="center"/>
          </w:tcPr>
          <w:p w14:paraId="0DCBF9DC" w14:textId="77777777" w:rsidR="006E7A36" w:rsidRPr="006E7A36" w:rsidRDefault="006E7A36" w:rsidP="006E7A36">
            <w:pPr>
              <w:keepNext/>
              <w:keepLines/>
              <w:spacing w:after="0"/>
              <w:jc w:val="center"/>
              <w:rPr>
                <w:ins w:id="1762" w:author="Huawei" w:date="2022-09-28T19:55:00Z"/>
                <w:rFonts w:ascii="Arial" w:hAnsi="Arial"/>
                <w:sz w:val="18"/>
                <w:szCs w:val="22"/>
              </w:rPr>
            </w:pPr>
            <w:ins w:id="1763" w:author="Huawei" w:date="2022-09-28T19:55:00Z">
              <w:r w:rsidRPr="006E7A36">
                <w:rPr>
                  <w:rFonts w:ascii="Arial" w:hAnsi="Arial"/>
                  <w:sz w:val="18"/>
                  <w:szCs w:val="22"/>
                </w:rPr>
                <w:t>pos1</w:t>
              </w:r>
            </w:ins>
          </w:p>
        </w:tc>
        <w:tc>
          <w:tcPr>
            <w:tcW w:w="0" w:type="auto"/>
            <w:vAlign w:val="center"/>
          </w:tcPr>
          <w:p w14:paraId="653D2A83" w14:textId="77777777" w:rsidR="006E7A36" w:rsidRPr="006E7A36" w:rsidRDefault="006E7A36" w:rsidP="006E7A36">
            <w:pPr>
              <w:keepNext/>
              <w:keepLines/>
              <w:spacing w:after="0"/>
              <w:jc w:val="center"/>
              <w:rPr>
                <w:ins w:id="1764" w:author="Huawei" w:date="2022-09-28T19:55:00Z"/>
                <w:rFonts w:ascii="Arial" w:hAnsi="Arial"/>
                <w:sz w:val="18"/>
                <w:szCs w:val="22"/>
                <w:lang w:eastAsia="zh-CN"/>
              </w:rPr>
            </w:pPr>
            <w:ins w:id="1765" w:author="Huawei" w:date="2022-09-28T19:55:00Z">
              <w:r w:rsidRPr="006E7A36">
                <w:rPr>
                  <w:rFonts w:ascii="Arial" w:hAnsi="Arial"/>
                  <w:sz w:val="18"/>
                  <w:szCs w:val="22"/>
                  <w:lang w:eastAsia="zh-CN"/>
                </w:rPr>
                <w:t>TBD</w:t>
              </w:r>
            </w:ins>
          </w:p>
        </w:tc>
      </w:tr>
      <w:tr w:rsidR="006E7A36" w:rsidRPr="006E7A36" w14:paraId="3B1A5681" w14:textId="77777777" w:rsidTr="006E7A36">
        <w:trPr>
          <w:trHeight w:val="105"/>
          <w:ins w:id="1766" w:author="Huawei" w:date="2022-09-28T19:55:00Z"/>
        </w:trPr>
        <w:tc>
          <w:tcPr>
            <w:tcW w:w="0" w:type="auto"/>
            <w:vMerge/>
            <w:vAlign w:val="center"/>
          </w:tcPr>
          <w:p w14:paraId="44FA2233" w14:textId="77777777" w:rsidR="006E7A36" w:rsidRPr="006E7A36" w:rsidRDefault="006E7A36" w:rsidP="006E7A36">
            <w:pPr>
              <w:keepNext/>
              <w:keepLines/>
              <w:spacing w:after="0"/>
              <w:jc w:val="center"/>
              <w:rPr>
                <w:ins w:id="1767" w:author="Huawei" w:date="2022-09-28T19:55:00Z"/>
                <w:rFonts w:ascii="Arial" w:hAnsi="Arial"/>
                <w:sz w:val="18"/>
                <w:szCs w:val="22"/>
              </w:rPr>
            </w:pPr>
          </w:p>
        </w:tc>
        <w:tc>
          <w:tcPr>
            <w:tcW w:w="0" w:type="auto"/>
            <w:vAlign w:val="center"/>
          </w:tcPr>
          <w:p w14:paraId="4AFED8F7" w14:textId="77777777" w:rsidR="006E7A36" w:rsidRPr="006E7A36" w:rsidRDefault="006E7A36" w:rsidP="006E7A36">
            <w:pPr>
              <w:keepNext/>
              <w:keepLines/>
              <w:spacing w:after="0"/>
              <w:jc w:val="center"/>
              <w:rPr>
                <w:ins w:id="1768" w:author="Huawei" w:date="2022-09-28T19:55:00Z"/>
                <w:rFonts w:ascii="Arial" w:eastAsia="等线" w:hAnsi="Arial"/>
                <w:sz w:val="18"/>
                <w:szCs w:val="22"/>
                <w:lang w:eastAsia="zh-CN"/>
              </w:rPr>
            </w:pPr>
            <w:ins w:id="1769" w:author="Huawei" w:date="2022-09-28T19:55:00Z">
              <w:r w:rsidRPr="006E7A36">
                <w:rPr>
                  <w:rFonts w:ascii="Arial" w:eastAsia="等线" w:hAnsi="Arial" w:hint="eastAsia"/>
                  <w:sz w:val="18"/>
                  <w:szCs w:val="22"/>
                  <w:lang w:eastAsia="zh-CN"/>
                </w:rPr>
                <w:t>2</w:t>
              </w:r>
            </w:ins>
          </w:p>
        </w:tc>
        <w:tc>
          <w:tcPr>
            <w:tcW w:w="0" w:type="auto"/>
            <w:vAlign w:val="center"/>
          </w:tcPr>
          <w:p w14:paraId="2DD65EC9" w14:textId="77777777" w:rsidR="006E7A36" w:rsidRPr="006E7A36" w:rsidRDefault="006E7A36" w:rsidP="006E7A36">
            <w:pPr>
              <w:keepNext/>
              <w:keepLines/>
              <w:spacing w:after="0"/>
              <w:jc w:val="center"/>
              <w:rPr>
                <w:ins w:id="1770" w:author="Huawei" w:date="2022-09-28T19:55:00Z"/>
                <w:rFonts w:ascii="Arial" w:hAnsi="Arial"/>
                <w:sz w:val="18"/>
                <w:szCs w:val="22"/>
              </w:rPr>
            </w:pPr>
            <w:ins w:id="1771" w:author="Huawei" w:date="2022-09-28T19:55:00Z">
              <w:r w:rsidRPr="006E7A36">
                <w:rPr>
                  <w:rFonts w:ascii="Arial" w:hAnsi="Arial"/>
                  <w:sz w:val="18"/>
                  <w:szCs w:val="22"/>
                </w:rPr>
                <w:t>Normal</w:t>
              </w:r>
            </w:ins>
          </w:p>
        </w:tc>
        <w:tc>
          <w:tcPr>
            <w:tcW w:w="0" w:type="auto"/>
            <w:vAlign w:val="center"/>
          </w:tcPr>
          <w:p w14:paraId="13FF23CF" w14:textId="77777777" w:rsidR="006E7A36" w:rsidRPr="006E7A36" w:rsidRDefault="006E7A36" w:rsidP="006E7A36">
            <w:pPr>
              <w:keepNext/>
              <w:keepLines/>
              <w:spacing w:after="0"/>
              <w:jc w:val="center"/>
              <w:rPr>
                <w:ins w:id="1772" w:author="Huawei" w:date="2022-09-28T19:55:00Z"/>
                <w:rFonts w:ascii="Arial" w:hAnsi="Arial"/>
                <w:sz w:val="18"/>
                <w:szCs w:val="22"/>
              </w:rPr>
            </w:pPr>
            <w:ins w:id="1773" w:author="Huawei" w:date="2022-09-28T19:55:00Z">
              <w:r w:rsidRPr="006E7A36">
                <w:rPr>
                  <w:rFonts w:ascii="Arial" w:hAnsi="Arial"/>
                  <w:sz w:val="18"/>
                  <w:szCs w:val="22"/>
                </w:rPr>
                <w:t>NTN-TDLA100-200 Low</w:t>
              </w:r>
            </w:ins>
          </w:p>
        </w:tc>
        <w:tc>
          <w:tcPr>
            <w:tcW w:w="0" w:type="auto"/>
            <w:vAlign w:val="center"/>
          </w:tcPr>
          <w:p w14:paraId="3E0D670F" w14:textId="77777777" w:rsidR="006E7A36" w:rsidRPr="006E7A36" w:rsidRDefault="006E7A36" w:rsidP="006E7A36">
            <w:pPr>
              <w:keepNext/>
              <w:keepLines/>
              <w:spacing w:after="0"/>
              <w:jc w:val="center"/>
              <w:rPr>
                <w:ins w:id="1774" w:author="Huawei" w:date="2022-09-28T19:55:00Z"/>
                <w:rFonts w:ascii="Arial" w:hAnsi="Arial"/>
                <w:sz w:val="18"/>
                <w:szCs w:val="22"/>
              </w:rPr>
            </w:pPr>
            <w:ins w:id="1775" w:author="Huawei" w:date="2022-09-28T19:55:00Z">
              <w:r w:rsidRPr="006E7A36">
                <w:rPr>
                  <w:rFonts w:ascii="Arial" w:hAnsi="Arial"/>
                  <w:sz w:val="18"/>
                  <w:szCs w:val="22"/>
                </w:rPr>
                <w:t>1% (Note 1)</w:t>
              </w:r>
            </w:ins>
          </w:p>
        </w:tc>
        <w:tc>
          <w:tcPr>
            <w:tcW w:w="0" w:type="auto"/>
            <w:vAlign w:val="center"/>
          </w:tcPr>
          <w:p w14:paraId="23378065" w14:textId="77777777" w:rsidR="006E7A36" w:rsidRPr="006E7A36" w:rsidRDefault="006E7A36" w:rsidP="006E7A36">
            <w:pPr>
              <w:keepNext/>
              <w:keepLines/>
              <w:spacing w:after="0"/>
              <w:jc w:val="center"/>
              <w:rPr>
                <w:ins w:id="1776" w:author="Huawei" w:date="2022-09-28T19:55:00Z"/>
                <w:rFonts w:ascii="Arial" w:hAnsi="Arial"/>
                <w:sz w:val="18"/>
                <w:szCs w:val="22"/>
                <w:lang w:eastAsia="zh-CN"/>
              </w:rPr>
            </w:pPr>
            <w:ins w:id="1777" w:author="Huawei" w:date="2022-09-28T19:55:00Z">
              <w:r w:rsidRPr="006E7A36">
                <w:rPr>
                  <w:rFonts w:ascii="Arial" w:hAnsi="Arial"/>
                  <w:sz w:val="18"/>
                  <w:szCs w:val="22"/>
                  <w:lang w:eastAsia="zh-CN"/>
                </w:rPr>
                <w:t>[G-FR1-A3A-1]</w:t>
              </w:r>
            </w:ins>
          </w:p>
        </w:tc>
        <w:tc>
          <w:tcPr>
            <w:tcW w:w="0" w:type="auto"/>
            <w:vAlign w:val="center"/>
          </w:tcPr>
          <w:p w14:paraId="23456348" w14:textId="77777777" w:rsidR="006E7A36" w:rsidRPr="006E7A36" w:rsidRDefault="006E7A36" w:rsidP="006E7A36">
            <w:pPr>
              <w:keepNext/>
              <w:keepLines/>
              <w:spacing w:after="0"/>
              <w:jc w:val="center"/>
              <w:rPr>
                <w:ins w:id="1778" w:author="Huawei" w:date="2022-09-28T19:55:00Z"/>
                <w:rFonts w:ascii="Arial" w:hAnsi="Arial"/>
                <w:sz w:val="18"/>
                <w:szCs w:val="22"/>
              </w:rPr>
            </w:pPr>
            <w:ins w:id="1779" w:author="Huawei" w:date="2022-09-28T19:55:00Z">
              <w:r w:rsidRPr="006E7A36">
                <w:rPr>
                  <w:rFonts w:ascii="Arial" w:hAnsi="Arial"/>
                  <w:sz w:val="18"/>
                  <w:szCs w:val="22"/>
                </w:rPr>
                <w:t>pos1</w:t>
              </w:r>
            </w:ins>
          </w:p>
        </w:tc>
        <w:tc>
          <w:tcPr>
            <w:tcW w:w="0" w:type="auto"/>
            <w:vAlign w:val="center"/>
          </w:tcPr>
          <w:p w14:paraId="37FE8AA9" w14:textId="77777777" w:rsidR="006E7A36" w:rsidRPr="006E7A36" w:rsidRDefault="006E7A36" w:rsidP="006E7A36">
            <w:pPr>
              <w:keepNext/>
              <w:keepLines/>
              <w:spacing w:after="0"/>
              <w:jc w:val="center"/>
              <w:rPr>
                <w:ins w:id="1780" w:author="Huawei" w:date="2022-09-28T19:55:00Z"/>
                <w:rFonts w:ascii="Arial" w:hAnsi="Arial"/>
                <w:sz w:val="18"/>
                <w:szCs w:val="22"/>
                <w:lang w:eastAsia="zh-CN"/>
              </w:rPr>
            </w:pPr>
            <w:ins w:id="1781" w:author="Huawei" w:date="2022-09-28T19:55:00Z">
              <w:r w:rsidRPr="006E7A36">
                <w:rPr>
                  <w:rFonts w:ascii="Arial" w:hAnsi="Arial"/>
                  <w:sz w:val="18"/>
                  <w:szCs w:val="22"/>
                  <w:lang w:eastAsia="zh-CN"/>
                </w:rPr>
                <w:t>TBD</w:t>
              </w:r>
            </w:ins>
          </w:p>
        </w:tc>
      </w:tr>
      <w:tr w:rsidR="006E7A36" w:rsidRPr="006E7A36" w14:paraId="3C6E2E61" w14:textId="77777777" w:rsidTr="006E7A36">
        <w:trPr>
          <w:trHeight w:val="105"/>
          <w:ins w:id="1782" w:author="Huawei" w:date="2022-09-28T19:55:00Z"/>
        </w:trPr>
        <w:tc>
          <w:tcPr>
            <w:tcW w:w="0" w:type="auto"/>
            <w:gridSpan w:val="8"/>
            <w:vAlign w:val="center"/>
          </w:tcPr>
          <w:p w14:paraId="7C7555EC" w14:textId="77777777" w:rsidR="006E7A36" w:rsidRPr="006E7A36" w:rsidRDefault="006E7A36" w:rsidP="006E7A36">
            <w:pPr>
              <w:keepNext/>
              <w:keepLines/>
              <w:spacing w:after="0"/>
              <w:ind w:left="851" w:hanging="851"/>
              <w:rPr>
                <w:ins w:id="1783" w:author="Huawei" w:date="2022-09-28T19:55:00Z"/>
                <w:rFonts w:ascii="Arial" w:eastAsia="等线" w:hAnsi="Arial"/>
                <w:sz w:val="18"/>
                <w:szCs w:val="22"/>
                <w:lang w:eastAsia="zh-CN"/>
              </w:rPr>
            </w:pPr>
            <w:ins w:id="1784"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69F60B97" w14:textId="77777777" w:rsidR="006E7A36" w:rsidRPr="006E7A36" w:rsidRDefault="006E7A36" w:rsidP="006E7A36">
      <w:pPr>
        <w:rPr>
          <w:ins w:id="1785" w:author="Huawei" w:date="2022-09-28T19:55:00Z"/>
          <w:rFonts w:eastAsia="Malgun Gothic"/>
        </w:rPr>
      </w:pPr>
    </w:p>
    <w:p w14:paraId="1F277D38" w14:textId="77777777" w:rsidR="006E7A36" w:rsidRPr="006E7A36" w:rsidRDefault="006E7A36" w:rsidP="006E7A36">
      <w:pPr>
        <w:keepNext/>
        <w:keepLines/>
        <w:spacing w:before="60"/>
        <w:jc w:val="center"/>
        <w:rPr>
          <w:ins w:id="1786" w:author="Huawei" w:date="2022-09-28T19:55:00Z"/>
          <w:rFonts w:ascii="Arial" w:eastAsia="Malgun Gothic" w:hAnsi="Arial"/>
          <w:b/>
          <w:lang w:eastAsia="zh-CN"/>
        </w:rPr>
      </w:pPr>
      <w:ins w:id="1787" w:author="Huawei" w:date="2022-09-28T19:55:00Z">
        <w:r w:rsidRPr="006E7A36">
          <w:rPr>
            <w:rFonts w:ascii="Arial" w:eastAsia="Malgun Gothic" w:hAnsi="Arial"/>
            <w:b/>
          </w:rPr>
          <w:t>Table 8.2.4.</w:t>
        </w:r>
      </w:ins>
      <w:ins w:id="1788" w:author="Huawei" w:date="2022-09-30T21:40:00Z">
        <w:r w:rsidRPr="006E7A36">
          <w:rPr>
            <w:rFonts w:ascii="Arial" w:eastAsia="Malgun Gothic" w:hAnsi="Arial"/>
            <w:b/>
          </w:rPr>
          <w:t>2</w:t>
        </w:r>
      </w:ins>
      <w:ins w:id="1789" w:author="Huawei" w:date="2022-09-28T19:55:00Z">
        <w:r w:rsidRPr="006E7A36">
          <w:rPr>
            <w:rFonts w:ascii="Arial" w:eastAsia="Malgun Gothic" w:hAnsi="Arial"/>
            <w:b/>
          </w:rPr>
          <w:t xml:space="preserve">-2: </w:t>
        </w:r>
      </w:ins>
      <w:ins w:id="1790" w:author="Huawei" w:date="2022-09-28T19:56:00Z">
        <w:r w:rsidRPr="006E7A36">
          <w:rPr>
            <w:rFonts w:ascii="Arial" w:eastAsia="Malgun Gothic" w:hAnsi="Arial"/>
            <w:b/>
          </w:rPr>
          <w:t xml:space="preserve">Minimum </w:t>
        </w:r>
      </w:ins>
      <w:ins w:id="1791" w:author="Huawei" w:date="2022-09-28T19:55:00Z">
        <w:r w:rsidRPr="006E7A36">
          <w:rPr>
            <w:rFonts w:ascii="Arial" w:eastAsia="Malgun Gothic" w:hAnsi="Arial"/>
            <w:b/>
          </w:rPr>
          <w:t>requirements for PUSCH, PUSCH mapping Type A, 10 MHz channel bandwidth</w:t>
        </w:r>
        <w:r w:rsidRPr="006E7A36">
          <w:rPr>
            <w:rFonts w:ascii="Arial" w:eastAsia="Malgun Gothic" w:hAnsi="Arial"/>
            <w:b/>
            <w:lang w:eastAsia="zh-CN"/>
          </w:rPr>
          <w:t>, 15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498A424A" w14:textId="77777777" w:rsidTr="006E7A36">
        <w:trPr>
          <w:ins w:id="1792" w:author="Huawei" w:date="2022-09-28T19:55:00Z"/>
        </w:trPr>
        <w:tc>
          <w:tcPr>
            <w:tcW w:w="0" w:type="auto"/>
            <w:vAlign w:val="center"/>
          </w:tcPr>
          <w:p w14:paraId="48FB8D42" w14:textId="77777777" w:rsidR="006E7A36" w:rsidRPr="006E7A36" w:rsidRDefault="006E7A36" w:rsidP="006E7A36">
            <w:pPr>
              <w:keepNext/>
              <w:keepLines/>
              <w:spacing w:after="0"/>
              <w:jc w:val="center"/>
              <w:rPr>
                <w:ins w:id="1793" w:author="Huawei" w:date="2022-09-28T19:55:00Z"/>
                <w:rFonts w:ascii="Arial" w:hAnsi="Arial"/>
                <w:b/>
                <w:sz w:val="18"/>
                <w:szCs w:val="22"/>
              </w:rPr>
            </w:pPr>
            <w:ins w:id="1794"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7566F47D" w14:textId="77777777" w:rsidR="006E7A36" w:rsidRPr="006E7A36" w:rsidRDefault="006E7A36" w:rsidP="006E7A36">
            <w:pPr>
              <w:keepNext/>
              <w:keepLines/>
              <w:spacing w:after="0"/>
              <w:jc w:val="center"/>
              <w:rPr>
                <w:ins w:id="1795" w:author="Huawei" w:date="2022-09-28T19:55:00Z"/>
                <w:rFonts w:ascii="Arial" w:hAnsi="Arial"/>
                <w:b/>
                <w:sz w:val="18"/>
                <w:szCs w:val="22"/>
              </w:rPr>
            </w:pPr>
            <w:ins w:id="1796" w:author="Huawei" w:date="2022-09-28T19:55:00Z">
              <w:r w:rsidRPr="006E7A36">
                <w:rPr>
                  <w:rFonts w:ascii="Arial" w:hAnsi="Arial"/>
                  <w:b/>
                  <w:sz w:val="18"/>
                  <w:szCs w:val="22"/>
                </w:rPr>
                <w:t>Number of RX antennas</w:t>
              </w:r>
            </w:ins>
          </w:p>
        </w:tc>
        <w:tc>
          <w:tcPr>
            <w:tcW w:w="0" w:type="auto"/>
            <w:vAlign w:val="center"/>
          </w:tcPr>
          <w:p w14:paraId="09BE659C" w14:textId="77777777" w:rsidR="006E7A36" w:rsidRPr="006E7A36" w:rsidRDefault="006E7A36" w:rsidP="006E7A36">
            <w:pPr>
              <w:keepNext/>
              <w:keepLines/>
              <w:spacing w:after="0"/>
              <w:jc w:val="center"/>
              <w:rPr>
                <w:ins w:id="1797" w:author="Huawei" w:date="2022-09-28T19:55:00Z"/>
                <w:rFonts w:ascii="Arial" w:hAnsi="Arial"/>
                <w:b/>
                <w:sz w:val="18"/>
                <w:szCs w:val="22"/>
              </w:rPr>
            </w:pPr>
            <w:ins w:id="1798" w:author="Huawei" w:date="2022-09-28T19:55:00Z">
              <w:r w:rsidRPr="006E7A36">
                <w:rPr>
                  <w:rFonts w:ascii="Arial" w:hAnsi="Arial"/>
                  <w:b/>
                  <w:sz w:val="18"/>
                  <w:szCs w:val="22"/>
                </w:rPr>
                <w:t>Cyclic prefix</w:t>
              </w:r>
            </w:ins>
          </w:p>
        </w:tc>
        <w:tc>
          <w:tcPr>
            <w:tcW w:w="0" w:type="auto"/>
            <w:vAlign w:val="center"/>
          </w:tcPr>
          <w:p w14:paraId="684CD16F" w14:textId="77777777" w:rsidR="006E7A36" w:rsidRPr="006E7A36" w:rsidRDefault="006E7A36" w:rsidP="006E7A36">
            <w:pPr>
              <w:keepNext/>
              <w:keepLines/>
              <w:spacing w:after="0"/>
              <w:jc w:val="center"/>
              <w:rPr>
                <w:ins w:id="1799" w:author="Huawei" w:date="2022-09-28T19:55:00Z"/>
                <w:rFonts w:ascii="Arial" w:hAnsi="Arial"/>
                <w:b/>
                <w:sz w:val="18"/>
                <w:szCs w:val="22"/>
                <w:lang w:val="fr-FR"/>
              </w:rPr>
            </w:pPr>
            <w:ins w:id="1800"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660B7F44" w14:textId="77777777" w:rsidR="006E7A36" w:rsidRPr="006E7A36" w:rsidRDefault="006E7A36" w:rsidP="006E7A36">
            <w:pPr>
              <w:keepNext/>
              <w:keepLines/>
              <w:spacing w:after="0"/>
              <w:jc w:val="center"/>
              <w:rPr>
                <w:ins w:id="1801" w:author="Huawei" w:date="2022-09-28T19:55:00Z"/>
                <w:rFonts w:ascii="Arial" w:hAnsi="Arial"/>
                <w:b/>
                <w:sz w:val="18"/>
                <w:szCs w:val="22"/>
              </w:rPr>
            </w:pPr>
            <w:ins w:id="1802" w:author="Huawei" w:date="2022-09-28T19:55:00Z">
              <w:r w:rsidRPr="006E7A36">
                <w:rPr>
                  <w:rFonts w:ascii="Arial" w:hAnsi="Arial"/>
                  <w:b/>
                  <w:sz w:val="18"/>
                  <w:szCs w:val="22"/>
                </w:rPr>
                <w:t>Target BLER</w:t>
              </w:r>
            </w:ins>
          </w:p>
        </w:tc>
        <w:tc>
          <w:tcPr>
            <w:tcW w:w="0" w:type="auto"/>
            <w:vAlign w:val="center"/>
          </w:tcPr>
          <w:p w14:paraId="621E3BC7" w14:textId="77777777" w:rsidR="006E7A36" w:rsidRPr="006E7A36" w:rsidRDefault="006E7A36" w:rsidP="006E7A36">
            <w:pPr>
              <w:keepNext/>
              <w:keepLines/>
              <w:spacing w:after="0"/>
              <w:jc w:val="center"/>
              <w:rPr>
                <w:ins w:id="1803" w:author="Huawei" w:date="2022-09-28T19:55:00Z"/>
                <w:rFonts w:ascii="Arial" w:hAnsi="Arial"/>
                <w:b/>
                <w:sz w:val="18"/>
                <w:szCs w:val="22"/>
              </w:rPr>
            </w:pPr>
            <w:ins w:id="1804"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3CE82699" w14:textId="77777777" w:rsidR="006E7A36" w:rsidRPr="006E7A36" w:rsidRDefault="006E7A36" w:rsidP="006E7A36">
            <w:pPr>
              <w:keepNext/>
              <w:keepLines/>
              <w:spacing w:after="0"/>
              <w:jc w:val="center"/>
              <w:rPr>
                <w:ins w:id="1805" w:author="Huawei" w:date="2022-09-28T19:55:00Z"/>
                <w:rFonts w:ascii="Arial" w:hAnsi="Arial"/>
                <w:b/>
                <w:sz w:val="18"/>
                <w:szCs w:val="22"/>
              </w:rPr>
            </w:pPr>
            <w:ins w:id="1806" w:author="Huawei" w:date="2022-09-28T19:55:00Z">
              <w:r w:rsidRPr="006E7A36">
                <w:rPr>
                  <w:rFonts w:ascii="Arial" w:hAnsi="Arial"/>
                  <w:b/>
                  <w:sz w:val="18"/>
                  <w:szCs w:val="22"/>
                </w:rPr>
                <w:t>Additional DM-RS position</w:t>
              </w:r>
            </w:ins>
          </w:p>
        </w:tc>
        <w:tc>
          <w:tcPr>
            <w:tcW w:w="0" w:type="auto"/>
            <w:vAlign w:val="center"/>
          </w:tcPr>
          <w:p w14:paraId="311D853D" w14:textId="77777777" w:rsidR="006E7A36" w:rsidRPr="006E7A36" w:rsidRDefault="006E7A36" w:rsidP="006E7A36">
            <w:pPr>
              <w:keepNext/>
              <w:keepLines/>
              <w:spacing w:after="0"/>
              <w:jc w:val="center"/>
              <w:rPr>
                <w:ins w:id="1807" w:author="Huawei" w:date="2022-09-28T19:55:00Z"/>
                <w:rFonts w:ascii="Arial" w:hAnsi="Arial"/>
                <w:b/>
                <w:sz w:val="18"/>
                <w:szCs w:val="22"/>
              </w:rPr>
            </w:pPr>
            <w:ins w:id="1808" w:author="Huawei" w:date="2022-09-28T19:55:00Z">
              <w:r w:rsidRPr="006E7A36">
                <w:rPr>
                  <w:rFonts w:ascii="Arial" w:hAnsi="Arial"/>
                  <w:b/>
                  <w:sz w:val="18"/>
                  <w:szCs w:val="22"/>
                </w:rPr>
                <w:t>SNR</w:t>
              </w:r>
            </w:ins>
          </w:p>
          <w:p w14:paraId="548D3DD7" w14:textId="77777777" w:rsidR="006E7A36" w:rsidRPr="006E7A36" w:rsidRDefault="006E7A36" w:rsidP="006E7A36">
            <w:pPr>
              <w:keepNext/>
              <w:keepLines/>
              <w:spacing w:after="0"/>
              <w:jc w:val="center"/>
              <w:rPr>
                <w:ins w:id="1809" w:author="Huawei" w:date="2022-09-28T19:55:00Z"/>
                <w:rFonts w:ascii="Arial" w:hAnsi="Arial"/>
                <w:b/>
                <w:sz w:val="18"/>
                <w:szCs w:val="22"/>
              </w:rPr>
            </w:pPr>
            <w:ins w:id="1810" w:author="Huawei" w:date="2022-09-28T19:55:00Z">
              <w:r w:rsidRPr="006E7A36">
                <w:rPr>
                  <w:rFonts w:ascii="Arial" w:hAnsi="Arial"/>
                  <w:b/>
                  <w:sz w:val="18"/>
                  <w:szCs w:val="22"/>
                </w:rPr>
                <w:t>(dB)</w:t>
              </w:r>
            </w:ins>
          </w:p>
        </w:tc>
      </w:tr>
      <w:tr w:rsidR="006E7A36" w:rsidRPr="006E7A36" w14:paraId="0A47EAF4" w14:textId="77777777" w:rsidTr="006E7A36">
        <w:trPr>
          <w:trHeight w:val="105"/>
          <w:ins w:id="1811" w:author="Huawei" w:date="2022-09-28T19:55:00Z"/>
        </w:trPr>
        <w:tc>
          <w:tcPr>
            <w:tcW w:w="0" w:type="auto"/>
            <w:vMerge w:val="restart"/>
            <w:vAlign w:val="center"/>
          </w:tcPr>
          <w:p w14:paraId="581DDAE9" w14:textId="77777777" w:rsidR="006E7A36" w:rsidRPr="006E7A36" w:rsidRDefault="006E7A36" w:rsidP="006E7A36">
            <w:pPr>
              <w:keepNext/>
              <w:keepLines/>
              <w:spacing w:after="0"/>
              <w:jc w:val="center"/>
              <w:rPr>
                <w:ins w:id="1812" w:author="Huawei" w:date="2022-09-28T19:55:00Z"/>
                <w:rFonts w:ascii="Arial" w:hAnsi="Arial"/>
                <w:sz w:val="18"/>
                <w:szCs w:val="22"/>
              </w:rPr>
            </w:pPr>
            <w:ins w:id="1813" w:author="Huawei" w:date="2022-09-28T19:55:00Z">
              <w:r w:rsidRPr="006E7A36">
                <w:rPr>
                  <w:rFonts w:ascii="Arial" w:hAnsi="Arial"/>
                  <w:sz w:val="18"/>
                  <w:szCs w:val="22"/>
                </w:rPr>
                <w:t>1</w:t>
              </w:r>
            </w:ins>
          </w:p>
        </w:tc>
        <w:tc>
          <w:tcPr>
            <w:tcW w:w="0" w:type="auto"/>
            <w:vAlign w:val="center"/>
          </w:tcPr>
          <w:p w14:paraId="0C64082C" w14:textId="77777777" w:rsidR="006E7A36" w:rsidRPr="006E7A36" w:rsidRDefault="006E7A36" w:rsidP="006E7A36">
            <w:pPr>
              <w:keepNext/>
              <w:keepLines/>
              <w:spacing w:after="0"/>
              <w:jc w:val="center"/>
              <w:rPr>
                <w:ins w:id="1814" w:author="Huawei" w:date="2022-09-28T19:55:00Z"/>
                <w:rFonts w:ascii="Arial" w:hAnsi="Arial"/>
                <w:sz w:val="18"/>
                <w:szCs w:val="22"/>
              </w:rPr>
            </w:pPr>
            <w:ins w:id="1815" w:author="Huawei" w:date="2022-09-28T19:55:00Z">
              <w:r w:rsidRPr="006E7A36">
                <w:rPr>
                  <w:rFonts w:ascii="Arial" w:hAnsi="Arial"/>
                  <w:sz w:val="18"/>
                  <w:szCs w:val="22"/>
                </w:rPr>
                <w:t>1</w:t>
              </w:r>
            </w:ins>
          </w:p>
        </w:tc>
        <w:tc>
          <w:tcPr>
            <w:tcW w:w="0" w:type="auto"/>
            <w:vAlign w:val="center"/>
          </w:tcPr>
          <w:p w14:paraId="749A2632" w14:textId="77777777" w:rsidR="006E7A36" w:rsidRPr="006E7A36" w:rsidRDefault="006E7A36" w:rsidP="006E7A36">
            <w:pPr>
              <w:keepNext/>
              <w:keepLines/>
              <w:spacing w:after="0"/>
              <w:jc w:val="center"/>
              <w:rPr>
                <w:ins w:id="1816" w:author="Huawei" w:date="2022-09-28T19:55:00Z"/>
                <w:rFonts w:ascii="Arial" w:hAnsi="Arial"/>
                <w:sz w:val="18"/>
                <w:szCs w:val="22"/>
              </w:rPr>
            </w:pPr>
            <w:ins w:id="1817" w:author="Huawei" w:date="2022-09-28T19:55:00Z">
              <w:r w:rsidRPr="006E7A36">
                <w:rPr>
                  <w:rFonts w:ascii="Arial" w:hAnsi="Arial"/>
                  <w:sz w:val="18"/>
                  <w:szCs w:val="22"/>
                </w:rPr>
                <w:t>Normal</w:t>
              </w:r>
            </w:ins>
          </w:p>
        </w:tc>
        <w:tc>
          <w:tcPr>
            <w:tcW w:w="0" w:type="auto"/>
            <w:vAlign w:val="center"/>
          </w:tcPr>
          <w:p w14:paraId="58B83E6E" w14:textId="77777777" w:rsidR="006E7A36" w:rsidRPr="006E7A36" w:rsidRDefault="006E7A36" w:rsidP="006E7A36">
            <w:pPr>
              <w:keepNext/>
              <w:keepLines/>
              <w:spacing w:after="0"/>
              <w:jc w:val="center"/>
              <w:rPr>
                <w:ins w:id="1818" w:author="Huawei" w:date="2022-09-28T19:55:00Z"/>
                <w:rFonts w:ascii="Arial" w:hAnsi="Arial"/>
                <w:sz w:val="18"/>
                <w:szCs w:val="22"/>
              </w:rPr>
            </w:pPr>
            <w:ins w:id="1819" w:author="Huawei" w:date="2022-09-28T19:55:00Z">
              <w:r w:rsidRPr="006E7A36">
                <w:rPr>
                  <w:rFonts w:ascii="Arial" w:hAnsi="Arial"/>
                  <w:sz w:val="18"/>
                  <w:szCs w:val="22"/>
                </w:rPr>
                <w:t>NTN-TDLA100-200 Low</w:t>
              </w:r>
            </w:ins>
          </w:p>
        </w:tc>
        <w:tc>
          <w:tcPr>
            <w:tcW w:w="0" w:type="auto"/>
            <w:vAlign w:val="center"/>
          </w:tcPr>
          <w:p w14:paraId="2F3FDBF3" w14:textId="77777777" w:rsidR="006E7A36" w:rsidRPr="006E7A36" w:rsidRDefault="006E7A36" w:rsidP="006E7A36">
            <w:pPr>
              <w:keepNext/>
              <w:keepLines/>
              <w:spacing w:after="0"/>
              <w:jc w:val="center"/>
              <w:rPr>
                <w:ins w:id="1820" w:author="Huawei" w:date="2022-09-28T19:55:00Z"/>
                <w:rFonts w:ascii="Arial" w:hAnsi="Arial"/>
                <w:sz w:val="18"/>
                <w:szCs w:val="22"/>
              </w:rPr>
            </w:pPr>
            <w:ins w:id="1821" w:author="Huawei" w:date="2022-09-28T19:55:00Z">
              <w:r w:rsidRPr="006E7A36">
                <w:rPr>
                  <w:rFonts w:ascii="Arial" w:hAnsi="Arial"/>
                  <w:sz w:val="18"/>
                  <w:szCs w:val="22"/>
                </w:rPr>
                <w:t>1% (Note 1)</w:t>
              </w:r>
            </w:ins>
          </w:p>
        </w:tc>
        <w:tc>
          <w:tcPr>
            <w:tcW w:w="0" w:type="auto"/>
            <w:vAlign w:val="center"/>
          </w:tcPr>
          <w:p w14:paraId="3FE5D8E3" w14:textId="77777777" w:rsidR="006E7A36" w:rsidRPr="006E7A36" w:rsidRDefault="006E7A36" w:rsidP="006E7A36">
            <w:pPr>
              <w:keepNext/>
              <w:keepLines/>
              <w:spacing w:after="0"/>
              <w:jc w:val="center"/>
              <w:rPr>
                <w:ins w:id="1822" w:author="Huawei" w:date="2022-09-28T19:55:00Z"/>
                <w:rFonts w:ascii="Arial" w:hAnsi="Arial"/>
                <w:sz w:val="18"/>
                <w:szCs w:val="22"/>
              </w:rPr>
            </w:pPr>
            <w:ins w:id="1823" w:author="Huawei" w:date="2022-09-28T19:55:00Z">
              <w:r w:rsidRPr="006E7A36">
                <w:rPr>
                  <w:rFonts w:ascii="Arial" w:hAnsi="Arial"/>
                  <w:sz w:val="18"/>
                  <w:szCs w:val="22"/>
                  <w:lang w:eastAsia="zh-CN"/>
                </w:rPr>
                <w:t>[G-FR1-A3A-2]</w:t>
              </w:r>
            </w:ins>
          </w:p>
        </w:tc>
        <w:tc>
          <w:tcPr>
            <w:tcW w:w="0" w:type="auto"/>
            <w:vAlign w:val="center"/>
          </w:tcPr>
          <w:p w14:paraId="6FBE4D9C" w14:textId="77777777" w:rsidR="006E7A36" w:rsidRPr="006E7A36" w:rsidRDefault="006E7A36" w:rsidP="006E7A36">
            <w:pPr>
              <w:keepNext/>
              <w:keepLines/>
              <w:spacing w:after="0"/>
              <w:jc w:val="center"/>
              <w:rPr>
                <w:ins w:id="1824" w:author="Huawei" w:date="2022-09-28T19:55:00Z"/>
                <w:rFonts w:ascii="Arial" w:hAnsi="Arial"/>
                <w:sz w:val="18"/>
                <w:szCs w:val="22"/>
              </w:rPr>
            </w:pPr>
            <w:ins w:id="1825" w:author="Huawei" w:date="2022-09-28T19:55:00Z">
              <w:r w:rsidRPr="006E7A36">
                <w:rPr>
                  <w:rFonts w:ascii="Arial" w:hAnsi="Arial"/>
                  <w:sz w:val="18"/>
                  <w:szCs w:val="22"/>
                </w:rPr>
                <w:t>pos1</w:t>
              </w:r>
            </w:ins>
          </w:p>
        </w:tc>
        <w:tc>
          <w:tcPr>
            <w:tcW w:w="0" w:type="auto"/>
            <w:vAlign w:val="center"/>
          </w:tcPr>
          <w:p w14:paraId="72B44F02" w14:textId="77777777" w:rsidR="006E7A36" w:rsidRPr="006E7A36" w:rsidRDefault="006E7A36" w:rsidP="006E7A36">
            <w:pPr>
              <w:keepNext/>
              <w:keepLines/>
              <w:spacing w:after="0"/>
              <w:jc w:val="center"/>
              <w:rPr>
                <w:ins w:id="1826" w:author="Huawei" w:date="2022-09-28T19:55:00Z"/>
                <w:rFonts w:ascii="Arial" w:hAnsi="Arial"/>
                <w:sz w:val="18"/>
                <w:szCs w:val="22"/>
                <w:lang w:eastAsia="zh-CN"/>
              </w:rPr>
            </w:pPr>
            <w:ins w:id="1827" w:author="Huawei" w:date="2022-09-28T19:55:00Z">
              <w:r w:rsidRPr="006E7A36">
                <w:rPr>
                  <w:rFonts w:ascii="Arial" w:hAnsi="Arial"/>
                  <w:sz w:val="18"/>
                  <w:szCs w:val="22"/>
                  <w:lang w:eastAsia="zh-CN"/>
                </w:rPr>
                <w:t>TBD</w:t>
              </w:r>
            </w:ins>
          </w:p>
        </w:tc>
      </w:tr>
      <w:tr w:rsidR="006E7A36" w:rsidRPr="006E7A36" w14:paraId="1F7A9039" w14:textId="77777777" w:rsidTr="006E7A36">
        <w:trPr>
          <w:trHeight w:val="105"/>
          <w:ins w:id="1828" w:author="Huawei" w:date="2022-09-28T19:55:00Z"/>
        </w:trPr>
        <w:tc>
          <w:tcPr>
            <w:tcW w:w="0" w:type="auto"/>
            <w:vMerge/>
            <w:vAlign w:val="center"/>
          </w:tcPr>
          <w:p w14:paraId="040D436C" w14:textId="77777777" w:rsidR="006E7A36" w:rsidRPr="006E7A36" w:rsidRDefault="006E7A36" w:rsidP="006E7A36">
            <w:pPr>
              <w:keepNext/>
              <w:keepLines/>
              <w:spacing w:after="0"/>
              <w:jc w:val="center"/>
              <w:rPr>
                <w:ins w:id="1829" w:author="Huawei" w:date="2022-09-28T19:55:00Z"/>
                <w:rFonts w:ascii="Arial" w:hAnsi="Arial"/>
                <w:sz w:val="18"/>
                <w:szCs w:val="22"/>
              </w:rPr>
            </w:pPr>
          </w:p>
        </w:tc>
        <w:tc>
          <w:tcPr>
            <w:tcW w:w="0" w:type="auto"/>
            <w:vAlign w:val="center"/>
          </w:tcPr>
          <w:p w14:paraId="0BE0433B" w14:textId="77777777" w:rsidR="006E7A36" w:rsidRPr="006E7A36" w:rsidRDefault="006E7A36" w:rsidP="006E7A36">
            <w:pPr>
              <w:keepNext/>
              <w:keepLines/>
              <w:spacing w:after="0"/>
              <w:jc w:val="center"/>
              <w:rPr>
                <w:ins w:id="1830" w:author="Huawei" w:date="2022-09-28T19:55:00Z"/>
                <w:rFonts w:ascii="Arial" w:eastAsia="等线" w:hAnsi="Arial"/>
                <w:sz w:val="18"/>
                <w:szCs w:val="22"/>
                <w:lang w:eastAsia="zh-CN"/>
              </w:rPr>
            </w:pPr>
            <w:ins w:id="1831" w:author="Huawei" w:date="2022-09-28T19:55:00Z">
              <w:r w:rsidRPr="006E7A36">
                <w:rPr>
                  <w:rFonts w:ascii="Arial" w:eastAsia="等线" w:hAnsi="Arial" w:hint="eastAsia"/>
                  <w:sz w:val="18"/>
                  <w:szCs w:val="22"/>
                  <w:lang w:eastAsia="zh-CN"/>
                </w:rPr>
                <w:t>2</w:t>
              </w:r>
            </w:ins>
          </w:p>
        </w:tc>
        <w:tc>
          <w:tcPr>
            <w:tcW w:w="0" w:type="auto"/>
            <w:vAlign w:val="center"/>
          </w:tcPr>
          <w:p w14:paraId="357FDC5E" w14:textId="77777777" w:rsidR="006E7A36" w:rsidRPr="006E7A36" w:rsidRDefault="006E7A36" w:rsidP="006E7A36">
            <w:pPr>
              <w:keepNext/>
              <w:keepLines/>
              <w:spacing w:after="0"/>
              <w:jc w:val="center"/>
              <w:rPr>
                <w:ins w:id="1832" w:author="Huawei" w:date="2022-09-28T19:55:00Z"/>
                <w:rFonts w:ascii="Arial" w:hAnsi="Arial"/>
                <w:sz w:val="18"/>
                <w:szCs w:val="22"/>
              </w:rPr>
            </w:pPr>
            <w:ins w:id="1833" w:author="Huawei" w:date="2022-09-28T19:55:00Z">
              <w:r w:rsidRPr="006E7A36">
                <w:rPr>
                  <w:rFonts w:ascii="Arial" w:hAnsi="Arial"/>
                  <w:sz w:val="18"/>
                  <w:szCs w:val="22"/>
                </w:rPr>
                <w:t>Normal</w:t>
              </w:r>
            </w:ins>
          </w:p>
        </w:tc>
        <w:tc>
          <w:tcPr>
            <w:tcW w:w="0" w:type="auto"/>
            <w:vAlign w:val="center"/>
          </w:tcPr>
          <w:p w14:paraId="0535C2E4" w14:textId="77777777" w:rsidR="006E7A36" w:rsidRPr="006E7A36" w:rsidRDefault="006E7A36" w:rsidP="006E7A36">
            <w:pPr>
              <w:keepNext/>
              <w:keepLines/>
              <w:spacing w:after="0"/>
              <w:jc w:val="center"/>
              <w:rPr>
                <w:ins w:id="1834" w:author="Huawei" w:date="2022-09-28T19:55:00Z"/>
                <w:rFonts w:ascii="Arial" w:hAnsi="Arial"/>
                <w:sz w:val="18"/>
                <w:szCs w:val="22"/>
              </w:rPr>
            </w:pPr>
            <w:ins w:id="1835" w:author="Huawei" w:date="2022-09-28T19:55:00Z">
              <w:r w:rsidRPr="006E7A36">
                <w:rPr>
                  <w:rFonts w:ascii="Arial" w:hAnsi="Arial"/>
                  <w:sz w:val="18"/>
                  <w:szCs w:val="22"/>
                </w:rPr>
                <w:t>NTN-TDLA100-200 Low</w:t>
              </w:r>
            </w:ins>
          </w:p>
        </w:tc>
        <w:tc>
          <w:tcPr>
            <w:tcW w:w="0" w:type="auto"/>
            <w:vAlign w:val="center"/>
          </w:tcPr>
          <w:p w14:paraId="7A8255E7" w14:textId="77777777" w:rsidR="006E7A36" w:rsidRPr="006E7A36" w:rsidRDefault="006E7A36" w:rsidP="006E7A36">
            <w:pPr>
              <w:keepNext/>
              <w:keepLines/>
              <w:spacing w:after="0"/>
              <w:jc w:val="center"/>
              <w:rPr>
                <w:ins w:id="1836" w:author="Huawei" w:date="2022-09-28T19:55:00Z"/>
                <w:rFonts w:ascii="Arial" w:hAnsi="Arial"/>
                <w:sz w:val="18"/>
                <w:szCs w:val="22"/>
              </w:rPr>
            </w:pPr>
            <w:ins w:id="1837" w:author="Huawei" w:date="2022-09-28T19:55:00Z">
              <w:r w:rsidRPr="006E7A36">
                <w:rPr>
                  <w:rFonts w:ascii="Arial" w:hAnsi="Arial"/>
                  <w:sz w:val="18"/>
                  <w:szCs w:val="22"/>
                </w:rPr>
                <w:t>1% (Note 1)</w:t>
              </w:r>
            </w:ins>
          </w:p>
        </w:tc>
        <w:tc>
          <w:tcPr>
            <w:tcW w:w="0" w:type="auto"/>
            <w:vAlign w:val="center"/>
          </w:tcPr>
          <w:p w14:paraId="75267E25" w14:textId="77777777" w:rsidR="006E7A36" w:rsidRPr="006E7A36" w:rsidRDefault="006E7A36" w:rsidP="006E7A36">
            <w:pPr>
              <w:keepNext/>
              <w:keepLines/>
              <w:spacing w:after="0"/>
              <w:jc w:val="center"/>
              <w:rPr>
                <w:ins w:id="1838" w:author="Huawei" w:date="2022-09-28T19:55:00Z"/>
                <w:rFonts w:ascii="Arial" w:hAnsi="Arial"/>
                <w:sz w:val="18"/>
                <w:szCs w:val="22"/>
                <w:lang w:eastAsia="zh-CN"/>
              </w:rPr>
            </w:pPr>
            <w:ins w:id="1839" w:author="Huawei" w:date="2022-09-28T19:55:00Z">
              <w:r w:rsidRPr="006E7A36">
                <w:rPr>
                  <w:rFonts w:ascii="Arial" w:hAnsi="Arial"/>
                  <w:sz w:val="18"/>
                  <w:szCs w:val="22"/>
                  <w:lang w:eastAsia="zh-CN"/>
                </w:rPr>
                <w:t>[G-FR1-A3A-2]</w:t>
              </w:r>
            </w:ins>
          </w:p>
        </w:tc>
        <w:tc>
          <w:tcPr>
            <w:tcW w:w="0" w:type="auto"/>
            <w:vAlign w:val="center"/>
          </w:tcPr>
          <w:p w14:paraId="60C23BC3" w14:textId="77777777" w:rsidR="006E7A36" w:rsidRPr="006E7A36" w:rsidRDefault="006E7A36" w:rsidP="006E7A36">
            <w:pPr>
              <w:keepNext/>
              <w:keepLines/>
              <w:spacing w:after="0"/>
              <w:jc w:val="center"/>
              <w:rPr>
                <w:ins w:id="1840" w:author="Huawei" w:date="2022-09-28T19:55:00Z"/>
                <w:rFonts w:ascii="Arial" w:hAnsi="Arial"/>
                <w:sz w:val="18"/>
                <w:szCs w:val="22"/>
              </w:rPr>
            </w:pPr>
            <w:ins w:id="1841" w:author="Huawei" w:date="2022-09-28T19:55:00Z">
              <w:r w:rsidRPr="006E7A36">
                <w:rPr>
                  <w:rFonts w:ascii="Arial" w:hAnsi="Arial"/>
                  <w:sz w:val="18"/>
                  <w:szCs w:val="22"/>
                </w:rPr>
                <w:t>pos1</w:t>
              </w:r>
            </w:ins>
          </w:p>
        </w:tc>
        <w:tc>
          <w:tcPr>
            <w:tcW w:w="0" w:type="auto"/>
            <w:vAlign w:val="center"/>
          </w:tcPr>
          <w:p w14:paraId="167B9E74" w14:textId="77777777" w:rsidR="006E7A36" w:rsidRPr="006E7A36" w:rsidRDefault="006E7A36" w:rsidP="006E7A36">
            <w:pPr>
              <w:keepNext/>
              <w:keepLines/>
              <w:spacing w:after="0"/>
              <w:jc w:val="center"/>
              <w:rPr>
                <w:ins w:id="1842" w:author="Huawei" w:date="2022-09-28T19:55:00Z"/>
                <w:rFonts w:ascii="Arial" w:hAnsi="Arial"/>
                <w:sz w:val="18"/>
                <w:szCs w:val="22"/>
                <w:lang w:eastAsia="zh-CN"/>
              </w:rPr>
            </w:pPr>
            <w:ins w:id="1843" w:author="Huawei" w:date="2022-09-28T19:55:00Z">
              <w:r w:rsidRPr="006E7A36">
                <w:rPr>
                  <w:rFonts w:ascii="Arial" w:hAnsi="Arial"/>
                  <w:sz w:val="18"/>
                  <w:szCs w:val="22"/>
                  <w:lang w:eastAsia="zh-CN"/>
                </w:rPr>
                <w:t>TBD</w:t>
              </w:r>
            </w:ins>
          </w:p>
        </w:tc>
      </w:tr>
      <w:tr w:rsidR="006E7A36" w:rsidRPr="006E7A36" w14:paraId="40C901DC" w14:textId="77777777" w:rsidTr="006E7A36">
        <w:trPr>
          <w:trHeight w:val="105"/>
          <w:ins w:id="1844" w:author="Huawei" w:date="2022-09-28T19:55:00Z"/>
        </w:trPr>
        <w:tc>
          <w:tcPr>
            <w:tcW w:w="0" w:type="auto"/>
            <w:gridSpan w:val="8"/>
            <w:vAlign w:val="center"/>
          </w:tcPr>
          <w:p w14:paraId="3BFBAA82" w14:textId="77777777" w:rsidR="006E7A36" w:rsidRPr="006E7A36" w:rsidRDefault="006E7A36" w:rsidP="006E7A36">
            <w:pPr>
              <w:keepNext/>
              <w:keepLines/>
              <w:spacing w:after="0"/>
              <w:ind w:left="851" w:hanging="851"/>
              <w:rPr>
                <w:ins w:id="1845" w:author="Huawei" w:date="2022-09-28T19:55:00Z"/>
                <w:rFonts w:ascii="Arial" w:eastAsia="等线" w:hAnsi="Arial"/>
                <w:sz w:val="18"/>
                <w:szCs w:val="22"/>
                <w:lang w:eastAsia="zh-CN"/>
              </w:rPr>
            </w:pPr>
            <w:ins w:id="1846"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7A593D72" w14:textId="77777777" w:rsidR="006E7A36" w:rsidRPr="006E7A36" w:rsidRDefault="006E7A36" w:rsidP="006E7A36">
      <w:pPr>
        <w:rPr>
          <w:ins w:id="1847" w:author="Huawei" w:date="2022-09-28T19:55:00Z"/>
          <w:rFonts w:eastAsia="Malgun Gothic"/>
        </w:rPr>
      </w:pPr>
    </w:p>
    <w:p w14:paraId="4C97272A" w14:textId="77777777" w:rsidR="006E7A36" w:rsidRPr="006E7A36" w:rsidRDefault="006E7A36" w:rsidP="006E7A36">
      <w:pPr>
        <w:keepNext/>
        <w:keepLines/>
        <w:spacing w:before="60"/>
        <w:jc w:val="center"/>
        <w:rPr>
          <w:ins w:id="1848" w:author="Huawei" w:date="2022-09-28T19:55:00Z"/>
          <w:rFonts w:ascii="Arial" w:eastAsia="Malgun Gothic" w:hAnsi="Arial"/>
          <w:b/>
          <w:lang w:eastAsia="zh-CN"/>
        </w:rPr>
      </w:pPr>
      <w:ins w:id="1849" w:author="Huawei" w:date="2022-09-28T19:55:00Z">
        <w:r w:rsidRPr="006E7A36">
          <w:rPr>
            <w:rFonts w:ascii="Arial" w:eastAsia="Malgun Gothic" w:hAnsi="Arial"/>
            <w:b/>
          </w:rPr>
          <w:t>Table 8.2.4.</w:t>
        </w:r>
      </w:ins>
      <w:ins w:id="1850" w:author="Huawei" w:date="2022-09-30T21:40:00Z">
        <w:r w:rsidRPr="006E7A36">
          <w:rPr>
            <w:rFonts w:ascii="Arial" w:eastAsia="Malgun Gothic" w:hAnsi="Arial"/>
            <w:b/>
          </w:rPr>
          <w:t>2</w:t>
        </w:r>
      </w:ins>
      <w:ins w:id="1851" w:author="Huawei" w:date="2022-09-28T19:55:00Z">
        <w:r w:rsidRPr="006E7A36">
          <w:rPr>
            <w:rFonts w:ascii="Arial" w:eastAsia="Malgun Gothic" w:hAnsi="Arial"/>
            <w:b/>
          </w:rPr>
          <w:t xml:space="preserve">-3: </w:t>
        </w:r>
      </w:ins>
      <w:ins w:id="1852" w:author="Huawei" w:date="2022-09-28T19:56:00Z">
        <w:r w:rsidRPr="006E7A36">
          <w:rPr>
            <w:rFonts w:ascii="Arial" w:eastAsia="Malgun Gothic" w:hAnsi="Arial"/>
            <w:b/>
          </w:rPr>
          <w:t xml:space="preserve">Minimum </w:t>
        </w:r>
      </w:ins>
      <w:ins w:id="1853" w:author="Huawei" w:date="2022-09-28T19:55:00Z">
        <w:r w:rsidRPr="006E7A36">
          <w:rPr>
            <w:rFonts w:ascii="Arial" w:eastAsia="Malgun Gothic" w:hAnsi="Arial"/>
            <w:b/>
          </w:rPr>
          <w:t>requirements for PUSCH, PUSCH mapping Type A, 10 MHz channel bandwidth</w:t>
        </w:r>
        <w:r w:rsidRPr="006E7A36">
          <w:rPr>
            <w:rFonts w:ascii="Arial" w:eastAsia="Malgun Gothic" w:hAnsi="Arial"/>
            <w:b/>
            <w:lang w:eastAsia="zh-CN"/>
          </w:rPr>
          <w:t>, 30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50DBB9AB" w14:textId="77777777" w:rsidTr="006E7A36">
        <w:trPr>
          <w:ins w:id="1854" w:author="Huawei" w:date="2022-09-28T19:55:00Z"/>
        </w:trPr>
        <w:tc>
          <w:tcPr>
            <w:tcW w:w="0" w:type="auto"/>
            <w:vAlign w:val="center"/>
          </w:tcPr>
          <w:p w14:paraId="5DC64DB3" w14:textId="77777777" w:rsidR="006E7A36" w:rsidRPr="006E7A36" w:rsidRDefault="006E7A36" w:rsidP="006E7A36">
            <w:pPr>
              <w:keepNext/>
              <w:keepLines/>
              <w:spacing w:after="0"/>
              <w:jc w:val="center"/>
              <w:rPr>
                <w:ins w:id="1855" w:author="Huawei" w:date="2022-09-28T19:55:00Z"/>
                <w:rFonts w:ascii="Arial" w:hAnsi="Arial"/>
                <w:b/>
                <w:sz w:val="18"/>
                <w:szCs w:val="22"/>
              </w:rPr>
            </w:pPr>
            <w:ins w:id="1856"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1B9FA4E5" w14:textId="77777777" w:rsidR="006E7A36" w:rsidRPr="006E7A36" w:rsidRDefault="006E7A36" w:rsidP="006E7A36">
            <w:pPr>
              <w:keepNext/>
              <w:keepLines/>
              <w:spacing w:after="0"/>
              <w:jc w:val="center"/>
              <w:rPr>
                <w:ins w:id="1857" w:author="Huawei" w:date="2022-09-28T19:55:00Z"/>
                <w:rFonts w:ascii="Arial" w:hAnsi="Arial"/>
                <w:b/>
                <w:sz w:val="18"/>
                <w:szCs w:val="22"/>
              </w:rPr>
            </w:pPr>
            <w:ins w:id="1858" w:author="Huawei" w:date="2022-09-28T19:55:00Z">
              <w:r w:rsidRPr="006E7A36">
                <w:rPr>
                  <w:rFonts w:ascii="Arial" w:hAnsi="Arial"/>
                  <w:b/>
                  <w:sz w:val="18"/>
                  <w:szCs w:val="22"/>
                </w:rPr>
                <w:t>Number of RX antennas</w:t>
              </w:r>
            </w:ins>
          </w:p>
        </w:tc>
        <w:tc>
          <w:tcPr>
            <w:tcW w:w="0" w:type="auto"/>
            <w:vAlign w:val="center"/>
          </w:tcPr>
          <w:p w14:paraId="5685A900" w14:textId="77777777" w:rsidR="006E7A36" w:rsidRPr="006E7A36" w:rsidRDefault="006E7A36" w:rsidP="006E7A36">
            <w:pPr>
              <w:keepNext/>
              <w:keepLines/>
              <w:spacing w:after="0"/>
              <w:jc w:val="center"/>
              <w:rPr>
                <w:ins w:id="1859" w:author="Huawei" w:date="2022-09-28T19:55:00Z"/>
                <w:rFonts w:ascii="Arial" w:hAnsi="Arial"/>
                <w:b/>
                <w:sz w:val="18"/>
                <w:szCs w:val="22"/>
              </w:rPr>
            </w:pPr>
            <w:ins w:id="1860" w:author="Huawei" w:date="2022-09-28T19:55:00Z">
              <w:r w:rsidRPr="006E7A36">
                <w:rPr>
                  <w:rFonts w:ascii="Arial" w:hAnsi="Arial"/>
                  <w:b/>
                  <w:sz w:val="18"/>
                  <w:szCs w:val="22"/>
                </w:rPr>
                <w:t>Cyclic prefix</w:t>
              </w:r>
            </w:ins>
          </w:p>
        </w:tc>
        <w:tc>
          <w:tcPr>
            <w:tcW w:w="0" w:type="auto"/>
            <w:vAlign w:val="center"/>
          </w:tcPr>
          <w:p w14:paraId="60B14D99" w14:textId="77777777" w:rsidR="006E7A36" w:rsidRPr="006E7A36" w:rsidRDefault="006E7A36" w:rsidP="006E7A36">
            <w:pPr>
              <w:keepNext/>
              <w:keepLines/>
              <w:spacing w:after="0"/>
              <w:jc w:val="center"/>
              <w:rPr>
                <w:ins w:id="1861" w:author="Huawei" w:date="2022-09-28T19:55:00Z"/>
                <w:rFonts w:ascii="Arial" w:hAnsi="Arial"/>
                <w:b/>
                <w:sz w:val="18"/>
                <w:szCs w:val="22"/>
                <w:lang w:val="fr-FR"/>
              </w:rPr>
            </w:pPr>
            <w:ins w:id="1862"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0CFAD64E" w14:textId="77777777" w:rsidR="006E7A36" w:rsidRPr="006E7A36" w:rsidRDefault="006E7A36" w:rsidP="006E7A36">
            <w:pPr>
              <w:keepNext/>
              <w:keepLines/>
              <w:spacing w:after="0"/>
              <w:jc w:val="center"/>
              <w:rPr>
                <w:ins w:id="1863" w:author="Huawei" w:date="2022-09-28T19:55:00Z"/>
                <w:rFonts w:ascii="Arial" w:hAnsi="Arial"/>
                <w:b/>
                <w:sz w:val="18"/>
                <w:szCs w:val="22"/>
              </w:rPr>
            </w:pPr>
            <w:ins w:id="1864" w:author="Huawei" w:date="2022-09-28T19:55:00Z">
              <w:r w:rsidRPr="006E7A36">
                <w:rPr>
                  <w:rFonts w:ascii="Arial" w:hAnsi="Arial"/>
                  <w:b/>
                  <w:sz w:val="18"/>
                  <w:szCs w:val="22"/>
                </w:rPr>
                <w:t>Target BLER</w:t>
              </w:r>
            </w:ins>
          </w:p>
        </w:tc>
        <w:tc>
          <w:tcPr>
            <w:tcW w:w="0" w:type="auto"/>
            <w:vAlign w:val="center"/>
          </w:tcPr>
          <w:p w14:paraId="0DFC1B25" w14:textId="77777777" w:rsidR="006E7A36" w:rsidRPr="006E7A36" w:rsidRDefault="006E7A36" w:rsidP="006E7A36">
            <w:pPr>
              <w:keepNext/>
              <w:keepLines/>
              <w:spacing w:after="0"/>
              <w:jc w:val="center"/>
              <w:rPr>
                <w:ins w:id="1865" w:author="Huawei" w:date="2022-09-28T19:55:00Z"/>
                <w:rFonts w:ascii="Arial" w:hAnsi="Arial"/>
                <w:b/>
                <w:sz w:val="18"/>
                <w:szCs w:val="22"/>
              </w:rPr>
            </w:pPr>
            <w:ins w:id="1866"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1BAA25BF" w14:textId="77777777" w:rsidR="006E7A36" w:rsidRPr="006E7A36" w:rsidRDefault="006E7A36" w:rsidP="006E7A36">
            <w:pPr>
              <w:keepNext/>
              <w:keepLines/>
              <w:spacing w:after="0"/>
              <w:jc w:val="center"/>
              <w:rPr>
                <w:ins w:id="1867" w:author="Huawei" w:date="2022-09-28T19:55:00Z"/>
                <w:rFonts w:ascii="Arial" w:hAnsi="Arial"/>
                <w:b/>
                <w:sz w:val="18"/>
                <w:szCs w:val="22"/>
              </w:rPr>
            </w:pPr>
            <w:ins w:id="1868" w:author="Huawei" w:date="2022-09-28T19:55:00Z">
              <w:r w:rsidRPr="006E7A36">
                <w:rPr>
                  <w:rFonts w:ascii="Arial" w:hAnsi="Arial"/>
                  <w:b/>
                  <w:sz w:val="18"/>
                  <w:szCs w:val="22"/>
                </w:rPr>
                <w:t>Additional DM-RS position</w:t>
              </w:r>
            </w:ins>
          </w:p>
        </w:tc>
        <w:tc>
          <w:tcPr>
            <w:tcW w:w="0" w:type="auto"/>
            <w:vAlign w:val="center"/>
          </w:tcPr>
          <w:p w14:paraId="6976D8EA" w14:textId="77777777" w:rsidR="006E7A36" w:rsidRPr="006E7A36" w:rsidRDefault="006E7A36" w:rsidP="006E7A36">
            <w:pPr>
              <w:keepNext/>
              <w:keepLines/>
              <w:spacing w:after="0"/>
              <w:jc w:val="center"/>
              <w:rPr>
                <w:ins w:id="1869" w:author="Huawei" w:date="2022-09-28T19:55:00Z"/>
                <w:rFonts w:ascii="Arial" w:hAnsi="Arial"/>
                <w:b/>
                <w:sz w:val="18"/>
                <w:szCs w:val="22"/>
              </w:rPr>
            </w:pPr>
            <w:ins w:id="1870" w:author="Huawei" w:date="2022-09-28T19:55:00Z">
              <w:r w:rsidRPr="006E7A36">
                <w:rPr>
                  <w:rFonts w:ascii="Arial" w:hAnsi="Arial"/>
                  <w:b/>
                  <w:sz w:val="18"/>
                  <w:szCs w:val="22"/>
                </w:rPr>
                <w:t>SNR</w:t>
              </w:r>
            </w:ins>
          </w:p>
          <w:p w14:paraId="0F6C829F" w14:textId="77777777" w:rsidR="006E7A36" w:rsidRPr="006E7A36" w:rsidRDefault="006E7A36" w:rsidP="006E7A36">
            <w:pPr>
              <w:keepNext/>
              <w:keepLines/>
              <w:spacing w:after="0"/>
              <w:jc w:val="center"/>
              <w:rPr>
                <w:ins w:id="1871" w:author="Huawei" w:date="2022-09-28T19:55:00Z"/>
                <w:rFonts w:ascii="Arial" w:hAnsi="Arial"/>
                <w:b/>
                <w:sz w:val="18"/>
                <w:szCs w:val="22"/>
              </w:rPr>
            </w:pPr>
            <w:ins w:id="1872" w:author="Huawei" w:date="2022-09-28T19:55:00Z">
              <w:r w:rsidRPr="006E7A36">
                <w:rPr>
                  <w:rFonts w:ascii="Arial" w:hAnsi="Arial"/>
                  <w:b/>
                  <w:sz w:val="18"/>
                  <w:szCs w:val="22"/>
                </w:rPr>
                <w:t>(dB)</w:t>
              </w:r>
            </w:ins>
          </w:p>
        </w:tc>
      </w:tr>
      <w:tr w:rsidR="006E7A36" w:rsidRPr="006E7A36" w14:paraId="212865AB" w14:textId="77777777" w:rsidTr="006E7A36">
        <w:trPr>
          <w:trHeight w:val="105"/>
          <w:ins w:id="1873" w:author="Huawei" w:date="2022-09-28T19:55:00Z"/>
        </w:trPr>
        <w:tc>
          <w:tcPr>
            <w:tcW w:w="0" w:type="auto"/>
            <w:vMerge w:val="restart"/>
            <w:vAlign w:val="center"/>
          </w:tcPr>
          <w:p w14:paraId="186EBFE6" w14:textId="77777777" w:rsidR="006E7A36" w:rsidRPr="006E7A36" w:rsidRDefault="006E7A36" w:rsidP="006E7A36">
            <w:pPr>
              <w:keepNext/>
              <w:keepLines/>
              <w:spacing w:after="0"/>
              <w:jc w:val="center"/>
              <w:rPr>
                <w:ins w:id="1874" w:author="Huawei" w:date="2022-09-28T19:55:00Z"/>
                <w:rFonts w:ascii="Arial" w:hAnsi="Arial"/>
                <w:sz w:val="18"/>
                <w:szCs w:val="22"/>
              </w:rPr>
            </w:pPr>
            <w:ins w:id="1875" w:author="Huawei" w:date="2022-09-28T19:55:00Z">
              <w:r w:rsidRPr="006E7A36">
                <w:rPr>
                  <w:rFonts w:ascii="Arial" w:hAnsi="Arial"/>
                  <w:sz w:val="18"/>
                  <w:szCs w:val="22"/>
                </w:rPr>
                <w:t>1</w:t>
              </w:r>
            </w:ins>
          </w:p>
        </w:tc>
        <w:tc>
          <w:tcPr>
            <w:tcW w:w="0" w:type="auto"/>
            <w:vAlign w:val="center"/>
          </w:tcPr>
          <w:p w14:paraId="6BC487CF" w14:textId="77777777" w:rsidR="006E7A36" w:rsidRPr="006E7A36" w:rsidRDefault="006E7A36" w:rsidP="006E7A36">
            <w:pPr>
              <w:keepNext/>
              <w:keepLines/>
              <w:spacing w:after="0"/>
              <w:jc w:val="center"/>
              <w:rPr>
                <w:ins w:id="1876" w:author="Huawei" w:date="2022-09-28T19:55:00Z"/>
                <w:rFonts w:ascii="Arial" w:hAnsi="Arial"/>
                <w:sz w:val="18"/>
                <w:szCs w:val="22"/>
              </w:rPr>
            </w:pPr>
            <w:ins w:id="1877" w:author="Huawei" w:date="2022-09-28T19:55:00Z">
              <w:r w:rsidRPr="006E7A36">
                <w:rPr>
                  <w:rFonts w:ascii="Arial" w:hAnsi="Arial"/>
                  <w:sz w:val="18"/>
                  <w:szCs w:val="22"/>
                </w:rPr>
                <w:t>1</w:t>
              </w:r>
            </w:ins>
          </w:p>
        </w:tc>
        <w:tc>
          <w:tcPr>
            <w:tcW w:w="0" w:type="auto"/>
            <w:vAlign w:val="center"/>
          </w:tcPr>
          <w:p w14:paraId="6D9B054F" w14:textId="77777777" w:rsidR="006E7A36" w:rsidRPr="006E7A36" w:rsidRDefault="006E7A36" w:rsidP="006E7A36">
            <w:pPr>
              <w:keepNext/>
              <w:keepLines/>
              <w:spacing w:after="0"/>
              <w:jc w:val="center"/>
              <w:rPr>
                <w:ins w:id="1878" w:author="Huawei" w:date="2022-09-28T19:55:00Z"/>
                <w:rFonts w:ascii="Arial" w:hAnsi="Arial"/>
                <w:sz w:val="18"/>
                <w:szCs w:val="22"/>
              </w:rPr>
            </w:pPr>
            <w:ins w:id="1879" w:author="Huawei" w:date="2022-09-28T19:55:00Z">
              <w:r w:rsidRPr="006E7A36">
                <w:rPr>
                  <w:rFonts w:ascii="Arial" w:hAnsi="Arial"/>
                  <w:sz w:val="18"/>
                  <w:szCs w:val="22"/>
                </w:rPr>
                <w:t>Normal</w:t>
              </w:r>
            </w:ins>
          </w:p>
        </w:tc>
        <w:tc>
          <w:tcPr>
            <w:tcW w:w="0" w:type="auto"/>
            <w:vAlign w:val="center"/>
          </w:tcPr>
          <w:p w14:paraId="6F27A44D" w14:textId="77777777" w:rsidR="006E7A36" w:rsidRPr="006E7A36" w:rsidRDefault="006E7A36" w:rsidP="006E7A36">
            <w:pPr>
              <w:keepNext/>
              <w:keepLines/>
              <w:spacing w:after="0"/>
              <w:jc w:val="center"/>
              <w:rPr>
                <w:ins w:id="1880" w:author="Huawei" w:date="2022-09-28T19:55:00Z"/>
                <w:rFonts w:ascii="Arial" w:hAnsi="Arial"/>
                <w:sz w:val="18"/>
                <w:szCs w:val="22"/>
              </w:rPr>
            </w:pPr>
            <w:ins w:id="1881" w:author="Huawei" w:date="2022-09-28T19:55:00Z">
              <w:r w:rsidRPr="006E7A36">
                <w:rPr>
                  <w:rFonts w:ascii="Arial" w:hAnsi="Arial"/>
                  <w:sz w:val="18"/>
                  <w:szCs w:val="22"/>
                </w:rPr>
                <w:t>NTN-TDLA100-200 Low</w:t>
              </w:r>
            </w:ins>
          </w:p>
        </w:tc>
        <w:tc>
          <w:tcPr>
            <w:tcW w:w="0" w:type="auto"/>
            <w:vAlign w:val="center"/>
          </w:tcPr>
          <w:p w14:paraId="5ED720DF" w14:textId="77777777" w:rsidR="006E7A36" w:rsidRPr="006E7A36" w:rsidRDefault="006E7A36" w:rsidP="006E7A36">
            <w:pPr>
              <w:keepNext/>
              <w:keepLines/>
              <w:spacing w:after="0"/>
              <w:jc w:val="center"/>
              <w:rPr>
                <w:ins w:id="1882" w:author="Huawei" w:date="2022-09-28T19:55:00Z"/>
                <w:rFonts w:ascii="Arial" w:hAnsi="Arial"/>
                <w:sz w:val="18"/>
                <w:szCs w:val="22"/>
              </w:rPr>
            </w:pPr>
            <w:ins w:id="1883" w:author="Huawei" w:date="2022-09-28T19:55:00Z">
              <w:r w:rsidRPr="006E7A36">
                <w:rPr>
                  <w:rFonts w:ascii="Arial" w:hAnsi="Arial"/>
                  <w:sz w:val="18"/>
                  <w:szCs w:val="22"/>
                </w:rPr>
                <w:t>1% (Note 1)</w:t>
              </w:r>
            </w:ins>
          </w:p>
        </w:tc>
        <w:tc>
          <w:tcPr>
            <w:tcW w:w="0" w:type="auto"/>
            <w:vAlign w:val="center"/>
          </w:tcPr>
          <w:p w14:paraId="7E14F16F" w14:textId="77777777" w:rsidR="006E7A36" w:rsidRPr="006E7A36" w:rsidRDefault="006E7A36" w:rsidP="006E7A36">
            <w:pPr>
              <w:keepNext/>
              <w:keepLines/>
              <w:spacing w:after="0"/>
              <w:jc w:val="center"/>
              <w:rPr>
                <w:ins w:id="1884" w:author="Huawei" w:date="2022-09-28T19:55:00Z"/>
                <w:rFonts w:ascii="Arial" w:hAnsi="Arial"/>
                <w:sz w:val="18"/>
                <w:szCs w:val="22"/>
              </w:rPr>
            </w:pPr>
            <w:ins w:id="1885" w:author="Huawei" w:date="2022-09-28T19:55:00Z">
              <w:r w:rsidRPr="006E7A36">
                <w:rPr>
                  <w:rFonts w:ascii="Arial" w:hAnsi="Arial"/>
                  <w:sz w:val="18"/>
                  <w:szCs w:val="22"/>
                  <w:lang w:eastAsia="zh-CN"/>
                </w:rPr>
                <w:t>[G-FR1-A3A-1]</w:t>
              </w:r>
            </w:ins>
          </w:p>
        </w:tc>
        <w:tc>
          <w:tcPr>
            <w:tcW w:w="0" w:type="auto"/>
            <w:vAlign w:val="center"/>
          </w:tcPr>
          <w:p w14:paraId="047F3B25" w14:textId="77777777" w:rsidR="006E7A36" w:rsidRPr="006E7A36" w:rsidRDefault="006E7A36" w:rsidP="006E7A36">
            <w:pPr>
              <w:keepNext/>
              <w:keepLines/>
              <w:spacing w:after="0"/>
              <w:jc w:val="center"/>
              <w:rPr>
                <w:ins w:id="1886" w:author="Huawei" w:date="2022-09-28T19:55:00Z"/>
                <w:rFonts w:ascii="Arial" w:hAnsi="Arial"/>
                <w:sz w:val="18"/>
                <w:szCs w:val="22"/>
              </w:rPr>
            </w:pPr>
            <w:ins w:id="1887" w:author="Huawei" w:date="2022-09-28T19:55:00Z">
              <w:r w:rsidRPr="006E7A36">
                <w:rPr>
                  <w:rFonts w:ascii="Arial" w:hAnsi="Arial"/>
                  <w:sz w:val="18"/>
                  <w:szCs w:val="22"/>
                </w:rPr>
                <w:t>pos1</w:t>
              </w:r>
            </w:ins>
          </w:p>
        </w:tc>
        <w:tc>
          <w:tcPr>
            <w:tcW w:w="0" w:type="auto"/>
            <w:vAlign w:val="center"/>
          </w:tcPr>
          <w:p w14:paraId="200CABD2" w14:textId="77777777" w:rsidR="006E7A36" w:rsidRPr="006E7A36" w:rsidRDefault="006E7A36" w:rsidP="006E7A36">
            <w:pPr>
              <w:keepNext/>
              <w:keepLines/>
              <w:spacing w:after="0"/>
              <w:jc w:val="center"/>
              <w:rPr>
                <w:ins w:id="1888" w:author="Huawei" w:date="2022-09-28T19:55:00Z"/>
                <w:rFonts w:ascii="Arial" w:hAnsi="Arial"/>
                <w:sz w:val="18"/>
                <w:szCs w:val="22"/>
                <w:lang w:eastAsia="zh-CN"/>
              </w:rPr>
            </w:pPr>
            <w:ins w:id="1889" w:author="Huawei" w:date="2022-09-28T19:55:00Z">
              <w:r w:rsidRPr="006E7A36">
                <w:rPr>
                  <w:rFonts w:ascii="Arial" w:hAnsi="Arial"/>
                  <w:sz w:val="18"/>
                  <w:szCs w:val="22"/>
                  <w:lang w:eastAsia="zh-CN"/>
                </w:rPr>
                <w:t>TBD</w:t>
              </w:r>
            </w:ins>
          </w:p>
        </w:tc>
      </w:tr>
      <w:tr w:rsidR="006E7A36" w:rsidRPr="006E7A36" w14:paraId="01D6F50E" w14:textId="77777777" w:rsidTr="006E7A36">
        <w:trPr>
          <w:trHeight w:val="105"/>
          <w:ins w:id="1890" w:author="Huawei" w:date="2022-09-28T19:55:00Z"/>
        </w:trPr>
        <w:tc>
          <w:tcPr>
            <w:tcW w:w="0" w:type="auto"/>
            <w:vMerge/>
            <w:vAlign w:val="center"/>
          </w:tcPr>
          <w:p w14:paraId="25D10473" w14:textId="77777777" w:rsidR="006E7A36" w:rsidRPr="006E7A36" w:rsidRDefault="006E7A36" w:rsidP="006E7A36">
            <w:pPr>
              <w:keepNext/>
              <w:keepLines/>
              <w:spacing w:after="0"/>
              <w:jc w:val="center"/>
              <w:rPr>
                <w:ins w:id="1891" w:author="Huawei" w:date="2022-09-28T19:55:00Z"/>
                <w:rFonts w:ascii="Arial" w:hAnsi="Arial"/>
                <w:sz w:val="18"/>
                <w:szCs w:val="22"/>
              </w:rPr>
            </w:pPr>
          </w:p>
        </w:tc>
        <w:tc>
          <w:tcPr>
            <w:tcW w:w="0" w:type="auto"/>
            <w:vAlign w:val="center"/>
          </w:tcPr>
          <w:p w14:paraId="5EA47383" w14:textId="77777777" w:rsidR="006E7A36" w:rsidRPr="006E7A36" w:rsidRDefault="006E7A36" w:rsidP="006E7A36">
            <w:pPr>
              <w:keepNext/>
              <w:keepLines/>
              <w:spacing w:after="0"/>
              <w:jc w:val="center"/>
              <w:rPr>
                <w:ins w:id="1892" w:author="Huawei" w:date="2022-09-28T19:55:00Z"/>
                <w:rFonts w:ascii="Arial" w:eastAsia="等线" w:hAnsi="Arial"/>
                <w:sz w:val="18"/>
                <w:szCs w:val="22"/>
                <w:lang w:eastAsia="zh-CN"/>
              </w:rPr>
            </w:pPr>
            <w:ins w:id="1893" w:author="Huawei" w:date="2022-09-28T19:55:00Z">
              <w:r w:rsidRPr="006E7A36">
                <w:rPr>
                  <w:rFonts w:ascii="Arial" w:eastAsia="等线" w:hAnsi="Arial" w:hint="eastAsia"/>
                  <w:sz w:val="18"/>
                  <w:szCs w:val="22"/>
                  <w:lang w:eastAsia="zh-CN"/>
                </w:rPr>
                <w:t>2</w:t>
              </w:r>
            </w:ins>
          </w:p>
        </w:tc>
        <w:tc>
          <w:tcPr>
            <w:tcW w:w="0" w:type="auto"/>
            <w:vAlign w:val="center"/>
          </w:tcPr>
          <w:p w14:paraId="65F04A38" w14:textId="77777777" w:rsidR="006E7A36" w:rsidRPr="006E7A36" w:rsidRDefault="006E7A36" w:rsidP="006E7A36">
            <w:pPr>
              <w:keepNext/>
              <w:keepLines/>
              <w:spacing w:after="0"/>
              <w:jc w:val="center"/>
              <w:rPr>
                <w:ins w:id="1894" w:author="Huawei" w:date="2022-09-28T19:55:00Z"/>
                <w:rFonts w:ascii="Arial" w:hAnsi="Arial"/>
                <w:sz w:val="18"/>
                <w:szCs w:val="22"/>
              </w:rPr>
            </w:pPr>
            <w:ins w:id="1895" w:author="Huawei" w:date="2022-09-28T19:55:00Z">
              <w:r w:rsidRPr="006E7A36">
                <w:rPr>
                  <w:rFonts w:ascii="Arial" w:hAnsi="Arial"/>
                  <w:sz w:val="18"/>
                  <w:szCs w:val="22"/>
                </w:rPr>
                <w:t>Normal</w:t>
              </w:r>
            </w:ins>
          </w:p>
        </w:tc>
        <w:tc>
          <w:tcPr>
            <w:tcW w:w="0" w:type="auto"/>
            <w:vAlign w:val="center"/>
          </w:tcPr>
          <w:p w14:paraId="4E5C3A2F" w14:textId="77777777" w:rsidR="006E7A36" w:rsidRPr="006E7A36" w:rsidRDefault="006E7A36" w:rsidP="006E7A36">
            <w:pPr>
              <w:keepNext/>
              <w:keepLines/>
              <w:spacing w:after="0"/>
              <w:jc w:val="center"/>
              <w:rPr>
                <w:ins w:id="1896" w:author="Huawei" w:date="2022-09-28T19:55:00Z"/>
                <w:rFonts w:ascii="Arial" w:hAnsi="Arial"/>
                <w:sz w:val="18"/>
                <w:szCs w:val="22"/>
              </w:rPr>
            </w:pPr>
            <w:ins w:id="1897" w:author="Huawei" w:date="2022-09-28T19:55:00Z">
              <w:r w:rsidRPr="006E7A36">
                <w:rPr>
                  <w:rFonts w:ascii="Arial" w:hAnsi="Arial"/>
                  <w:sz w:val="18"/>
                  <w:szCs w:val="22"/>
                </w:rPr>
                <w:t>NTN-TDLA100-200 Low</w:t>
              </w:r>
            </w:ins>
          </w:p>
        </w:tc>
        <w:tc>
          <w:tcPr>
            <w:tcW w:w="0" w:type="auto"/>
            <w:vAlign w:val="center"/>
          </w:tcPr>
          <w:p w14:paraId="4330EFDF" w14:textId="77777777" w:rsidR="006E7A36" w:rsidRPr="006E7A36" w:rsidRDefault="006E7A36" w:rsidP="006E7A36">
            <w:pPr>
              <w:keepNext/>
              <w:keepLines/>
              <w:spacing w:after="0"/>
              <w:jc w:val="center"/>
              <w:rPr>
                <w:ins w:id="1898" w:author="Huawei" w:date="2022-09-28T19:55:00Z"/>
                <w:rFonts w:ascii="Arial" w:hAnsi="Arial"/>
                <w:sz w:val="18"/>
                <w:szCs w:val="22"/>
              </w:rPr>
            </w:pPr>
            <w:ins w:id="1899" w:author="Huawei" w:date="2022-09-28T19:55:00Z">
              <w:r w:rsidRPr="006E7A36">
                <w:rPr>
                  <w:rFonts w:ascii="Arial" w:hAnsi="Arial"/>
                  <w:sz w:val="18"/>
                  <w:szCs w:val="22"/>
                </w:rPr>
                <w:t>1% (Note 1)</w:t>
              </w:r>
            </w:ins>
          </w:p>
        </w:tc>
        <w:tc>
          <w:tcPr>
            <w:tcW w:w="0" w:type="auto"/>
            <w:vAlign w:val="center"/>
          </w:tcPr>
          <w:p w14:paraId="476F0CD6" w14:textId="77777777" w:rsidR="006E7A36" w:rsidRPr="006E7A36" w:rsidRDefault="006E7A36" w:rsidP="006E7A36">
            <w:pPr>
              <w:keepNext/>
              <w:keepLines/>
              <w:spacing w:after="0"/>
              <w:jc w:val="center"/>
              <w:rPr>
                <w:ins w:id="1900" w:author="Huawei" w:date="2022-09-28T19:55:00Z"/>
                <w:rFonts w:ascii="Arial" w:hAnsi="Arial"/>
                <w:sz w:val="18"/>
                <w:szCs w:val="22"/>
                <w:lang w:eastAsia="zh-CN"/>
              </w:rPr>
            </w:pPr>
            <w:ins w:id="1901" w:author="Huawei" w:date="2022-09-28T19:55:00Z">
              <w:r w:rsidRPr="006E7A36">
                <w:rPr>
                  <w:rFonts w:ascii="Arial" w:hAnsi="Arial"/>
                  <w:sz w:val="18"/>
                  <w:szCs w:val="22"/>
                  <w:lang w:eastAsia="zh-CN"/>
                </w:rPr>
                <w:t>[G-FR1-A3A-1]</w:t>
              </w:r>
            </w:ins>
          </w:p>
        </w:tc>
        <w:tc>
          <w:tcPr>
            <w:tcW w:w="0" w:type="auto"/>
            <w:vAlign w:val="center"/>
          </w:tcPr>
          <w:p w14:paraId="0A4C4AE2" w14:textId="77777777" w:rsidR="006E7A36" w:rsidRPr="006E7A36" w:rsidRDefault="006E7A36" w:rsidP="006E7A36">
            <w:pPr>
              <w:keepNext/>
              <w:keepLines/>
              <w:spacing w:after="0"/>
              <w:jc w:val="center"/>
              <w:rPr>
                <w:ins w:id="1902" w:author="Huawei" w:date="2022-09-28T19:55:00Z"/>
                <w:rFonts w:ascii="Arial" w:hAnsi="Arial"/>
                <w:sz w:val="18"/>
                <w:szCs w:val="22"/>
              </w:rPr>
            </w:pPr>
            <w:ins w:id="1903" w:author="Huawei" w:date="2022-09-28T19:55:00Z">
              <w:r w:rsidRPr="006E7A36">
                <w:rPr>
                  <w:rFonts w:ascii="Arial" w:hAnsi="Arial"/>
                  <w:sz w:val="18"/>
                  <w:szCs w:val="22"/>
                </w:rPr>
                <w:t>pos1</w:t>
              </w:r>
            </w:ins>
          </w:p>
        </w:tc>
        <w:tc>
          <w:tcPr>
            <w:tcW w:w="0" w:type="auto"/>
            <w:vAlign w:val="center"/>
          </w:tcPr>
          <w:p w14:paraId="2BE16B1D" w14:textId="77777777" w:rsidR="006E7A36" w:rsidRPr="006E7A36" w:rsidRDefault="006E7A36" w:rsidP="006E7A36">
            <w:pPr>
              <w:keepNext/>
              <w:keepLines/>
              <w:spacing w:after="0"/>
              <w:jc w:val="center"/>
              <w:rPr>
                <w:ins w:id="1904" w:author="Huawei" w:date="2022-09-28T19:55:00Z"/>
                <w:rFonts w:ascii="Arial" w:hAnsi="Arial"/>
                <w:sz w:val="18"/>
                <w:szCs w:val="22"/>
                <w:lang w:eastAsia="zh-CN"/>
              </w:rPr>
            </w:pPr>
            <w:ins w:id="1905" w:author="Huawei" w:date="2022-09-28T19:55:00Z">
              <w:r w:rsidRPr="006E7A36">
                <w:rPr>
                  <w:rFonts w:ascii="Arial" w:hAnsi="Arial"/>
                  <w:sz w:val="18"/>
                  <w:szCs w:val="22"/>
                  <w:lang w:eastAsia="zh-CN"/>
                </w:rPr>
                <w:t>TBD</w:t>
              </w:r>
            </w:ins>
          </w:p>
        </w:tc>
      </w:tr>
      <w:tr w:rsidR="006E7A36" w:rsidRPr="006E7A36" w14:paraId="122CB695" w14:textId="77777777" w:rsidTr="006E7A36">
        <w:trPr>
          <w:trHeight w:val="105"/>
          <w:ins w:id="1906" w:author="Huawei" w:date="2022-09-28T19:55:00Z"/>
        </w:trPr>
        <w:tc>
          <w:tcPr>
            <w:tcW w:w="0" w:type="auto"/>
            <w:gridSpan w:val="8"/>
            <w:vAlign w:val="center"/>
          </w:tcPr>
          <w:p w14:paraId="2E83D26F" w14:textId="77777777" w:rsidR="006E7A36" w:rsidRPr="006E7A36" w:rsidRDefault="006E7A36" w:rsidP="006E7A36">
            <w:pPr>
              <w:keepNext/>
              <w:keepLines/>
              <w:spacing w:after="0"/>
              <w:ind w:left="851" w:hanging="851"/>
              <w:rPr>
                <w:ins w:id="1907" w:author="Huawei" w:date="2022-09-28T19:55:00Z"/>
                <w:rFonts w:ascii="Arial" w:eastAsia="等线" w:hAnsi="Arial"/>
                <w:sz w:val="18"/>
                <w:szCs w:val="22"/>
                <w:lang w:eastAsia="zh-CN"/>
              </w:rPr>
            </w:pPr>
            <w:ins w:id="1908"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58653CD5" w14:textId="77777777" w:rsidR="006E7A36" w:rsidRPr="006E7A36" w:rsidRDefault="006E7A36" w:rsidP="006E7A36">
      <w:pPr>
        <w:rPr>
          <w:ins w:id="1909" w:author="Huawei" w:date="2022-09-28T19:55:00Z"/>
          <w:rFonts w:eastAsia="Malgun Gothic"/>
        </w:rPr>
      </w:pPr>
    </w:p>
    <w:p w14:paraId="3EDB94E4" w14:textId="77777777" w:rsidR="006E7A36" w:rsidRPr="006E7A36" w:rsidRDefault="006E7A36" w:rsidP="006E7A36">
      <w:pPr>
        <w:keepNext/>
        <w:keepLines/>
        <w:spacing w:before="60"/>
        <w:jc w:val="center"/>
        <w:rPr>
          <w:ins w:id="1910" w:author="Huawei" w:date="2022-09-28T19:55:00Z"/>
          <w:rFonts w:ascii="Arial" w:eastAsia="Malgun Gothic" w:hAnsi="Arial"/>
          <w:b/>
          <w:lang w:eastAsia="zh-CN"/>
        </w:rPr>
      </w:pPr>
      <w:ins w:id="1911" w:author="Huawei" w:date="2022-09-28T19:55:00Z">
        <w:r w:rsidRPr="006E7A36">
          <w:rPr>
            <w:rFonts w:ascii="Arial" w:eastAsia="Malgun Gothic" w:hAnsi="Arial"/>
            <w:b/>
          </w:rPr>
          <w:t>Table 8.2.4.</w:t>
        </w:r>
      </w:ins>
      <w:ins w:id="1912" w:author="Huawei" w:date="2022-09-30T21:40:00Z">
        <w:r w:rsidRPr="006E7A36">
          <w:rPr>
            <w:rFonts w:ascii="Arial" w:eastAsia="Malgun Gothic" w:hAnsi="Arial"/>
            <w:b/>
          </w:rPr>
          <w:t>2</w:t>
        </w:r>
      </w:ins>
      <w:ins w:id="1913" w:author="Huawei" w:date="2022-09-28T19:55:00Z">
        <w:r w:rsidRPr="006E7A36">
          <w:rPr>
            <w:rFonts w:ascii="Arial" w:eastAsia="Malgun Gothic" w:hAnsi="Arial"/>
            <w:b/>
          </w:rPr>
          <w:t xml:space="preserve">-4: </w:t>
        </w:r>
      </w:ins>
      <w:ins w:id="1914" w:author="Huawei" w:date="2022-09-28T19:56:00Z">
        <w:r w:rsidRPr="006E7A36">
          <w:rPr>
            <w:rFonts w:ascii="Arial" w:eastAsia="Malgun Gothic" w:hAnsi="Arial"/>
            <w:b/>
          </w:rPr>
          <w:t xml:space="preserve">Minimum </w:t>
        </w:r>
      </w:ins>
      <w:ins w:id="1915" w:author="Huawei" w:date="2022-09-28T19:55:00Z">
        <w:r w:rsidRPr="006E7A36">
          <w:rPr>
            <w:rFonts w:ascii="Arial" w:eastAsia="Malgun Gothic" w:hAnsi="Arial"/>
            <w:b/>
          </w:rPr>
          <w:t>requirements for PUSCH, PUSCH mapping Type A, 40 MHz channel bandwidth</w:t>
        </w:r>
        <w:r w:rsidRPr="006E7A36">
          <w:rPr>
            <w:rFonts w:ascii="Arial" w:eastAsia="Malgun Gothic" w:hAnsi="Arial"/>
            <w:b/>
            <w:lang w:eastAsia="zh-CN"/>
          </w:rPr>
          <w:t>, 30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519E0C1B" w14:textId="77777777" w:rsidTr="006E7A36">
        <w:trPr>
          <w:ins w:id="1916" w:author="Huawei" w:date="2022-09-28T19:55:00Z"/>
        </w:trPr>
        <w:tc>
          <w:tcPr>
            <w:tcW w:w="0" w:type="auto"/>
            <w:vAlign w:val="center"/>
          </w:tcPr>
          <w:p w14:paraId="08EBBCAF" w14:textId="77777777" w:rsidR="006E7A36" w:rsidRPr="006E7A36" w:rsidRDefault="006E7A36" w:rsidP="006E7A36">
            <w:pPr>
              <w:keepNext/>
              <w:keepLines/>
              <w:spacing w:after="0"/>
              <w:jc w:val="center"/>
              <w:rPr>
                <w:ins w:id="1917" w:author="Huawei" w:date="2022-09-28T19:55:00Z"/>
                <w:rFonts w:ascii="Arial" w:hAnsi="Arial"/>
                <w:b/>
                <w:sz w:val="18"/>
                <w:szCs w:val="22"/>
              </w:rPr>
            </w:pPr>
            <w:ins w:id="1918"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56B22E7C" w14:textId="77777777" w:rsidR="006E7A36" w:rsidRPr="006E7A36" w:rsidRDefault="006E7A36" w:rsidP="006E7A36">
            <w:pPr>
              <w:keepNext/>
              <w:keepLines/>
              <w:spacing w:after="0"/>
              <w:jc w:val="center"/>
              <w:rPr>
                <w:ins w:id="1919" w:author="Huawei" w:date="2022-09-28T19:55:00Z"/>
                <w:rFonts w:ascii="Arial" w:hAnsi="Arial"/>
                <w:b/>
                <w:sz w:val="18"/>
                <w:szCs w:val="22"/>
              </w:rPr>
            </w:pPr>
            <w:ins w:id="1920" w:author="Huawei" w:date="2022-09-28T19:55:00Z">
              <w:r w:rsidRPr="006E7A36">
                <w:rPr>
                  <w:rFonts w:ascii="Arial" w:hAnsi="Arial"/>
                  <w:b/>
                  <w:sz w:val="18"/>
                  <w:szCs w:val="22"/>
                </w:rPr>
                <w:t>Number of RX antennas</w:t>
              </w:r>
            </w:ins>
          </w:p>
        </w:tc>
        <w:tc>
          <w:tcPr>
            <w:tcW w:w="0" w:type="auto"/>
            <w:vAlign w:val="center"/>
          </w:tcPr>
          <w:p w14:paraId="0CAE2BA2" w14:textId="77777777" w:rsidR="006E7A36" w:rsidRPr="006E7A36" w:rsidRDefault="006E7A36" w:rsidP="006E7A36">
            <w:pPr>
              <w:keepNext/>
              <w:keepLines/>
              <w:spacing w:after="0"/>
              <w:jc w:val="center"/>
              <w:rPr>
                <w:ins w:id="1921" w:author="Huawei" w:date="2022-09-28T19:55:00Z"/>
                <w:rFonts w:ascii="Arial" w:hAnsi="Arial"/>
                <w:b/>
                <w:sz w:val="18"/>
                <w:szCs w:val="22"/>
              </w:rPr>
            </w:pPr>
            <w:ins w:id="1922" w:author="Huawei" w:date="2022-09-28T19:55:00Z">
              <w:r w:rsidRPr="006E7A36">
                <w:rPr>
                  <w:rFonts w:ascii="Arial" w:hAnsi="Arial"/>
                  <w:b/>
                  <w:sz w:val="18"/>
                  <w:szCs w:val="22"/>
                </w:rPr>
                <w:t>Cyclic prefix</w:t>
              </w:r>
            </w:ins>
          </w:p>
        </w:tc>
        <w:tc>
          <w:tcPr>
            <w:tcW w:w="0" w:type="auto"/>
            <w:vAlign w:val="center"/>
          </w:tcPr>
          <w:p w14:paraId="10CC9E80" w14:textId="77777777" w:rsidR="006E7A36" w:rsidRPr="006E7A36" w:rsidRDefault="006E7A36" w:rsidP="006E7A36">
            <w:pPr>
              <w:keepNext/>
              <w:keepLines/>
              <w:spacing w:after="0"/>
              <w:jc w:val="center"/>
              <w:rPr>
                <w:ins w:id="1923" w:author="Huawei" w:date="2022-09-28T19:55:00Z"/>
                <w:rFonts w:ascii="Arial" w:hAnsi="Arial"/>
                <w:b/>
                <w:sz w:val="18"/>
                <w:szCs w:val="22"/>
                <w:lang w:val="fr-FR"/>
              </w:rPr>
            </w:pPr>
            <w:ins w:id="1924"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14E95444" w14:textId="77777777" w:rsidR="006E7A36" w:rsidRPr="006E7A36" w:rsidRDefault="006E7A36" w:rsidP="006E7A36">
            <w:pPr>
              <w:keepNext/>
              <w:keepLines/>
              <w:spacing w:after="0"/>
              <w:jc w:val="center"/>
              <w:rPr>
                <w:ins w:id="1925" w:author="Huawei" w:date="2022-09-28T19:55:00Z"/>
                <w:rFonts w:ascii="Arial" w:hAnsi="Arial"/>
                <w:b/>
                <w:sz w:val="18"/>
                <w:szCs w:val="22"/>
              </w:rPr>
            </w:pPr>
            <w:ins w:id="1926" w:author="Huawei" w:date="2022-09-28T19:55:00Z">
              <w:r w:rsidRPr="006E7A36">
                <w:rPr>
                  <w:rFonts w:ascii="Arial" w:hAnsi="Arial"/>
                  <w:b/>
                  <w:sz w:val="18"/>
                  <w:szCs w:val="22"/>
                </w:rPr>
                <w:t>Target BLER</w:t>
              </w:r>
            </w:ins>
          </w:p>
        </w:tc>
        <w:tc>
          <w:tcPr>
            <w:tcW w:w="0" w:type="auto"/>
            <w:vAlign w:val="center"/>
          </w:tcPr>
          <w:p w14:paraId="56527E48" w14:textId="77777777" w:rsidR="006E7A36" w:rsidRPr="006E7A36" w:rsidRDefault="006E7A36" w:rsidP="006E7A36">
            <w:pPr>
              <w:keepNext/>
              <w:keepLines/>
              <w:spacing w:after="0"/>
              <w:jc w:val="center"/>
              <w:rPr>
                <w:ins w:id="1927" w:author="Huawei" w:date="2022-09-28T19:55:00Z"/>
                <w:rFonts w:ascii="Arial" w:hAnsi="Arial"/>
                <w:b/>
                <w:sz w:val="18"/>
                <w:szCs w:val="22"/>
              </w:rPr>
            </w:pPr>
            <w:ins w:id="1928"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35C3783C" w14:textId="77777777" w:rsidR="006E7A36" w:rsidRPr="006E7A36" w:rsidRDefault="006E7A36" w:rsidP="006E7A36">
            <w:pPr>
              <w:keepNext/>
              <w:keepLines/>
              <w:spacing w:after="0"/>
              <w:jc w:val="center"/>
              <w:rPr>
                <w:ins w:id="1929" w:author="Huawei" w:date="2022-09-28T19:55:00Z"/>
                <w:rFonts w:ascii="Arial" w:hAnsi="Arial"/>
                <w:b/>
                <w:sz w:val="18"/>
                <w:szCs w:val="22"/>
              </w:rPr>
            </w:pPr>
            <w:ins w:id="1930" w:author="Huawei" w:date="2022-09-28T19:55:00Z">
              <w:r w:rsidRPr="006E7A36">
                <w:rPr>
                  <w:rFonts w:ascii="Arial" w:hAnsi="Arial"/>
                  <w:b/>
                  <w:sz w:val="18"/>
                  <w:szCs w:val="22"/>
                </w:rPr>
                <w:t>Additional DM-RS position</w:t>
              </w:r>
            </w:ins>
          </w:p>
        </w:tc>
        <w:tc>
          <w:tcPr>
            <w:tcW w:w="0" w:type="auto"/>
            <w:vAlign w:val="center"/>
          </w:tcPr>
          <w:p w14:paraId="26E854BD" w14:textId="77777777" w:rsidR="006E7A36" w:rsidRPr="006E7A36" w:rsidRDefault="006E7A36" w:rsidP="006E7A36">
            <w:pPr>
              <w:keepNext/>
              <w:keepLines/>
              <w:spacing w:after="0"/>
              <w:jc w:val="center"/>
              <w:rPr>
                <w:ins w:id="1931" w:author="Huawei" w:date="2022-09-28T19:55:00Z"/>
                <w:rFonts w:ascii="Arial" w:hAnsi="Arial"/>
                <w:b/>
                <w:sz w:val="18"/>
                <w:szCs w:val="22"/>
              </w:rPr>
            </w:pPr>
            <w:ins w:id="1932" w:author="Huawei" w:date="2022-09-28T19:55:00Z">
              <w:r w:rsidRPr="006E7A36">
                <w:rPr>
                  <w:rFonts w:ascii="Arial" w:hAnsi="Arial"/>
                  <w:b/>
                  <w:sz w:val="18"/>
                  <w:szCs w:val="22"/>
                </w:rPr>
                <w:t>SNR</w:t>
              </w:r>
            </w:ins>
          </w:p>
          <w:p w14:paraId="3A07A051" w14:textId="77777777" w:rsidR="006E7A36" w:rsidRPr="006E7A36" w:rsidRDefault="006E7A36" w:rsidP="006E7A36">
            <w:pPr>
              <w:keepNext/>
              <w:keepLines/>
              <w:spacing w:after="0"/>
              <w:jc w:val="center"/>
              <w:rPr>
                <w:ins w:id="1933" w:author="Huawei" w:date="2022-09-28T19:55:00Z"/>
                <w:rFonts w:ascii="Arial" w:hAnsi="Arial"/>
                <w:b/>
                <w:sz w:val="18"/>
                <w:szCs w:val="22"/>
              </w:rPr>
            </w:pPr>
            <w:ins w:id="1934" w:author="Huawei" w:date="2022-09-28T19:55:00Z">
              <w:r w:rsidRPr="006E7A36">
                <w:rPr>
                  <w:rFonts w:ascii="Arial" w:hAnsi="Arial"/>
                  <w:b/>
                  <w:sz w:val="18"/>
                  <w:szCs w:val="22"/>
                </w:rPr>
                <w:t>(dB)</w:t>
              </w:r>
            </w:ins>
          </w:p>
        </w:tc>
      </w:tr>
      <w:tr w:rsidR="006E7A36" w:rsidRPr="006E7A36" w14:paraId="2F011603" w14:textId="77777777" w:rsidTr="006E7A36">
        <w:trPr>
          <w:trHeight w:val="105"/>
          <w:ins w:id="1935" w:author="Huawei" w:date="2022-09-28T19:55:00Z"/>
        </w:trPr>
        <w:tc>
          <w:tcPr>
            <w:tcW w:w="0" w:type="auto"/>
            <w:vMerge w:val="restart"/>
            <w:vAlign w:val="center"/>
          </w:tcPr>
          <w:p w14:paraId="374348FE" w14:textId="77777777" w:rsidR="006E7A36" w:rsidRPr="006E7A36" w:rsidRDefault="006E7A36" w:rsidP="006E7A36">
            <w:pPr>
              <w:keepNext/>
              <w:keepLines/>
              <w:spacing w:after="0"/>
              <w:jc w:val="center"/>
              <w:rPr>
                <w:ins w:id="1936" w:author="Huawei" w:date="2022-09-28T19:55:00Z"/>
                <w:rFonts w:ascii="Arial" w:hAnsi="Arial"/>
                <w:sz w:val="18"/>
                <w:szCs w:val="22"/>
              </w:rPr>
            </w:pPr>
            <w:ins w:id="1937" w:author="Huawei" w:date="2022-09-28T19:55:00Z">
              <w:r w:rsidRPr="006E7A36">
                <w:rPr>
                  <w:rFonts w:ascii="Arial" w:hAnsi="Arial"/>
                  <w:sz w:val="18"/>
                  <w:szCs w:val="22"/>
                </w:rPr>
                <w:t>1</w:t>
              </w:r>
            </w:ins>
          </w:p>
        </w:tc>
        <w:tc>
          <w:tcPr>
            <w:tcW w:w="0" w:type="auto"/>
            <w:vAlign w:val="center"/>
          </w:tcPr>
          <w:p w14:paraId="2B54024E" w14:textId="77777777" w:rsidR="006E7A36" w:rsidRPr="006E7A36" w:rsidRDefault="006E7A36" w:rsidP="006E7A36">
            <w:pPr>
              <w:keepNext/>
              <w:keepLines/>
              <w:spacing w:after="0"/>
              <w:jc w:val="center"/>
              <w:rPr>
                <w:ins w:id="1938" w:author="Huawei" w:date="2022-09-28T19:55:00Z"/>
                <w:rFonts w:ascii="Arial" w:hAnsi="Arial"/>
                <w:sz w:val="18"/>
                <w:szCs w:val="22"/>
              </w:rPr>
            </w:pPr>
            <w:ins w:id="1939" w:author="Huawei" w:date="2022-09-28T19:55:00Z">
              <w:r w:rsidRPr="006E7A36">
                <w:rPr>
                  <w:rFonts w:ascii="Arial" w:hAnsi="Arial"/>
                  <w:sz w:val="18"/>
                  <w:szCs w:val="22"/>
                </w:rPr>
                <w:t>1</w:t>
              </w:r>
            </w:ins>
          </w:p>
        </w:tc>
        <w:tc>
          <w:tcPr>
            <w:tcW w:w="0" w:type="auto"/>
            <w:vAlign w:val="center"/>
          </w:tcPr>
          <w:p w14:paraId="50E92F7E" w14:textId="77777777" w:rsidR="006E7A36" w:rsidRPr="006E7A36" w:rsidRDefault="006E7A36" w:rsidP="006E7A36">
            <w:pPr>
              <w:keepNext/>
              <w:keepLines/>
              <w:spacing w:after="0"/>
              <w:jc w:val="center"/>
              <w:rPr>
                <w:ins w:id="1940" w:author="Huawei" w:date="2022-09-28T19:55:00Z"/>
                <w:rFonts w:ascii="Arial" w:hAnsi="Arial"/>
                <w:sz w:val="18"/>
                <w:szCs w:val="22"/>
              </w:rPr>
            </w:pPr>
            <w:ins w:id="1941" w:author="Huawei" w:date="2022-09-28T19:55:00Z">
              <w:r w:rsidRPr="006E7A36">
                <w:rPr>
                  <w:rFonts w:ascii="Arial" w:hAnsi="Arial"/>
                  <w:sz w:val="18"/>
                  <w:szCs w:val="22"/>
                </w:rPr>
                <w:t>Normal</w:t>
              </w:r>
            </w:ins>
          </w:p>
        </w:tc>
        <w:tc>
          <w:tcPr>
            <w:tcW w:w="0" w:type="auto"/>
            <w:vAlign w:val="center"/>
          </w:tcPr>
          <w:p w14:paraId="1CCFE7B7" w14:textId="77777777" w:rsidR="006E7A36" w:rsidRPr="006E7A36" w:rsidRDefault="006E7A36" w:rsidP="006E7A36">
            <w:pPr>
              <w:keepNext/>
              <w:keepLines/>
              <w:spacing w:after="0"/>
              <w:jc w:val="center"/>
              <w:rPr>
                <w:ins w:id="1942" w:author="Huawei" w:date="2022-09-28T19:55:00Z"/>
                <w:rFonts w:ascii="Arial" w:hAnsi="Arial"/>
                <w:sz w:val="18"/>
                <w:szCs w:val="22"/>
              </w:rPr>
            </w:pPr>
            <w:ins w:id="1943" w:author="Huawei" w:date="2022-09-28T19:55:00Z">
              <w:r w:rsidRPr="006E7A36">
                <w:rPr>
                  <w:rFonts w:ascii="Arial" w:hAnsi="Arial"/>
                  <w:sz w:val="18"/>
                  <w:szCs w:val="22"/>
                </w:rPr>
                <w:t>NTN-TDLA100-200 Low</w:t>
              </w:r>
            </w:ins>
          </w:p>
        </w:tc>
        <w:tc>
          <w:tcPr>
            <w:tcW w:w="0" w:type="auto"/>
            <w:vAlign w:val="center"/>
          </w:tcPr>
          <w:p w14:paraId="6EF92361" w14:textId="77777777" w:rsidR="006E7A36" w:rsidRPr="006E7A36" w:rsidRDefault="006E7A36" w:rsidP="006E7A36">
            <w:pPr>
              <w:keepNext/>
              <w:keepLines/>
              <w:spacing w:after="0"/>
              <w:jc w:val="center"/>
              <w:rPr>
                <w:ins w:id="1944" w:author="Huawei" w:date="2022-09-28T19:55:00Z"/>
                <w:rFonts w:ascii="Arial" w:hAnsi="Arial"/>
                <w:sz w:val="18"/>
                <w:szCs w:val="22"/>
              </w:rPr>
            </w:pPr>
            <w:ins w:id="1945" w:author="Huawei" w:date="2022-09-28T19:55:00Z">
              <w:r w:rsidRPr="006E7A36">
                <w:rPr>
                  <w:rFonts w:ascii="Arial" w:hAnsi="Arial"/>
                  <w:sz w:val="18"/>
                  <w:szCs w:val="22"/>
                </w:rPr>
                <w:t>1% (Note 1)</w:t>
              </w:r>
            </w:ins>
          </w:p>
        </w:tc>
        <w:tc>
          <w:tcPr>
            <w:tcW w:w="0" w:type="auto"/>
            <w:vAlign w:val="center"/>
          </w:tcPr>
          <w:p w14:paraId="66CF4083" w14:textId="77777777" w:rsidR="006E7A36" w:rsidRPr="006E7A36" w:rsidRDefault="006E7A36" w:rsidP="006E7A36">
            <w:pPr>
              <w:keepNext/>
              <w:keepLines/>
              <w:spacing w:after="0"/>
              <w:jc w:val="center"/>
              <w:rPr>
                <w:ins w:id="1946" w:author="Huawei" w:date="2022-09-28T19:55:00Z"/>
                <w:rFonts w:ascii="Arial" w:hAnsi="Arial"/>
                <w:sz w:val="18"/>
                <w:szCs w:val="22"/>
              </w:rPr>
            </w:pPr>
            <w:ins w:id="1947" w:author="Huawei" w:date="2022-09-28T19:55:00Z">
              <w:r w:rsidRPr="006E7A36">
                <w:rPr>
                  <w:rFonts w:ascii="Arial" w:hAnsi="Arial"/>
                  <w:sz w:val="18"/>
                  <w:szCs w:val="22"/>
                  <w:lang w:eastAsia="zh-CN"/>
                </w:rPr>
                <w:t>[G-FR1-A3A-2]</w:t>
              </w:r>
            </w:ins>
          </w:p>
        </w:tc>
        <w:tc>
          <w:tcPr>
            <w:tcW w:w="0" w:type="auto"/>
            <w:vAlign w:val="center"/>
          </w:tcPr>
          <w:p w14:paraId="37EAE098" w14:textId="77777777" w:rsidR="006E7A36" w:rsidRPr="006E7A36" w:rsidRDefault="006E7A36" w:rsidP="006E7A36">
            <w:pPr>
              <w:keepNext/>
              <w:keepLines/>
              <w:spacing w:after="0"/>
              <w:jc w:val="center"/>
              <w:rPr>
                <w:ins w:id="1948" w:author="Huawei" w:date="2022-09-28T19:55:00Z"/>
                <w:rFonts w:ascii="Arial" w:hAnsi="Arial"/>
                <w:sz w:val="18"/>
                <w:szCs w:val="22"/>
              </w:rPr>
            </w:pPr>
            <w:ins w:id="1949" w:author="Huawei" w:date="2022-09-28T19:55:00Z">
              <w:r w:rsidRPr="006E7A36">
                <w:rPr>
                  <w:rFonts w:ascii="Arial" w:hAnsi="Arial"/>
                  <w:sz w:val="18"/>
                  <w:szCs w:val="22"/>
                </w:rPr>
                <w:t>pos1</w:t>
              </w:r>
            </w:ins>
          </w:p>
        </w:tc>
        <w:tc>
          <w:tcPr>
            <w:tcW w:w="0" w:type="auto"/>
            <w:vAlign w:val="center"/>
          </w:tcPr>
          <w:p w14:paraId="48B6FC7D" w14:textId="77777777" w:rsidR="006E7A36" w:rsidRPr="006E7A36" w:rsidRDefault="006E7A36" w:rsidP="006E7A36">
            <w:pPr>
              <w:keepNext/>
              <w:keepLines/>
              <w:spacing w:after="0"/>
              <w:jc w:val="center"/>
              <w:rPr>
                <w:ins w:id="1950" w:author="Huawei" w:date="2022-09-28T19:55:00Z"/>
                <w:rFonts w:ascii="Arial" w:hAnsi="Arial"/>
                <w:sz w:val="18"/>
                <w:szCs w:val="22"/>
                <w:lang w:eastAsia="zh-CN"/>
              </w:rPr>
            </w:pPr>
            <w:ins w:id="1951" w:author="Huawei" w:date="2022-09-28T19:55:00Z">
              <w:r w:rsidRPr="006E7A36">
                <w:rPr>
                  <w:rFonts w:ascii="Arial" w:hAnsi="Arial"/>
                  <w:sz w:val="18"/>
                  <w:szCs w:val="22"/>
                  <w:lang w:eastAsia="zh-CN"/>
                </w:rPr>
                <w:t>TBD</w:t>
              </w:r>
            </w:ins>
          </w:p>
        </w:tc>
      </w:tr>
      <w:tr w:rsidR="006E7A36" w:rsidRPr="006E7A36" w14:paraId="685FC1B0" w14:textId="77777777" w:rsidTr="006E7A36">
        <w:trPr>
          <w:trHeight w:val="105"/>
          <w:ins w:id="1952" w:author="Huawei" w:date="2022-09-28T19:55:00Z"/>
        </w:trPr>
        <w:tc>
          <w:tcPr>
            <w:tcW w:w="0" w:type="auto"/>
            <w:vMerge/>
            <w:vAlign w:val="center"/>
          </w:tcPr>
          <w:p w14:paraId="57B63952" w14:textId="77777777" w:rsidR="006E7A36" w:rsidRPr="006E7A36" w:rsidRDefault="006E7A36" w:rsidP="006E7A36">
            <w:pPr>
              <w:keepNext/>
              <w:keepLines/>
              <w:spacing w:after="0"/>
              <w:jc w:val="center"/>
              <w:rPr>
                <w:ins w:id="1953" w:author="Huawei" w:date="2022-09-28T19:55:00Z"/>
                <w:rFonts w:ascii="Arial" w:hAnsi="Arial"/>
                <w:sz w:val="18"/>
                <w:szCs w:val="22"/>
              </w:rPr>
            </w:pPr>
          </w:p>
        </w:tc>
        <w:tc>
          <w:tcPr>
            <w:tcW w:w="0" w:type="auto"/>
            <w:vAlign w:val="center"/>
          </w:tcPr>
          <w:p w14:paraId="04C1DC87" w14:textId="77777777" w:rsidR="006E7A36" w:rsidRPr="006E7A36" w:rsidRDefault="006E7A36" w:rsidP="006E7A36">
            <w:pPr>
              <w:keepNext/>
              <w:keepLines/>
              <w:spacing w:after="0"/>
              <w:jc w:val="center"/>
              <w:rPr>
                <w:ins w:id="1954" w:author="Huawei" w:date="2022-09-28T19:55:00Z"/>
                <w:rFonts w:ascii="Arial" w:eastAsia="等线" w:hAnsi="Arial"/>
                <w:sz w:val="18"/>
                <w:szCs w:val="22"/>
                <w:lang w:eastAsia="zh-CN"/>
              </w:rPr>
            </w:pPr>
            <w:ins w:id="1955" w:author="Huawei" w:date="2022-09-28T19:55:00Z">
              <w:r w:rsidRPr="006E7A36">
                <w:rPr>
                  <w:rFonts w:ascii="Arial" w:eastAsia="等线" w:hAnsi="Arial" w:hint="eastAsia"/>
                  <w:sz w:val="18"/>
                  <w:szCs w:val="22"/>
                  <w:lang w:eastAsia="zh-CN"/>
                </w:rPr>
                <w:t>2</w:t>
              </w:r>
            </w:ins>
          </w:p>
        </w:tc>
        <w:tc>
          <w:tcPr>
            <w:tcW w:w="0" w:type="auto"/>
            <w:vAlign w:val="center"/>
          </w:tcPr>
          <w:p w14:paraId="1C35E370" w14:textId="77777777" w:rsidR="006E7A36" w:rsidRPr="006E7A36" w:rsidRDefault="006E7A36" w:rsidP="006E7A36">
            <w:pPr>
              <w:keepNext/>
              <w:keepLines/>
              <w:spacing w:after="0"/>
              <w:jc w:val="center"/>
              <w:rPr>
                <w:ins w:id="1956" w:author="Huawei" w:date="2022-09-28T19:55:00Z"/>
                <w:rFonts w:ascii="Arial" w:hAnsi="Arial"/>
                <w:sz w:val="18"/>
                <w:szCs w:val="22"/>
              </w:rPr>
            </w:pPr>
            <w:ins w:id="1957" w:author="Huawei" w:date="2022-09-28T19:55:00Z">
              <w:r w:rsidRPr="006E7A36">
                <w:rPr>
                  <w:rFonts w:ascii="Arial" w:hAnsi="Arial"/>
                  <w:sz w:val="18"/>
                  <w:szCs w:val="22"/>
                </w:rPr>
                <w:t>Normal</w:t>
              </w:r>
            </w:ins>
          </w:p>
        </w:tc>
        <w:tc>
          <w:tcPr>
            <w:tcW w:w="0" w:type="auto"/>
            <w:vAlign w:val="center"/>
          </w:tcPr>
          <w:p w14:paraId="5A630299" w14:textId="77777777" w:rsidR="006E7A36" w:rsidRPr="006E7A36" w:rsidRDefault="006E7A36" w:rsidP="006E7A36">
            <w:pPr>
              <w:keepNext/>
              <w:keepLines/>
              <w:spacing w:after="0"/>
              <w:jc w:val="center"/>
              <w:rPr>
                <w:ins w:id="1958" w:author="Huawei" w:date="2022-09-28T19:55:00Z"/>
                <w:rFonts w:ascii="Arial" w:hAnsi="Arial"/>
                <w:sz w:val="18"/>
                <w:szCs w:val="22"/>
              </w:rPr>
            </w:pPr>
            <w:ins w:id="1959" w:author="Huawei" w:date="2022-09-28T19:55:00Z">
              <w:r w:rsidRPr="006E7A36">
                <w:rPr>
                  <w:rFonts w:ascii="Arial" w:hAnsi="Arial"/>
                  <w:sz w:val="18"/>
                  <w:szCs w:val="22"/>
                </w:rPr>
                <w:t>NTN-TDLA100-200 Low</w:t>
              </w:r>
            </w:ins>
          </w:p>
        </w:tc>
        <w:tc>
          <w:tcPr>
            <w:tcW w:w="0" w:type="auto"/>
            <w:vAlign w:val="center"/>
          </w:tcPr>
          <w:p w14:paraId="2367894A" w14:textId="77777777" w:rsidR="006E7A36" w:rsidRPr="006E7A36" w:rsidRDefault="006E7A36" w:rsidP="006E7A36">
            <w:pPr>
              <w:keepNext/>
              <w:keepLines/>
              <w:spacing w:after="0"/>
              <w:jc w:val="center"/>
              <w:rPr>
                <w:ins w:id="1960" w:author="Huawei" w:date="2022-09-28T19:55:00Z"/>
                <w:rFonts w:ascii="Arial" w:hAnsi="Arial"/>
                <w:sz w:val="18"/>
                <w:szCs w:val="22"/>
              </w:rPr>
            </w:pPr>
            <w:ins w:id="1961" w:author="Huawei" w:date="2022-09-28T19:55:00Z">
              <w:r w:rsidRPr="006E7A36">
                <w:rPr>
                  <w:rFonts w:ascii="Arial" w:hAnsi="Arial"/>
                  <w:sz w:val="18"/>
                  <w:szCs w:val="22"/>
                </w:rPr>
                <w:t>1% (Note 1)</w:t>
              </w:r>
            </w:ins>
          </w:p>
        </w:tc>
        <w:tc>
          <w:tcPr>
            <w:tcW w:w="0" w:type="auto"/>
            <w:vAlign w:val="center"/>
          </w:tcPr>
          <w:p w14:paraId="560AB053" w14:textId="77777777" w:rsidR="006E7A36" w:rsidRPr="006E7A36" w:rsidRDefault="006E7A36" w:rsidP="006E7A36">
            <w:pPr>
              <w:keepNext/>
              <w:keepLines/>
              <w:spacing w:after="0"/>
              <w:jc w:val="center"/>
              <w:rPr>
                <w:ins w:id="1962" w:author="Huawei" w:date="2022-09-28T19:55:00Z"/>
                <w:rFonts w:ascii="Arial" w:hAnsi="Arial"/>
                <w:sz w:val="18"/>
                <w:szCs w:val="22"/>
                <w:lang w:eastAsia="zh-CN"/>
              </w:rPr>
            </w:pPr>
            <w:ins w:id="1963" w:author="Huawei" w:date="2022-09-28T19:55:00Z">
              <w:r w:rsidRPr="006E7A36">
                <w:rPr>
                  <w:rFonts w:ascii="Arial" w:hAnsi="Arial"/>
                  <w:sz w:val="18"/>
                  <w:szCs w:val="22"/>
                  <w:lang w:eastAsia="zh-CN"/>
                </w:rPr>
                <w:t>[G-FR1-A3A-2]</w:t>
              </w:r>
            </w:ins>
          </w:p>
        </w:tc>
        <w:tc>
          <w:tcPr>
            <w:tcW w:w="0" w:type="auto"/>
            <w:vAlign w:val="center"/>
          </w:tcPr>
          <w:p w14:paraId="731B5530" w14:textId="77777777" w:rsidR="006E7A36" w:rsidRPr="006E7A36" w:rsidRDefault="006E7A36" w:rsidP="006E7A36">
            <w:pPr>
              <w:keepNext/>
              <w:keepLines/>
              <w:spacing w:after="0"/>
              <w:jc w:val="center"/>
              <w:rPr>
                <w:ins w:id="1964" w:author="Huawei" w:date="2022-09-28T19:55:00Z"/>
                <w:rFonts w:ascii="Arial" w:hAnsi="Arial"/>
                <w:sz w:val="18"/>
                <w:szCs w:val="22"/>
              </w:rPr>
            </w:pPr>
            <w:ins w:id="1965" w:author="Huawei" w:date="2022-09-28T19:55:00Z">
              <w:r w:rsidRPr="006E7A36">
                <w:rPr>
                  <w:rFonts w:ascii="Arial" w:hAnsi="Arial"/>
                  <w:sz w:val="18"/>
                  <w:szCs w:val="22"/>
                </w:rPr>
                <w:t>pos1</w:t>
              </w:r>
            </w:ins>
          </w:p>
        </w:tc>
        <w:tc>
          <w:tcPr>
            <w:tcW w:w="0" w:type="auto"/>
            <w:vAlign w:val="center"/>
          </w:tcPr>
          <w:p w14:paraId="7AA007FF" w14:textId="77777777" w:rsidR="006E7A36" w:rsidRPr="006E7A36" w:rsidRDefault="006E7A36" w:rsidP="006E7A36">
            <w:pPr>
              <w:keepNext/>
              <w:keepLines/>
              <w:spacing w:after="0"/>
              <w:jc w:val="center"/>
              <w:rPr>
                <w:ins w:id="1966" w:author="Huawei" w:date="2022-09-28T19:55:00Z"/>
                <w:rFonts w:ascii="Arial" w:hAnsi="Arial"/>
                <w:sz w:val="18"/>
                <w:szCs w:val="22"/>
                <w:lang w:eastAsia="zh-CN"/>
              </w:rPr>
            </w:pPr>
            <w:ins w:id="1967" w:author="Huawei" w:date="2022-09-28T19:55:00Z">
              <w:r w:rsidRPr="006E7A36">
                <w:rPr>
                  <w:rFonts w:ascii="Arial" w:hAnsi="Arial"/>
                  <w:sz w:val="18"/>
                  <w:szCs w:val="22"/>
                  <w:lang w:eastAsia="zh-CN"/>
                </w:rPr>
                <w:t>TBD</w:t>
              </w:r>
            </w:ins>
          </w:p>
        </w:tc>
      </w:tr>
      <w:tr w:rsidR="006E7A36" w:rsidRPr="006E7A36" w14:paraId="70FE85C5" w14:textId="77777777" w:rsidTr="006E7A36">
        <w:trPr>
          <w:trHeight w:val="105"/>
          <w:ins w:id="1968" w:author="Huawei" w:date="2022-09-28T19:55:00Z"/>
        </w:trPr>
        <w:tc>
          <w:tcPr>
            <w:tcW w:w="0" w:type="auto"/>
            <w:gridSpan w:val="8"/>
            <w:vAlign w:val="center"/>
          </w:tcPr>
          <w:p w14:paraId="3C96671D" w14:textId="77777777" w:rsidR="006E7A36" w:rsidRPr="006E7A36" w:rsidRDefault="006E7A36" w:rsidP="006E7A36">
            <w:pPr>
              <w:keepNext/>
              <w:keepLines/>
              <w:spacing w:after="0"/>
              <w:ind w:left="851" w:hanging="851"/>
              <w:rPr>
                <w:ins w:id="1969" w:author="Huawei" w:date="2022-09-28T19:55:00Z"/>
                <w:rFonts w:ascii="Arial" w:eastAsia="等线" w:hAnsi="Arial"/>
                <w:sz w:val="18"/>
                <w:szCs w:val="22"/>
                <w:lang w:eastAsia="zh-CN"/>
              </w:rPr>
            </w:pPr>
            <w:ins w:id="1970"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08EFA4C0" w14:textId="77777777" w:rsidR="00063278" w:rsidRPr="00063278" w:rsidRDefault="00063278" w:rsidP="00063278">
      <w:pPr>
        <w:rPr>
          <w:rFonts w:eastAsia="等线"/>
          <w:lang w:eastAsia="zh-CN"/>
        </w:rPr>
      </w:pPr>
    </w:p>
    <w:p w14:paraId="641FF5C7" w14:textId="77777777" w:rsidR="006E7A36" w:rsidRPr="006E7A36" w:rsidRDefault="006E7A36" w:rsidP="006E7A36">
      <w:pPr>
        <w:keepNext/>
        <w:keepLines/>
        <w:spacing w:before="180"/>
        <w:ind w:left="1134" w:hanging="1134"/>
        <w:outlineLvl w:val="1"/>
        <w:rPr>
          <w:rFonts w:ascii="Arial" w:hAnsi="Arial"/>
          <w:sz w:val="32"/>
          <w:lang w:eastAsia="zh-CN"/>
        </w:rPr>
      </w:pPr>
      <w:bookmarkStart w:id="1971" w:name="_Toc104311048"/>
      <w:bookmarkStart w:id="1972" w:name="_Toc106126749"/>
      <w:bookmarkStart w:id="1973" w:name="_Toc106177062"/>
      <w:r w:rsidRPr="006E7A36">
        <w:rPr>
          <w:rFonts w:ascii="Arial" w:hAnsi="Arial"/>
          <w:sz w:val="32"/>
          <w:lang w:eastAsia="zh-CN"/>
        </w:rPr>
        <w:lastRenderedPageBreak/>
        <w:t>8.3</w:t>
      </w:r>
      <w:r w:rsidRPr="006E7A36">
        <w:rPr>
          <w:rFonts w:ascii="Arial" w:hAnsi="Arial"/>
          <w:sz w:val="32"/>
          <w:lang w:eastAsia="zh-CN"/>
        </w:rPr>
        <w:tab/>
        <w:t>Performance requirements for PUCCH</w:t>
      </w:r>
      <w:bookmarkEnd w:id="1971"/>
      <w:bookmarkEnd w:id="1972"/>
      <w:bookmarkEnd w:id="1973"/>
    </w:p>
    <w:p w14:paraId="3924BFE7" w14:textId="77777777" w:rsidR="006E7A36" w:rsidRPr="006E7A36" w:rsidRDefault="006E7A36" w:rsidP="006E7A36">
      <w:pPr>
        <w:keepNext/>
        <w:keepLines/>
        <w:spacing w:before="120"/>
        <w:ind w:left="1134" w:hanging="1134"/>
        <w:outlineLvl w:val="2"/>
        <w:rPr>
          <w:ins w:id="1974" w:author="Ericsson_RAN4#104bis-e" w:date="2022-09-25T14:05:00Z"/>
          <w:rFonts w:ascii="Arial" w:eastAsia="宋体" w:hAnsi="Arial"/>
          <w:sz w:val="28"/>
        </w:rPr>
      </w:pPr>
      <w:del w:id="1975" w:author="Ericsson_RAN4#104bis-e" w:date="2022-09-25T14:05:00Z">
        <w:r w:rsidRPr="006E7A36" w:rsidDel="00F72753">
          <w:rPr>
            <w:rFonts w:ascii="Arial" w:eastAsia="宋体" w:hAnsi="Arial"/>
            <w:sz w:val="28"/>
          </w:rPr>
          <w:delText>&lt;Text will be added.&gt;</w:delText>
        </w:r>
      </w:del>
      <w:bookmarkStart w:id="1976" w:name="_Toc21127575"/>
      <w:bookmarkStart w:id="1977" w:name="_Toc29811784"/>
      <w:bookmarkStart w:id="1978" w:name="_Toc36817336"/>
      <w:bookmarkStart w:id="1979" w:name="_Toc37260258"/>
      <w:bookmarkStart w:id="1980" w:name="_Toc37267646"/>
      <w:bookmarkStart w:id="1981" w:name="_Toc44712248"/>
      <w:bookmarkStart w:id="1982" w:name="_Toc45893561"/>
      <w:bookmarkStart w:id="1983" w:name="_Toc53178283"/>
      <w:bookmarkStart w:id="1984" w:name="_Toc53178734"/>
      <w:bookmarkStart w:id="1985" w:name="_Toc61178972"/>
      <w:bookmarkStart w:id="1986" w:name="_Toc61179442"/>
      <w:bookmarkStart w:id="1987" w:name="_Toc67916738"/>
      <w:bookmarkStart w:id="1988" w:name="_Toc74663342"/>
      <w:bookmarkStart w:id="1989" w:name="_Toc82621883"/>
      <w:bookmarkStart w:id="1990" w:name="_Toc90422730"/>
      <w:bookmarkStart w:id="1991" w:name="_Toc106782926"/>
      <w:bookmarkStart w:id="1992" w:name="_Toc107311817"/>
      <w:bookmarkStart w:id="1993" w:name="_Toc107419401"/>
      <w:bookmarkStart w:id="1994" w:name="_Toc107475028"/>
      <w:ins w:id="1995" w:author="Ericsson_RAN4#104bis-e" w:date="2022-09-25T14:05:00Z">
        <w:r w:rsidRPr="006E7A36">
          <w:rPr>
            <w:rFonts w:ascii="Arial" w:eastAsia="宋体" w:hAnsi="Arial"/>
            <w:sz w:val="28"/>
          </w:rPr>
          <w:t>8.3.1</w:t>
        </w:r>
        <w:r w:rsidRPr="006E7A36">
          <w:rPr>
            <w:rFonts w:ascii="Arial" w:eastAsia="宋体" w:hAnsi="Arial"/>
            <w:sz w:val="28"/>
          </w:rPr>
          <w:tab/>
          <w:t>DTX to ACK probability</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ins>
    </w:p>
    <w:p w14:paraId="51E2D297" w14:textId="77777777" w:rsidR="006E7A36" w:rsidRPr="006E7A36" w:rsidRDefault="006E7A36" w:rsidP="006E7A36">
      <w:pPr>
        <w:keepNext/>
        <w:keepLines/>
        <w:spacing w:before="120"/>
        <w:ind w:left="1418" w:hanging="1418"/>
        <w:outlineLvl w:val="3"/>
        <w:rPr>
          <w:ins w:id="1996" w:author="Ericsson_RAN4#104bis-e" w:date="2022-09-25T14:05:00Z"/>
          <w:rFonts w:ascii="Arial" w:eastAsia="宋体" w:hAnsi="Arial"/>
          <w:sz w:val="24"/>
        </w:rPr>
      </w:pPr>
      <w:bookmarkStart w:id="1997" w:name="_Toc21127576"/>
      <w:bookmarkStart w:id="1998" w:name="_Toc29811785"/>
      <w:bookmarkStart w:id="1999" w:name="_Toc36817337"/>
      <w:bookmarkStart w:id="2000" w:name="_Toc37260259"/>
      <w:bookmarkStart w:id="2001" w:name="_Toc37267647"/>
      <w:bookmarkStart w:id="2002" w:name="_Toc44712249"/>
      <w:bookmarkStart w:id="2003" w:name="_Toc45893562"/>
      <w:bookmarkStart w:id="2004" w:name="_Toc53178284"/>
      <w:bookmarkStart w:id="2005" w:name="_Toc53178735"/>
      <w:bookmarkStart w:id="2006" w:name="_Toc61178973"/>
      <w:bookmarkStart w:id="2007" w:name="_Toc61179443"/>
      <w:bookmarkStart w:id="2008" w:name="_Toc67916739"/>
      <w:bookmarkStart w:id="2009" w:name="_Toc74663343"/>
      <w:bookmarkStart w:id="2010" w:name="_Toc82621884"/>
      <w:bookmarkStart w:id="2011" w:name="_Toc90422731"/>
      <w:bookmarkStart w:id="2012" w:name="_Toc106782927"/>
      <w:bookmarkStart w:id="2013" w:name="_Toc107311818"/>
      <w:bookmarkStart w:id="2014" w:name="_Toc107419402"/>
      <w:bookmarkStart w:id="2015" w:name="_Toc107475029"/>
      <w:ins w:id="2016" w:author="Ericsson_RAN4#104bis-e" w:date="2022-09-25T14:05:00Z">
        <w:r w:rsidRPr="006E7A36">
          <w:rPr>
            <w:rFonts w:ascii="Arial" w:eastAsia="宋体" w:hAnsi="Arial"/>
            <w:sz w:val="24"/>
          </w:rPr>
          <w:t>8.3.1.1</w:t>
        </w:r>
        <w:r w:rsidRPr="006E7A36">
          <w:rPr>
            <w:rFonts w:ascii="Arial" w:eastAsia="宋体" w:hAnsi="Arial"/>
            <w:sz w:val="24"/>
          </w:rPr>
          <w:tab/>
          <w:t>General</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ins>
    </w:p>
    <w:p w14:paraId="05B5C440" w14:textId="77777777" w:rsidR="006E7A36" w:rsidRPr="006E7A36" w:rsidRDefault="006E7A36" w:rsidP="006E7A36">
      <w:pPr>
        <w:rPr>
          <w:ins w:id="2017" w:author="Ericsson_RAN4#104bis-e" w:date="2022-09-25T14:05:00Z"/>
          <w:rFonts w:eastAsia="宋体"/>
        </w:rPr>
      </w:pPr>
      <w:ins w:id="2018" w:author="Ericsson_RAN4#104bis-e" w:date="2022-09-25T14:05:00Z">
        <w:r w:rsidRPr="006E7A36">
          <w:rPr>
            <w:rFonts w:eastAsia="宋体"/>
          </w:rPr>
          <w:t>The DTX to ACK probability, i.e. the probability that ACK is detected when nothing was sent:</w:t>
        </w:r>
      </w:ins>
    </w:p>
    <w:p w14:paraId="2936731D" w14:textId="77777777" w:rsidR="006E7A36" w:rsidRPr="006E7A36" w:rsidRDefault="006E7A36" w:rsidP="006E7A36">
      <w:pPr>
        <w:keepLines/>
        <w:tabs>
          <w:tab w:val="center" w:pos="4536"/>
          <w:tab w:val="right" w:pos="9072"/>
        </w:tabs>
        <w:rPr>
          <w:ins w:id="2019" w:author="Ericsson_RAN4#104bis-e" w:date="2022-09-25T14:05:00Z"/>
          <w:rFonts w:eastAsia="宋体"/>
          <w:noProof/>
        </w:rPr>
      </w:pPr>
      <w:ins w:id="2020" w:author="Ericsson_RAN4#104bis-e" w:date="2022-09-25T14:05:00Z">
        <w:r w:rsidRPr="006E7A36">
          <w:rPr>
            <w:rFonts w:eastAsia="宋体"/>
            <w:noProof/>
          </w:rPr>
          <w:tab/>
        </w:r>
        <m:oMath>
          <m:r>
            <m:rPr>
              <m:sty m:val="p"/>
            </m:rPr>
            <w:rPr>
              <w:rFonts w:ascii="Cambria Math" w:eastAsia="宋体" w:hAnsi="Cambria Math"/>
              <w:noProof/>
            </w:rPr>
            <m:t>Prob</m:t>
          </m:r>
          <m:d>
            <m:dPr>
              <m:ctrlPr>
                <w:rPr>
                  <w:rFonts w:ascii="Cambria Math" w:eastAsia="宋体" w:hAnsi="Cambria Math"/>
                  <w:noProof/>
                </w:rPr>
              </m:ctrlPr>
            </m:dPr>
            <m:e>
              <m:r>
                <m:rPr>
                  <m:sty m:val="p"/>
                </m:rPr>
                <w:rPr>
                  <w:rFonts w:ascii="Cambria Math" w:eastAsia="宋体" w:hAnsi="Cambria Math" w:hint="eastAsia"/>
                  <w:noProof/>
                </w:rPr>
                <m:t>PUCCH DTX</m:t>
              </m:r>
              <m:r>
                <m:rPr>
                  <m:sty m:val="p"/>
                </m:rPr>
                <w:rPr>
                  <w:rFonts w:ascii="Cambria Math" w:eastAsia="宋体" w:hAnsi="Cambria Math" w:hint="eastAsia"/>
                  <w:noProof/>
                </w:rPr>
                <m:t>→</m:t>
              </m:r>
              <m:r>
                <m:rPr>
                  <m:sty m:val="p"/>
                </m:rPr>
                <w:rPr>
                  <w:rFonts w:ascii="Cambria Math" w:eastAsia="宋体" w:hAnsi="Cambria Math" w:hint="eastAsia"/>
                  <w:noProof/>
                </w:rPr>
                <m:t>Ack bits</m:t>
              </m:r>
            </m:e>
          </m:d>
          <m:r>
            <m:rPr>
              <m:sty m:val="p"/>
            </m:rPr>
            <w:rPr>
              <w:rFonts w:ascii="Cambria Math" w:eastAsia="宋体" w:hAnsi="Cambria Math"/>
              <w:noProof/>
            </w:rPr>
            <m:t xml:space="preserve">= </m:t>
          </m:r>
          <m:f>
            <m:fPr>
              <m:ctrlPr>
                <w:rPr>
                  <w:rFonts w:ascii="Cambria Math" w:eastAsia="宋体" w:hAnsi="Cambria Math"/>
                  <w:noProof/>
                </w:rPr>
              </m:ctrlPr>
            </m:fPr>
            <m:num>
              <m:r>
                <m:rPr>
                  <m:sty m:val="p"/>
                </m:rPr>
                <w:rPr>
                  <w:rFonts w:ascii="Cambria Math" w:eastAsia="宋体" w:hAnsi="Cambria Math"/>
                  <w:noProof/>
                </w:rPr>
                <m:t>#(</m:t>
              </m:r>
              <m:r>
                <w:rPr>
                  <w:rFonts w:ascii="Cambria Math" w:eastAsia="宋体" w:hAnsi="Cambria Math"/>
                  <w:noProof/>
                </w:rPr>
                <m:t>false</m:t>
              </m:r>
              <m:r>
                <m:rPr>
                  <m:sty m:val="p"/>
                </m:rPr>
                <w:rPr>
                  <w:rFonts w:ascii="Cambria Math" w:eastAsia="宋体" w:hAnsi="Cambria Math"/>
                  <w:noProof/>
                </w:rPr>
                <m:t xml:space="preserve"> </m:t>
              </m:r>
              <m:r>
                <w:rPr>
                  <w:rFonts w:ascii="Cambria Math" w:eastAsia="宋体" w:hAnsi="Cambria Math"/>
                  <w:noProof/>
                </w:rPr>
                <m:t>ACK</m:t>
              </m:r>
              <m:r>
                <m:rPr>
                  <m:sty m:val="p"/>
                </m:rPr>
                <w:rPr>
                  <w:rFonts w:ascii="Cambria Math" w:eastAsia="宋体" w:hAnsi="Cambria Math"/>
                  <w:noProof/>
                </w:rPr>
                <m:t xml:space="preserve"> </m:t>
              </m:r>
              <m:r>
                <w:rPr>
                  <w:rFonts w:ascii="Cambria Math" w:eastAsia="宋体" w:hAnsi="Cambria Math"/>
                  <w:noProof/>
                </w:rPr>
                <m:t>bits</m:t>
              </m:r>
              <m:r>
                <m:rPr>
                  <m:sty m:val="p"/>
                </m:rPr>
                <w:rPr>
                  <w:rFonts w:ascii="Cambria Math" w:eastAsia="宋体" w:hAnsi="Cambria Math"/>
                  <w:noProof/>
                </w:rPr>
                <m:t>)</m:t>
              </m:r>
            </m:num>
            <m:den>
              <m:r>
                <m:rPr>
                  <m:sty m:val="p"/>
                </m:rPr>
                <w:rPr>
                  <w:rFonts w:ascii="Cambria Math" w:eastAsia="宋体" w:hAnsi="Cambria Math"/>
                  <w:noProof/>
                </w:rPr>
                <m:t>#</m:t>
              </m:r>
              <m:d>
                <m:dPr>
                  <m:ctrlPr>
                    <w:rPr>
                      <w:rFonts w:ascii="Cambria Math" w:eastAsia="宋体" w:hAnsi="Cambria Math"/>
                      <w:noProof/>
                    </w:rPr>
                  </m:ctrlPr>
                </m:dPr>
                <m:e>
                  <m:r>
                    <m:rPr>
                      <m:sty m:val="p"/>
                    </m:rPr>
                    <w:rPr>
                      <w:rFonts w:ascii="Cambria Math" w:eastAsia="宋体" w:hAnsi="Cambria Math"/>
                      <w:noProof/>
                    </w:rPr>
                    <m:t>PUCCH DTX</m:t>
                  </m:r>
                </m:e>
              </m:d>
              <m:r>
                <m:rPr>
                  <m:sty m:val="p"/>
                </m:rPr>
                <w:rPr>
                  <w:rFonts w:ascii="Cambria Math" w:eastAsia="宋体" w:hAnsi="Cambria Math"/>
                  <w:noProof/>
                </w:rPr>
                <m:t>*#(</m:t>
              </m:r>
              <m:r>
                <w:rPr>
                  <w:rFonts w:ascii="Cambria Math" w:eastAsia="宋体" w:hAnsi="Cambria Math"/>
                  <w:noProof/>
                </w:rPr>
                <m:t>ACK</m:t>
              </m:r>
              <m:r>
                <m:rPr>
                  <m:sty m:val="p"/>
                </m:rPr>
                <w:rPr>
                  <w:rFonts w:ascii="Cambria Math" w:eastAsia="宋体" w:hAnsi="Cambria Math"/>
                  <w:noProof/>
                </w:rPr>
                <m:t>/</m:t>
              </m:r>
              <m:r>
                <w:rPr>
                  <w:rFonts w:ascii="Cambria Math" w:eastAsia="宋体" w:hAnsi="Cambria Math"/>
                  <w:noProof/>
                </w:rPr>
                <m:t>NACK</m:t>
              </m:r>
              <m:r>
                <m:rPr>
                  <m:sty m:val="p"/>
                </m:rPr>
                <w:rPr>
                  <w:rFonts w:ascii="Cambria Math" w:eastAsia="宋体" w:hAnsi="Cambria Math"/>
                  <w:noProof/>
                </w:rPr>
                <m:t xml:space="preserve"> </m:t>
              </m:r>
              <m:r>
                <w:rPr>
                  <w:rFonts w:ascii="Cambria Math" w:eastAsia="宋体" w:hAnsi="Cambria Math"/>
                  <w:noProof/>
                </w:rPr>
                <m:t>bits</m:t>
              </m:r>
              <m:r>
                <m:rPr>
                  <m:sty m:val="p"/>
                </m:rPr>
                <w:rPr>
                  <w:rFonts w:ascii="Cambria Math" w:eastAsia="宋体" w:hAnsi="Cambria Math"/>
                  <w:noProof/>
                </w:rPr>
                <m:t>)</m:t>
              </m:r>
            </m:den>
          </m:f>
        </m:oMath>
      </w:ins>
    </w:p>
    <w:p w14:paraId="28EAEB4A" w14:textId="77777777" w:rsidR="006E7A36" w:rsidRPr="006E7A36" w:rsidRDefault="006E7A36" w:rsidP="006E7A36">
      <w:pPr>
        <w:rPr>
          <w:ins w:id="2021" w:author="Ericsson_RAN4#104bis-e" w:date="2022-09-25T14:05:00Z"/>
          <w:rFonts w:eastAsia="宋体"/>
        </w:rPr>
      </w:pPr>
      <w:ins w:id="2022" w:author="Ericsson_RAN4#104bis-e" w:date="2022-09-25T14:05:00Z">
        <w:r w:rsidRPr="006E7A36">
          <w:rPr>
            <w:rFonts w:eastAsia="MS Mincho"/>
            <w:lang w:val="en-US" w:eastAsia="zh-CN"/>
          </w:rPr>
          <w:t>where:</w:t>
        </w:r>
      </w:ins>
    </w:p>
    <w:p w14:paraId="575141DC" w14:textId="77777777" w:rsidR="006E7A36" w:rsidRPr="006E7A36" w:rsidRDefault="006E7A36" w:rsidP="006E7A36">
      <w:pPr>
        <w:ind w:left="568" w:hanging="284"/>
        <w:rPr>
          <w:ins w:id="2023" w:author="Ericsson_RAN4#104bis-e" w:date="2022-09-25T14:05:00Z"/>
          <w:rFonts w:eastAsia="宋体"/>
        </w:rPr>
      </w:pPr>
      <w:ins w:id="2024" w:author="Ericsson_RAN4#104bis-e" w:date="2022-09-25T14:05:00Z">
        <w:r w:rsidRPr="006E7A36">
          <w:rPr>
            <w:rFonts w:eastAsia="宋体"/>
          </w:rPr>
          <w:t>-</w:t>
        </w:r>
        <w:r w:rsidRPr="006E7A36">
          <w:rPr>
            <w:rFonts w:eastAsia="宋体"/>
          </w:rPr>
          <w:tab/>
          <w:t>#(false ACK bits) denotes the number of detected ACK bits.</w:t>
        </w:r>
      </w:ins>
    </w:p>
    <w:p w14:paraId="635875CD" w14:textId="77777777" w:rsidR="006E7A36" w:rsidRPr="006E7A36" w:rsidRDefault="006E7A36" w:rsidP="006E7A36">
      <w:pPr>
        <w:ind w:left="568" w:hanging="284"/>
        <w:rPr>
          <w:ins w:id="2025" w:author="Ericsson_RAN4#104bis-e" w:date="2022-09-25T14:05:00Z"/>
          <w:rFonts w:eastAsia="宋体"/>
        </w:rPr>
      </w:pPr>
      <w:ins w:id="2026" w:author="Ericsson_RAN4#104bis-e" w:date="2022-09-25T14:05:00Z">
        <w:r w:rsidRPr="006E7A36">
          <w:rPr>
            <w:rFonts w:eastAsia="宋体"/>
          </w:rPr>
          <w:t>-</w:t>
        </w:r>
        <w:r w:rsidRPr="006E7A36">
          <w:rPr>
            <w:rFonts w:eastAsia="宋体"/>
          </w:rPr>
          <w:tab/>
          <w:t>#(ACK/NACK bits) denotes the number of encoded bits per slot</w:t>
        </w:r>
      </w:ins>
    </w:p>
    <w:p w14:paraId="53AC345B" w14:textId="77777777" w:rsidR="006E7A36" w:rsidRPr="006E7A36" w:rsidRDefault="006E7A36" w:rsidP="006E7A36">
      <w:pPr>
        <w:ind w:left="568" w:hanging="284"/>
        <w:rPr>
          <w:ins w:id="2027" w:author="Ericsson_RAN4#104bis-e" w:date="2022-09-25T14:05:00Z"/>
          <w:rFonts w:eastAsia="宋体"/>
        </w:rPr>
      </w:pPr>
      <w:ins w:id="2028" w:author="Ericsson_RAN4#104bis-e" w:date="2022-09-25T14:05:00Z">
        <w:r w:rsidRPr="006E7A36">
          <w:rPr>
            <w:rFonts w:eastAsia="宋体"/>
          </w:rPr>
          <w:t>-</w:t>
        </w:r>
        <w:r w:rsidRPr="006E7A36">
          <w:rPr>
            <w:rFonts w:eastAsia="宋体"/>
          </w:rPr>
          <w:tab/>
          <w:t>#(PUCCH DTX) denotes the number of DTX occasions</w:t>
        </w:r>
      </w:ins>
    </w:p>
    <w:p w14:paraId="10615CB4" w14:textId="77777777" w:rsidR="006E7A36" w:rsidRPr="006E7A36" w:rsidRDefault="006E7A36" w:rsidP="006E7A36">
      <w:pPr>
        <w:keepNext/>
        <w:keepLines/>
        <w:spacing w:before="120"/>
        <w:ind w:left="1418" w:hanging="1418"/>
        <w:outlineLvl w:val="3"/>
        <w:rPr>
          <w:ins w:id="2029" w:author="Ericsson_RAN4#104bis-e" w:date="2022-09-25T14:05:00Z"/>
          <w:rFonts w:ascii="Arial" w:eastAsia="宋体" w:hAnsi="Arial"/>
          <w:sz w:val="24"/>
        </w:rPr>
      </w:pPr>
      <w:bookmarkStart w:id="2030" w:name="_Toc21127577"/>
      <w:bookmarkStart w:id="2031" w:name="_Toc29811786"/>
      <w:bookmarkStart w:id="2032" w:name="_Toc36817338"/>
      <w:bookmarkStart w:id="2033" w:name="_Toc37260260"/>
      <w:bookmarkStart w:id="2034" w:name="_Toc37267648"/>
      <w:bookmarkStart w:id="2035" w:name="_Toc44712250"/>
      <w:bookmarkStart w:id="2036" w:name="_Toc45893563"/>
      <w:bookmarkStart w:id="2037" w:name="_Toc53178285"/>
      <w:bookmarkStart w:id="2038" w:name="_Toc53178736"/>
      <w:bookmarkStart w:id="2039" w:name="_Toc61178974"/>
      <w:bookmarkStart w:id="2040" w:name="_Toc61179444"/>
      <w:bookmarkStart w:id="2041" w:name="_Toc67916740"/>
      <w:bookmarkStart w:id="2042" w:name="_Toc74663344"/>
      <w:bookmarkStart w:id="2043" w:name="_Toc82621885"/>
      <w:bookmarkStart w:id="2044" w:name="_Toc90422732"/>
      <w:bookmarkStart w:id="2045" w:name="_Toc106782928"/>
      <w:bookmarkStart w:id="2046" w:name="_Toc107311819"/>
      <w:bookmarkStart w:id="2047" w:name="_Toc107419403"/>
      <w:bookmarkStart w:id="2048" w:name="_Toc107475030"/>
      <w:ins w:id="2049" w:author="Ericsson_RAN4#104bis-e" w:date="2022-09-25T14:05:00Z">
        <w:r w:rsidRPr="006E7A36">
          <w:rPr>
            <w:rFonts w:ascii="Arial" w:eastAsia="宋体" w:hAnsi="Arial"/>
            <w:sz w:val="24"/>
          </w:rPr>
          <w:t>8.3.1.2</w:t>
        </w:r>
        <w:r w:rsidRPr="006E7A36">
          <w:rPr>
            <w:rFonts w:ascii="Arial" w:eastAsia="宋体" w:hAnsi="Arial"/>
            <w:sz w:val="24"/>
          </w:rPr>
          <w:tab/>
          <w:t>Minimum requirement</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ins>
    </w:p>
    <w:p w14:paraId="022E3079" w14:textId="77777777" w:rsidR="006E7A36" w:rsidRPr="006E7A36" w:rsidRDefault="006E7A36" w:rsidP="006E7A36">
      <w:pPr>
        <w:rPr>
          <w:ins w:id="2050" w:author="Ericsson_RAN4#104bis-e" w:date="2022-09-25T14:05:00Z"/>
          <w:rFonts w:eastAsia="宋体"/>
        </w:rPr>
      </w:pPr>
      <w:ins w:id="2051" w:author="Ericsson_RAN4#104bis-e" w:date="2022-09-25T14:05:00Z">
        <w:r w:rsidRPr="006E7A36">
          <w:rPr>
            <w:rFonts w:eastAsia="宋体"/>
          </w:rPr>
          <w:t xml:space="preserve">The DTX to ACK probability shall not exceed 1% </w:t>
        </w:r>
        <w:r w:rsidRPr="006E7A36">
          <w:rPr>
            <w:rFonts w:eastAsia="宋体"/>
            <w:lang w:val="en-US" w:eastAsia="zh-CN"/>
          </w:rPr>
          <w:t>for all PUCCH formats carrying ACK/NACK bits</w:t>
        </w:r>
        <w:r w:rsidRPr="006E7A36">
          <w:rPr>
            <w:rFonts w:eastAsia="宋体"/>
          </w:rPr>
          <w:t>:</w:t>
        </w:r>
      </w:ins>
    </w:p>
    <w:p w14:paraId="41064595" w14:textId="77777777" w:rsidR="006E7A36" w:rsidRPr="006E7A36" w:rsidRDefault="006E7A36" w:rsidP="006E7A36">
      <w:pPr>
        <w:keepLines/>
        <w:tabs>
          <w:tab w:val="center" w:pos="4536"/>
          <w:tab w:val="right" w:pos="9072"/>
        </w:tabs>
        <w:rPr>
          <w:ins w:id="2052" w:author="Ericsson_RAN4#104bis-e" w:date="2022-09-25T14:05:00Z"/>
          <w:rFonts w:eastAsia="宋体"/>
          <w:noProof/>
        </w:rPr>
      </w:pPr>
      <w:ins w:id="2053" w:author="Ericsson_RAN4#104bis-e" w:date="2022-09-25T14:05:00Z">
        <w:r w:rsidRPr="006E7A36">
          <w:rPr>
            <w:rFonts w:eastAsia="宋体"/>
            <w:noProof/>
          </w:rPr>
          <w:tab/>
        </w:r>
        <m:oMath>
          <m:r>
            <m:rPr>
              <m:sty m:val="p"/>
            </m:rPr>
            <w:rPr>
              <w:rFonts w:ascii="Cambria Math" w:eastAsia="宋体" w:hAnsi="Cambria Math"/>
              <w:noProof/>
            </w:rPr>
            <m:t>Prob</m:t>
          </m:r>
          <m:d>
            <m:dPr>
              <m:ctrlPr>
                <w:rPr>
                  <w:rFonts w:ascii="Cambria Math" w:eastAsia="宋体" w:hAnsi="Cambria Math"/>
                  <w:noProof/>
                </w:rPr>
              </m:ctrlPr>
            </m:dPr>
            <m:e>
              <m:r>
                <m:rPr>
                  <m:sty m:val="p"/>
                </m:rPr>
                <w:rPr>
                  <w:rFonts w:ascii="Cambria Math" w:eastAsia="宋体" w:hAnsi="Cambria Math" w:hint="eastAsia"/>
                  <w:noProof/>
                </w:rPr>
                <m:t>PUCCH DTX</m:t>
              </m:r>
              <m:r>
                <m:rPr>
                  <m:sty m:val="p"/>
                </m:rPr>
                <w:rPr>
                  <w:rFonts w:ascii="Cambria Math" w:eastAsia="宋体" w:hAnsi="Cambria Math" w:hint="eastAsia"/>
                  <w:noProof/>
                </w:rPr>
                <m:t>→</m:t>
              </m:r>
              <m:r>
                <m:rPr>
                  <m:sty m:val="p"/>
                </m:rPr>
                <w:rPr>
                  <w:rFonts w:ascii="Cambria Math" w:eastAsia="宋体" w:hAnsi="Cambria Math" w:hint="eastAsia"/>
                  <w:noProof/>
                </w:rPr>
                <m:t>Ack bits</m:t>
              </m:r>
            </m:e>
          </m:d>
          <m:r>
            <m:rPr>
              <m:sty m:val="p"/>
            </m:rPr>
            <w:rPr>
              <w:rFonts w:ascii="Cambria Math" w:eastAsia="宋体" w:hAnsi="Cambria Math"/>
              <w:noProof/>
            </w:rPr>
            <m:t xml:space="preserve"> ≤ </m:t>
          </m:r>
          <m:sSup>
            <m:sSupPr>
              <m:ctrlPr>
                <w:rPr>
                  <w:rFonts w:ascii="Cambria Math" w:eastAsia="宋体" w:hAnsi="Cambria Math"/>
                  <w:noProof/>
                </w:rPr>
              </m:ctrlPr>
            </m:sSupPr>
            <m:e>
              <m:r>
                <w:rPr>
                  <w:rFonts w:ascii="Cambria Math" w:eastAsia="宋体" w:hAnsi="Cambria Math"/>
                  <w:noProof/>
                </w:rPr>
                <m:t>10</m:t>
              </m:r>
            </m:e>
            <m:sup>
              <m:r>
                <w:rPr>
                  <w:rFonts w:ascii="Cambria Math" w:eastAsia="宋体" w:hAnsi="Cambria Math"/>
                  <w:noProof/>
                </w:rPr>
                <m:t>-2</m:t>
              </m:r>
            </m:sup>
          </m:sSup>
        </m:oMath>
      </w:ins>
    </w:p>
    <w:p w14:paraId="28A844BE" w14:textId="77777777" w:rsidR="006E7A36" w:rsidRPr="006E7A36" w:rsidRDefault="006E7A36" w:rsidP="006E7A36">
      <w:pPr>
        <w:keepNext/>
        <w:keepLines/>
        <w:spacing w:before="120"/>
        <w:ind w:left="1134" w:hanging="1134"/>
        <w:outlineLvl w:val="2"/>
        <w:rPr>
          <w:ins w:id="2054" w:author="Ericsson_RAN4#104bis-e" w:date="2022-09-25T14:05:00Z"/>
          <w:rFonts w:ascii="Arial" w:eastAsia="宋体" w:hAnsi="Arial"/>
          <w:sz w:val="28"/>
          <w:lang w:eastAsia="zh-CN"/>
        </w:rPr>
      </w:pPr>
      <w:bookmarkStart w:id="2055" w:name="_Toc21127578"/>
      <w:bookmarkStart w:id="2056" w:name="_Toc29811787"/>
      <w:bookmarkStart w:id="2057" w:name="_Toc36817339"/>
      <w:bookmarkStart w:id="2058" w:name="_Toc37260261"/>
      <w:bookmarkStart w:id="2059" w:name="_Toc37267649"/>
      <w:bookmarkStart w:id="2060" w:name="_Toc44712251"/>
      <w:bookmarkStart w:id="2061" w:name="_Toc45893564"/>
      <w:bookmarkStart w:id="2062" w:name="_Toc53178286"/>
      <w:bookmarkStart w:id="2063" w:name="_Toc53178737"/>
      <w:bookmarkStart w:id="2064" w:name="_Toc61178975"/>
      <w:bookmarkStart w:id="2065" w:name="_Toc61179445"/>
      <w:bookmarkStart w:id="2066" w:name="_Toc67916741"/>
      <w:bookmarkStart w:id="2067" w:name="_Toc74663345"/>
      <w:bookmarkStart w:id="2068" w:name="_Toc82621886"/>
      <w:bookmarkStart w:id="2069" w:name="_Toc90422733"/>
      <w:bookmarkStart w:id="2070" w:name="_Toc106782929"/>
      <w:bookmarkStart w:id="2071" w:name="_Toc107311820"/>
      <w:bookmarkStart w:id="2072" w:name="_Toc107419404"/>
      <w:bookmarkStart w:id="2073" w:name="_Toc107475031"/>
      <w:ins w:id="2074" w:author="Ericsson_RAN4#104bis-e" w:date="2022-09-25T14:05:00Z">
        <w:r w:rsidRPr="006E7A36">
          <w:rPr>
            <w:rFonts w:ascii="Arial" w:eastAsia="宋体" w:hAnsi="Arial"/>
            <w:sz w:val="28"/>
          </w:rPr>
          <w:t>8.3.2</w:t>
        </w:r>
        <w:r w:rsidRPr="006E7A36">
          <w:rPr>
            <w:rFonts w:ascii="Arial" w:eastAsia="宋体" w:hAnsi="Arial"/>
            <w:sz w:val="28"/>
          </w:rPr>
          <w:tab/>
          <w:t xml:space="preserve">Performance requirements for PUCCH format </w:t>
        </w:r>
        <w:r w:rsidRPr="006E7A36">
          <w:rPr>
            <w:rFonts w:ascii="Arial" w:eastAsia="宋体" w:hAnsi="Arial"/>
            <w:sz w:val="28"/>
            <w:lang w:eastAsia="zh-CN"/>
          </w:rPr>
          <w:t>0</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ins>
    </w:p>
    <w:p w14:paraId="5A61EECF" w14:textId="77777777" w:rsidR="006E7A36" w:rsidRPr="006E7A36" w:rsidRDefault="006E7A36" w:rsidP="006E7A36">
      <w:pPr>
        <w:keepNext/>
        <w:keepLines/>
        <w:spacing w:before="120"/>
        <w:ind w:left="1418" w:hanging="1418"/>
        <w:outlineLvl w:val="3"/>
        <w:rPr>
          <w:ins w:id="2075" w:author="Ericsson_RAN4#104bis-e" w:date="2022-09-25T14:05:00Z"/>
          <w:rFonts w:ascii="Arial" w:eastAsia="宋体" w:hAnsi="Arial"/>
          <w:sz w:val="24"/>
        </w:rPr>
      </w:pPr>
      <w:bookmarkStart w:id="2076" w:name="_Toc21127579"/>
      <w:bookmarkStart w:id="2077" w:name="_Toc29811788"/>
      <w:bookmarkStart w:id="2078" w:name="_Toc36817340"/>
      <w:bookmarkStart w:id="2079" w:name="_Toc37260262"/>
      <w:bookmarkStart w:id="2080" w:name="_Toc37267650"/>
      <w:bookmarkStart w:id="2081" w:name="_Toc44712252"/>
      <w:bookmarkStart w:id="2082" w:name="_Toc45893565"/>
      <w:bookmarkStart w:id="2083" w:name="_Toc53178287"/>
      <w:bookmarkStart w:id="2084" w:name="_Toc53178738"/>
      <w:bookmarkStart w:id="2085" w:name="_Toc61178976"/>
      <w:bookmarkStart w:id="2086" w:name="_Toc61179446"/>
      <w:bookmarkStart w:id="2087" w:name="_Toc67916742"/>
      <w:bookmarkStart w:id="2088" w:name="_Toc74663346"/>
      <w:bookmarkStart w:id="2089" w:name="_Toc82621887"/>
      <w:bookmarkStart w:id="2090" w:name="_Toc90422734"/>
      <w:bookmarkStart w:id="2091" w:name="_Toc106782930"/>
      <w:bookmarkStart w:id="2092" w:name="_Toc107311821"/>
      <w:bookmarkStart w:id="2093" w:name="_Toc107419405"/>
      <w:bookmarkStart w:id="2094" w:name="_Toc107475032"/>
      <w:ins w:id="2095" w:author="Ericsson_RAN4#104bis-e" w:date="2022-09-25T14:05:00Z">
        <w:r w:rsidRPr="006E7A36">
          <w:rPr>
            <w:rFonts w:ascii="Arial" w:eastAsia="宋体" w:hAnsi="Arial"/>
            <w:sz w:val="24"/>
          </w:rPr>
          <w:t>8.3.2.1</w:t>
        </w:r>
        <w:r w:rsidRPr="006E7A36">
          <w:rPr>
            <w:rFonts w:ascii="Arial" w:eastAsia="宋体" w:hAnsi="Arial"/>
            <w:sz w:val="24"/>
          </w:rPr>
          <w:tab/>
          <w:t>General</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ins>
    </w:p>
    <w:p w14:paraId="7A136778" w14:textId="77777777" w:rsidR="006E7A36" w:rsidRPr="006E7A36" w:rsidRDefault="006E7A36" w:rsidP="006E7A36">
      <w:pPr>
        <w:rPr>
          <w:ins w:id="2096" w:author="Ericsson_RAN4#104bis-e" w:date="2022-09-25T14:05:00Z"/>
          <w:rFonts w:eastAsia="宋体"/>
        </w:rPr>
      </w:pPr>
      <w:ins w:id="2097" w:author="Ericsson_RAN4#104bis-e" w:date="2022-09-25T14:05:00Z">
        <w:r w:rsidRPr="006E7A36">
          <w:rPr>
            <w:rFonts w:eastAsia="宋体"/>
          </w:rPr>
          <w:t>The ACK missed detection probability is the probability of not detecting an ACK when an ACK was sent.</w:t>
        </w:r>
      </w:ins>
    </w:p>
    <w:p w14:paraId="5575527D" w14:textId="77777777" w:rsidR="006E7A36" w:rsidRPr="006E7A36" w:rsidRDefault="006E7A36" w:rsidP="006E7A36">
      <w:pPr>
        <w:keepNext/>
        <w:keepLines/>
        <w:spacing w:before="60"/>
        <w:jc w:val="center"/>
        <w:rPr>
          <w:ins w:id="2098" w:author="Ericsson_RAN4#104bis-e" w:date="2022-09-25T14:05:00Z"/>
          <w:rFonts w:ascii="Arial" w:eastAsia="宋体" w:hAnsi="Arial"/>
          <w:b/>
        </w:rPr>
      </w:pPr>
      <w:ins w:id="2099" w:author="Ericsson_RAN4#104bis-e" w:date="2022-09-25T14:05:00Z">
        <w:r w:rsidRPr="006E7A36">
          <w:rPr>
            <w:rFonts w:ascii="Arial" w:eastAsia="宋体" w:hAnsi="Arial"/>
            <w:b/>
          </w:rPr>
          <w:t>Table 8.3.2.1-1: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6E7A36" w:rsidRPr="006E7A36" w14:paraId="0622B6A3" w14:textId="77777777" w:rsidTr="00CC68CF">
        <w:trPr>
          <w:cantSplit/>
          <w:jc w:val="center"/>
          <w:ins w:id="2100"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10EA74D5" w14:textId="77777777" w:rsidR="006E7A36" w:rsidRPr="006E7A36" w:rsidRDefault="006E7A36" w:rsidP="006E7A36">
            <w:pPr>
              <w:keepNext/>
              <w:keepLines/>
              <w:spacing w:after="0"/>
              <w:jc w:val="center"/>
              <w:rPr>
                <w:ins w:id="2101" w:author="Ericsson_RAN4#104bis-e" w:date="2022-09-25T14:05:00Z"/>
                <w:rFonts w:ascii="Arial" w:eastAsia="宋体" w:hAnsi="Arial"/>
                <w:b/>
                <w:sz w:val="18"/>
              </w:rPr>
            </w:pPr>
            <w:ins w:id="2102" w:author="Ericsson_RAN4#104bis-e" w:date="2022-09-25T14:05:00Z">
              <w:r w:rsidRPr="006E7A36">
                <w:rPr>
                  <w:rFonts w:ascii="Arial" w:eastAsia="宋体" w:hAnsi="Arial"/>
                  <w:b/>
                  <w:sz w:val="18"/>
                </w:rPr>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90C6AE" w14:textId="77777777" w:rsidR="006E7A36" w:rsidRPr="006E7A36" w:rsidRDefault="006E7A36" w:rsidP="006E7A36">
            <w:pPr>
              <w:keepNext/>
              <w:keepLines/>
              <w:spacing w:after="0"/>
              <w:jc w:val="center"/>
              <w:rPr>
                <w:ins w:id="2103" w:author="Ericsson_RAN4#104bis-e" w:date="2022-09-25T14:05:00Z"/>
                <w:rFonts w:ascii="Arial" w:eastAsia="?? ??" w:hAnsi="Arial" w:cs="Arial"/>
                <w:b/>
                <w:sz w:val="18"/>
              </w:rPr>
            </w:pPr>
            <w:ins w:id="2104" w:author="Ericsson_RAN4#104bis-e" w:date="2022-09-25T14:05:00Z">
              <w:r w:rsidRPr="006E7A36">
                <w:rPr>
                  <w:rFonts w:ascii="Arial" w:eastAsia="?? ??" w:hAnsi="Arial" w:cs="Arial"/>
                  <w:b/>
                  <w:sz w:val="18"/>
                </w:rPr>
                <w:t>Test</w:t>
              </w:r>
            </w:ins>
          </w:p>
        </w:tc>
      </w:tr>
      <w:tr w:rsidR="006E7A36" w:rsidRPr="006E7A36" w14:paraId="14D46863" w14:textId="77777777" w:rsidTr="00CC68CF">
        <w:trPr>
          <w:cantSplit/>
          <w:jc w:val="center"/>
          <w:ins w:id="2105"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7CC5523E" w14:textId="77777777" w:rsidR="006E7A36" w:rsidRPr="006E7A36" w:rsidRDefault="006E7A36" w:rsidP="006E7A36">
            <w:pPr>
              <w:keepNext/>
              <w:keepLines/>
              <w:spacing w:after="0"/>
              <w:rPr>
                <w:ins w:id="2106" w:author="Ericsson_RAN4#104bis-e" w:date="2022-09-25T14:05:00Z"/>
                <w:rFonts w:ascii="Arial" w:eastAsia="宋体" w:hAnsi="Arial"/>
                <w:sz w:val="18"/>
              </w:rPr>
            </w:pPr>
            <w:ins w:id="2107" w:author="Ericsson_RAN4#104bis-e" w:date="2022-09-25T14:05:00Z">
              <w:r w:rsidRPr="006E7A36">
                <w:rPr>
                  <w:rFonts w:ascii="Arial" w:eastAsia="宋体" w:hAnsi="Arial"/>
                  <w:sz w:val="18"/>
                </w:rPr>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8F11C38" w14:textId="77777777" w:rsidR="006E7A36" w:rsidRPr="006E7A36" w:rsidRDefault="006E7A36" w:rsidP="006E7A36">
            <w:pPr>
              <w:keepNext/>
              <w:keepLines/>
              <w:spacing w:after="0"/>
              <w:jc w:val="center"/>
              <w:rPr>
                <w:ins w:id="2108" w:author="Ericsson_RAN4#104bis-e" w:date="2022-09-25T14:05:00Z"/>
                <w:rFonts w:ascii="Arial" w:eastAsia="?? ??" w:hAnsi="Arial" w:cs="Arial"/>
                <w:sz w:val="18"/>
              </w:rPr>
            </w:pPr>
            <w:ins w:id="2109" w:author="Ericsson_RAN4#104bis-e" w:date="2022-09-25T14:05:00Z">
              <w:r w:rsidRPr="006E7A36">
                <w:rPr>
                  <w:rFonts w:ascii="Arial" w:eastAsia="?? ??" w:hAnsi="Arial" w:cs="Arial"/>
                  <w:sz w:val="18"/>
                </w:rPr>
                <w:t>1</w:t>
              </w:r>
            </w:ins>
          </w:p>
        </w:tc>
      </w:tr>
      <w:tr w:rsidR="006E7A36" w:rsidRPr="006E7A36" w14:paraId="1ADD81A8" w14:textId="77777777" w:rsidTr="00CC68CF">
        <w:trPr>
          <w:cantSplit/>
          <w:jc w:val="center"/>
          <w:ins w:id="2110"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33B561DA" w14:textId="77777777" w:rsidR="006E7A36" w:rsidRPr="006E7A36" w:rsidRDefault="006E7A36" w:rsidP="006E7A36">
            <w:pPr>
              <w:keepNext/>
              <w:keepLines/>
              <w:spacing w:after="0"/>
              <w:rPr>
                <w:ins w:id="2111" w:author="Ericsson_RAN4#104bis-e" w:date="2022-09-25T14:05:00Z"/>
                <w:rFonts w:ascii="Arial" w:eastAsia="宋体" w:hAnsi="Arial"/>
                <w:sz w:val="18"/>
              </w:rPr>
            </w:pPr>
            <w:ins w:id="2112" w:author="Ericsson_RAN4#104bis-e" w:date="2022-09-25T14:05:00Z">
              <w:r w:rsidRPr="006E7A36">
                <w:rPr>
                  <w:rFonts w:ascii="Arial" w:eastAsia="宋体" w:hAnsi="Arial"/>
                  <w:sz w:val="18"/>
                </w:rPr>
                <w:t>Number of PRBs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077B166" w14:textId="77777777" w:rsidR="006E7A36" w:rsidRPr="006E7A36" w:rsidRDefault="006E7A36" w:rsidP="006E7A36">
            <w:pPr>
              <w:keepNext/>
              <w:keepLines/>
              <w:spacing w:after="0"/>
              <w:jc w:val="center"/>
              <w:rPr>
                <w:ins w:id="2113" w:author="Ericsson_RAN4#104bis-e" w:date="2022-09-25T14:05:00Z"/>
                <w:rFonts w:ascii="Arial" w:eastAsia="?? ??" w:hAnsi="Arial" w:cs="Arial"/>
                <w:sz w:val="18"/>
              </w:rPr>
            </w:pPr>
            <w:ins w:id="2114" w:author="Ericsson_RAN4#104bis-e" w:date="2022-09-25T14:05:00Z">
              <w:r w:rsidRPr="006E7A36">
                <w:rPr>
                  <w:rFonts w:ascii="Arial" w:eastAsia="?? ??" w:hAnsi="Arial" w:cs="Arial"/>
                  <w:sz w:val="18"/>
                </w:rPr>
                <w:t>1</w:t>
              </w:r>
            </w:ins>
          </w:p>
        </w:tc>
      </w:tr>
      <w:tr w:rsidR="006E7A36" w:rsidRPr="006E7A36" w14:paraId="5F509320" w14:textId="77777777" w:rsidTr="00CC68CF">
        <w:trPr>
          <w:cantSplit/>
          <w:jc w:val="center"/>
          <w:ins w:id="2115"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3EC3B737" w14:textId="77777777" w:rsidR="006E7A36" w:rsidRPr="006E7A36" w:rsidRDefault="006E7A36" w:rsidP="006E7A36">
            <w:pPr>
              <w:keepNext/>
              <w:keepLines/>
              <w:spacing w:after="0"/>
              <w:rPr>
                <w:ins w:id="2116" w:author="Ericsson_RAN4#104bis-e" w:date="2022-09-25T14:05:00Z"/>
                <w:rFonts w:ascii="Arial" w:eastAsia="宋体" w:hAnsi="Arial"/>
                <w:sz w:val="18"/>
              </w:rPr>
            </w:pPr>
            <w:ins w:id="2117" w:author="Ericsson_RAN4#104bis-e" w:date="2022-09-25T14:05:00Z">
              <w:r w:rsidRPr="006E7A36">
                <w:rPr>
                  <w:rFonts w:ascii="Arial" w:eastAsia="宋体" w:hAnsi="Arial"/>
                  <w:sz w:val="18"/>
                </w:rPr>
                <w:t>First PRB prior to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55880C2" w14:textId="77777777" w:rsidR="006E7A36" w:rsidRPr="006E7A36" w:rsidRDefault="006E7A36" w:rsidP="006E7A36">
            <w:pPr>
              <w:keepNext/>
              <w:keepLines/>
              <w:spacing w:after="0"/>
              <w:jc w:val="center"/>
              <w:rPr>
                <w:ins w:id="2118" w:author="Ericsson_RAN4#104bis-e" w:date="2022-09-25T14:05:00Z"/>
                <w:rFonts w:ascii="Arial" w:eastAsia="?? ??" w:hAnsi="Arial" w:cs="Arial"/>
                <w:sz w:val="18"/>
              </w:rPr>
            </w:pPr>
            <w:ins w:id="2119" w:author="Ericsson_RAN4#104bis-e" w:date="2022-09-25T14:05:00Z">
              <w:r w:rsidRPr="006E7A36">
                <w:rPr>
                  <w:rFonts w:ascii="Arial" w:eastAsia="?? ??" w:hAnsi="Arial" w:cs="Arial"/>
                  <w:sz w:val="18"/>
                </w:rPr>
                <w:t>0</w:t>
              </w:r>
            </w:ins>
          </w:p>
        </w:tc>
      </w:tr>
      <w:tr w:rsidR="006E7A36" w:rsidRPr="006E7A36" w14:paraId="34D2541B" w14:textId="77777777" w:rsidTr="00CC68CF">
        <w:trPr>
          <w:cantSplit/>
          <w:jc w:val="center"/>
          <w:ins w:id="2120"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31292E2F" w14:textId="77777777" w:rsidR="006E7A36" w:rsidRPr="006E7A36" w:rsidRDefault="006E7A36" w:rsidP="006E7A36">
            <w:pPr>
              <w:keepNext/>
              <w:keepLines/>
              <w:spacing w:after="0"/>
              <w:rPr>
                <w:ins w:id="2121" w:author="Ericsson_RAN4#104bis-e" w:date="2022-09-25T14:05:00Z"/>
                <w:rFonts w:ascii="Arial" w:eastAsia="宋体" w:hAnsi="Arial"/>
                <w:sz w:val="18"/>
              </w:rPr>
            </w:pPr>
            <w:ins w:id="2122" w:author="Ericsson_RAN4#104bis-e" w:date="2022-09-25T14:05:00Z">
              <w:r w:rsidRPr="006E7A36">
                <w:rPr>
                  <w:rFonts w:ascii="Arial" w:eastAsia="宋体" w:hAnsi="Arial"/>
                  <w:sz w:val="18"/>
                </w:rP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3DD88B5" w14:textId="77777777" w:rsidR="006E7A36" w:rsidRPr="006E7A36" w:rsidRDefault="006E7A36" w:rsidP="006E7A36">
            <w:pPr>
              <w:keepNext/>
              <w:keepLines/>
              <w:spacing w:after="0"/>
              <w:jc w:val="center"/>
              <w:rPr>
                <w:ins w:id="2123" w:author="Ericsson_RAN4#104bis-e" w:date="2022-09-25T14:05:00Z"/>
                <w:rFonts w:ascii="Arial" w:eastAsia="?? ??" w:hAnsi="Arial" w:cs="Arial"/>
                <w:sz w:val="18"/>
              </w:rPr>
            </w:pPr>
            <w:ins w:id="2124" w:author="Ericsson_RAN4#104bis-e" w:date="2022-10-18T13:29:00Z">
              <w:r w:rsidRPr="006E7A36">
                <w:rPr>
                  <w:rFonts w:ascii="Arial" w:eastAsia="?? ??" w:hAnsi="Arial" w:cs="Arial"/>
                  <w:sz w:val="18"/>
                </w:rPr>
                <w:t>Enabled</w:t>
              </w:r>
            </w:ins>
          </w:p>
        </w:tc>
      </w:tr>
      <w:tr w:rsidR="006E7A36" w:rsidRPr="006E7A36" w14:paraId="79277F11" w14:textId="77777777" w:rsidTr="00CC68CF">
        <w:trPr>
          <w:cantSplit/>
          <w:jc w:val="center"/>
          <w:ins w:id="2125"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03F16D2C" w14:textId="77777777" w:rsidR="006E7A36" w:rsidRPr="006E7A36" w:rsidRDefault="006E7A36" w:rsidP="006E7A36">
            <w:pPr>
              <w:keepNext/>
              <w:keepLines/>
              <w:spacing w:after="0"/>
              <w:rPr>
                <w:ins w:id="2126" w:author="Ericsson_RAN4#104bis-e" w:date="2022-09-25T14:05:00Z"/>
                <w:rFonts w:ascii="Arial" w:eastAsia="宋体" w:hAnsi="Arial"/>
                <w:sz w:val="18"/>
              </w:rPr>
            </w:pPr>
            <w:ins w:id="2127" w:author="Ericsson_RAN4#104bis-e" w:date="2022-09-25T14:05:00Z">
              <w:r w:rsidRPr="006E7A36">
                <w:rPr>
                  <w:rFonts w:ascii="Arial" w:eastAsia="宋体" w:hAnsi="Arial"/>
                  <w:sz w:val="18"/>
                </w:rPr>
                <w:t>First PRB after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FF5F0E6" w14:textId="77777777" w:rsidR="006E7A36" w:rsidRPr="006E7A36" w:rsidRDefault="006E7A36" w:rsidP="006E7A36">
            <w:pPr>
              <w:keepNext/>
              <w:keepLines/>
              <w:spacing w:after="0"/>
              <w:jc w:val="center"/>
              <w:rPr>
                <w:ins w:id="2128" w:author="Ericsson_RAN4#104bis-e" w:date="2022-09-25T14:05:00Z"/>
                <w:rFonts w:ascii="Arial" w:eastAsia="?? ??" w:hAnsi="Arial" w:cs="Arial"/>
                <w:sz w:val="18"/>
              </w:rPr>
            </w:pPr>
            <w:ins w:id="2129" w:author="Ericsson_RAN4#104bis-e" w:date="2022-09-25T16:53:00Z">
              <w:r w:rsidRPr="006E7A36">
                <w:rPr>
                  <w:rFonts w:ascii="Arial" w:eastAsia="?? ??" w:hAnsi="Arial" w:cs="Arial"/>
                  <w:sz w:val="18"/>
                </w:rPr>
                <w:t>N/A</w:t>
              </w:r>
            </w:ins>
          </w:p>
        </w:tc>
      </w:tr>
      <w:tr w:rsidR="006E7A36" w:rsidRPr="006E7A36" w14:paraId="0D0DD43C" w14:textId="77777777" w:rsidTr="00CC68CF">
        <w:trPr>
          <w:cantSplit/>
          <w:jc w:val="center"/>
          <w:ins w:id="2130"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7B42B55E" w14:textId="77777777" w:rsidR="006E7A36" w:rsidRPr="006E7A36" w:rsidRDefault="006E7A36" w:rsidP="006E7A36">
            <w:pPr>
              <w:keepNext/>
              <w:keepLines/>
              <w:spacing w:after="0"/>
              <w:rPr>
                <w:ins w:id="2131" w:author="Ericsson_RAN4#104bis-e" w:date="2022-09-25T14:05:00Z"/>
                <w:rFonts w:ascii="Arial" w:eastAsia="宋体" w:hAnsi="Arial"/>
                <w:sz w:val="18"/>
              </w:rPr>
            </w:pPr>
            <w:ins w:id="2132" w:author="Ericsson_RAN4#104bis-e" w:date="2022-09-25T14:05:00Z">
              <w:r w:rsidRPr="006E7A36">
                <w:rPr>
                  <w:rFonts w:ascii="Arial" w:eastAsia="宋体" w:hAnsi="Arial"/>
                  <w:sz w:val="18"/>
                </w:rPr>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34E3A4" w14:textId="77777777" w:rsidR="006E7A36" w:rsidRPr="006E7A36" w:rsidRDefault="006E7A36" w:rsidP="006E7A36">
            <w:pPr>
              <w:keepNext/>
              <w:keepLines/>
              <w:spacing w:after="0"/>
              <w:jc w:val="center"/>
              <w:rPr>
                <w:ins w:id="2133" w:author="Ericsson_RAN4#104bis-e" w:date="2022-09-25T14:05:00Z"/>
                <w:rFonts w:ascii="Arial" w:eastAsia="?? ??" w:hAnsi="Arial" w:cs="Arial"/>
                <w:sz w:val="18"/>
              </w:rPr>
            </w:pPr>
            <w:ins w:id="2134" w:author="Ericsson_RAN4#104bis-e" w:date="2022-09-25T14:05:00Z">
              <w:r w:rsidRPr="006E7A36">
                <w:rPr>
                  <w:rFonts w:ascii="Arial" w:eastAsia="?? ??" w:hAnsi="Arial" w:cs="Arial"/>
                  <w:sz w:val="18"/>
                </w:rPr>
                <w:t>neither</w:t>
              </w:r>
            </w:ins>
          </w:p>
        </w:tc>
      </w:tr>
      <w:tr w:rsidR="006E7A36" w:rsidRPr="006E7A36" w14:paraId="71B39DE4" w14:textId="77777777" w:rsidTr="00CC68CF">
        <w:trPr>
          <w:cantSplit/>
          <w:jc w:val="center"/>
          <w:ins w:id="2135"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6693CA7A" w14:textId="77777777" w:rsidR="006E7A36" w:rsidRPr="006E7A36" w:rsidRDefault="006E7A36" w:rsidP="006E7A36">
            <w:pPr>
              <w:keepNext/>
              <w:keepLines/>
              <w:spacing w:after="0"/>
              <w:rPr>
                <w:ins w:id="2136" w:author="Ericsson_RAN4#104bis-e" w:date="2022-09-25T14:05:00Z"/>
                <w:rFonts w:ascii="Arial" w:eastAsia="宋体" w:hAnsi="Arial"/>
                <w:sz w:val="18"/>
              </w:rPr>
            </w:pPr>
            <w:ins w:id="2137" w:author="Ericsson_RAN4#104bis-e" w:date="2022-09-25T14:05:00Z">
              <w:r w:rsidRPr="006E7A36">
                <w:rPr>
                  <w:rFonts w:ascii="Arial" w:eastAsia="宋体" w:hAnsi="Arial"/>
                  <w:sz w:val="18"/>
                </w:rPr>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ECB8B80" w14:textId="77777777" w:rsidR="006E7A36" w:rsidRPr="006E7A36" w:rsidRDefault="006E7A36" w:rsidP="006E7A36">
            <w:pPr>
              <w:keepNext/>
              <w:keepLines/>
              <w:spacing w:after="0"/>
              <w:jc w:val="center"/>
              <w:rPr>
                <w:ins w:id="2138" w:author="Ericsson_RAN4#104bis-e" w:date="2022-09-25T14:05:00Z"/>
                <w:rFonts w:ascii="Arial" w:eastAsia="?? ??" w:hAnsi="Arial" w:cs="Arial"/>
                <w:sz w:val="18"/>
              </w:rPr>
            </w:pPr>
            <w:ins w:id="2139" w:author="Ericsson_RAN4#104bis-e" w:date="2022-09-25T14:05:00Z">
              <w:r w:rsidRPr="006E7A36">
                <w:rPr>
                  <w:rFonts w:ascii="Arial" w:eastAsia="?? ??" w:hAnsi="Arial" w:cs="Arial"/>
                  <w:sz w:val="18"/>
                </w:rPr>
                <w:t>0</w:t>
              </w:r>
            </w:ins>
          </w:p>
        </w:tc>
      </w:tr>
      <w:tr w:rsidR="006E7A36" w:rsidRPr="006E7A36" w14:paraId="51DD0534" w14:textId="77777777" w:rsidTr="00CC68CF">
        <w:trPr>
          <w:cantSplit/>
          <w:jc w:val="center"/>
          <w:ins w:id="2140"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12BD1F5A" w14:textId="77777777" w:rsidR="006E7A36" w:rsidRPr="006E7A36" w:rsidRDefault="006E7A36" w:rsidP="006E7A36">
            <w:pPr>
              <w:keepNext/>
              <w:keepLines/>
              <w:spacing w:after="0"/>
              <w:rPr>
                <w:ins w:id="2141" w:author="Ericsson_RAN4#104bis-e" w:date="2022-09-25T14:05:00Z"/>
                <w:rFonts w:ascii="Arial" w:eastAsia="宋体" w:hAnsi="Arial"/>
                <w:sz w:val="18"/>
              </w:rPr>
            </w:pPr>
            <w:ins w:id="2142" w:author="Ericsson_RAN4#104bis-e" w:date="2022-09-25T14:05:00Z">
              <w:r w:rsidRPr="006E7A36">
                <w:rPr>
                  <w:rFonts w:ascii="Arial" w:eastAsia="宋体" w:hAnsi="Arial"/>
                  <w:sz w:val="18"/>
                </w:rPr>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688C58" w14:textId="77777777" w:rsidR="006E7A36" w:rsidRPr="006E7A36" w:rsidRDefault="006E7A36" w:rsidP="006E7A36">
            <w:pPr>
              <w:keepNext/>
              <w:keepLines/>
              <w:spacing w:after="0"/>
              <w:jc w:val="center"/>
              <w:rPr>
                <w:ins w:id="2143" w:author="Ericsson_RAN4#104bis-e" w:date="2022-09-25T14:05:00Z"/>
                <w:rFonts w:ascii="Arial" w:eastAsia="?? ??" w:hAnsi="Arial" w:cs="Arial"/>
                <w:sz w:val="18"/>
              </w:rPr>
            </w:pPr>
            <w:ins w:id="2144" w:author="Ericsson_RAN4#104bis-e" w:date="2022-09-25T14:05:00Z">
              <w:r w:rsidRPr="006E7A36">
                <w:rPr>
                  <w:rFonts w:ascii="Arial" w:eastAsia="?? ??" w:hAnsi="Arial" w:cs="Arial"/>
                  <w:sz w:val="18"/>
                </w:rPr>
                <w:t>0</w:t>
              </w:r>
            </w:ins>
          </w:p>
        </w:tc>
      </w:tr>
      <w:tr w:rsidR="006E7A36" w:rsidRPr="006E7A36" w14:paraId="63188962" w14:textId="77777777" w:rsidTr="00CC68CF">
        <w:trPr>
          <w:cantSplit/>
          <w:jc w:val="center"/>
          <w:ins w:id="2145"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271D71D6" w14:textId="77777777" w:rsidR="006E7A36" w:rsidRPr="006E7A36" w:rsidRDefault="006E7A36" w:rsidP="006E7A36">
            <w:pPr>
              <w:keepNext/>
              <w:keepLines/>
              <w:spacing w:after="0"/>
              <w:rPr>
                <w:ins w:id="2146" w:author="Ericsson_RAN4#104bis-e" w:date="2022-09-25T14:05:00Z"/>
                <w:rFonts w:ascii="Arial" w:eastAsia="宋体" w:hAnsi="Arial"/>
                <w:sz w:val="18"/>
              </w:rPr>
            </w:pPr>
            <w:ins w:id="2147" w:author="Ericsson_RAN4#104bis-e" w:date="2022-09-25T14:05:00Z">
              <w:r w:rsidRPr="006E7A36">
                <w:rPr>
                  <w:rFonts w:ascii="Arial" w:eastAsia="宋体" w:hAnsi="Arial"/>
                  <w:sz w:val="18"/>
                </w:rPr>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FA4DF55" w14:textId="77777777" w:rsidR="006E7A36" w:rsidRPr="006E7A36" w:rsidRDefault="006E7A36" w:rsidP="006E7A36">
            <w:pPr>
              <w:keepNext/>
              <w:keepLines/>
              <w:spacing w:after="0"/>
              <w:jc w:val="center"/>
              <w:rPr>
                <w:ins w:id="2148" w:author="Ericsson_RAN4#104bis-e" w:date="2022-09-25T14:05:00Z"/>
                <w:rFonts w:ascii="Arial" w:eastAsia="?? ??" w:hAnsi="Arial" w:cs="Arial"/>
                <w:sz w:val="18"/>
              </w:rPr>
            </w:pPr>
            <w:ins w:id="2149" w:author="Ericsson_RAN4#104bis-e" w:date="2022-09-25T14:05:00Z">
              <w:r w:rsidRPr="006E7A36">
                <w:rPr>
                  <w:rFonts w:ascii="Arial" w:eastAsia="?? ??" w:hAnsi="Arial" w:cs="Arial"/>
                  <w:sz w:val="18"/>
                </w:rPr>
                <w:t>1</w:t>
              </w:r>
            </w:ins>
            <w:ins w:id="2150" w:author="Ericsson_RAN4#104bis-e" w:date="2022-10-18T13:29:00Z">
              <w:r w:rsidRPr="006E7A36">
                <w:rPr>
                  <w:rFonts w:ascii="Arial" w:eastAsia="?? ??" w:hAnsi="Arial" w:cs="Arial"/>
                  <w:sz w:val="18"/>
                </w:rPr>
                <w:t>2</w:t>
              </w:r>
            </w:ins>
            <w:ins w:id="2151" w:author="Ericsson_RAN4#104bis-e" w:date="2022-09-25T14:05:00Z">
              <w:r w:rsidRPr="006E7A36">
                <w:rPr>
                  <w:rFonts w:ascii="Arial" w:eastAsia="?? ??" w:hAnsi="Arial" w:cs="Arial"/>
                  <w:sz w:val="18"/>
                </w:rPr>
                <w:t xml:space="preserve"> for </w:t>
              </w:r>
            </w:ins>
            <w:ins w:id="2152" w:author="Ericsson_RAN4#104bis-e" w:date="2022-10-18T13:30:00Z">
              <w:r w:rsidRPr="006E7A36">
                <w:rPr>
                  <w:rFonts w:ascii="Arial" w:eastAsia="?? ??" w:hAnsi="Arial" w:cs="Arial"/>
                  <w:sz w:val="18"/>
                </w:rPr>
                <w:t>2</w:t>
              </w:r>
            </w:ins>
            <w:ins w:id="2153" w:author="Ericsson_RAN4#104bis-e" w:date="2022-09-25T14:05:00Z">
              <w:r w:rsidRPr="006E7A36">
                <w:rPr>
                  <w:rFonts w:ascii="Arial" w:eastAsia="?? ??" w:hAnsi="Arial" w:cs="Arial"/>
                  <w:sz w:val="18"/>
                </w:rPr>
                <w:t xml:space="preserve"> symbol</w:t>
              </w:r>
            </w:ins>
            <w:ins w:id="2154" w:author="Ericsson_RAN4#104bis-e" w:date="2022-10-18T13:30:00Z">
              <w:r w:rsidRPr="006E7A36">
                <w:rPr>
                  <w:rFonts w:ascii="Arial" w:eastAsia="?? ??" w:hAnsi="Arial" w:cs="Arial"/>
                  <w:sz w:val="18"/>
                </w:rPr>
                <w:t>s</w:t>
              </w:r>
            </w:ins>
          </w:p>
        </w:tc>
      </w:tr>
    </w:tbl>
    <w:p w14:paraId="3F5B55B6" w14:textId="77777777" w:rsidR="006E7A36" w:rsidRPr="006E7A36" w:rsidRDefault="006E7A36" w:rsidP="006E7A36">
      <w:pPr>
        <w:rPr>
          <w:ins w:id="2155" w:author="Ericsson_RAN4#104bis-e" w:date="2022-09-25T14:05:00Z"/>
          <w:rFonts w:eastAsia="宋体"/>
          <w:lang w:eastAsia="zh-CN"/>
        </w:rPr>
      </w:pPr>
    </w:p>
    <w:p w14:paraId="2DF3EA2E" w14:textId="77777777" w:rsidR="006E7A36" w:rsidRPr="006E7A36" w:rsidRDefault="006E7A36" w:rsidP="006E7A36">
      <w:pPr>
        <w:rPr>
          <w:ins w:id="2156" w:author="Ericsson_RAN4#104bis-e" w:date="2022-09-25T14:05:00Z"/>
          <w:rFonts w:eastAsia="宋体"/>
        </w:rPr>
      </w:pPr>
      <w:ins w:id="2157" w:author="Ericsson_RAN4#104bis-e" w:date="2022-09-25T14:05:00Z">
        <w:r w:rsidRPr="006E7A36">
          <w:rPr>
            <w:rFonts w:eastAsia="宋体"/>
            <w:lang w:eastAsia="zh-CN"/>
          </w:rPr>
          <w:t>The transient period as specified in TS 38.101-1 [</w:t>
        </w:r>
      </w:ins>
      <w:ins w:id="2158" w:author="Ericsson_RAN4#104bis-e" w:date="2022-09-30T20:53:00Z">
        <w:r w:rsidRPr="006E7A36">
          <w:rPr>
            <w:rFonts w:eastAsia="宋体"/>
            <w:lang w:eastAsia="zh-CN"/>
          </w:rPr>
          <w:t>xx</w:t>
        </w:r>
      </w:ins>
      <w:ins w:id="2159"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centre, i.e. intra-slot frequency hopping is enabled.</w:t>
        </w:r>
      </w:ins>
    </w:p>
    <w:p w14:paraId="016BAFFF" w14:textId="77777777" w:rsidR="006E7A36" w:rsidRPr="006E7A36" w:rsidRDefault="006E7A36" w:rsidP="006E7A36">
      <w:pPr>
        <w:keepNext/>
        <w:keepLines/>
        <w:spacing w:before="120"/>
        <w:ind w:left="1418" w:hanging="1418"/>
        <w:outlineLvl w:val="3"/>
        <w:rPr>
          <w:ins w:id="2160" w:author="Ericsson_RAN4#104bis-e" w:date="2022-09-25T14:05:00Z"/>
          <w:rFonts w:ascii="Arial" w:eastAsia="宋体" w:hAnsi="Arial"/>
          <w:sz w:val="24"/>
        </w:rPr>
      </w:pPr>
      <w:bookmarkStart w:id="2161" w:name="_Toc21127580"/>
      <w:bookmarkStart w:id="2162" w:name="_Toc29811789"/>
      <w:bookmarkStart w:id="2163" w:name="_Toc36817341"/>
      <w:bookmarkStart w:id="2164" w:name="_Toc37260263"/>
      <w:bookmarkStart w:id="2165" w:name="_Toc37267651"/>
      <w:bookmarkStart w:id="2166" w:name="_Toc44712253"/>
      <w:bookmarkStart w:id="2167" w:name="_Toc45893566"/>
      <w:bookmarkStart w:id="2168" w:name="_Toc53178288"/>
      <w:bookmarkStart w:id="2169" w:name="_Toc53178739"/>
      <w:bookmarkStart w:id="2170" w:name="_Toc61178977"/>
      <w:bookmarkStart w:id="2171" w:name="_Toc61179447"/>
      <w:bookmarkStart w:id="2172" w:name="_Toc67916743"/>
      <w:bookmarkStart w:id="2173" w:name="_Toc74663347"/>
      <w:bookmarkStart w:id="2174" w:name="_Toc82621888"/>
      <w:bookmarkStart w:id="2175" w:name="_Toc90422735"/>
      <w:bookmarkStart w:id="2176" w:name="_Toc106782931"/>
      <w:bookmarkStart w:id="2177" w:name="_Toc107311822"/>
      <w:bookmarkStart w:id="2178" w:name="_Toc107419406"/>
      <w:bookmarkStart w:id="2179" w:name="_Toc107475033"/>
      <w:ins w:id="2180" w:author="Ericsson_RAN4#104bis-e" w:date="2022-09-25T14:05:00Z">
        <w:r w:rsidRPr="006E7A36">
          <w:rPr>
            <w:rFonts w:ascii="Arial" w:eastAsia="宋体" w:hAnsi="Arial"/>
            <w:sz w:val="24"/>
          </w:rPr>
          <w:t>8.3.2.2</w:t>
        </w:r>
        <w:r w:rsidRPr="006E7A36">
          <w:rPr>
            <w:rFonts w:ascii="Arial" w:eastAsia="宋体" w:hAnsi="Arial"/>
            <w:sz w:val="24"/>
          </w:rPr>
          <w:tab/>
          <w:t>Minimum requirements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ins>
    </w:p>
    <w:p w14:paraId="1B4B6F7A" w14:textId="77777777" w:rsidR="006E7A36" w:rsidRPr="006E7A36" w:rsidRDefault="006E7A36" w:rsidP="006E7A36">
      <w:pPr>
        <w:rPr>
          <w:ins w:id="2181" w:author="Ericsson_RAN4#104bis-e" w:date="2022-09-25T14:05:00Z"/>
          <w:rFonts w:eastAsia="宋体"/>
        </w:rPr>
      </w:pPr>
      <w:ins w:id="2182" w:author="Ericsson_RAN4#104bis-e" w:date="2022-09-25T14:05:00Z">
        <w:r w:rsidRPr="006E7A36">
          <w:rPr>
            <w:rFonts w:eastAsia="宋体"/>
          </w:rPr>
          <w:t>The ACK missed detection probability shall not exceed 1% at the SNR given in table 8.3.2.2-1 and in table 8.3.2.2-2.</w:t>
        </w:r>
      </w:ins>
    </w:p>
    <w:p w14:paraId="38006ABF" w14:textId="77777777" w:rsidR="006E7A36" w:rsidRPr="006E7A36" w:rsidRDefault="006E7A36" w:rsidP="006E7A36">
      <w:pPr>
        <w:keepNext/>
        <w:keepLines/>
        <w:spacing w:before="60"/>
        <w:jc w:val="center"/>
        <w:rPr>
          <w:ins w:id="2183" w:author="Ericsson_RAN4#104bis-e" w:date="2022-09-25T14:05:00Z"/>
          <w:rFonts w:ascii="Arial" w:eastAsia="宋体" w:hAnsi="Arial"/>
          <w:b/>
        </w:rPr>
      </w:pPr>
      <w:ins w:id="2184" w:author="Ericsson_RAN4#104bis-e" w:date="2022-09-25T14:05:00Z">
        <w:r w:rsidRPr="006E7A36">
          <w:rPr>
            <w:rFonts w:ascii="Arial" w:eastAsia="宋体" w:hAnsi="Arial"/>
            <w:b/>
          </w:rPr>
          <w:t>Table 8.3.2.2-1: Minimum requirements for PUCCH format 0</w:t>
        </w:r>
      </w:ins>
      <w:ins w:id="2185" w:author="Ericsson_RAN4#104bis-e" w:date="2022-09-25T16:54:00Z">
        <w:r w:rsidRPr="006E7A36">
          <w:rPr>
            <w:rFonts w:ascii="Arial" w:eastAsia="宋体" w:hAnsi="Arial"/>
            <w:b/>
          </w:rPr>
          <w:t xml:space="preserve">, </w:t>
        </w:r>
      </w:ins>
      <w:ins w:id="2186" w:author="Ericsson_RAN4#104bis-e" w:date="2022-09-25T14:05:00Z">
        <w:r w:rsidRPr="006E7A36">
          <w:rPr>
            <w:rFonts w:ascii="Arial" w:eastAsia="宋体" w:hAnsi="Arial"/>
            <w:b/>
          </w:rPr>
          <w:t>15 kHz SCS</w:t>
        </w:r>
      </w:ins>
      <w:ins w:id="2187" w:author="Ericsson_RAN4#104bis-e" w:date="2022-09-25T16:54:00Z">
        <w:r w:rsidRPr="006E7A36">
          <w:rPr>
            <w:rFonts w:ascii="Arial" w:eastAsia="宋体" w:hAnsi="Arial"/>
            <w:b/>
          </w:rPr>
          <w:t xml:space="preserve"> and 5MHz channel bandwidth</w:t>
        </w:r>
      </w:ins>
    </w:p>
    <w:tbl>
      <w:tblPr>
        <w:tblStyle w:val="TableGrid50"/>
        <w:tblW w:w="6840" w:type="dxa"/>
        <w:jc w:val="center"/>
        <w:tblLook w:val="04A0" w:firstRow="1" w:lastRow="0" w:firstColumn="1" w:lastColumn="0" w:noHBand="0" w:noVBand="1"/>
      </w:tblPr>
      <w:tblGrid>
        <w:gridCol w:w="1589"/>
        <w:gridCol w:w="1418"/>
        <w:gridCol w:w="2693"/>
        <w:gridCol w:w="1140"/>
      </w:tblGrid>
      <w:tr w:rsidR="006E7A36" w:rsidRPr="006E7A36" w14:paraId="4FDEEF26" w14:textId="77777777" w:rsidTr="006E7A36">
        <w:trPr>
          <w:trHeight w:val="621"/>
          <w:jc w:val="center"/>
          <w:ins w:id="2188" w:author="Ericsson_RAN4#104bis-e" w:date="2022-09-25T14:05:00Z"/>
        </w:trPr>
        <w:tc>
          <w:tcPr>
            <w:tcW w:w="1589" w:type="dxa"/>
          </w:tcPr>
          <w:p w14:paraId="030BF50C" w14:textId="77777777" w:rsidR="006E7A36" w:rsidRPr="006E7A36" w:rsidRDefault="006E7A36" w:rsidP="006E7A36">
            <w:pPr>
              <w:keepNext/>
              <w:keepLines/>
              <w:spacing w:after="0"/>
              <w:jc w:val="center"/>
              <w:rPr>
                <w:ins w:id="2189" w:author="Ericsson_RAN4#104bis-e" w:date="2022-09-25T14:05:00Z"/>
                <w:rFonts w:ascii="Arial" w:eastAsia="宋体" w:hAnsi="Arial"/>
                <w:b/>
                <w:sz w:val="18"/>
              </w:rPr>
            </w:pPr>
            <w:ins w:id="2190" w:author="Ericsson_RAN4#104bis-e" w:date="2022-09-25T14:05:00Z">
              <w:r w:rsidRPr="006E7A36">
                <w:rPr>
                  <w:rFonts w:ascii="Arial" w:eastAsia="宋体" w:hAnsi="Arial"/>
                  <w:b/>
                  <w:sz w:val="18"/>
                </w:rPr>
                <w:t xml:space="preserve">Number of </w:t>
              </w:r>
            </w:ins>
          </w:p>
          <w:p w14:paraId="7CC48C72" w14:textId="77777777" w:rsidR="006E7A36" w:rsidRPr="006E7A36" w:rsidRDefault="006E7A36" w:rsidP="006E7A36">
            <w:pPr>
              <w:keepNext/>
              <w:keepLines/>
              <w:spacing w:after="0"/>
              <w:jc w:val="center"/>
              <w:rPr>
                <w:ins w:id="2191" w:author="Ericsson_RAN4#104bis-e" w:date="2022-09-25T14:05:00Z"/>
                <w:rFonts w:ascii="Arial" w:eastAsia="宋体" w:hAnsi="Arial"/>
                <w:b/>
                <w:sz w:val="18"/>
              </w:rPr>
            </w:pPr>
            <w:ins w:id="2192" w:author="Ericsson_RAN4#104bis-e" w:date="2022-09-25T14:05:00Z">
              <w:r w:rsidRPr="006E7A36">
                <w:rPr>
                  <w:rFonts w:ascii="Arial" w:eastAsia="宋体" w:hAnsi="Arial"/>
                  <w:b/>
                  <w:sz w:val="18"/>
                </w:rPr>
                <w:t>TX antennas</w:t>
              </w:r>
            </w:ins>
          </w:p>
        </w:tc>
        <w:tc>
          <w:tcPr>
            <w:tcW w:w="1418" w:type="dxa"/>
          </w:tcPr>
          <w:p w14:paraId="1B4CEF60" w14:textId="77777777" w:rsidR="006E7A36" w:rsidRPr="006E7A36" w:rsidRDefault="006E7A36" w:rsidP="006E7A36">
            <w:pPr>
              <w:keepNext/>
              <w:keepLines/>
              <w:spacing w:after="0"/>
              <w:jc w:val="center"/>
              <w:rPr>
                <w:ins w:id="2193" w:author="Ericsson_RAN4#104bis-e" w:date="2022-09-25T14:05:00Z"/>
                <w:rFonts w:ascii="Arial" w:eastAsia="宋体" w:hAnsi="Arial"/>
                <w:b/>
                <w:sz w:val="18"/>
              </w:rPr>
            </w:pPr>
            <w:ins w:id="2194" w:author="Ericsson_RAN4#104bis-e" w:date="2022-09-25T14:05:00Z">
              <w:r w:rsidRPr="006E7A36">
                <w:rPr>
                  <w:rFonts w:ascii="Arial" w:eastAsia="宋体" w:hAnsi="Arial"/>
                  <w:b/>
                  <w:sz w:val="18"/>
                </w:rPr>
                <w:t xml:space="preserve">Number of RX </w:t>
              </w:r>
            </w:ins>
          </w:p>
          <w:p w14:paraId="7187E6F3" w14:textId="77777777" w:rsidR="006E7A36" w:rsidRPr="006E7A36" w:rsidRDefault="006E7A36" w:rsidP="006E7A36">
            <w:pPr>
              <w:keepNext/>
              <w:keepLines/>
              <w:spacing w:after="0"/>
              <w:jc w:val="center"/>
              <w:rPr>
                <w:ins w:id="2195" w:author="Ericsson_RAN4#104bis-e" w:date="2022-09-25T14:05:00Z"/>
                <w:rFonts w:ascii="Arial" w:eastAsia="宋体" w:hAnsi="Arial"/>
                <w:b/>
                <w:sz w:val="18"/>
              </w:rPr>
            </w:pPr>
            <w:ins w:id="2196" w:author="Ericsson_RAN4#104bis-e" w:date="2022-09-25T14:05:00Z">
              <w:r w:rsidRPr="006E7A36">
                <w:rPr>
                  <w:rFonts w:ascii="Arial" w:eastAsia="宋体" w:hAnsi="Arial"/>
                  <w:b/>
                  <w:sz w:val="18"/>
                </w:rPr>
                <w:t>antennas</w:t>
              </w:r>
            </w:ins>
          </w:p>
        </w:tc>
        <w:tc>
          <w:tcPr>
            <w:tcW w:w="2693" w:type="dxa"/>
          </w:tcPr>
          <w:p w14:paraId="05B3F782" w14:textId="77777777" w:rsidR="006E7A36" w:rsidRPr="006E7A36" w:rsidRDefault="006E7A36" w:rsidP="006E7A36">
            <w:pPr>
              <w:keepNext/>
              <w:keepLines/>
              <w:spacing w:after="0"/>
              <w:jc w:val="center"/>
              <w:rPr>
                <w:ins w:id="2197" w:author="Ericsson_RAN4#104bis-e" w:date="2022-09-25T14:05:00Z"/>
                <w:rFonts w:ascii="Arial" w:eastAsia="宋体" w:hAnsi="Arial"/>
                <w:b/>
                <w:sz w:val="18"/>
              </w:rPr>
            </w:pPr>
            <w:ins w:id="2198" w:author="Ericsson_RAN4#104bis-e" w:date="2022-09-25T14:05:00Z">
              <w:r w:rsidRPr="006E7A36">
                <w:rPr>
                  <w:rFonts w:ascii="Arial" w:eastAsia="宋体" w:hAnsi="Arial"/>
                  <w:b/>
                  <w:sz w:val="18"/>
                </w:rPr>
                <w:t>Propagation conditions and</w:t>
              </w:r>
            </w:ins>
          </w:p>
          <w:p w14:paraId="642AFA2F" w14:textId="77777777" w:rsidR="006E7A36" w:rsidRPr="006E7A36" w:rsidRDefault="006E7A36" w:rsidP="006E7A36">
            <w:pPr>
              <w:keepNext/>
              <w:keepLines/>
              <w:spacing w:after="0"/>
              <w:jc w:val="center"/>
              <w:rPr>
                <w:ins w:id="2199" w:author="Ericsson_RAN4#104bis-e" w:date="2022-09-25T14:05:00Z"/>
                <w:rFonts w:ascii="Arial" w:eastAsia="宋体" w:hAnsi="Arial"/>
                <w:b/>
                <w:sz w:val="18"/>
              </w:rPr>
            </w:pPr>
            <w:ins w:id="2200" w:author="Ericsson_RAN4#104bis-e" w:date="2022-09-25T14:05:00Z">
              <w:r w:rsidRPr="006E7A36">
                <w:rPr>
                  <w:rFonts w:ascii="Arial" w:eastAsia="宋体" w:hAnsi="Arial"/>
                  <w:b/>
                  <w:sz w:val="18"/>
                </w:rPr>
                <w:t xml:space="preserve">correlation matrix (Annex </w:t>
              </w:r>
            </w:ins>
            <w:ins w:id="2201" w:author="Ericsson_RAN4#104bis-e" w:date="2022-09-25T16:59:00Z">
              <w:r w:rsidRPr="006E7A36">
                <w:rPr>
                  <w:rFonts w:ascii="Arial" w:eastAsia="宋体" w:hAnsi="Arial"/>
                  <w:b/>
                  <w:sz w:val="18"/>
                </w:rPr>
                <w:t>X</w:t>
              </w:r>
            </w:ins>
            <w:ins w:id="2202" w:author="Ericsson_RAN4#104bis-e" w:date="2022-09-25T14:05:00Z">
              <w:r w:rsidRPr="006E7A36">
                <w:rPr>
                  <w:rFonts w:ascii="Arial" w:eastAsia="宋体" w:hAnsi="Arial"/>
                  <w:b/>
                  <w:sz w:val="18"/>
                </w:rPr>
                <w:t>)</w:t>
              </w:r>
            </w:ins>
          </w:p>
        </w:tc>
        <w:tc>
          <w:tcPr>
            <w:tcW w:w="1140" w:type="dxa"/>
            <w:shd w:val="clear" w:color="auto" w:fill="auto"/>
          </w:tcPr>
          <w:p w14:paraId="5FCCD39C" w14:textId="77777777" w:rsidR="006E7A36" w:rsidRPr="006E7A36" w:rsidRDefault="006E7A36" w:rsidP="006E7A36">
            <w:pPr>
              <w:keepNext/>
              <w:keepLines/>
              <w:spacing w:after="0"/>
              <w:jc w:val="center"/>
              <w:rPr>
                <w:rFonts w:ascii="Arial" w:eastAsia="宋体" w:hAnsi="Arial"/>
                <w:b/>
                <w:sz w:val="18"/>
              </w:rPr>
            </w:pPr>
            <w:ins w:id="2203" w:author="Ericsson_RAN4#104bis-e" w:date="2022-09-25T16:56:00Z">
              <w:r w:rsidRPr="006E7A36">
                <w:rPr>
                  <w:rFonts w:ascii="Arial" w:eastAsia="宋体" w:hAnsi="Arial"/>
                  <w:b/>
                  <w:sz w:val="18"/>
                </w:rPr>
                <w:t>SNR (dB)</w:t>
              </w:r>
            </w:ins>
          </w:p>
        </w:tc>
      </w:tr>
      <w:tr w:rsidR="006E7A36" w:rsidRPr="006E7A36" w14:paraId="7F0C8040" w14:textId="77777777" w:rsidTr="00CC68CF">
        <w:trPr>
          <w:jc w:val="center"/>
          <w:ins w:id="2204" w:author="Ericsson_RAN4#104bis-e" w:date="2022-09-25T14:05:00Z"/>
        </w:trPr>
        <w:tc>
          <w:tcPr>
            <w:tcW w:w="1589" w:type="dxa"/>
            <w:vMerge w:val="restart"/>
          </w:tcPr>
          <w:p w14:paraId="368958BA" w14:textId="77777777" w:rsidR="006E7A36" w:rsidRPr="006E7A36" w:rsidRDefault="006E7A36" w:rsidP="006E7A36">
            <w:pPr>
              <w:keepNext/>
              <w:keepLines/>
              <w:spacing w:after="0"/>
              <w:jc w:val="center"/>
              <w:rPr>
                <w:ins w:id="2205" w:author="Ericsson_RAN4#104bis-e" w:date="2022-09-25T14:05:00Z"/>
                <w:rFonts w:ascii="Arial" w:eastAsia="宋体" w:hAnsi="Arial"/>
                <w:sz w:val="18"/>
              </w:rPr>
            </w:pPr>
            <w:ins w:id="2206" w:author="Ericsson_RAN4#104bis-e" w:date="2022-09-25T14:05:00Z">
              <w:r w:rsidRPr="006E7A36">
                <w:rPr>
                  <w:rFonts w:ascii="Arial" w:eastAsia="宋体" w:hAnsi="Arial"/>
                  <w:sz w:val="18"/>
                </w:rPr>
                <w:t>1</w:t>
              </w:r>
            </w:ins>
          </w:p>
        </w:tc>
        <w:tc>
          <w:tcPr>
            <w:tcW w:w="1418" w:type="dxa"/>
            <w:tcBorders>
              <w:bottom w:val="nil"/>
            </w:tcBorders>
          </w:tcPr>
          <w:p w14:paraId="4E1D9BD4" w14:textId="77777777" w:rsidR="006E7A36" w:rsidRPr="006E7A36" w:rsidRDefault="006E7A36" w:rsidP="006E7A36">
            <w:pPr>
              <w:keepNext/>
              <w:keepLines/>
              <w:spacing w:after="0"/>
              <w:jc w:val="center"/>
              <w:rPr>
                <w:ins w:id="2207" w:author="Ericsson_RAN4#104bis-e" w:date="2022-09-25T14:05:00Z"/>
                <w:rFonts w:ascii="Arial" w:eastAsia="宋体" w:hAnsi="Arial"/>
                <w:sz w:val="18"/>
              </w:rPr>
            </w:pPr>
            <w:ins w:id="2208" w:author="Ericsson_RAN4#104bis-e" w:date="2022-09-25T16:58:00Z">
              <w:r w:rsidRPr="006E7A36">
                <w:rPr>
                  <w:rFonts w:ascii="Arial" w:eastAsia="宋体" w:hAnsi="Arial"/>
                  <w:sz w:val="18"/>
                </w:rPr>
                <w:t>1</w:t>
              </w:r>
            </w:ins>
          </w:p>
        </w:tc>
        <w:tc>
          <w:tcPr>
            <w:tcW w:w="2693" w:type="dxa"/>
            <w:tcBorders>
              <w:bottom w:val="nil"/>
            </w:tcBorders>
          </w:tcPr>
          <w:p w14:paraId="60F0000F" w14:textId="77777777" w:rsidR="006E7A36" w:rsidRPr="006E7A36" w:rsidRDefault="006E7A36" w:rsidP="006E7A36">
            <w:pPr>
              <w:keepNext/>
              <w:keepLines/>
              <w:spacing w:after="0"/>
              <w:jc w:val="center"/>
              <w:rPr>
                <w:ins w:id="2209" w:author="Ericsson_RAN4#104bis-e" w:date="2022-09-25T14:05:00Z"/>
                <w:rFonts w:ascii="Arial" w:eastAsia="宋体" w:hAnsi="Arial"/>
                <w:sz w:val="18"/>
              </w:rPr>
            </w:pPr>
            <w:ins w:id="2210" w:author="Ericsson_RAN4#104bis-e" w:date="2022-09-25T16:58:00Z">
              <w:r w:rsidRPr="006E7A36">
                <w:rPr>
                  <w:rFonts w:ascii="Arial" w:eastAsia="宋体" w:hAnsi="Arial" w:cs="Arial"/>
                  <w:sz w:val="18"/>
                </w:rPr>
                <w:t>NTN-</w:t>
              </w:r>
            </w:ins>
            <w:ins w:id="2211" w:author="Ericsson_RAN4#104bis-e" w:date="2022-09-25T14:05:00Z">
              <w:r w:rsidRPr="006E7A36">
                <w:rPr>
                  <w:rFonts w:ascii="Arial" w:eastAsia="宋体" w:hAnsi="Arial" w:cs="Arial"/>
                  <w:sz w:val="18"/>
                </w:rPr>
                <w:t>TDL</w:t>
              </w:r>
            </w:ins>
            <w:ins w:id="2212" w:author="Ericsson_RAN4#104bis-e" w:date="2022-09-25T16:58:00Z">
              <w:r w:rsidRPr="006E7A36">
                <w:rPr>
                  <w:rFonts w:ascii="Arial" w:eastAsia="宋体" w:hAnsi="Arial" w:cs="Arial"/>
                  <w:sz w:val="18"/>
                </w:rPr>
                <w:t>A1</w:t>
              </w:r>
            </w:ins>
            <w:ins w:id="2213" w:author="Ericsson_RAN4#104bis-e" w:date="2022-09-25T14:05:00Z">
              <w:r w:rsidRPr="006E7A36">
                <w:rPr>
                  <w:rFonts w:ascii="Arial" w:eastAsia="宋体" w:hAnsi="Arial" w:cs="Arial"/>
                  <w:sz w:val="18"/>
                </w:rPr>
                <w:t>00-</w:t>
              </w:r>
            </w:ins>
            <w:ins w:id="2214" w:author="Ericsson_RAN4#104bis-e" w:date="2022-09-25T16:58:00Z">
              <w:r w:rsidRPr="006E7A36">
                <w:rPr>
                  <w:rFonts w:ascii="Arial" w:eastAsia="宋体" w:hAnsi="Arial" w:cs="Arial"/>
                  <w:sz w:val="18"/>
                </w:rPr>
                <w:t>2</w:t>
              </w:r>
            </w:ins>
            <w:ins w:id="2215" w:author="Ericsson_RAN4#104bis-e" w:date="2022-09-25T14:05:00Z">
              <w:r w:rsidRPr="006E7A36">
                <w:rPr>
                  <w:rFonts w:ascii="Arial" w:eastAsia="宋体" w:hAnsi="Arial" w:cs="Arial"/>
                  <w:sz w:val="18"/>
                </w:rPr>
                <w:t>00</w:t>
              </w:r>
              <w:r w:rsidRPr="006E7A36">
                <w:rPr>
                  <w:rFonts w:ascii="Arial" w:eastAsia="宋体" w:hAnsi="Arial" w:cs="Arial"/>
                  <w:sz w:val="18"/>
                  <w:lang w:eastAsia="zh-CN"/>
                </w:rPr>
                <w:t xml:space="preserve"> Low</w:t>
              </w:r>
            </w:ins>
          </w:p>
        </w:tc>
        <w:tc>
          <w:tcPr>
            <w:tcW w:w="1140" w:type="dxa"/>
          </w:tcPr>
          <w:p w14:paraId="723F3CCD" w14:textId="77777777" w:rsidR="006E7A36" w:rsidRPr="006E7A36" w:rsidRDefault="006E7A36" w:rsidP="006E7A36">
            <w:pPr>
              <w:keepNext/>
              <w:keepLines/>
              <w:spacing w:after="0"/>
              <w:jc w:val="center"/>
              <w:rPr>
                <w:ins w:id="2216" w:author="Ericsson_RAN4#104bis-e" w:date="2022-09-25T14:05:00Z"/>
                <w:rFonts w:ascii="Arial" w:eastAsia="宋体" w:hAnsi="Arial"/>
                <w:sz w:val="18"/>
              </w:rPr>
            </w:pPr>
            <w:ins w:id="2217" w:author="Ericsson_RAN4#104bis-e" w:date="2022-09-25T17:03:00Z">
              <w:r w:rsidRPr="006E7A36">
                <w:rPr>
                  <w:rFonts w:ascii="Arial" w:eastAsia="宋体" w:hAnsi="Arial"/>
                  <w:sz w:val="18"/>
                </w:rPr>
                <w:t>TBD</w:t>
              </w:r>
            </w:ins>
          </w:p>
        </w:tc>
      </w:tr>
      <w:tr w:rsidR="006E7A36" w:rsidRPr="006E7A36" w14:paraId="1BB2B9E4" w14:textId="77777777" w:rsidTr="00CC68CF">
        <w:trPr>
          <w:jc w:val="center"/>
          <w:ins w:id="2218" w:author="Ericsson_RAN4#104bis-e" w:date="2022-09-25T14:05:00Z"/>
        </w:trPr>
        <w:tc>
          <w:tcPr>
            <w:tcW w:w="1589" w:type="dxa"/>
            <w:vMerge/>
            <w:tcBorders>
              <w:bottom w:val="single" w:sz="4" w:space="0" w:color="auto"/>
            </w:tcBorders>
          </w:tcPr>
          <w:p w14:paraId="1DA11A27" w14:textId="77777777" w:rsidR="006E7A36" w:rsidRPr="006E7A36" w:rsidRDefault="006E7A36" w:rsidP="006E7A36">
            <w:pPr>
              <w:keepNext/>
              <w:keepLines/>
              <w:spacing w:after="0"/>
              <w:jc w:val="center"/>
              <w:rPr>
                <w:ins w:id="2219" w:author="Ericsson_RAN4#104bis-e" w:date="2022-09-25T14:05:00Z"/>
                <w:rFonts w:ascii="Arial" w:eastAsia="宋体" w:hAnsi="Arial"/>
                <w:sz w:val="18"/>
              </w:rPr>
            </w:pPr>
          </w:p>
        </w:tc>
        <w:tc>
          <w:tcPr>
            <w:tcW w:w="1418" w:type="dxa"/>
            <w:tcBorders>
              <w:bottom w:val="single" w:sz="4" w:space="0" w:color="auto"/>
            </w:tcBorders>
          </w:tcPr>
          <w:p w14:paraId="48750A3B" w14:textId="77777777" w:rsidR="006E7A36" w:rsidRPr="006E7A36" w:rsidRDefault="006E7A36" w:rsidP="006E7A36">
            <w:pPr>
              <w:keepNext/>
              <w:keepLines/>
              <w:spacing w:after="0"/>
              <w:jc w:val="center"/>
              <w:rPr>
                <w:ins w:id="2220" w:author="Ericsson_RAN4#104bis-e" w:date="2022-09-25T14:05:00Z"/>
                <w:rFonts w:ascii="Arial" w:eastAsia="宋体" w:hAnsi="Arial"/>
                <w:sz w:val="18"/>
              </w:rPr>
            </w:pPr>
            <w:ins w:id="2221" w:author="Ericsson_RAN4#104bis-e" w:date="2022-09-25T16:58:00Z">
              <w:r w:rsidRPr="006E7A36">
                <w:rPr>
                  <w:rFonts w:ascii="Arial" w:eastAsia="宋体" w:hAnsi="Arial"/>
                  <w:sz w:val="18"/>
                </w:rPr>
                <w:t>2</w:t>
              </w:r>
            </w:ins>
          </w:p>
        </w:tc>
        <w:tc>
          <w:tcPr>
            <w:tcW w:w="2693" w:type="dxa"/>
            <w:tcBorders>
              <w:bottom w:val="single" w:sz="4" w:space="0" w:color="auto"/>
            </w:tcBorders>
          </w:tcPr>
          <w:p w14:paraId="4D165EE3" w14:textId="77777777" w:rsidR="006E7A36" w:rsidRPr="006E7A36" w:rsidRDefault="006E7A36" w:rsidP="006E7A36">
            <w:pPr>
              <w:keepNext/>
              <w:keepLines/>
              <w:spacing w:after="0"/>
              <w:jc w:val="center"/>
              <w:rPr>
                <w:ins w:id="2222" w:author="Ericsson_RAN4#104bis-e" w:date="2022-09-25T14:05:00Z"/>
                <w:rFonts w:ascii="Arial" w:eastAsia="宋体" w:hAnsi="Arial"/>
                <w:sz w:val="18"/>
              </w:rPr>
            </w:pPr>
            <w:ins w:id="2223" w:author="Ericsson_RAN4#104bis-e" w:date="2022-09-25T16:59: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E43020E" w14:textId="77777777" w:rsidR="006E7A36" w:rsidRPr="006E7A36" w:rsidRDefault="006E7A36" w:rsidP="006E7A36">
            <w:pPr>
              <w:keepNext/>
              <w:keepLines/>
              <w:spacing w:after="0"/>
              <w:jc w:val="center"/>
              <w:rPr>
                <w:ins w:id="2224" w:author="Ericsson_RAN4#104bis-e" w:date="2022-09-25T14:05:00Z"/>
                <w:rFonts w:ascii="Arial" w:eastAsia="宋体" w:hAnsi="Arial"/>
                <w:sz w:val="18"/>
              </w:rPr>
            </w:pPr>
            <w:ins w:id="2225" w:author="Ericsson_RAN4#104bis-e" w:date="2022-09-25T17:03:00Z">
              <w:r w:rsidRPr="006E7A36">
                <w:rPr>
                  <w:rFonts w:ascii="Arial" w:eastAsia="宋体" w:hAnsi="Arial"/>
                  <w:sz w:val="18"/>
                </w:rPr>
                <w:t>TBD</w:t>
              </w:r>
            </w:ins>
          </w:p>
        </w:tc>
      </w:tr>
    </w:tbl>
    <w:p w14:paraId="32921B66" w14:textId="77777777" w:rsidR="006E7A36" w:rsidRPr="006E7A36" w:rsidRDefault="006E7A36" w:rsidP="006E7A36">
      <w:pPr>
        <w:rPr>
          <w:ins w:id="2226" w:author="Ericsson_RAN4#104bis-e" w:date="2022-09-25T14:05:00Z"/>
          <w:rFonts w:eastAsia="宋体"/>
        </w:rPr>
      </w:pPr>
    </w:p>
    <w:p w14:paraId="2A31DB0B" w14:textId="77777777" w:rsidR="006E7A36" w:rsidRPr="006E7A36" w:rsidRDefault="006E7A36" w:rsidP="006E7A36">
      <w:pPr>
        <w:keepNext/>
        <w:keepLines/>
        <w:spacing w:before="60"/>
        <w:jc w:val="center"/>
        <w:rPr>
          <w:ins w:id="2227" w:author="Ericsson_RAN4#104bis-e" w:date="2022-09-25T17:02:00Z"/>
          <w:rFonts w:ascii="Arial" w:eastAsia="宋体" w:hAnsi="Arial"/>
          <w:b/>
        </w:rPr>
      </w:pPr>
      <w:ins w:id="2228" w:author="Ericsson_RAN4#104bis-e" w:date="2022-09-25T14:05:00Z">
        <w:r w:rsidRPr="006E7A36">
          <w:rPr>
            <w:rFonts w:ascii="Arial" w:eastAsia="宋体" w:hAnsi="Arial"/>
            <w:b/>
          </w:rPr>
          <w:lastRenderedPageBreak/>
          <w:t>Table 8.3.2.2-2: Minimum requirements for PUCCH format 0</w:t>
        </w:r>
      </w:ins>
      <w:ins w:id="2229" w:author="Ericsson_RAN4#104bis-e" w:date="2022-09-25T17:02:00Z">
        <w:r w:rsidRPr="006E7A36">
          <w:rPr>
            <w:rFonts w:ascii="Arial" w:eastAsia="宋体" w:hAnsi="Arial"/>
            <w:b/>
          </w:rPr>
          <w:t xml:space="preserve">, </w:t>
        </w:r>
      </w:ins>
      <w:ins w:id="2230" w:author="Ericsson_RAN4#104bis-e" w:date="2022-09-25T14:05:00Z">
        <w:r w:rsidRPr="006E7A36">
          <w:rPr>
            <w:rFonts w:ascii="Arial" w:eastAsia="宋体" w:hAnsi="Arial"/>
            <w:b/>
          </w:rPr>
          <w:t>30 kHz SCS</w:t>
        </w:r>
      </w:ins>
      <w:ins w:id="2231" w:author="Ericsson_RAN4#104bis-e" w:date="2022-09-25T17:02:00Z">
        <w:r w:rsidRPr="006E7A36">
          <w:rPr>
            <w:rFonts w:ascii="Arial" w:eastAsia="宋体" w:hAnsi="Arial"/>
            <w:b/>
          </w:rPr>
          <w:t xml:space="preserve"> and 10MHz channel bandwidth</w:t>
        </w:r>
      </w:ins>
    </w:p>
    <w:tbl>
      <w:tblPr>
        <w:tblStyle w:val="TableGrid50"/>
        <w:tblW w:w="6840" w:type="dxa"/>
        <w:jc w:val="center"/>
        <w:tblLook w:val="04A0" w:firstRow="1" w:lastRow="0" w:firstColumn="1" w:lastColumn="0" w:noHBand="0" w:noVBand="1"/>
      </w:tblPr>
      <w:tblGrid>
        <w:gridCol w:w="1589"/>
        <w:gridCol w:w="1418"/>
        <w:gridCol w:w="2693"/>
        <w:gridCol w:w="1140"/>
      </w:tblGrid>
      <w:tr w:rsidR="006E7A36" w:rsidRPr="006E7A36" w14:paraId="56C2BEFF" w14:textId="77777777" w:rsidTr="00CC68CF">
        <w:trPr>
          <w:trHeight w:val="621"/>
          <w:jc w:val="center"/>
          <w:ins w:id="2232" w:author="Ericsson_RAN4#104bis-e" w:date="2022-09-25T17:02:00Z"/>
        </w:trPr>
        <w:tc>
          <w:tcPr>
            <w:tcW w:w="1589" w:type="dxa"/>
          </w:tcPr>
          <w:p w14:paraId="55ACF74E" w14:textId="77777777" w:rsidR="006E7A36" w:rsidRPr="006E7A36" w:rsidRDefault="006E7A36" w:rsidP="006E7A36">
            <w:pPr>
              <w:keepNext/>
              <w:keepLines/>
              <w:spacing w:after="0"/>
              <w:jc w:val="center"/>
              <w:rPr>
                <w:ins w:id="2233" w:author="Ericsson_RAN4#104bis-e" w:date="2022-09-25T17:02:00Z"/>
                <w:rFonts w:ascii="Arial" w:eastAsia="宋体" w:hAnsi="Arial"/>
                <w:b/>
                <w:sz w:val="18"/>
              </w:rPr>
            </w:pPr>
            <w:ins w:id="2234" w:author="Ericsson_RAN4#104bis-e" w:date="2022-09-25T17:02:00Z">
              <w:r w:rsidRPr="006E7A36">
                <w:rPr>
                  <w:rFonts w:ascii="Arial" w:eastAsia="宋体" w:hAnsi="Arial"/>
                  <w:b/>
                  <w:sz w:val="18"/>
                </w:rPr>
                <w:t xml:space="preserve">Number of </w:t>
              </w:r>
            </w:ins>
          </w:p>
          <w:p w14:paraId="67986205" w14:textId="77777777" w:rsidR="006E7A36" w:rsidRPr="006E7A36" w:rsidRDefault="006E7A36" w:rsidP="006E7A36">
            <w:pPr>
              <w:keepNext/>
              <w:keepLines/>
              <w:spacing w:after="0"/>
              <w:jc w:val="center"/>
              <w:rPr>
                <w:ins w:id="2235" w:author="Ericsson_RAN4#104bis-e" w:date="2022-09-25T17:02:00Z"/>
                <w:rFonts w:ascii="Arial" w:eastAsia="宋体" w:hAnsi="Arial"/>
                <w:b/>
                <w:sz w:val="18"/>
              </w:rPr>
            </w:pPr>
            <w:ins w:id="2236" w:author="Ericsson_RAN4#104bis-e" w:date="2022-09-25T17:02:00Z">
              <w:r w:rsidRPr="006E7A36">
                <w:rPr>
                  <w:rFonts w:ascii="Arial" w:eastAsia="宋体" w:hAnsi="Arial"/>
                  <w:b/>
                  <w:sz w:val="18"/>
                </w:rPr>
                <w:t>TX antennas</w:t>
              </w:r>
            </w:ins>
          </w:p>
        </w:tc>
        <w:tc>
          <w:tcPr>
            <w:tcW w:w="1418" w:type="dxa"/>
          </w:tcPr>
          <w:p w14:paraId="5BF54F3A" w14:textId="77777777" w:rsidR="006E7A36" w:rsidRPr="006E7A36" w:rsidRDefault="006E7A36" w:rsidP="006E7A36">
            <w:pPr>
              <w:keepNext/>
              <w:keepLines/>
              <w:spacing w:after="0"/>
              <w:jc w:val="center"/>
              <w:rPr>
                <w:ins w:id="2237" w:author="Ericsson_RAN4#104bis-e" w:date="2022-09-25T17:02:00Z"/>
                <w:rFonts w:ascii="Arial" w:eastAsia="宋体" w:hAnsi="Arial"/>
                <w:b/>
                <w:sz w:val="18"/>
              </w:rPr>
            </w:pPr>
            <w:ins w:id="2238" w:author="Ericsson_RAN4#104bis-e" w:date="2022-09-25T17:02:00Z">
              <w:r w:rsidRPr="006E7A36">
                <w:rPr>
                  <w:rFonts w:ascii="Arial" w:eastAsia="宋体" w:hAnsi="Arial"/>
                  <w:b/>
                  <w:sz w:val="18"/>
                </w:rPr>
                <w:t xml:space="preserve">Number of RX </w:t>
              </w:r>
            </w:ins>
          </w:p>
          <w:p w14:paraId="6CED561C" w14:textId="77777777" w:rsidR="006E7A36" w:rsidRPr="006E7A36" w:rsidRDefault="006E7A36" w:rsidP="006E7A36">
            <w:pPr>
              <w:keepNext/>
              <w:keepLines/>
              <w:spacing w:after="0"/>
              <w:jc w:val="center"/>
              <w:rPr>
                <w:ins w:id="2239" w:author="Ericsson_RAN4#104bis-e" w:date="2022-09-25T17:02:00Z"/>
                <w:rFonts w:ascii="Arial" w:eastAsia="宋体" w:hAnsi="Arial"/>
                <w:b/>
                <w:sz w:val="18"/>
              </w:rPr>
            </w:pPr>
            <w:ins w:id="2240" w:author="Ericsson_RAN4#104bis-e" w:date="2022-09-25T17:02:00Z">
              <w:r w:rsidRPr="006E7A36">
                <w:rPr>
                  <w:rFonts w:ascii="Arial" w:eastAsia="宋体" w:hAnsi="Arial"/>
                  <w:b/>
                  <w:sz w:val="18"/>
                </w:rPr>
                <w:t>antennas</w:t>
              </w:r>
            </w:ins>
          </w:p>
        </w:tc>
        <w:tc>
          <w:tcPr>
            <w:tcW w:w="2693" w:type="dxa"/>
          </w:tcPr>
          <w:p w14:paraId="680D5B8B" w14:textId="77777777" w:rsidR="006E7A36" w:rsidRPr="006E7A36" w:rsidRDefault="006E7A36" w:rsidP="006E7A36">
            <w:pPr>
              <w:keepNext/>
              <w:keepLines/>
              <w:spacing w:after="0"/>
              <w:jc w:val="center"/>
              <w:rPr>
                <w:ins w:id="2241" w:author="Ericsson_RAN4#104bis-e" w:date="2022-09-25T17:02:00Z"/>
                <w:rFonts w:ascii="Arial" w:eastAsia="宋体" w:hAnsi="Arial"/>
                <w:b/>
                <w:sz w:val="18"/>
              </w:rPr>
            </w:pPr>
            <w:ins w:id="2242" w:author="Ericsson_RAN4#104bis-e" w:date="2022-09-25T17:02:00Z">
              <w:r w:rsidRPr="006E7A36">
                <w:rPr>
                  <w:rFonts w:ascii="Arial" w:eastAsia="宋体" w:hAnsi="Arial"/>
                  <w:b/>
                  <w:sz w:val="18"/>
                </w:rPr>
                <w:t>Propagation conditions and</w:t>
              </w:r>
            </w:ins>
          </w:p>
          <w:p w14:paraId="637DC893" w14:textId="77777777" w:rsidR="006E7A36" w:rsidRPr="006E7A36" w:rsidRDefault="006E7A36" w:rsidP="006E7A36">
            <w:pPr>
              <w:keepNext/>
              <w:keepLines/>
              <w:spacing w:after="0"/>
              <w:jc w:val="center"/>
              <w:rPr>
                <w:ins w:id="2243" w:author="Ericsson_RAN4#104bis-e" w:date="2022-09-25T17:02:00Z"/>
                <w:rFonts w:ascii="Arial" w:eastAsia="宋体" w:hAnsi="Arial"/>
                <w:b/>
                <w:sz w:val="18"/>
              </w:rPr>
            </w:pPr>
            <w:ins w:id="2244" w:author="Ericsson_RAN4#104bis-e" w:date="2022-09-25T17:02:00Z">
              <w:r w:rsidRPr="006E7A36">
                <w:rPr>
                  <w:rFonts w:ascii="Arial" w:eastAsia="宋体" w:hAnsi="Arial"/>
                  <w:b/>
                  <w:sz w:val="18"/>
                </w:rPr>
                <w:t>correlation matrix (Annex X)</w:t>
              </w:r>
            </w:ins>
          </w:p>
        </w:tc>
        <w:tc>
          <w:tcPr>
            <w:tcW w:w="1140" w:type="dxa"/>
            <w:shd w:val="clear" w:color="auto" w:fill="auto"/>
          </w:tcPr>
          <w:p w14:paraId="6B848A83" w14:textId="77777777" w:rsidR="006E7A36" w:rsidRPr="006E7A36" w:rsidRDefault="006E7A36" w:rsidP="006E7A36">
            <w:pPr>
              <w:keepNext/>
              <w:keepLines/>
              <w:spacing w:after="0"/>
              <w:jc w:val="center"/>
              <w:rPr>
                <w:ins w:id="2245" w:author="Ericsson_RAN4#104bis-e" w:date="2022-09-25T17:02:00Z"/>
                <w:rFonts w:ascii="Arial" w:eastAsia="宋体" w:hAnsi="Arial"/>
                <w:b/>
                <w:sz w:val="18"/>
              </w:rPr>
            </w:pPr>
            <w:ins w:id="2246" w:author="Ericsson_RAN4#104bis-e" w:date="2022-09-25T17:02:00Z">
              <w:r w:rsidRPr="006E7A36">
                <w:rPr>
                  <w:rFonts w:ascii="Arial" w:eastAsia="宋体" w:hAnsi="Arial"/>
                  <w:b/>
                  <w:sz w:val="18"/>
                </w:rPr>
                <w:t>SNR (dB)</w:t>
              </w:r>
            </w:ins>
          </w:p>
        </w:tc>
      </w:tr>
      <w:tr w:rsidR="006E7A36" w:rsidRPr="006E7A36" w14:paraId="437E694C" w14:textId="77777777" w:rsidTr="00CC68CF">
        <w:trPr>
          <w:jc w:val="center"/>
          <w:ins w:id="2247" w:author="Ericsson_RAN4#104bis-e" w:date="2022-09-25T17:02:00Z"/>
        </w:trPr>
        <w:tc>
          <w:tcPr>
            <w:tcW w:w="1589" w:type="dxa"/>
            <w:vMerge w:val="restart"/>
          </w:tcPr>
          <w:p w14:paraId="08261CC6" w14:textId="77777777" w:rsidR="006E7A36" w:rsidRPr="006E7A36" w:rsidRDefault="006E7A36" w:rsidP="006E7A36">
            <w:pPr>
              <w:keepNext/>
              <w:keepLines/>
              <w:spacing w:after="0"/>
              <w:jc w:val="center"/>
              <w:rPr>
                <w:ins w:id="2248" w:author="Ericsson_RAN4#104bis-e" w:date="2022-09-25T17:02:00Z"/>
                <w:rFonts w:ascii="Arial" w:eastAsia="宋体" w:hAnsi="Arial"/>
                <w:sz w:val="18"/>
              </w:rPr>
            </w:pPr>
            <w:ins w:id="2249" w:author="Ericsson_RAN4#104bis-e" w:date="2022-09-25T17:02:00Z">
              <w:r w:rsidRPr="006E7A36">
                <w:rPr>
                  <w:rFonts w:ascii="Arial" w:eastAsia="宋体" w:hAnsi="Arial"/>
                  <w:sz w:val="18"/>
                </w:rPr>
                <w:t>1</w:t>
              </w:r>
            </w:ins>
          </w:p>
        </w:tc>
        <w:tc>
          <w:tcPr>
            <w:tcW w:w="1418" w:type="dxa"/>
            <w:tcBorders>
              <w:bottom w:val="nil"/>
            </w:tcBorders>
          </w:tcPr>
          <w:p w14:paraId="392A8D21" w14:textId="77777777" w:rsidR="006E7A36" w:rsidRPr="006E7A36" w:rsidRDefault="006E7A36" w:rsidP="006E7A36">
            <w:pPr>
              <w:keepNext/>
              <w:keepLines/>
              <w:spacing w:after="0"/>
              <w:jc w:val="center"/>
              <w:rPr>
                <w:ins w:id="2250" w:author="Ericsson_RAN4#104bis-e" w:date="2022-09-25T17:02:00Z"/>
                <w:rFonts w:ascii="Arial" w:eastAsia="宋体" w:hAnsi="Arial"/>
                <w:sz w:val="18"/>
              </w:rPr>
            </w:pPr>
            <w:ins w:id="2251" w:author="Ericsson_RAN4#104bis-e" w:date="2022-09-25T17:02:00Z">
              <w:r w:rsidRPr="006E7A36">
                <w:rPr>
                  <w:rFonts w:ascii="Arial" w:eastAsia="宋体" w:hAnsi="Arial"/>
                  <w:sz w:val="18"/>
                </w:rPr>
                <w:t>1</w:t>
              </w:r>
            </w:ins>
          </w:p>
        </w:tc>
        <w:tc>
          <w:tcPr>
            <w:tcW w:w="2693" w:type="dxa"/>
            <w:tcBorders>
              <w:bottom w:val="nil"/>
            </w:tcBorders>
          </w:tcPr>
          <w:p w14:paraId="3075037B" w14:textId="77777777" w:rsidR="006E7A36" w:rsidRPr="006E7A36" w:rsidRDefault="006E7A36" w:rsidP="006E7A36">
            <w:pPr>
              <w:keepNext/>
              <w:keepLines/>
              <w:spacing w:after="0"/>
              <w:jc w:val="center"/>
              <w:rPr>
                <w:ins w:id="2252" w:author="Ericsson_RAN4#104bis-e" w:date="2022-09-25T17:02:00Z"/>
                <w:rFonts w:ascii="Arial" w:eastAsia="宋体" w:hAnsi="Arial"/>
                <w:sz w:val="18"/>
              </w:rPr>
            </w:pPr>
            <w:ins w:id="2253" w:author="Ericsson_RAN4#104bis-e" w:date="2022-09-25T17:0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14134D05" w14:textId="77777777" w:rsidR="006E7A36" w:rsidRPr="006E7A36" w:rsidRDefault="006E7A36" w:rsidP="006E7A36">
            <w:pPr>
              <w:keepNext/>
              <w:keepLines/>
              <w:spacing w:after="0"/>
              <w:jc w:val="center"/>
              <w:rPr>
                <w:ins w:id="2254" w:author="Ericsson_RAN4#104bis-e" w:date="2022-09-25T17:02:00Z"/>
                <w:rFonts w:ascii="Arial" w:eastAsia="宋体" w:hAnsi="Arial"/>
                <w:sz w:val="18"/>
              </w:rPr>
            </w:pPr>
            <w:ins w:id="2255" w:author="Ericsson_RAN4#104bis-e" w:date="2022-09-25T17:03:00Z">
              <w:r w:rsidRPr="006E7A36">
                <w:rPr>
                  <w:rFonts w:ascii="Arial" w:eastAsia="宋体" w:hAnsi="Arial"/>
                  <w:sz w:val="18"/>
                </w:rPr>
                <w:t>TBD</w:t>
              </w:r>
            </w:ins>
          </w:p>
        </w:tc>
      </w:tr>
      <w:tr w:rsidR="006E7A36" w:rsidRPr="006E7A36" w14:paraId="06ECD62F" w14:textId="77777777" w:rsidTr="00CC68CF">
        <w:trPr>
          <w:jc w:val="center"/>
          <w:ins w:id="2256" w:author="Ericsson_RAN4#104bis-e" w:date="2022-09-25T17:02:00Z"/>
        </w:trPr>
        <w:tc>
          <w:tcPr>
            <w:tcW w:w="1589" w:type="dxa"/>
            <w:vMerge/>
            <w:tcBorders>
              <w:bottom w:val="single" w:sz="4" w:space="0" w:color="auto"/>
            </w:tcBorders>
          </w:tcPr>
          <w:p w14:paraId="639A5017" w14:textId="77777777" w:rsidR="006E7A36" w:rsidRPr="006E7A36" w:rsidRDefault="006E7A36" w:rsidP="006E7A36">
            <w:pPr>
              <w:keepNext/>
              <w:keepLines/>
              <w:spacing w:after="0"/>
              <w:jc w:val="center"/>
              <w:rPr>
                <w:ins w:id="2257" w:author="Ericsson_RAN4#104bis-e" w:date="2022-09-25T17:02:00Z"/>
                <w:rFonts w:ascii="Arial" w:eastAsia="宋体" w:hAnsi="Arial"/>
                <w:sz w:val="18"/>
              </w:rPr>
            </w:pPr>
          </w:p>
        </w:tc>
        <w:tc>
          <w:tcPr>
            <w:tcW w:w="1418" w:type="dxa"/>
            <w:tcBorders>
              <w:bottom w:val="single" w:sz="4" w:space="0" w:color="auto"/>
            </w:tcBorders>
          </w:tcPr>
          <w:p w14:paraId="31FF6723" w14:textId="77777777" w:rsidR="006E7A36" w:rsidRPr="006E7A36" w:rsidRDefault="006E7A36" w:rsidP="006E7A36">
            <w:pPr>
              <w:keepNext/>
              <w:keepLines/>
              <w:spacing w:after="0"/>
              <w:jc w:val="center"/>
              <w:rPr>
                <w:ins w:id="2258" w:author="Ericsson_RAN4#104bis-e" w:date="2022-09-25T17:02:00Z"/>
                <w:rFonts w:ascii="Arial" w:eastAsia="宋体" w:hAnsi="Arial"/>
                <w:sz w:val="18"/>
              </w:rPr>
            </w:pPr>
            <w:ins w:id="2259" w:author="Ericsson_RAN4#104bis-e" w:date="2022-09-25T17:02:00Z">
              <w:r w:rsidRPr="006E7A36">
                <w:rPr>
                  <w:rFonts w:ascii="Arial" w:eastAsia="宋体" w:hAnsi="Arial"/>
                  <w:sz w:val="18"/>
                </w:rPr>
                <w:t>2</w:t>
              </w:r>
            </w:ins>
          </w:p>
        </w:tc>
        <w:tc>
          <w:tcPr>
            <w:tcW w:w="2693" w:type="dxa"/>
            <w:tcBorders>
              <w:bottom w:val="single" w:sz="4" w:space="0" w:color="auto"/>
            </w:tcBorders>
          </w:tcPr>
          <w:p w14:paraId="2E2468F5" w14:textId="77777777" w:rsidR="006E7A36" w:rsidRPr="006E7A36" w:rsidRDefault="006E7A36" w:rsidP="006E7A36">
            <w:pPr>
              <w:keepNext/>
              <w:keepLines/>
              <w:spacing w:after="0"/>
              <w:jc w:val="center"/>
              <w:rPr>
                <w:ins w:id="2260" w:author="Ericsson_RAN4#104bis-e" w:date="2022-09-25T17:02:00Z"/>
                <w:rFonts w:ascii="Arial" w:eastAsia="宋体" w:hAnsi="Arial"/>
                <w:sz w:val="18"/>
              </w:rPr>
            </w:pPr>
            <w:ins w:id="2261" w:author="Ericsson_RAN4#104bis-e" w:date="2022-09-25T17:0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5DB3E2B" w14:textId="77777777" w:rsidR="006E7A36" w:rsidRPr="006E7A36" w:rsidRDefault="006E7A36" w:rsidP="006E7A36">
            <w:pPr>
              <w:keepNext/>
              <w:keepLines/>
              <w:spacing w:after="0"/>
              <w:jc w:val="center"/>
              <w:rPr>
                <w:ins w:id="2262" w:author="Ericsson_RAN4#104bis-e" w:date="2022-09-25T17:02:00Z"/>
                <w:rFonts w:ascii="Arial" w:eastAsia="宋体" w:hAnsi="Arial"/>
                <w:sz w:val="18"/>
              </w:rPr>
            </w:pPr>
            <w:ins w:id="2263" w:author="Ericsson_RAN4#104bis-e" w:date="2022-09-25T17:03:00Z">
              <w:r w:rsidRPr="006E7A36">
                <w:rPr>
                  <w:rFonts w:ascii="Arial" w:eastAsia="宋体" w:hAnsi="Arial"/>
                  <w:sz w:val="18"/>
                </w:rPr>
                <w:t>TBD</w:t>
              </w:r>
            </w:ins>
          </w:p>
        </w:tc>
      </w:tr>
    </w:tbl>
    <w:p w14:paraId="46E18564" w14:textId="77777777" w:rsidR="006E7A36" w:rsidRPr="006E7A36" w:rsidRDefault="006E7A36" w:rsidP="006E7A36">
      <w:pPr>
        <w:rPr>
          <w:ins w:id="2264" w:author="Ericsson_RAN4#104bis-e" w:date="2022-09-25T14:05:00Z"/>
          <w:rFonts w:eastAsia="宋体"/>
        </w:rPr>
      </w:pPr>
    </w:p>
    <w:p w14:paraId="54C72FA2" w14:textId="77777777" w:rsidR="006E7A36" w:rsidRPr="006E7A36" w:rsidRDefault="006E7A36" w:rsidP="006E7A36">
      <w:pPr>
        <w:keepNext/>
        <w:keepLines/>
        <w:spacing w:before="120"/>
        <w:ind w:left="1134" w:hanging="1134"/>
        <w:outlineLvl w:val="2"/>
        <w:rPr>
          <w:ins w:id="2265" w:author="Ericsson_RAN4#104bis-e" w:date="2022-09-25T14:05:00Z"/>
          <w:rFonts w:ascii="Arial" w:eastAsia="宋体" w:hAnsi="Arial"/>
          <w:sz w:val="28"/>
        </w:rPr>
      </w:pPr>
      <w:bookmarkStart w:id="2266" w:name="_Toc21127581"/>
      <w:bookmarkStart w:id="2267" w:name="_Toc29811790"/>
      <w:bookmarkStart w:id="2268" w:name="_Toc36817342"/>
      <w:bookmarkStart w:id="2269" w:name="_Toc37260264"/>
      <w:bookmarkStart w:id="2270" w:name="_Toc37267652"/>
      <w:bookmarkStart w:id="2271" w:name="_Toc44712254"/>
      <w:bookmarkStart w:id="2272" w:name="_Toc45893567"/>
      <w:bookmarkStart w:id="2273" w:name="_Toc53178289"/>
      <w:bookmarkStart w:id="2274" w:name="_Toc53178740"/>
      <w:bookmarkStart w:id="2275" w:name="_Toc61178978"/>
      <w:bookmarkStart w:id="2276" w:name="_Toc61179448"/>
      <w:bookmarkStart w:id="2277" w:name="_Toc67916744"/>
      <w:bookmarkStart w:id="2278" w:name="_Toc74663348"/>
      <w:bookmarkStart w:id="2279" w:name="_Toc82621889"/>
      <w:bookmarkStart w:id="2280" w:name="_Toc90422736"/>
      <w:bookmarkStart w:id="2281" w:name="_Toc106782932"/>
      <w:bookmarkStart w:id="2282" w:name="_Toc107311823"/>
      <w:bookmarkStart w:id="2283" w:name="_Toc107419407"/>
      <w:bookmarkStart w:id="2284" w:name="_Toc107475034"/>
      <w:ins w:id="2285" w:author="Ericsson_RAN4#104bis-e" w:date="2022-09-25T14:05:00Z">
        <w:r w:rsidRPr="006E7A36">
          <w:rPr>
            <w:rFonts w:ascii="Arial" w:eastAsia="宋体" w:hAnsi="Arial"/>
            <w:sz w:val="28"/>
          </w:rPr>
          <w:t>8.3.</w:t>
        </w:r>
        <w:r w:rsidRPr="006E7A36">
          <w:rPr>
            <w:rFonts w:ascii="Arial" w:eastAsia="宋体" w:hAnsi="Arial"/>
            <w:sz w:val="28"/>
            <w:lang w:eastAsia="zh-CN"/>
          </w:rPr>
          <w:t>3</w:t>
        </w:r>
        <w:r w:rsidRPr="006E7A36">
          <w:rPr>
            <w:rFonts w:ascii="Arial" w:eastAsia="宋体" w:hAnsi="Arial"/>
            <w:sz w:val="28"/>
          </w:rPr>
          <w:tab/>
          <w:t>Performance requirements for PUCCH format 1</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ins>
    </w:p>
    <w:p w14:paraId="787B3FAD" w14:textId="77777777" w:rsidR="006E7A36" w:rsidRPr="006E7A36" w:rsidRDefault="006E7A36" w:rsidP="006E7A36">
      <w:pPr>
        <w:keepNext/>
        <w:keepLines/>
        <w:spacing w:before="120"/>
        <w:ind w:left="1418" w:hanging="1418"/>
        <w:outlineLvl w:val="3"/>
        <w:rPr>
          <w:ins w:id="2286" w:author="Ericsson_RAN4#104bis-e" w:date="2022-09-25T14:05:00Z"/>
          <w:rFonts w:ascii="Arial" w:eastAsia="宋体" w:hAnsi="Arial"/>
          <w:sz w:val="24"/>
          <w:lang w:eastAsia="ko-KR"/>
        </w:rPr>
      </w:pPr>
      <w:bookmarkStart w:id="2287" w:name="_Toc21127582"/>
      <w:bookmarkStart w:id="2288" w:name="_Toc29811791"/>
      <w:bookmarkStart w:id="2289" w:name="_Toc36817343"/>
      <w:bookmarkStart w:id="2290" w:name="_Toc37260265"/>
      <w:bookmarkStart w:id="2291" w:name="_Toc37267653"/>
      <w:bookmarkStart w:id="2292" w:name="_Toc44712255"/>
      <w:bookmarkStart w:id="2293" w:name="_Toc45893568"/>
      <w:bookmarkStart w:id="2294" w:name="_Toc53178290"/>
      <w:bookmarkStart w:id="2295" w:name="_Toc53178741"/>
      <w:bookmarkStart w:id="2296" w:name="_Toc61178979"/>
      <w:bookmarkStart w:id="2297" w:name="_Toc61179449"/>
      <w:bookmarkStart w:id="2298" w:name="_Toc67916745"/>
      <w:bookmarkStart w:id="2299" w:name="_Toc74663349"/>
      <w:bookmarkStart w:id="2300" w:name="_Toc82621890"/>
      <w:bookmarkStart w:id="2301" w:name="_Toc90422737"/>
      <w:bookmarkStart w:id="2302" w:name="_Toc106782933"/>
      <w:bookmarkStart w:id="2303" w:name="_Toc107311824"/>
      <w:bookmarkStart w:id="2304" w:name="_Toc107419408"/>
      <w:bookmarkStart w:id="2305" w:name="_Toc107475035"/>
      <w:ins w:id="2306" w:author="Ericsson_RAN4#104bis-e" w:date="2022-09-25T14:05:00Z">
        <w:r w:rsidRPr="006E7A36">
          <w:rPr>
            <w:rFonts w:ascii="Arial" w:eastAsia="宋体" w:hAnsi="Arial"/>
            <w:sz w:val="24"/>
          </w:rPr>
          <w:t>8.3.3.1</w:t>
        </w:r>
        <w:r w:rsidRPr="006E7A36">
          <w:rPr>
            <w:rFonts w:ascii="Arial" w:eastAsia="宋体" w:hAnsi="Arial"/>
            <w:sz w:val="24"/>
          </w:rPr>
          <w:tab/>
          <w:t>NACK to ACK requirements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ins>
    </w:p>
    <w:p w14:paraId="2B46CA48" w14:textId="77777777" w:rsidR="006E7A36" w:rsidRPr="006E7A36" w:rsidRDefault="006E7A36" w:rsidP="006E7A36">
      <w:pPr>
        <w:keepNext/>
        <w:keepLines/>
        <w:spacing w:before="120"/>
        <w:ind w:left="1701" w:hanging="1701"/>
        <w:outlineLvl w:val="4"/>
        <w:rPr>
          <w:ins w:id="2307" w:author="Ericsson_RAN4#104bis-e" w:date="2022-09-25T14:05:00Z"/>
          <w:rFonts w:ascii="Arial" w:eastAsia="宋体" w:hAnsi="Arial"/>
          <w:sz w:val="22"/>
        </w:rPr>
      </w:pPr>
      <w:bookmarkStart w:id="2308" w:name="_Toc21127583"/>
      <w:bookmarkStart w:id="2309" w:name="_Toc29811792"/>
      <w:bookmarkStart w:id="2310" w:name="_Toc36817344"/>
      <w:bookmarkStart w:id="2311" w:name="_Toc37260266"/>
      <w:bookmarkStart w:id="2312" w:name="_Toc37267654"/>
      <w:bookmarkStart w:id="2313" w:name="_Toc44712256"/>
      <w:bookmarkStart w:id="2314" w:name="_Toc45893569"/>
      <w:bookmarkStart w:id="2315" w:name="_Toc53178291"/>
      <w:bookmarkStart w:id="2316" w:name="_Toc53178742"/>
      <w:bookmarkStart w:id="2317" w:name="_Toc61178980"/>
      <w:bookmarkStart w:id="2318" w:name="_Toc61179450"/>
      <w:bookmarkStart w:id="2319" w:name="_Toc67916746"/>
      <w:bookmarkStart w:id="2320" w:name="_Toc74663350"/>
      <w:bookmarkStart w:id="2321" w:name="_Toc82621891"/>
      <w:bookmarkStart w:id="2322" w:name="_Toc90422738"/>
      <w:bookmarkStart w:id="2323" w:name="_Toc106782934"/>
      <w:bookmarkStart w:id="2324" w:name="_Toc107311825"/>
      <w:bookmarkStart w:id="2325" w:name="_Toc107419409"/>
      <w:bookmarkStart w:id="2326" w:name="_Toc107475036"/>
      <w:ins w:id="2327" w:author="Ericsson_RAN4#104bis-e" w:date="2022-09-25T14:05:00Z">
        <w:r w:rsidRPr="006E7A36">
          <w:rPr>
            <w:rFonts w:ascii="Arial" w:eastAsia="宋体" w:hAnsi="Arial"/>
            <w:sz w:val="22"/>
          </w:rPr>
          <w:t>8.3.3.1.1</w:t>
        </w:r>
        <w:r w:rsidRPr="006E7A36">
          <w:rPr>
            <w:rFonts w:ascii="Arial" w:eastAsia="宋体" w:hAnsi="Arial"/>
            <w:sz w:val="22"/>
          </w:rPr>
          <w:tab/>
          <w:t>General</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ins>
    </w:p>
    <w:p w14:paraId="55CAFE80" w14:textId="77777777" w:rsidR="006E7A36" w:rsidRPr="006E7A36" w:rsidRDefault="006E7A36" w:rsidP="006E7A36">
      <w:pPr>
        <w:rPr>
          <w:ins w:id="2328" w:author="Ericsson_RAN4#104bis-e" w:date="2022-09-25T14:05:00Z"/>
          <w:rFonts w:eastAsia="宋体"/>
        </w:rPr>
      </w:pPr>
      <w:ins w:id="2329" w:author="Ericsson_RAN4#104bis-e" w:date="2022-09-25T14:05:00Z">
        <w:r w:rsidRPr="006E7A36">
          <w:rPr>
            <w:rFonts w:eastAsia="宋体"/>
          </w:rPr>
          <w:t xml:space="preserve">The NACK to ACK detection probability is the probability that an ACK bit is falsely detected when </w:t>
        </w:r>
        <w:proofErr w:type="gramStart"/>
        <w:r w:rsidRPr="006E7A36">
          <w:rPr>
            <w:rFonts w:eastAsia="宋体"/>
          </w:rPr>
          <w:t>an</w:t>
        </w:r>
        <w:proofErr w:type="gramEnd"/>
        <w:r w:rsidRPr="006E7A36">
          <w:rPr>
            <w:rFonts w:eastAsia="宋体"/>
          </w:rPr>
          <w:t xml:space="preserve"> NACK bit was sent on the particular bit position, where the NACK to ACK detection probability is defined as follows:</w:t>
        </w:r>
      </w:ins>
    </w:p>
    <w:p w14:paraId="6792663D" w14:textId="77777777" w:rsidR="006E7A36" w:rsidRPr="006E7A36" w:rsidRDefault="006E7A36" w:rsidP="006E7A36">
      <w:pPr>
        <w:keepLines/>
        <w:tabs>
          <w:tab w:val="center" w:pos="4536"/>
          <w:tab w:val="right" w:pos="9072"/>
        </w:tabs>
        <w:rPr>
          <w:ins w:id="2330" w:author="Ericsson_RAN4#104bis-e" w:date="2022-09-25T14:05:00Z"/>
          <w:rFonts w:eastAsia="宋体"/>
          <w:noProof/>
        </w:rPr>
      </w:pPr>
      <w:ins w:id="2331" w:author="Ericsson_RAN4#104bis-e" w:date="2022-09-25T14:05:00Z">
        <w:r w:rsidRPr="006E7A36">
          <w:rPr>
            <w:rFonts w:eastAsia="宋体"/>
            <w:noProof/>
          </w:rPr>
          <w:tab/>
        </w:r>
        <w:r w:rsidRPr="006E7A36">
          <w:rPr>
            <w:rFonts w:ascii="Cambria Math" w:eastAsia="宋体" w:hAnsi="Cambria Math"/>
            <w:i/>
            <w:noProof/>
            <w:position w:val="-24"/>
            <w:lang w:val="en-US" w:eastAsia="zh-CN"/>
          </w:rPr>
          <w:drawing>
            <wp:inline distT="0" distB="0" distL="0" distR="0" wp14:anchorId="22C218AA" wp14:editId="0B38F93E">
              <wp:extent cx="3816350" cy="355600"/>
              <wp:effectExtent l="0" t="0" r="0" b="0"/>
              <wp:docPr id="17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6E7A36">
          <w:rPr>
            <w:rFonts w:eastAsia="宋体"/>
            <w:noProof/>
          </w:rPr>
          <w:t>,</w:t>
        </w:r>
      </w:ins>
    </w:p>
    <w:p w14:paraId="76692805" w14:textId="77777777" w:rsidR="006E7A36" w:rsidRPr="006E7A36" w:rsidRDefault="006E7A36" w:rsidP="006E7A36">
      <w:pPr>
        <w:rPr>
          <w:ins w:id="2332" w:author="Ericsson_RAN4#104bis-e" w:date="2022-09-25T14:05:00Z"/>
          <w:rFonts w:eastAsia="宋体"/>
          <w:lang w:eastAsia="zh-CN"/>
        </w:rPr>
      </w:pPr>
      <w:ins w:id="2333" w:author="Ericsson_RAN4#104bis-e" w:date="2022-09-25T14:05:00Z">
        <w:r w:rsidRPr="006E7A36">
          <w:rPr>
            <w:rFonts w:eastAsia="宋体"/>
          </w:rPr>
          <w:t>where:</w:t>
        </w:r>
      </w:ins>
    </w:p>
    <w:p w14:paraId="3B313D4E" w14:textId="77777777" w:rsidR="006E7A36" w:rsidRPr="006E7A36" w:rsidRDefault="006E7A36" w:rsidP="006E7A36">
      <w:pPr>
        <w:ind w:left="568" w:hanging="284"/>
        <w:rPr>
          <w:ins w:id="2334" w:author="Ericsson_RAN4#104bis-e" w:date="2022-09-25T14:05:00Z"/>
          <w:rFonts w:eastAsia="宋体"/>
        </w:rPr>
      </w:pPr>
      <w:ins w:id="2335" w:author="Ericsson_RAN4#104bis-e" w:date="2022-09-25T14:05:00Z">
        <w:r w:rsidRPr="006E7A36">
          <w:rPr>
            <w:rFonts w:eastAsia="宋体"/>
          </w:rPr>
          <w:t>-</w:t>
        </w:r>
        <w:r w:rsidRPr="006E7A36">
          <w:rPr>
            <w:rFonts w:eastAsia="宋体"/>
          </w:rPr>
          <w:tab/>
        </w:r>
        <w:r w:rsidRPr="006E7A36">
          <w:rPr>
            <w:rFonts w:eastAsia="宋体"/>
            <w:noProof/>
          </w:rPr>
          <w:drawing>
            <wp:inline distT="0" distB="0" distL="0" distR="0" wp14:anchorId="23BE7DF1" wp14:editId="5DF245CA">
              <wp:extent cx="1079500" cy="190500"/>
              <wp:effectExtent l="0" t="0" r="0" b="0"/>
              <wp:docPr id="1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6E7A36">
          <w:rPr>
            <w:rFonts w:eastAsia="宋体"/>
          </w:rPr>
          <w:t>denotes the total number of NACK bits transmitted</w:t>
        </w:r>
      </w:ins>
    </w:p>
    <w:p w14:paraId="6B09ABFB" w14:textId="77777777" w:rsidR="006E7A36" w:rsidRPr="006E7A36" w:rsidRDefault="006E7A36" w:rsidP="006E7A36">
      <w:pPr>
        <w:ind w:left="568" w:hanging="284"/>
        <w:rPr>
          <w:ins w:id="2336" w:author="Ericsson_RAN4#104bis-e" w:date="2022-09-25T14:05:00Z"/>
          <w:rFonts w:eastAsia="宋体"/>
        </w:rPr>
      </w:pPr>
      <w:ins w:id="2337" w:author="Ericsson_RAN4#104bis-e" w:date="2022-09-25T14:05:00Z">
        <w:r w:rsidRPr="006E7A36">
          <w:rPr>
            <w:rFonts w:eastAsia="宋体"/>
          </w:rPr>
          <w:t>-</w:t>
        </w:r>
        <w:r w:rsidRPr="006E7A36">
          <w:rPr>
            <w:rFonts w:eastAsia="宋体"/>
          </w:rPr>
          <w:tab/>
        </w:r>
        <w:r w:rsidRPr="006E7A36">
          <w:rPr>
            <w:rFonts w:eastAsia="宋体"/>
            <w:noProof/>
          </w:rPr>
          <w:drawing>
            <wp:inline distT="0" distB="0" distL="0" distR="0" wp14:anchorId="326C3BE9" wp14:editId="7D433833">
              <wp:extent cx="1873250" cy="190500"/>
              <wp:effectExtent l="0" t="0" r="0" b="0"/>
              <wp:docPr id="171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6E7A36">
          <w:rPr>
            <w:rFonts w:eastAsia="宋体"/>
          </w:rPr>
          <w:t>denotes the number of NACK bits decoded as ACK bits at the receiver, i.e. the number of received ACK bits</w:t>
        </w:r>
      </w:ins>
    </w:p>
    <w:p w14:paraId="6D17A36F" w14:textId="77777777" w:rsidR="006E7A36" w:rsidRPr="006E7A36" w:rsidRDefault="006E7A36" w:rsidP="006E7A36">
      <w:pPr>
        <w:ind w:left="568" w:hanging="284"/>
        <w:rPr>
          <w:ins w:id="2338" w:author="Ericsson_RAN4#104bis-e" w:date="2022-09-25T14:05:00Z"/>
          <w:rFonts w:eastAsia="宋体"/>
        </w:rPr>
      </w:pPr>
      <w:ins w:id="2339" w:author="Ericsson_RAN4#104bis-e" w:date="2022-09-25T14:05:00Z">
        <w:r w:rsidRPr="006E7A36">
          <w:rPr>
            <w:rFonts w:eastAsia="宋体"/>
          </w:rPr>
          <w:t>-</w:t>
        </w:r>
        <w:r w:rsidRPr="006E7A36">
          <w:rPr>
            <w:rFonts w:eastAsia="宋体"/>
          </w:rPr>
          <w:tab/>
          <w:t>NACK bits in the definition do not contain the NACK bits which are mapped from DTX, i.e. NACK bits received when DTX is sent should not be considered.</w:t>
        </w:r>
      </w:ins>
    </w:p>
    <w:p w14:paraId="3EE5BEDA" w14:textId="77777777" w:rsidR="006E7A36" w:rsidRPr="006E7A36" w:rsidRDefault="006E7A36" w:rsidP="006E7A36">
      <w:pPr>
        <w:rPr>
          <w:ins w:id="2340" w:author="Ericsson_RAN4#104bis-e" w:date="2022-09-25T14:05:00Z"/>
          <w:rFonts w:eastAsia="宋体"/>
        </w:rPr>
      </w:pPr>
      <w:ins w:id="2341" w:author="Ericsson_RAN4#104bis-e" w:date="2022-09-25T14:05:00Z">
        <w:r w:rsidRPr="006E7A36">
          <w:rPr>
            <w:rFonts w:eastAsia="宋体"/>
          </w:rPr>
          <w:t>Random codeword selection is assumed.</w:t>
        </w:r>
      </w:ins>
    </w:p>
    <w:p w14:paraId="0ED78FD5" w14:textId="77777777" w:rsidR="006E7A36" w:rsidRPr="006E7A36" w:rsidRDefault="006E7A36" w:rsidP="006E7A36">
      <w:pPr>
        <w:keepNext/>
        <w:keepLines/>
        <w:spacing w:before="60"/>
        <w:jc w:val="center"/>
        <w:rPr>
          <w:ins w:id="2342" w:author="Ericsson_RAN4#104bis-e" w:date="2022-09-25T14:05:00Z"/>
          <w:rFonts w:ascii="Arial" w:eastAsia="宋体" w:hAnsi="Arial"/>
          <w:b/>
        </w:rPr>
      </w:pPr>
      <w:ins w:id="2343" w:author="Ericsson_RAN4#104bis-e" w:date="2022-09-25T14:05:00Z">
        <w:r w:rsidRPr="006E7A36">
          <w:rPr>
            <w:rFonts w:ascii="Arial" w:eastAsia="宋体" w:hAnsi="Arial"/>
            <w:b/>
          </w:rPr>
          <w:t>Table 8.3.3.1.1-1: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6E7A36" w:rsidRPr="006E7A36" w14:paraId="5C8107D4" w14:textId="77777777" w:rsidTr="00CC68CF">
        <w:trPr>
          <w:cantSplit/>
          <w:jc w:val="center"/>
          <w:ins w:id="2344" w:author="Ericsson_RAN4#104bis-e" w:date="2022-09-25T14:05:00Z"/>
        </w:trPr>
        <w:tc>
          <w:tcPr>
            <w:tcW w:w="3485" w:type="dxa"/>
          </w:tcPr>
          <w:p w14:paraId="7EB5A1A9" w14:textId="77777777" w:rsidR="006E7A36" w:rsidRPr="006E7A36" w:rsidRDefault="006E7A36" w:rsidP="006E7A36">
            <w:pPr>
              <w:keepNext/>
              <w:keepLines/>
              <w:spacing w:after="0"/>
              <w:jc w:val="center"/>
              <w:rPr>
                <w:ins w:id="2345" w:author="Ericsson_RAN4#104bis-e" w:date="2022-09-25T14:05:00Z"/>
                <w:rFonts w:ascii="Arial" w:eastAsia="?? ??" w:hAnsi="Arial" w:cs="Arial"/>
                <w:b/>
                <w:bCs/>
                <w:sz w:val="18"/>
              </w:rPr>
            </w:pPr>
            <w:ins w:id="2346" w:author="Ericsson_RAN4#104bis-e" w:date="2022-09-25T14:05:00Z">
              <w:r w:rsidRPr="006E7A36">
                <w:rPr>
                  <w:rFonts w:ascii="Arial" w:eastAsia="?? ??" w:hAnsi="Arial" w:cs="Arial"/>
                  <w:b/>
                  <w:bCs/>
                  <w:sz w:val="18"/>
                </w:rPr>
                <w:t>Parameter</w:t>
              </w:r>
            </w:ins>
          </w:p>
        </w:tc>
        <w:tc>
          <w:tcPr>
            <w:tcW w:w="2126" w:type="dxa"/>
          </w:tcPr>
          <w:p w14:paraId="1907D4F2" w14:textId="77777777" w:rsidR="006E7A36" w:rsidRPr="006E7A36" w:rsidRDefault="006E7A36" w:rsidP="006E7A36">
            <w:pPr>
              <w:keepNext/>
              <w:keepLines/>
              <w:spacing w:after="0"/>
              <w:jc w:val="center"/>
              <w:rPr>
                <w:ins w:id="2347" w:author="Ericsson_RAN4#104bis-e" w:date="2022-09-25T14:05:00Z"/>
                <w:rFonts w:ascii="Arial" w:eastAsia="?? ??" w:hAnsi="Arial" w:cs="Arial"/>
                <w:b/>
                <w:bCs/>
                <w:sz w:val="18"/>
              </w:rPr>
            </w:pPr>
            <w:ins w:id="2348" w:author="Ericsson_RAN4#104bis-e" w:date="2022-09-25T14:05:00Z">
              <w:r w:rsidRPr="006E7A36">
                <w:rPr>
                  <w:rFonts w:ascii="Arial" w:eastAsia="?? ??" w:hAnsi="Arial" w:cs="Arial"/>
                  <w:b/>
                  <w:bCs/>
                  <w:sz w:val="18"/>
                </w:rPr>
                <w:t>Test</w:t>
              </w:r>
            </w:ins>
          </w:p>
        </w:tc>
      </w:tr>
      <w:tr w:rsidR="006E7A36" w:rsidRPr="006E7A36" w14:paraId="70004636" w14:textId="77777777" w:rsidTr="00CC68CF">
        <w:trPr>
          <w:cantSplit/>
          <w:jc w:val="center"/>
          <w:ins w:id="2349" w:author="Ericsson_RAN4#104bis-e" w:date="2022-09-25T14:05:00Z"/>
        </w:trPr>
        <w:tc>
          <w:tcPr>
            <w:tcW w:w="3485" w:type="dxa"/>
            <w:vAlign w:val="center"/>
          </w:tcPr>
          <w:p w14:paraId="5D162788" w14:textId="77777777" w:rsidR="006E7A36" w:rsidRPr="006E7A36" w:rsidRDefault="006E7A36" w:rsidP="006E7A36">
            <w:pPr>
              <w:keepNext/>
              <w:keepLines/>
              <w:spacing w:after="0"/>
              <w:rPr>
                <w:ins w:id="2350" w:author="Ericsson_RAN4#104bis-e" w:date="2022-09-25T14:05:00Z"/>
                <w:rFonts w:ascii="Arial" w:eastAsia="宋体" w:hAnsi="Arial"/>
                <w:sz w:val="18"/>
                <w:lang w:eastAsia="zh-CN"/>
              </w:rPr>
            </w:pPr>
            <w:ins w:id="2351" w:author="Ericsson_RAN4#104bis-e" w:date="2022-09-25T14:05:00Z">
              <w:r w:rsidRPr="006E7A36">
                <w:rPr>
                  <w:rFonts w:ascii="Arial" w:eastAsia="宋体" w:hAnsi="Arial"/>
                  <w:sz w:val="18"/>
                  <w:lang w:eastAsia="zh-CN"/>
                </w:rPr>
                <w:t>Number of information bits</w:t>
              </w:r>
            </w:ins>
          </w:p>
        </w:tc>
        <w:tc>
          <w:tcPr>
            <w:tcW w:w="2126" w:type="dxa"/>
            <w:vAlign w:val="center"/>
          </w:tcPr>
          <w:p w14:paraId="35F76C3E" w14:textId="77777777" w:rsidR="006E7A36" w:rsidRPr="006E7A36" w:rsidRDefault="006E7A36" w:rsidP="006E7A36">
            <w:pPr>
              <w:keepNext/>
              <w:keepLines/>
              <w:spacing w:after="0"/>
              <w:jc w:val="center"/>
              <w:rPr>
                <w:ins w:id="2352" w:author="Ericsson_RAN4#104bis-e" w:date="2022-09-25T14:05:00Z"/>
                <w:rFonts w:ascii="Arial" w:eastAsia="?? ??" w:hAnsi="Arial" w:cs="Arial"/>
                <w:sz w:val="18"/>
              </w:rPr>
            </w:pPr>
            <w:ins w:id="2353" w:author="Ericsson_RAN4#104bis-e" w:date="2022-09-25T14:05:00Z">
              <w:r w:rsidRPr="006E7A36">
                <w:rPr>
                  <w:rFonts w:ascii="Arial" w:eastAsia="?? ??" w:hAnsi="Arial" w:cs="Arial"/>
                  <w:sz w:val="18"/>
                </w:rPr>
                <w:t>2</w:t>
              </w:r>
            </w:ins>
          </w:p>
        </w:tc>
      </w:tr>
      <w:tr w:rsidR="006E7A36" w:rsidRPr="006E7A36" w14:paraId="1B184E86" w14:textId="77777777" w:rsidTr="00CC68CF">
        <w:trPr>
          <w:cantSplit/>
          <w:jc w:val="center"/>
          <w:ins w:id="2354" w:author="Ericsson_RAN4#104bis-e" w:date="2022-09-25T14:05:00Z"/>
        </w:trPr>
        <w:tc>
          <w:tcPr>
            <w:tcW w:w="3485" w:type="dxa"/>
            <w:vAlign w:val="center"/>
          </w:tcPr>
          <w:p w14:paraId="55926E97" w14:textId="77777777" w:rsidR="006E7A36" w:rsidRPr="006E7A36" w:rsidRDefault="006E7A36" w:rsidP="006E7A36">
            <w:pPr>
              <w:keepNext/>
              <w:keepLines/>
              <w:spacing w:after="0"/>
              <w:rPr>
                <w:ins w:id="2355" w:author="Ericsson_RAN4#104bis-e" w:date="2022-09-25T14:05:00Z"/>
                <w:rFonts w:ascii="Arial" w:eastAsia="?? ??" w:hAnsi="Arial" w:cs="Arial"/>
                <w:sz w:val="18"/>
              </w:rPr>
            </w:pPr>
            <w:ins w:id="2356" w:author="Ericsson_RAN4#104bis-e" w:date="2022-09-25T14:05:00Z">
              <w:r w:rsidRPr="006E7A36">
                <w:rPr>
                  <w:rFonts w:ascii="Arial" w:eastAsia="宋体" w:hAnsi="Arial"/>
                  <w:sz w:val="18"/>
                </w:rPr>
                <w:t>Number of PRBs</w:t>
              </w:r>
            </w:ins>
          </w:p>
        </w:tc>
        <w:tc>
          <w:tcPr>
            <w:tcW w:w="2126" w:type="dxa"/>
            <w:vAlign w:val="center"/>
          </w:tcPr>
          <w:p w14:paraId="6DA98320" w14:textId="77777777" w:rsidR="006E7A36" w:rsidRPr="006E7A36" w:rsidRDefault="006E7A36" w:rsidP="006E7A36">
            <w:pPr>
              <w:keepNext/>
              <w:keepLines/>
              <w:spacing w:after="0"/>
              <w:jc w:val="center"/>
              <w:rPr>
                <w:ins w:id="2357" w:author="Ericsson_RAN4#104bis-e" w:date="2022-09-25T14:05:00Z"/>
                <w:rFonts w:ascii="Arial" w:eastAsia="?? ??" w:hAnsi="Arial" w:cs="Arial"/>
                <w:sz w:val="18"/>
              </w:rPr>
            </w:pPr>
            <w:ins w:id="2358" w:author="Ericsson_RAN4#104bis-e" w:date="2022-09-25T14:05:00Z">
              <w:r w:rsidRPr="006E7A36">
                <w:rPr>
                  <w:rFonts w:ascii="Arial" w:eastAsia="?? ??" w:hAnsi="Arial" w:cs="Arial"/>
                  <w:sz w:val="18"/>
                </w:rPr>
                <w:t>1</w:t>
              </w:r>
            </w:ins>
          </w:p>
        </w:tc>
      </w:tr>
      <w:tr w:rsidR="006E7A36" w:rsidRPr="006E7A36" w14:paraId="51CFE2CA" w14:textId="77777777" w:rsidTr="00CC68CF">
        <w:trPr>
          <w:cantSplit/>
          <w:jc w:val="center"/>
          <w:ins w:id="2359" w:author="Ericsson_RAN4#104bis-e" w:date="2022-09-25T14:05:00Z"/>
        </w:trPr>
        <w:tc>
          <w:tcPr>
            <w:tcW w:w="3485" w:type="dxa"/>
            <w:vAlign w:val="center"/>
          </w:tcPr>
          <w:p w14:paraId="0E8933BD" w14:textId="77777777" w:rsidR="006E7A36" w:rsidRPr="006E7A36" w:rsidRDefault="006E7A36" w:rsidP="006E7A36">
            <w:pPr>
              <w:keepNext/>
              <w:keepLines/>
              <w:spacing w:after="0"/>
              <w:rPr>
                <w:ins w:id="2360" w:author="Ericsson_RAN4#104bis-e" w:date="2022-09-25T14:05:00Z"/>
                <w:rFonts w:ascii="Arial" w:eastAsia="?? ??" w:hAnsi="Arial" w:cs="Arial"/>
                <w:sz w:val="18"/>
              </w:rPr>
            </w:pPr>
            <w:ins w:id="2361" w:author="Ericsson_RAN4#104bis-e" w:date="2022-09-25T14:05:00Z">
              <w:r w:rsidRPr="006E7A36">
                <w:rPr>
                  <w:rFonts w:ascii="Arial" w:eastAsia="宋体" w:hAnsi="Arial"/>
                  <w:sz w:val="18"/>
                </w:rPr>
                <w:t>Number of symbols</w:t>
              </w:r>
            </w:ins>
          </w:p>
        </w:tc>
        <w:tc>
          <w:tcPr>
            <w:tcW w:w="2126" w:type="dxa"/>
            <w:vAlign w:val="center"/>
          </w:tcPr>
          <w:p w14:paraId="409290F5" w14:textId="77777777" w:rsidR="006E7A36" w:rsidRPr="006E7A36" w:rsidRDefault="006E7A36" w:rsidP="006E7A36">
            <w:pPr>
              <w:keepNext/>
              <w:keepLines/>
              <w:spacing w:after="0"/>
              <w:jc w:val="center"/>
              <w:rPr>
                <w:ins w:id="2362" w:author="Ericsson_RAN4#104bis-e" w:date="2022-09-25T14:05:00Z"/>
                <w:rFonts w:ascii="Arial" w:eastAsia="?? ??" w:hAnsi="Arial" w:cs="Arial"/>
                <w:sz w:val="18"/>
              </w:rPr>
            </w:pPr>
            <w:ins w:id="2363" w:author="Ericsson_RAN4#104bis-e" w:date="2022-09-25T14:05:00Z">
              <w:r w:rsidRPr="006E7A36">
                <w:rPr>
                  <w:rFonts w:ascii="Arial" w:eastAsia="?? ??" w:hAnsi="Arial" w:cs="Arial"/>
                  <w:sz w:val="18"/>
                </w:rPr>
                <w:t>14</w:t>
              </w:r>
            </w:ins>
          </w:p>
        </w:tc>
      </w:tr>
      <w:tr w:rsidR="006E7A36" w:rsidRPr="006E7A36" w14:paraId="1EAD8518" w14:textId="77777777" w:rsidTr="00CC68CF">
        <w:trPr>
          <w:cantSplit/>
          <w:jc w:val="center"/>
          <w:ins w:id="2364" w:author="Ericsson_RAN4#104bis-e" w:date="2022-09-25T14:05:00Z"/>
        </w:trPr>
        <w:tc>
          <w:tcPr>
            <w:tcW w:w="3485" w:type="dxa"/>
            <w:vAlign w:val="center"/>
          </w:tcPr>
          <w:p w14:paraId="2F3C4CC8" w14:textId="77777777" w:rsidR="006E7A36" w:rsidRPr="006E7A36" w:rsidRDefault="006E7A36" w:rsidP="006E7A36">
            <w:pPr>
              <w:keepNext/>
              <w:keepLines/>
              <w:spacing w:after="0"/>
              <w:rPr>
                <w:ins w:id="2365" w:author="Ericsson_RAN4#104bis-e" w:date="2022-09-25T14:05:00Z"/>
                <w:rFonts w:ascii="Arial" w:eastAsia="宋体" w:hAnsi="Arial"/>
                <w:sz w:val="18"/>
              </w:rPr>
            </w:pPr>
            <w:ins w:id="2366" w:author="Ericsson_RAN4#104bis-e" w:date="2022-09-25T14:05:00Z">
              <w:r w:rsidRPr="006E7A36">
                <w:rPr>
                  <w:rFonts w:ascii="Arial" w:eastAsia="宋体" w:hAnsi="Arial"/>
                  <w:sz w:val="18"/>
                </w:rPr>
                <w:t>First PRB prior to frequency hopping</w:t>
              </w:r>
            </w:ins>
          </w:p>
        </w:tc>
        <w:tc>
          <w:tcPr>
            <w:tcW w:w="2126" w:type="dxa"/>
            <w:vAlign w:val="center"/>
          </w:tcPr>
          <w:p w14:paraId="375A4FA0" w14:textId="77777777" w:rsidR="006E7A36" w:rsidRPr="006E7A36" w:rsidRDefault="006E7A36" w:rsidP="006E7A36">
            <w:pPr>
              <w:keepNext/>
              <w:keepLines/>
              <w:spacing w:after="0"/>
              <w:jc w:val="center"/>
              <w:rPr>
                <w:ins w:id="2367" w:author="Ericsson_RAN4#104bis-e" w:date="2022-09-25T14:05:00Z"/>
                <w:rFonts w:ascii="Arial" w:eastAsia="?? ??" w:hAnsi="Arial" w:cs="Arial"/>
                <w:sz w:val="18"/>
              </w:rPr>
            </w:pPr>
            <w:ins w:id="2368" w:author="Ericsson_RAN4#104bis-e" w:date="2022-09-25T14:05:00Z">
              <w:r w:rsidRPr="006E7A36">
                <w:rPr>
                  <w:rFonts w:ascii="Arial" w:eastAsia="?? ??" w:hAnsi="Arial" w:cs="Arial"/>
                  <w:sz w:val="18"/>
                </w:rPr>
                <w:t>0</w:t>
              </w:r>
            </w:ins>
          </w:p>
        </w:tc>
      </w:tr>
      <w:tr w:rsidR="006E7A36" w:rsidRPr="006E7A36" w14:paraId="0023015D" w14:textId="77777777" w:rsidTr="00CC68CF">
        <w:trPr>
          <w:cantSplit/>
          <w:jc w:val="center"/>
          <w:ins w:id="2369" w:author="Ericsson_RAN4#104bis-e" w:date="2022-09-25T14:05:00Z"/>
        </w:trPr>
        <w:tc>
          <w:tcPr>
            <w:tcW w:w="3485" w:type="dxa"/>
            <w:vAlign w:val="center"/>
          </w:tcPr>
          <w:p w14:paraId="01D7A6A4" w14:textId="77777777" w:rsidR="006E7A36" w:rsidRPr="006E7A36" w:rsidRDefault="006E7A36" w:rsidP="006E7A36">
            <w:pPr>
              <w:keepNext/>
              <w:keepLines/>
              <w:spacing w:after="0"/>
              <w:rPr>
                <w:ins w:id="2370" w:author="Ericsson_RAN4#104bis-e" w:date="2022-09-25T14:05:00Z"/>
                <w:rFonts w:ascii="Arial" w:eastAsia="宋体" w:hAnsi="Arial"/>
                <w:sz w:val="18"/>
              </w:rPr>
            </w:pPr>
            <w:ins w:id="2371" w:author="Ericsson_RAN4#104bis-e" w:date="2022-09-25T14:05:00Z">
              <w:r w:rsidRPr="006E7A36">
                <w:rPr>
                  <w:rFonts w:ascii="Arial" w:eastAsia="宋体" w:hAnsi="Arial"/>
                  <w:sz w:val="18"/>
                </w:rPr>
                <w:t>Intra-slot frequency hopping</w:t>
              </w:r>
            </w:ins>
          </w:p>
        </w:tc>
        <w:tc>
          <w:tcPr>
            <w:tcW w:w="2126" w:type="dxa"/>
            <w:vAlign w:val="center"/>
          </w:tcPr>
          <w:p w14:paraId="4920888A" w14:textId="77777777" w:rsidR="006E7A36" w:rsidRPr="006E7A36" w:rsidRDefault="006E7A36" w:rsidP="006E7A36">
            <w:pPr>
              <w:keepNext/>
              <w:keepLines/>
              <w:spacing w:after="0"/>
              <w:jc w:val="center"/>
              <w:rPr>
                <w:ins w:id="2372" w:author="Ericsson_RAN4#104bis-e" w:date="2022-09-25T14:05:00Z"/>
                <w:rFonts w:ascii="Arial" w:eastAsia="?? ??" w:hAnsi="Arial" w:cs="Arial"/>
                <w:sz w:val="18"/>
              </w:rPr>
            </w:pPr>
            <w:ins w:id="2373" w:author="Ericsson_RAN4#104bis-e" w:date="2022-09-25T14:05:00Z">
              <w:r w:rsidRPr="006E7A36">
                <w:rPr>
                  <w:rFonts w:ascii="Arial" w:eastAsia="?? ??" w:hAnsi="Arial" w:cs="Arial"/>
                  <w:sz w:val="18"/>
                </w:rPr>
                <w:t>enabled</w:t>
              </w:r>
            </w:ins>
          </w:p>
        </w:tc>
      </w:tr>
      <w:tr w:rsidR="006E7A36" w:rsidRPr="006E7A36" w14:paraId="542B2D53" w14:textId="77777777" w:rsidTr="00CC68CF">
        <w:trPr>
          <w:cantSplit/>
          <w:jc w:val="center"/>
          <w:ins w:id="2374" w:author="Ericsson_RAN4#104bis-e" w:date="2022-09-25T14:05:00Z"/>
        </w:trPr>
        <w:tc>
          <w:tcPr>
            <w:tcW w:w="3485" w:type="dxa"/>
            <w:vAlign w:val="center"/>
          </w:tcPr>
          <w:p w14:paraId="59F7EE21" w14:textId="77777777" w:rsidR="006E7A36" w:rsidRPr="006E7A36" w:rsidRDefault="006E7A36" w:rsidP="006E7A36">
            <w:pPr>
              <w:keepNext/>
              <w:keepLines/>
              <w:spacing w:after="0"/>
              <w:rPr>
                <w:ins w:id="2375" w:author="Ericsson_RAN4#104bis-e" w:date="2022-09-25T14:05:00Z"/>
                <w:rFonts w:ascii="Arial" w:eastAsia="宋体" w:hAnsi="Arial"/>
                <w:sz w:val="18"/>
              </w:rPr>
            </w:pPr>
            <w:ins w:id="2376" w:author="Ericsson_RAN4#104bis-e" w:date="2022-09-25T14:05:00Z">
              <w:r w:rsidRPr="006E7A36">
                <w:rPr>
                  <w:rFonts w:ascii="Arial" w:eastAsia="宋体" w:hAnsi="Arial"/>
                  <w:sz w:val="18"/>
                </w:rPr>
                <w:t>First PRB after frequency hopping</w:t>
              </w:r>
            </w:ins>
          </w:p>
        </w:tc>
        <w:tc>
          <w:tcPr>
            <w:tcW w:w="2126" w:type="dxa"/>
            <w:vAlign w:val="center"/>
          </w:tcPr>
          <w:p w14:paraId="17773B50" w14:textId="77777777" w:rsidR="006E7A36" w:rsidRPr="006E7A36" w:rsidRDefault="006E7A36" w:rsidP="006E7A36">
            <w:pPr>
              <w:keepNext/>
              <w:keepLines/>
              <w:spacing w:after="0"/>
              <w:jc w:val="center"/>
              <w:rPr>
                <w:ins w:id="2377" w:author="Ericsson_RAN4#104bis-e" w:date="2022-09-25T14:05:00Z"/>
                <w:rFonts w:ascii="Arial" w:eastAsia="?? ??" w:hAnsi="Arial" w:cs="Arial"/>
                <w:sz w:val="18"/>
              </w:rPr>
            </w:pPr>
            <w:ins w:id="2378" w:author="Ericsson_RAN4#104bis-e" w:date="2022-09-25T14:05:00Z">
              <w:r w:rsidRPr="006E7A36">
                <w:rPr>
                  <w:rFonts w:ascii="Arial" w:eastAsia="?? ??" w:hAnsi="Arial" w:cs="Arial"/>
                  <w:sz w:val="18"/>
                </w:rPr>
                <w:t>The largest PRB index – (nrofPRBs – 1)</w:t>
              </w:r>
            </w:ins>
          </w:p>
        </w:tc>
      </w:tr>
      <w:tr w:rsidR="006E7A36" w:rsidRPr="006E7A36" w14:paraId="01404E9C" w14:textId="77777777" w:rsidTr="00CC68CF">
        <w:trPr>
          <w:cantSplit/>
          <w:jc w:val="center"/>
          <w:ins w:id="2379" w:author="Ericsson_RAN4#104bis-e" w:date="2022-09-25T14:05:00Z"/>
        </w:trPr>
        <w:tc>
          <w:tcPr>
            <w:tcW w:w="3485" w:type="dxa"/>
            <w:vAlign w:val="center"/>
          </w:tcPr>
          <w:p w14:paraId="1776AB03" w14:textId="77777777" w:rsidR="006E7A36" w:rsidRPr="006E7A36" w:rsidRDefault="006E7A36" w:rsidP="006E7A36">
            <w:pPr>
              <w:keepNext/>
              <w:keepLines/>
              <w:spacing w:after="0"/>
              <w:rPr>
                <w:ins w:id="2380" w:author="Ericsson_RAN4#104bis-e" w:date="2022-09-25T14:05:00Z"/>
                <w:rFonts w:ascii="Arial" w:eastAsia="宋体" w:hAnsi="Arial"/>
                <w:sz w:val="18"/>
              </w:rPr>
            </w:pPr>
            <w:ins w:id="2381" w:author="Ericsson_RAN4#104bis-e" w:date="2022-09-25T14:05:00Z">
              <w:r w:rsidRPr="006E7A36">
                <w:rPr>
                  <w:rFonts w:ascii="Arial" w:eastAsia="宋体" w:hAnsi="Arial"/>
                  <w:sz w:val="18"/>
                </w:rPr>
                <w:t>Group and sequence hopping</w:t>
              </w:r>
            </w:ins>
          </w:p>
        </w:tc>
        <w:tc>
          <w:tcPr>
            <w:tcW w:w="2126" w:type="dxa"/>
            <w:vAlign w:val="center"/>
          </w:tcPr>
          <w:p w14:paraId="3E8B4E1C" w14:textId="77777777" w:rsidR="006E7A36" w:rsidRPr="006E7A36" w:rsidRDefault="006E7A36" w:rsidP="006E7A36">
            <w:pPr>
              <w:keepNext/>
              <w:keepLines/>
              <w:spacing w:after="0"/>
              <w:jc w:val="center"/>
              <w:rPr>
                <w:ins w:id="2382" w:author="Ericsson_RAN4#104bis-e" w:date="2022-09-25T14:05:00Z"/>
                <w:rFonts w:ascii="Arial" w:eastAsia="?? ??" w:hAnsi="Arial" w:cs="Arial"/>
                <w:sz w:val="18"/>
              </w:rPr>
            </w:pPr>
            <w:ins w:id="2383" w:author="Ericsson_RAN4#104bis-e" w:date="2022-09-25T14:05:00Z">
              <w:r w:rsidRPr="006E7A36">
                <w:rPr>
                  <w:rFonts w:ascii="Arial" w:eastAsia="?? ??" w:hAnsi="Arial" w:cs="Arial"/>
                  <w:sz w:val="18"/>
                </w:rPr>
                <w:t>neither</w:t>
              </w:r>
            </w:ins>
          </w:p>
        </w:tc>
      </w:tr>
      <w:tr w:rsidR="006E7A36" w:rsidRPr="006E7A36" w14:paraId="3F4564A5" w14:textId="77777777" w:rsidTr="00CC68CF">
        <w:trPr>
          <w:cantSplit/>
          <w:jc w:val="center"/>
          <w:ins w:id="2384" w:author="Ericsson_RAN4#104bis-e" w:date="2022-09-25T14:05:00Z"/>
        </w:trPr>
        <w:tc>
          <w:tcPr>
            <w:tcW w:w="3485" w:type="dxa"/>
            <w:vAlign w:val="center"/>
          </w:tcPr>
          <w:p w14:paraId="1B146042" w14:textId="77777777" w:rsidR="006E7A36" w:rsidRPr="006E7A36" w:rsidRDefault="006E7A36" w:rsidP="006E7A36">
            <w:pPr>
              <w:keepNext/>
              <w:keepLines/>
              <w:spacing w:after="0"/>
              <w:rPr>
                <w:ins w:id="2385" w:author="Ericsson_RAN4#104bis-e" w:date="2022-09-25T14:05:00Z"/>
                <w:rFonts w:ascii="Arial" w:eastAsia="宋体" w:hAnsi="Arial"/>
                <w:sz w:val="18"/>
              </w:rPr>
            </w:pPr>
            <w:ins w:id="2386" w:author="Ericsson_RAN4#104bis-e" w:date="2022-09-25T14:05:00Z">
              <w:r w:rsidRPr="006E7A36">
                <w:rPr>
                  <w:rFonts w:ascii="Arial" w:eastAsia="宋体" w:hAnsi="Arial"/>
                  <w:sz w:val="18"/>
                </w:rPr>
                <w:t>Hopping ID</w:t>
              </w:r>
            </w:ins>
          </w:p>
        </w:tc>
        <w:tc>
          <w:tcPr>
            <w:tcW w:w="2126" w:type="dxa"/>
            <w:vAlign w:val="center"/>
          </w:tcPr>
          <w:p w14:paraId="77BD968C" w14:textId="77777777" w:rsidR="006E7A36" w:rsidRPr="006E7A36" w:rsidRDefault="006E7A36" w:rsidP="006E7A36">
            <w:pPr>
              <w:keepNext/>
              <w:keepLines/>
              <w:spacing w:after="0"/>
              <w:jc w:val="center"/>
              <w:rPr>
                <w:ins w:id="2387" w:author="Ericsson_RAN4#104bis-e" w:date="2022-09-25T14:05:00Z"/>
                <w:rFonts w:ascii="Arial" w:eastAsia="?? ??" w:hAnsi="Arial" w:cs="Arial"/>
                <w:sz w:val="18"/>
              </w:rPr>
            </w:pPr>
            <w:ins w:id="2388" w:author="Ericsson_RAN4#104bis-e" w:date="2022-09-25T14:05:00Z">
              <w:r w:rsidRPr="006E7A36">
                <w:rPr>
                  <w:rFonts w:ascii="Arial" w:eastAsia="?? ??" w:hAnsi="Arial" w:cs="Arial"/>
                  <w:sz w:val="18"/>
                </w:rPr>
                <w:t>0</w:t>
              </w:r>
            </w:ins>
          </w:p>
        </w:tc>
      </w:tr>
      <w:tr w:rsidR="006E7A36" w:rsidRPr="006E7A36" w14:paraId="43FB587F" w14:textId="77777777" w:rsidTr="00CC68CF">
        <w:trPr>
          <w:cantSplit/>
          <w:jc w:val="center"/>
          <w:ins w:id="2389" w:author="Ericsson_RAN4#104bis-e" w:date="2022-09-25T14:05:00Z"/>
        </w:trPr>
        <w:tc>
          <w:tcPr>
            <w:tcW w:w="3485" w:type="dxa"/>
            <w:vAlign w:val="center"/>
          </w:tcPr>
          <w:p w14:paraId="6432DFD6" w14:textId="77777777" w:rsidR="006E7A36" w:rsidRPr="006E7A36" w:rsidRDefault="006E7A36" w:rsidP="006E7A36">
            <w:pPr>
              <w:keepNext/>
              <w:keepLines/>
              <w:spacing w:after="0"/>
              <w:rPr>
                <w:ins w:id="2390" w:author="Ericsson_RAN4#104bis-e" w:date="2022-09-25T14:05:00Z"/>
                <w:rFonts w:ascii="Arial" w:eastAsia="宋体" w:hAnsi="Arial"/>
                <w:sz w:val="18"/>
              </w:rPr>
            </w:pPr>
            <w:ins w:id="2391" w:author="Ericsson_RAN4#104bis-e" w:date="2022-09-25T14:05:00Z">
              <w:r w:rsidRPr="006E7A36">
                <w:rPr>
                  <w:rFonts w:ascii="Arial" w:eastAsia="宋体" w:hAnsi="Arial"/>
                  <w:sz w:val="18"/>
                </w:rPr>
                <w:t>Initial cyclic shift</w:t>
              </w:r>
            </w:ins>
          </w:p>
        </w:tc>
        <w:tc>
          <w:tcPr>
            <w:tcW w:w="2126" w:type="dxa"/>
            <w:vAlign w:val="center"/>
          </w:tcPr>
          <w:p w14:paraId="0EC2030A" w14:textId="77777777" w:rsidR="006E7A36" w:rsidRPr="006E7A36" w:rsidRDefault="006E7A36" w:rsidP="006E7A36">
            <w:pPr>
              <w:keepNext/>
              <w:keepLines/>
              <w:spacing w:after="0"/>
              <w:jc w:val="center"/>
              <w:rPr>
                <w:ins w:id="2392" w:author="Ericsson_RAN4#104bis-e" w:date="2022-09-25T14:05:00Z"/>
                <w:rFonts w:ascii="Arial" w:eastAsia="?? ??" w:hAnsi="Arial" w:cs="Arial"/>
                <w:sz w:val="18"/>
              </w:rPr>
            </w:pPr>
            <w:ins w:id="2393" w:author="Ericsson_RAN4#104bis-e" w:date="2022-09-25T14:05:00Z">
              <w:r w:rsidRPr="006E7A36">
                <w:rPr>
                  <w:rFonts w:ascii="Arial" w:eastAsia="?? ??" w:hAnsi="Arial" w:cs="Arial"/>
                  <w:sz w:val="18"/>
                </w:rPr>
                <w:t>0</w:t>
              </w:r>
            </w:ins>
          </w:p>
        </w:tc>
      </w:tr>
      <w:tr w:rsidR="006E7A36" w:rsidRPr="006E7A36" w14:paraId="5A4BB514" w14:textId="77777777" w:rsidTr="00CC68CF">
        <w:trPr>
          <w:cantSplit/>
          <w:jc w:val="center"/>
          <w:ins w:id="2394" w:author="Ericsson_RAN4#104bis-e" w:date="2022-09-25T14:05:00Z"/>
        </w:trPr>
        <w:tc>
          <w:tcPr>
            <w:tcW w:w="3485" w:type="dxa"/>
            <w:vAlign w:val="center"/>
          </w:tcPr>
          <w:p w14:paraId="1C7ECD04" w14:textId="77777777" w:rsidR="006E7A36" w:rsidRPr="006E7A36" w:rsidRDefault="006E7A36" w:rsidP="006E7A36">
            <w:pPr>
              <w:keepNext/>
              <w:keepLines/>
              <w:spacing w:after="0"/>
              <w:rPr>
                <w:ins w:id="2395" w:author="Ericsson_RAN4#104bis-e" w:date="2022-09-25T14:05:00Z"/>
                <w:rFonts w:ascii="Arial" w:eastAsia="宋体" w:hAnsi="Arial"/>
                <w:sz w:val="18"/>
              </w:rPr>
            </w:pPr>
            <w:ins w:id="2396" w:author="Ericsson_RAN4#104bis-e" w:date="2022-09-25T14:05:00Z">
              <w:r w:rsidRPr="006E7A36">
                <w:rPr>
                  <w:rFonts w:ascii="Arial" w:eastAsia="宋体" w:hAnsi="Arial"/>
                  <w:sz w:val="18"/>
                </w:rPr>
                <w:t>First symbol</w:t>
              </w:r>
            </w:ins>
          </w:p>
        </w:tc>
        <w:tc>
          <w:tcPr>
            <w:tcW w:w="2126" w:type="dxa"/>
            <w:vAlign w:val="center"/>
          </w:tcPr>
          <w:p w14:paraId="478BD3DE" w14:textId="77777777" w:rsidR="006E7A36" w:rsidRPr="006E7A36" w:rsidRDefault="006E7A36" w:rsidP="006E7A36">
            <w:pPr>
              <w:keepNext/>
              <w:keepLines/>
              <w:spacing w:after="0"/>
              <w:jc w:val="center"/>
              <w:rPr>
                <w:ins w:id="2397" w:author="Ericsson_RAN4#104bis-e" w:date="2022-09-25T14:05:00Z"/>
                <w:rFonts w:ascii="Arial" w:eastAsia="?? ??" w:hAnsi="Arial" w:cs="Arial"/>
                <w:sz w:val="18"/>
              </w:rPr>
            </w:pPr>
            <w:ins w:id="2398" w:author="Ericsson_RAN4#104bis-e" w:date="2022-09-25T14:05:00Z">
              <w:r w:rsidRPr="006E7A36">
                <w:rPr>
                  <w:rFonts w:ascii="Arial" w:eastAsia="?? ??" w:hAnsi="Arial" w:cs="Arial"/>
                  <w:sz w:val="18"/>
                </w:rPr>
                <w:t>0</w:t>
              </w:r>
            </w:ins>
          </w:p>
        </w:tc>
      </w:tr>
      <w:tr w:rsidR="006E7A36" w:rsidRPr="006E7A36" w14:paraId="1BB022A3" w14:textId="77777777" w:rsidTr="00CC68CF">
        <w:trPr>
          <w:cantSplit/>
          <w:jc w:val="center"/>
          <w:ins w:id="2399" w:author="Ericsson_RAN4#104bis-e" w:date="2022-09-25T14:05:00Z"/>
        </w:trPr>
        <w:tc>
          <w:tcPr>
            <w:tcW w:w="3485" w:type="dxa"/>
            <w:vAlign w:val="center"/>
          </w:tcPr>
          <w:p w14:paraId="256E9A68" w14:textId="77777777" w:rsidR="006E7A36" w:rsidRPr="006E7A36" w:rsidRDefault="006E7A36" w:rsidP="006E7A36">
            <w:pPr>
              <w:keepNext/>
              <w:keepLines/>
              <w:spacing w:after="0"/>
              <w:rPr>
                <w:ins w:id="2400" w:author="Ericsson_RAN4#104bis-e" w:date="2022-09-25T14:05:00Z"/>
                <w:rFonts w:ascii="Arial" w:eastAsia="宋体" w:hAnsi="Arial"/>
                <w:sz w:val="18"/>
              </w:rPr>
            </w:pPr>
            <w:ins w:id="2401" w:author="Ericsson_RAN4#104bis-e" w:date="2022-09-25T14:05:00Z">
              <w:r w:rsidRPr="006E7A36">
                <w:rPr>
                  <w:rFonts w:ascii="Arial" w:eastAsia="宋体" w:hAnsi="Arial"/>
                  <w:sz w:val="18"/>
                </w:rPr>
                <w:t>Index of orthogonal cover code (</w:t>
              </w:r>
              <w:r w:rsidRPr="006E7A36">
                <w:rPr>
                  <w:rFonts w:ascii="Arial" w:eastAsia="宋体" w:hAnsi="Arial"/>
                  <w:i/>
                  <w:sz w:val="18"/>
                </w:rPr>
                <w:t>timeDomainOCC</w:t>
              </w:r>
              <w:r w:rsidRPr="006E7A36">
                <w:rPr>
                  <w:rFonts w:ascii="Arial" w:eastAsia="宋体" w:hAnsi="Arial"/>
                  <w:sz w:val="18"/>
                </w:rPr>
                <w:t>)</w:t>
              </w:r>
            </w:ins>
          </w:p>
        </w:tc>
        <w:tc>
          <w:tcPr>
            <w:tcW w:w="2126" w:type="dxa"/>
            <w:vAlign w:val="center"/>
          </w:tcPr>
          <w:p w14:paraId="1F264EF7" w14:textId="77777777" w:rsidR="006E7A36" w:rsidRPr="006E7A36" w:rsidRDefault="006E7A36" w:rsidP="006E7A36">
            <w:pPr>
              <w:keepNext/>
              <w:keepLines/>
              <w:spacing w:after="0"/>
              <w:jc w:val="center"/>
              <w:rPr>
                <w:ins w:id="2402" w:author="Ericsson_RAN4#104bis-e" w:date="2022-09-25T14:05:00Z"/>
                <w:rFonts w:ascii="Arial" w:eastAsia="宋体" w:hAnsi="Arial"/>
                <w:sz w:val="18"/>
              </w:rPr>
            </w:pPr>
            <w:ins w:id="2403" w:author="Ericsson_RAN4#104bis-e" w:date="2022-09-25T14:05:00Z">
              <w:r w:rsidRPr="006E7A36">
                <w:rPr>
                  <w:rFonts w:ascii="Arial" w:eastAsia="宋体" w:hAnsi="Arial"/>
                  <w:sz w:val="18"/>
                </w:rPr>
                <w:t>0</w:t>
              </w:r>
            </w:ins>
          </w:p>
        </w:tc>
      </w:tr>
    </w:tbl>
    <w:p w14:paraId="4F2D96F0" w14:textId="77777777" w:rsidR="006E7A36" w:rsidRPr="006E7A36" w:rsidRDefault="006E7A36" w:rsidP="006E7A36">
      <w:pPr>
        <w:rPr>
          <w:ins w:id="2404" w:author="Ericsson_RAN4#104bis-e" w:date="2022-09-25T14:05:00Z"/>
          <w:rFonts w:eastAsia="宋体"/>
          <w:lang w:eastAsia="zh-CN"/>
        </w:rPr>
      </w:pPr>
    </w:p>
    <w:p w14:paraId="23045938" w14:textId="77777777" w:rsidR="006E7A36" w:rsidRPr="006E7A36" w:rsidRDefault="006E7A36" w:rsidP="006E7A36">
      <w:pPr>
        <w:rPr>
          <w:ins w:id="2405" w:author="Ericsson_RAN4#104bis-e" w:date="2022-09-25T14:05:00Z"/>
          <w:rFonts w:eastAsia="宋体"/>
        </w:rPr>
      </w:pPr>
      <w:ins w:id="2406" w:author="Ericsson_RAN4#104bis-e" w:date="2022-09-25T14:05:00Z">
        <w:r w:rsidRPr="006E7A36">
          <w:rPr>
            <w:rFonts w:eastAsia="宋体"/>
            <w:lang w:eastAsia="zh-CN"/>
          </w:rPr>
          <w:t>The transient period as specified in TS 38.101-1 [</w:t>
        </w:r>
      </w:ins>
      <w:ins w:id="2407" w:author="Ericsson_RAN4#104bis-e" w:date="2022-09-30T20:53:00Z">
        <w:r w:rsidRPr="006E7A36">
          <w:rPr>
            <w:rFonts w:eastAsia="宋体"/>
            <w:lang w:eastAsia="zh-CN"/>
          </w:rPr>
          <w:t>xx</w:t>
        </w:r>
      </w:ins>
      <w:ins w:id="2408"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centre, i.e. intra-slot frequency hopping is enabled.</w:t>
        </w:r>
      </w:ins>
    </w:p>
    <w:p w14:paraId="78DF7FA0" w14:textId="77777777" w:rsidR="006E7A36" w:rsidRPr="006E7A36" w:rsidRDefault="006E7A36" w:rsidP="006E7A36">
      <w:pPr>
        <w:keepNext/>
        <w:keepLines/>
        <w:spacing w:before="120"/>
        <w:ind w:left="1701" w:hanging="1701"/>
        <w:outlineLvl w:val="4"/>
        <w:rPr>
          <w:ins w:id="2409" w:author="Ericsson_RAN4#104bis-e" w:date="2022-09-25T14:05:00Z"/>
          <w:rFonts w:ascii="Arial" w:eastAsia="宋体" w:hAnsi="Arial"/>
          <w:sz w:val="22"/>
        </w:rPr>
      </w:pPr>
      <w:bookmarkStart w:id="2410" w:name="_Toc21127584"/>
      <w:bookmarkStart w:id="2411" w:name="_Toc29811793"/>
      <w:bookmarkStart w:id="2412" w:name="_Toc36817345"/>
      <w:bookmarkStart w:id="2413" w:name="_Toc37260267"/>
      <w:bookmarkStart w:id="2414" w:name="_Toc37267655"/>
      <w:bookmarkStart w:id="2415" w:name="_Toc44712257"/>
      <w:bookmarkStart w:id="2416" w:name="_Toc45893570"/>
      <w:bookmarkStart w:id="2417" w:name="_Toc53178292"/>
      <w:bookmarkStart w:id="2418" w:name="_Toc53178743"/>
      <w:bookmarkStart w:id="2419" w:name="_Toc61178981"/>
      <w:bookmarkStart w:id="2420" w:name="_Toc61179451"/>
      <w:bookmarkStart w:id="2421" w:name="_Toc67916747"/>
      <w:bookmarkStart w:id="2422" w:name="_Toc74663351"/>
      <w:bookmarkStart w:id="2423" w:name="_Toc82621892"/>
      <w:bookmarkStart w:id="2424" w:name="_Toc90422739"/>
      <w:bookmarkStart w:id="2425" w:name="_Toc106782935"/>
      <w:bookmarkStart w:id="2426" w:name="_Toc107311826"/>
      <w:bookmarkStart w:id="2427" w:name="_Toc107419410"/>
      <w:bookmarkStart w:id="2428" w:name="_Toc107475037"/>
      <w:ins w:id="2429" w:author="Ericsson_RAN4#104bis-e" w:date="2022-09-25T14:05:00Z">
        <w:r w:rsidRPr="006E7A36">
          <w:rPr>
            <w:rFonts w:ascii="Arial" w:eastAsia="宋体" w:hAnsi="Arial"/>
            <w:sz w:val="22"/>
          </w:rPr>
          <w:t>8.3.3.1.2</w:t>
        </w:r>
        <w:r w:rsidRPr="006E7A36">
          <w:rPr>
            <w:rFonts w:ascii="Arial" w:eastAsia="宋体" w:hAnsi="Arial"/>
            <w:sz w:val="22"/>
          </w:rPr>
          <w:tab/>
          <w:t>Minimum requirements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ins>
    </w:p>
    <w:p w14:paraId="31300580" w14:textId="77777777" w:rsidR="006E7A36" w:rsidRPr="006E7A36" w:rsidRDefault="006E7A36" w:rsidP="006E7A36">
      <w:pPr>
        <w:rPr>
          <w:ins w:id="2430" w:author="Ericsson_RAN4#104bis-e" w:date="2022-09-25T14:05:00Z"/>
          <w:rFonts w:eastAsia="宋体"/>
        </w:rPr>
      </w:pPr>
      <w:ins w:id="2431" w:author="Ericsson_RAN4#104bis-e" w:date="2022-09-25T14:05:00Z">
        <w:r w:rsidRPr="006E7A36">
          <w:rPr>
            <w:rFonts w:eastAsia="宋体"/>
            <w:lang w:eastAsia="zh-CN"/>
          </w:rPr>
          <w:t>T</w:t>
        </w:r>
        <w:r w:rsidRPr="006E7A36">
          <w:rPr>
            <w:rFonts w:eastAsia="宋体"/>
          </w:rPr>
          <w:t>he NACK to ACK probability shall not exceed 0.1% at the SNR given in table 8.3.3.1.2-1 and table 8.3.3.1.2-2.</w:t>
        </w:r>
      </w:ins>
    </w:p>
    <w:p w14:paraId="1A4FDA64" w14:textId="77777777" w:rsidR="006E7A36" w:rsidRPr="006E7A36" w:rsidRDefault="006E7A36" w:rsidP="006E7A36">
      <w:pPr>
        <w:keepNext/>
        <w:keepLines/>
        <w:spacing w:before="60"/>
        <w:jc w:val="center"/>
        <w:rPr>
          <w:ins w:id="2432" w:author="Ericsson_RAN4#104bis-e" w:date="2022-09-25T17:15:00Z"/>
          <w:rFonts w:ascii="Arial" w:eastAsia="宋体" w:hAnsi="Arial" w:cs="Arial"/>
          <w:b/>
          <w:lang w:eastAsia="zh-CN"/>
        </w:rPr>
      </w:pPr>
      <w:ins w:id="2433" w:author="Ericsson_RAN4#104bis-e" w:date="2022-09-25T14:05:00Z">
        <w:r w:rsidRPr="006E7A36">
          <w:rPr>
            <w:rFonts w:ascii="Arial" w:eastAsia="宋体" w:hAnsi="Arial"/>
            <w:b/>
          </w:rPr>
          <w:lastRenderedPageBreak/>
          <w:t xml:space="preserve">Table </w:t>
        </w:r>
        <w:r w:rsidRPr="006E7A36">
          <w:rPr>
            <w:rFonts w:ascii="Arial" w:eastAsia="宋体" w:hAnsi="Arial" w:cs="Arial"/>
            <w:b/>
          </w:rPr>
          <w:t>8.3.3.1.2-1: Minimum requirements for PUCCH format 1</w:t>
        </w:r>
      </w:ins>
      <w:ins w:id="2434" w:author="Ericsson_RAN4#104bis-e" w:date="2022-09-25T17:14:00Z">
        <w:r w:rsidRPr="006E7A36">
          <w:rPr>
            <w:rFonts w:ascii="Arial" w:eastAsia="宋体" w:hAnsi="Arial" w:cs="Arial"/>
            <w:b/>
          </w:rPr>
          <w:t>,</w:t>
        </w:r>
      </w:ins>
      <w:ins w:id="2435" w:author="Ericsson_RAN4#104bis-e" w:date="2022-09-25T14:05:00Z">
        <w:r w:rsidRPr="006E7A36">
          <w:rPr>
            <w:rFonts w:ascii="Arial" w:eastAsia="宋体" w:hAnsi="Arial" w:cs="Arial"/>
            <w:b/>
          </w:rPr>
          <w:t xml:space="preserve"> 15 kHz </w:t>
        </w:r>
        <w:r w:rsidRPr="006E7A36">
          <w:rPr>
            <w:rFonts w:ascii="Arial" w:eastAsia="宋体" w:hAnsi="Arial" w:cs="Arial"/>
            <w:b/>
            <w:lang w:eastAsia="zh-CN"/>
          </w:rPr>
          <w:t>SCS</w:t>
        </w:r>
      </w:ins>
      <w:ins w:id="2436" w:author="Ericsson_RAN4#104bis-e" w:date="2022-09-25T17:14:00Z">
        <w:r w:rsidRPr="006E7A36">
          <w:rPr>
            <w:rFonts w:ascii="Arial" w:eastAsia="宋体" w:hAnsi="Arial" w:cs="Arial"/>
            <w:b/>
            <w:lang w:eastAsia="zh-CN"/>
          </w:rPr>
          <w:t xml:space="preserve"> and 5MHz channel band</w:t>
        </w:r>
      </w:ins>
      <w:ins w:id="2437" w:author="Ericsson_RAN4#104bis-e" w:date="2022-09-25T17:15:00Z">
        <w:r w:rsidRPr="006E7A36">
          <w:rPr>
            <w:rFonts w:ascii="Arial" w:eastAsia="宋体" w:hAnsi="Arial" w:cs="Arial"/>
            <w:b/>
            <w:lang w:eastAsia="zh-CN"/>
          </w:rPr>
          <w:t>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1D294AD1" w14:textId="77777777" w:rsidTr="006E7A36">
        <w:trPr>
          <w:trHeight w:val="621"/>
          <w:jc w:val="center"/>
          <w:ins w:id="2438" w:author="Ericsson_RAN4#104bis-e" w:date="2022-09-25T17:15:00Z"/>
        </w:trPr>
        <w:tc>
          <w:tcPr>
            <w:tcW w:w="1525" w:type="dxa"/>
          </w:tcPr>
          <w:p w14:paraId="0479EE79" w14:textId="77777777" w:rsidR="006E7A36" w:rsidRPr="006E7A36" w:rsidRDefault="006E7A36" w:rsidP="006E7A36">
            <w:pPr>
              <w:keepNext/>
              <w:keepLines/>
              <w:spacing w:after="0"/>
              <w:jc w:val="center"/>
              <w:rPr>
                <w:ins w:id="2439" w:author="Ericsson_RAN4#104bis-e" w:date="2022-09-25T17:15:00Z"/>
                <w:rFonts w:ascii="Arial" w:eastAsia="宋体" w:hAnsi="Arial"/>
                <w:b/>
                <w:sz w:val="18"/>
              </w:rPr>
            </w:pPr>
            <w:ins w:id="2440" w:author="Ericsson_RAN4#104bis-e" w:date="2022-09-25T17:15:00Z">
              <w:r w:rsidRPr="006E7A36">
                <w:rPr>
                  <w:rFonts w:ascii="Arial" w:eastAsia="宋体" w:hAnsi="Arial"/>
                  <w:b/>
                  <w:sz w:val="18"/>
                </w:rPr>
                <w:t xml:space="preserve">Number of </w:t>
              </w:r>
            </w:ins>
          </w:p>
          <w:p w14:paraId="54BE37A7" w14:textId="77777777" w:rsidR="006E7A36" w:rsidRPr="006E7A36" w:rsidRDefault="006E7A36" w:rsidP="006E7A36">
            <w:pPr>
              <w:keepNext/>
              <w:keepLines/>
              <w:spacing w:after="0"/>
              <w:jc w:val="center"/>
              <w:rPr>
                <w:ins w:id="2441" w:author="Ericsson_RAN4#104bis-e" w:date="2022-09-25T17:15:00Z"/>
                <w:rFonts w:ascii="Arial" w:eastAsia="宋体" w:hAnsi="Arial"/>
                <w:b/>
                <w:sz w:val="18"/>
              </w:rPr>
            </w:pPr>
            <w:ins w:id="2442" w:author="Ericsson_RAN4#104bis-e" w:date="2022-09-25T17:15:00Z">
              <w:r w:rsidRPr="006E7A36">
                <w:rPr>
                  <w:rFonts w:ascii="Arial" w:eastAsia="宋体" w:hAnsi="Arial"/>
                  <w:b/>
                  <w:sz w:val="18"/>
                </w:rPr>
                <w:t>TX antennas</w:t>
              </w:r>
            </w:ins>
          </w:p>
        </w:tc>
        <w:tc>
          <w:tcPr>
            <w:tcW w:w="1620" w:type="dxa"/>
          </w:tcPr>
          <w:p w14:paraId="2069D524" w14:textId="77777777" w:rsidR="006E7A36" w:rsidRPr="006E7A36" w:rsidRDefault="006E7A36" w:rsidP="006E7A36">
            <w:pPr>
              <w:keepNext/>
              <w:keepLines/>
              <w:spacing w:after="0"/>
              <w:jc w:val="center"/>
              <w:rPr>
                <w:ins w:id="2443" w:author="Ericsson_RAN4#104bis-e" w:date="2022-09-25T17:15:00Z"/>
                <w:rFonts w:ascii="Arial" w:eastAsia="宋体" w:hAnsi="Arial"/>
                <w:b/>
                <w:sz w:val="18"/>
              </w:rPr>
            </w:pPr>
            <w:ins w:id="2444" w:author="Ericsson_RAN4#104bis-e" w:date="2022-09-25T17:15:00Z">
              <w:r w:rsidRPr="006E7A36">
                <w:rPr>
                  <w:rFonts w:ascii="Arial" w:eastAsia="宋体" w:hAnsi="Arial"/>
                  <w:b/>
                  <w:sz w:val="18"/>
                </w:rPr>
                <w:t xml:space="preserve">Number of RX </w:t>
              </w:r>
            </w:ins>
          </w:p>
          <w:p w14:paraId="172286E5" w14:textId="77777777" w:rsidR="006E7A36" w:rsidRPr="006E7A36" w:rsidRDefault="006E7A36" w:rsidP="006E7A36">
            <w:pPr>
              <w:keepNext/>
              <w:keepLines/>
              <w:spacing w:after="0"/>
              <w:jc w:val="center"/>
              <w:rPr>
                <w:ins w:id="2445" w:author="Ericsson_RAN4#104bis-e" w:date="2022-09-25T17:15:00Z"/>
                <w:rFonts w:ascii="Arial" w:eastAsia="宋体" w:hAnsi="Arial"/>
                <w:b/>
                <w:sz w:val="18"/>
              </w:rPr>
            </w:pPr>
            <w:ins w:id="2446" w:author="Ericsson_RAN4#104bis-e" w:date="2022-09-25T17:15:00Z">
              <w:r w:rsidRPr="006E7A36">
                <w:rPr>
                  <w:rFonts w:ascii="Arial" w:eastAsia="宋体" w:hAnsi="Arial"/>
                  <w:b/>
                  <w:sz w:val="18"/>
                </w:rPr>
                <w:t>antennas</w:t>
              </w:r>
            </w:ins>
          </w:p>
        </w:tc>
        <w:tc>
          <w:tcPr>
            <w:tcW w:w="1445" w:type="dxa"/>
          </w:tcPr>
          <w:p w14:paraId="229DB73D" w14:textId="77777777" w:rsidR="006E7A36" w:rsidRPr="006E7A36" w:rsidRDefault="006E7A36" w:rsidP="006E7A36">
            <w:pPr>
              <w:keepNext/>
              <w:keepLines/>
              <w:spacing w:after="0"/>
              <w:jc w:val="center"/>
              <w:rPr>
                <w:ins w:id="2447" w:author="Ericsson_RAN4#104bis-e" w:date="2022-09-25T17:16:00Z"/>
                <w:rFonts w:ascii="Arial" w:eastAsia="宋体" w:hAnsi="Arial"/>
                <w:b/>
                <w:sz w:val="18"/>
              </w:rPr>
            </w:pPr>
            <w:proofErr w:type="spellStart"/>
            <w:ins w:id="2448" w:author="Ericsson_RAN4#104bis-e" w:date="2022-09-25T17:16: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178B73E8" w14:textId="77777777" w:rsidR="006E7A36" w:rsidRPr="006E7A36" w:rsidRDefault="006E7A36" w:rsidP="006E7A36">
            <w:pPr>
              <w:keepNext/>
              <w:keepLines/>
              <w:spacing w:after="0"/>
              <w:jc w:val="center"/>
              <w:rPr>
                <w:ins w:id="2449" w:author="Ericsson_RAN4#104bis-e" w:date="2022-09-25T17:15:00Z"/>
                <w:rFonts w:ascii="Arial" w:eastAsia="宋体" w:hAnsi="Arial"/>
                <w:b/>
                <w:sz w:val="18"/>
              </w:rPr>
            </w:pPr>
            <w:ins w:id="2450" w:author="Ericsson_RAN4#104bis-e" w:date="2022-09-25T17:15:00Z">
              <w:r w:rsidRPr="006E7A36">
                <w:rPr>
                  <w:rFonts w:ascii="Arial" w:eastAsia="宋体" w:hAnsi="Arial"/>
                  <w:b/>
                  <w:sz w:val="18"/>
                </w:rPr>
                <w:t>Propagation conditions and</w:t>
              </w:r>
            </w:ins>
          </w:p>
          <w:p w14:paraId="5BEA4F77" w14:textId="77777777" w:rsidR="006E7A36" w:rsidRPr="006E7A36" w:rsidRDefault="006E7A36" w:rsidP="006E7A36">
            <w:pPr>
              <w:keepNext/>
              <w:keepLines/>
              <w:spacing w:after="0"/>
              <w:jc w:val="center"/>
              <w:rPr>
                <w:ins w:id="2451" w:author="Ericsson_RAN4#104bis-e" w:date="2022-09-25T17:15:00Z"/>
                <w:rFonts w:ascii="Arial" w:eastAsia="宋体" w:hAnsi="Arial"/>
                <w:b/>
                <w:sz w:val="18"/>
              </w:rPr>
            </w:pPr>
            <w:ins w:id="2452" w:author="Ericsson_RAN4#104bis-e" w:date="2022-09-25T17:15:00Z">
              <w:r w:rsidRPr="006E7A36">
                <w:rPr>
                  <w:rFonts w:ascii="Arial" w:eastAsia="宋体" w:hAnsi="Arial"/>
                  <w:b/>
                  <w:sz w:val="18"/>
                </w:rPr>
                <w:t>correlation matrix (Annex X)</w:t>
              </w:r>
            </w:ins>
          </w:p>
        </w:tc>
        <w:tc>
          <w:tcPr>
            <w:tcW w:w="1140" w:type="dxa"/>
            <w:shd w:val="clear" w:color="auto" w:fill="auto"/>
          </w:tcPr>
          <w:p w14:paraId="46F76D4F" w14:textId="77777777" w:rsidR="006E7A36" w:rsidRPr="006E7A36" w:rsidRDefault="006E7A36" w:rsidP="006E7A36">
            <w:pPr>
              <w:keepNext/>
              <w:keepLines/>
              <w:spacing w:after="0"/>
              <w:jc w:val="center"/>
              <w:rPr>
                <w:ins w:id="2453" w:author="Ericsson_RAN4#104bis-e" w:date="2022-09-25T17:15:00Z"/>
                <w:rFonts w:ascii="Arial" w:eastAsia="宋体" w:hAnsi="Arial"/>
                <w:b/>
                <w:sz w:val="18"/>
              </w:rPr>
            </w:pPr>
            <w:ins w:id="2454" w:author="Ericsson_RAN4#104bis-e" w:date="2022-09-25T17:15:00Z">
              <w:r w:rsidRPr="006E7A36">
                <w:rPr>
                  <w:rFonts w:ascii="Arial" w:eastAsia="宋体" w:hAnsi="Arial"/>
                  <w:b/>
                  <w:sz w:val="18"/>
                </w:rPr>
                <w:t>SNR (dB)</w:t>
              </w:r>
            </w:ins>
          </w:p>
        </w:tc>
      </w:tr>
      <w:tr w:rsidR="006E7A36" w:rsidRPr="006E7A36" w14:paraId="69AE1958" w14:textId="77777777" w:rsidTr="006E7A36">
        <w:trPr>
          <w:jc w:val="center"/>
          <w:ins w:id="2455" w:author="Ericsson_RAN4#104bis-e" w:date="2022-09-25T17:15:00Z"/>
        </w:trPr>
        <w:tc>
          <w:tcPr>
            <w:tcW w:w="1525" w:type="dxa"/>
            <w:vMerge w:val="restart"/>
          </w:tcPr>
          <w:p w14:paraId="5427E29B" w14:textId="77777777" w:rsidR="006E7A36" w:rsidRPr="006E7A36" w:rsidRDefault="006E7A36" w:rsidP="006E7A36">
            <w:pPr>
              <w:keepNext/>
              <w:keepLines/>
              <w:spacing w:after="0"/>
              <w:jc w:val="center"/>
              <w:rPr>
                <w:ins w:id="2456" w:author="Ericsson_RAN4#104bis-e" w:date="2022-09-25T17:15:00Z"/>
                <w:rFonts w:ascii="Arial" w:eastAsia="宋体" w:hAnsi="Arial"/>
                <w:sz w:val="18"/>
              </w:rPr>
            </w:pPr>
            <w:ins w:id="2457" w:author="Ericsson_RAN4#104bis-e" w:date="2022-09-25T17:15:00Z">
              <w:r w:rsidRPr="006E7A36">
                <w:rPr>
                  <w:rFonts w:ascii="Arial" w:eastAsia="宋体" w:hAnsi="Arial"/>
                  <w:sz w:val="18"/>
                </w:rPr>
                <w:t>1</w:t>
              </w:r>
            </w:ins>
          </w:p>
        </w:tc>
        <w:tc>
          <w:tcPr>
            <w:tcW w:w="1620" w:type="dxa"/>
            <w:tcBorders>
              <w:bottom w:val="nil"/>
            </w:tcBorders>
          </w:tcPr>
          <w:p w14:paraId="192D345F" w14:textId="77777777" w:rsidR="006E7A36" w:rsidRPr="006E7A36" w:rsidRDefault="006E7A36" w:rsidP="006E7A36">
            <w:pPr>
              <w:keepNext/>
              <w:keepLines/>
              <w:spacing w:after="0"/>
              <w:jc w:val="center"/>
              <w:rPr>
                <w:ins w:id="2458" w:author="Ericsson_RAN4#104bis-e" w:date="2022-09-25T17:15:00Z"/>
                <w:rFonts w:ascii="Arial" w:eastAsia="宋体" w:hAnsi="Arial"/>
                <w:sz w:val="18"/>
              </w:rPr>
            </w:pPr>
            <w:ins w:id="2459" w:author="Ericsson_RAN4#104bis-e" w:date="2022-09-25T17:15:00Z">
              <w:r w:rsidRPr="006E7A36">
                <w:rPr>
                  <w:rFonts w:ascii="Arial" w:eastAsia="宋体" w:hAnsi="Arial"/>
                  <w:sz w:val="18"/>
                </w:rPr>
                <w:t>1</w:t>
              </w:r>
            </w:ins>
          </w:p>
        </w:tc>
        <w:tc>
          <w:tcPr>
            <w:tcW w:w="1445" w:type="dxa"/>
            <w:tcBorders>
              <w:bottom w:val="nil"/>
            </w:tcBorders>
          </w:tcPr>
          <w:p w14:paraId="763ECEBD" w14:textId="77777777" w:rsidR="006E7A36" w:rsidRPr="006E7A36" w:rsidRDefault="006E7A36" w:rsidP="006E7A36">
            <w:pPr>
              <w:keepNext/>
              <w:keepLines/>
              <w:spacing w:after="0"/>
              <w:jc w:val="center"/>
              <w:rPr>
                <w:ins w:id="2460" w:author="Ericsson_RAN4#104bis-e" w:date="2022-09-25T17:16:00Z"/>
                <w:rFonts w:ascii="Arial" w:eastAsia="宋体" w:hAnsi="Arial" w:cs="Arial"/>
                <w:sz w:val="18"/>
              </w:rPr>
            </w:pPr>
            <w:ins w:id="2461" w:author="Ericsson_RAN4#104bis-e" w:date="2022-09-25T17:18:00Z">
              <w:r w:rsidRPr="006E7A36">
                <w:rPr>
                  <w:rFonts w:ascii="Arial" w:eastAsia="宋体" w:hAnsi="Arial" w:cs="Arial"/>
                  <w:sz w:val="18"/>
                </w:rPr>
                <w:t>Normal</w:t>
              </w:r>
            </w:ins>
          </w:p>
        </w:tc>
        <w:tc>
          <w:tcPr>
            <w:tcW w:w="3003" w:type="dxa"/>
            <w:tcBorders>
              <w:bottom w:val="nil"/>
            </w:tcBorders>
          </w:tcPr>
          <w:p w14:paraId="628E2BA2" w14:textId="77777777" w:rsidR="006E7A36" w:rsidRPr="006E7A36" w:rsidRDefault="006E7A36" w:rsidP="006E7A36">
            <w:pPr>
              <w:keepNext/>
              <w:keepLines/>
              <w:spacing w:after="0"/>
              <w:jc w:val="center"/>
              <w:rPr>
                <w:ins w:id="2462" w:author="Ericsson_RAN4#104bis-e" w:date="2022-09-25T17:15:00Z"/>
                <w:rFonts w:ascii="Arial" w:eastAsia="宋体" w:hAnsi="Arial"/>
                <w:sz w:val="18"/>
              </w:rPr>
            </w:pPr>
            <w:ins w:id="2463" w:author="Ericsson_RAN4#104bis-e" w:date="2022-09-25T17:15: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032CD32D" w14:textId="77777777" w:rsidR="006E7A36" w:rsidRPr="006E7A36" w:rsidRDefault="006E7A36" w:rsidP="006E7A36">
            <w:pPr>
              <w:keepNext/>
              <w:keepLines/>
              <w:spacing w:after="0"/>
              <w:jc w:val="center"/>
              <w:rPr>
                <w:ins w:id="2464" w:author="Ericsson_RAN4#104bis-e" w:date="2022-09-25T17:15:00Z"/>
                <w:rFonts w:ascii="Arial" w:eastAsia="宋体" w:hAnsi="Arial"/>
                <w:sz w:val="18"/>
              </w:rPr>
            </w:pPr>
            <w:ins w:id="2465" w:author="Ericsson_RAN4#104bis-e" w:date="2022-09-25T17:15:00Z">
              <w:r w:rsidRPr="006E7A36">
                <w:rPr>
                  <w:rFonts w:ascii="Arial" w:eastAsia="宋体" w:hAnsi="Arial"/>
                  <w:sz w:val="18"/>
                </w:rPr>
                <w:t>TBD</w:t>
              </w:r>
            </w:ins>
          </w:p>
        </w:tc>
      </w:tr>
      <w:tr w:rsidR="006E7A36" w:rsidRPr="006E7A36" w14:paraId="4E395362" w14:textId="77777777" w:rsidTr="006E7A36">
        <w:trPr>
          <w:jc w:val="center"/>
          <w:ins w:id="2466" w:author="Ericsson_RAN4#104bis-e" w:date="2022-09-25T17:15:00Z"/>
        </w:trPr>
        <w:tc>
          <w:tcPr>
            <w:tcW w:w="1525" w:type="dxa"/>
            <w:vMerge/>
            <w:tcBorders>
              <w:bottom w:val="single" w:sz="4" w:space="0" w:color="auto"/>
            </w:tcBorders>
          </w:tcPr>
          <w:p w14:paraId="570F476C" w14:textId="77777777" w:rsidR="006E7A36" w:rsidRPr="006E7A36" w:rsidRDefault="006E7A36" w:rsidP="006E7A36">
            <w:pPr>
              <w:keepNext/>
              <w:keepLines/>
              <w:spacing w:after="0"/>
              <w:jc w:val="center"/>
              <w:rPr>
                <w:ins w:id="2467" w:author="Ericsson_RAN4#104bis-e" w:date="2022-09-25T17:15:00Z"/>
                <w:rFonts w:ascii="Arial" w:eastAsia="宋体" w:hAnsi="Arial"/>
                <w:sz w:val="18"/>
              </w:rPr>
            </w:pPr>
          </w:p>
        </w:tc>
        <w:tc>
          <w:tcPr>
            <w:tcW w:w="1620" w:type="dxa"/>
            <w:tcBorders>
              <w:bottom w:val="single" w:sz="4" w:space="0" w:color="auto"/>
            </w:tcBorders>
          </w:tcPr>
          <w:p w14:paraId="0033CDC9" w14:textId="77777777" w:rsidR="006E7A36" w:rsidRPr="006E7A36" w:rsidRDefault="006E7A36" w:rsidP="006E7A36">
            <w:pPr>
              <w:keepNext/>
              <w:keepLines/>
              <w:spacing w:after="0"/>
              <w:jc w:val="center"/>
              <w:rPr>
                <w:ins w:id="2468" w:author="Ericsson_RAN4#104bis-e" w:date="2022-09-25T17:15:00Z"/>
                <w:rFonts w:ascii="Arial" w:eastAsia="宋体" w:hAnsi="Arial"/>
                <w:sz w:val="18"/>
              </w:rPr>
            </w:pPr>
            <w:ins w:id="2469" w:author="Ericsson_RAN4#104bis-e" w:date="2022-09-25T17:15:00Z">
              <w:r w:rsidRPr="006E7A36">
                <w:rPr>
                  <w:rFonts w:ascii="Arial" w:eastAsia="宋体" w:hAnsi="Arial"/>
                  <w:sz w:val="18"/>
                </w:rPr>
                <w:t>2</w:t>
              </w:r>
            </w:ins>
          </w:p>
        </w:tc>
        <w:tc>
          <w:tcPr>
            <w:tcW w:w="1445" w:type="dxa"/>
            <w:tcBorders>
              <w:bottom w:val="single" w:sz="4" w:space="0" w:color="auto"/>
            </w:tcBorders>
          </w:tcPr>
          <w:p w14:paraId="5E6A3970" w14:textId="77777777" w:rsidR="006E7A36" w:rsidRPr="006E7A36" w:rsidRDefault="006E7A36" w:rsidP="006E7A36">
            <w:pPr>
              <w:keepNext/>
              <w:keepLines/>
              <w:spacing w:after="0"/>
              <w:jc w:val="center"/>
              <w:rPr>
                <w:ins w:id="2470" w:author="Ericsson_RAN4#104bis-e" w:date="2022-09-25T17:16:00Z"/>
                <w:rFonts w:ascii="Arial" w:eastAsia="宋体" w:hAnsi="Arial" w:cs="Arial"/>
                <w:sz w:val="18"/>
              </w:rPr>
            </w:pPr>
            <w:ins w:id="2471"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2C2A57FB" w14:textId="77777777" w:rsidR="006E7A36" w:rsidRPr="006E7A36" w:rsidRDefault="006E7A36" w:rsidP="006E7A36">
            <w:pPr>
              <w:keepNext/>
              <w:keepLines/>
              <w:spacing w:after="0"/>
              <w:jc w:val="center"/>
              <w:rPr>
                <w:ins w:id="2472" w:author="Ericsson_RAN4#104bis-e" w:date="2022-09-25T17:15:00Z"/>
                <w:rFonts w:ascii="Arial" w:eastAsia="宋体" w:hAnsi="Arial"/>
                <w:sz w:val="18"/>
              </w:rPr>
            </w:pPr>
            <w:ins w:id="2473" w:author="Ericsson_RAN4#104bis-e" w:date="2022-09-25T17:15: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F7DF553" w14:textId="77777777" w:rsidR="006E7A36" w:rsidRPr="006E7A36" w:rsidRDefault="006E7A36" w:rsidP="006E7A36">
            <w:pPr>
              <w:keepNext/>
              <w:keepLines/>
              <w:spacing w:after="0"/>
              <w:jc w:val="center"/>
              <w:rPr>
                <w:ins w:id="2474" w:author="Ericsson_RAN4#104bis-e" w:date="2022-09-25T17:15:00Z"/>
                <w:rFonts w:ascii="Arial" w:eastAsia="宋体" w:hAnsi="Arial"/>
                <w:sz w:val="18"/>
              </w:rPr>
            </w:pPr>
            <w:ins w:id="2475" w:author="Ericsson_RAN4#104bis-e" w:date="2022-09-25T17:15:00Z">
              <w:r w:rsidRPr="006E7A36">
                <w:rPr>
                  <w:rFonts w:ascii="Arial" w:eastAsia="宋体" w:hAnsi="Arial"/>
                  <w:sz w:val="18"/>
                </w:rPr>
                <w:t>TBD</w:t>
              </w:r>
            </w:ins>
          </w:p>
        </w:tc>
      </w:tr>
    </w:tbl>
    <w:p w14:paraId="0840B58A" w14:textId="77777777" w:rsidR="006E7A36" w:rsidRPr="006E7A36" w:rsidRDefault="006E7A36" w:rsidP="006E7A36">
      <w:pPr>
        <w:keepNext/>
        <w:keepLines/>
        <w:spacing w:before="60"/>
        <w:jc w:val="center"/>
        <w:rPr>
          <w:ins w:id="2476" w:author="Ericsson_RAN4#104bis-e" w:date="2022-09-25T17:17:00Z"/>
          <w:rFonts w:ascii="Arial" w:eastAsia="宋体" w:hAnsi="Arial" w:cs="Arial"/>
          <w:b/>
          <w:lang w:eastAsia="zh-CN"/>
        </w:rPr>
      </w:pPr>
    </w:p>
    <w:p w14:paraId="358127EE" w14:textId="77777777" w:rsidR="006E7A36" w:rsidRPr="006E7A36" w:rsidRDefault="006E7A36" w:rsidP="006E7A36">
      <w:pPr>
        <w:keepNext/>
        <w:keepLines/>
        <w:spacing w:before="60"/>
        <w:jc w:val="center"/>
        <w:rPr>
          <w:ins w:id="2477" w:author="Ericsson_RAN4#104bis-e" w:date="2022-09-25T17:17:00Z"/>
          <w:rFonts w:ascii="Arial" w:eastAsia="宋体" w:hAnsi="Arial" w:cs="Arial"/>
          <w:b/>
          <w:lang w:eastAsia="zh-CN"/>
        </w:rPr>
      </w:pPr>
      <w:ins w:id="2478" w:author="Ericsson_RAN4#104bis-e" w:date="2022-09-25T17:17:00Z">
        <w:r w:rsidRPr="006E7A36">
          <w:rPr>
            <w:rFonts w:ascii="Arial" w:eastAsia="宋体" w:hAnsi="Arial"/>
            <w:b/>
          </w:rPr>
          <w:t xml:space="preserve">Table </w:t>
        </w:r>
        <w:r w:rsidRPr="006E7A36">
          <w:rPr>
            <w:rFonts w:ascii="Arial" w:eastAsia="宋体" w:hAnsi="Arial" w:cs="Arial"/>
            <w:b/>
          </w:rPr>
          <w:t xml:space="preserve">8.3.3.1.2-2: Minimum requirements for PUCCH format 1,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1A62909B" w14:textId="77777777" w:rsidTr="00CC68CF">
        <w:trPr>
          <w:trHeight w:val="621"/>
          <w:jc w:val="center"/>
          <w:ins w:id="2479" w:author="Ericsson_RAN4#104bis-e" w:date="2022-09-25T17:17:00Z"/>
        </w:trPr>
        <w:tc>
          <w:tcPr>
            <w:tcW w:w="1525" w:type="dxa"/>
          </w:tcPr>
          <w:p w14:paraId="36E5A32A" w14:textId="77777777" w:rsidR="006E7A36" w:rsidRPr="006E7A36" w:rsidRDefault="006E7A36" w:rsidP="006E7A36">
            <w:pPr>
              <w:keepNext/>
              <w:keepLines/>
              <w:spacing w:after="0"/>
              <w:jc w:val="center"/>
              <w:rPr>
                <w:ins w:id="2480" w:author="Ericsson_RAN4#104bis-e" w:date="2022-09-25T17:17:00Z"/>
                <w:rFonts w:ascii="Arial" w:eastAsia="宋体" w:hAnsi="Arial"/>
                <w:b/>
                <w:sz w:val="18"/>
              </w:rPr>
            </w:pPr>
            <w:ins w:id="2481" w:author="Ericsson_RAN4#104bis-e" w:date="2022-09-25T17:17:00Z">
              <w:r w:rsidRPr="006E7A36">
                <w:rPr>
                  <w:rFonts w:ascii="Arial" w:eastAsia="宋体" w:hAnsi="Arial"/>
                  <w:b/>
                  <w:sz w:val="18"/>
                </w:rPr>
                <w:t xml:space="preserve">Number of </w:t>
              </w:r>
            </w:ins>
          </w:p>
          <w:p w14:paraId="22B14399" w14:textId="77777777" w:rsidR="006E7A36" w:rsidRPr="006E7A36" w:rsidRDefault="006E7A36" w:rsidP="006E7A36">
            <w:pPr>
              <w:keepNext/>
              <w:keepLines/>
              <w:spacing w:after="0"/>
              <w:jc w:val="center"/>
              <w:rPr>
                <w:ins w:id="2482" w:author="Ericsson_RAN4#104bis-e" w:date="2022-09-25T17:17:00Z"/>
                <w:rFonts w:ascii="Arial" w:eastAsia="宋体" w:hAnsi="Arial"/>
                <w:b/>
                <w:sz w:val="18"/>
              </w:rPr>
            </w:pPr>
            <w:ins w:id="2483" w:author="Ericsson_RAN4#104bis-e" w:date="2022-09-25T17:17:00Z">
              <w:r w:rsidRPr="006E7A36">
                <w:rPr>
                  <w:rFonts w:ascii="Arial" w:eastAsia="宋体" w:hAnsi="Arial"/>
                  <w:b/>
                  <w:sz w:val="18"/>
                </w:rPr>
                <w:t>TX antennas</w:t>
              </w:r>
            </w:ins>
          </w:p>
        </w:tc>
        <w:tc>
          <w:tcPr>
            <w:tcW w:w="1620" w:type="dxa"/>
          </w:tcPr>
          <w:p w14:paraId="057B070C" w14:textId="77777777" w:rsidR="006E7A36" w:rsidRPr="006E7A36" w:rsidRDefault="006E7A36" w:rsidP="006E7A36">
            <w:pPr>
              <w:keepNext/>
              <w:keepLines/>
              <w:spacing w:after="0"/>
              <w:jc w:val="center"/>
              <w:rPr>
                <w:ins w:id="2484" w:author="Ericsson_RAN4#104bis-e" w:date="2022-09-25T17:17:00Z"/>
                <w:rFonts w:ascii="Arial" w:eastAsia="宋体" w:hAnsi="Arial"/>
                <w:b/>
                <w:sz w:val="18"/>
              </w:rPr>
            </w:pPr>
            <w:ins w:id="2485" w:author="Ericsson_RAN4#104bis-e" w:date="2022-09-25T17:17:00Z">
              <w:r w:rsidRPr="006E7A36">
                <w:rPr>
                  <w:rFonts w:ascii="Arial" w:eastAsia="宋体" w:hAnsi="Arial"/>
                  <w:b/>
                  <w:sz w:val="18"/>
                </w:rPr>
                <w:t xml:space="preserve">Number of RX </w:t>
              </w:r>
            </w:ins>
          </w:p>
          <w:p w14:paraId="5BCA0F41" w14:textId="77777777" w:rsidR="006E7A36" w:rsidRPr="006E7A36" w:rsidRDefault="006E7A36" w:rsidP="006E7A36">
            <w:pPr>
              <w:keepNext/>
              <w:keepLines/>
              <w:spacing w:after="0"/>
              <w:jc w:val="center"/>
              <w:rPr>
                <w:ins w:id="2486" w:author="Ericsson_RAN4#104bis-e" w:date="2022-09-25T17:17:00Z"/>
                <w:rFonts w:ascii="Arial" w:eastAsia="宋体" w:hAnsi="Arial"/>
                <w:b/>
                <w:sz w:val="18"/>
              </w:rPr>
            </w:pPr>
            <w:ins w:id="2487" w:author="Ericsson_RAN4#104bis-e" w:date="2022-09-25T17:17:00Z">
              <w:r w:rsidRPr="006E7A36">
                <w:rPr>
                  <w:rFonts w:ascii="Arial" w:eastAsia="宋体" w:hAnsi="Arial"/>
                  <w:b/>
                  <w:sz w:val="18"/>
                </w:rPr>
                <w:t>antennas</w:t>
              </w:r>
            </w:ins>
          </w:p>
        </w:tc>
        <w:tc>
          <w:tcPr>
            <w:tcW w:w="1445" w:type="dxa"/>
          </w:tcPr>
          <w:p w14:paraId="71B81DC8" w14:textId="77777777" w:rsidR="006E7A36" w:rsidRPr="006E7A36" w:rsidRDefault="006E7A36" w:rsidP="006E7A36">
            <w:pPr>
              <w:keepNext/>
              <w:keepLines/>
              <w:spacing w:after="0"/>
              <w:jc w:val="center"/>
              <w:rPr>
                <w:ins w:id="2488" w:author="Ericsson_RAN4#104bis-e" w:date="2022-09-25T17:17:00Z"/>
                <w:rFonts w:ascii="Arial" w:eastAsia="宋体" w:hAnsi="Arial"/>
                <w:b/>
                <w:sz w:val="18"/>
              </w:rPr>
            </w:pPr>
            <w:proofErr w:type="spellStart"/>
            <w:ins w:id="2489" w:author="Ericsson_RAN4#104bis-e" w:date="2022-09-25T17:17: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3F5B7472" w14:textId="77777777" w:rsidR="006E7A36" w:rsidRPr="006E7A36" w:rsidRDefault="006E7A36" w:rsidP="006E7A36">
            <w:pPr>
              <w:keepNext/>
              <w:keepLines/>
              <w:spacing w:after="0"/>
              <w:jc w:val="center"/>
              <w:rPr>
                <w:ins w:id="2490" w:author="Ericsson_RAN4#104bis-e" w:date="2022-09-25T17:17:00Z"/>
                <w:rFonts w:ascii="Arial" w:eastAsia="宋体" w:hAnsi="Arial"/>
                <w:b/>
                <w:sz w:val="18"/>
              </w:rPr>
            </w:pPr>
            <w:ins w:id="2491" w:author="Ericsson_RAN4#104bis-e" w:date="2022-09-25T17:17:00Z">
              <w:r w:rsidRPr="006E7A36">
                <w:rPr>
                  <w:rFonts w:ascii="Arial" w:eastAsia="宋体" w:hAnsi="Arial"/>
                  <w:b/>
                  <w:sz w:val="18"/>
                </w:rPr>
                <w:t>Propagation conditions and</w:t>
              </w:r>
            </w:ins>
          </w:p>
          <w:p w14:paraId="328F1DBF" w14:textId="77777777" w:rsidR="006E7A36" w:rsidRPr="006E7A36" w:rsidRDefault="006E7A36" w:rsidP="006E7A36">
            <w:pPr>
              <w:keepNext/>
              <w:keepLines/>
              <w:spacing w:after="0"/>
              <w:jc w:val="center"/>
              <w:rPr>
                <w:ins w:id="2492" w:author="Ericsson_RAN4#104bis-e" w:date="2022-09-25T17:17:00Z"/>
                <w:rFonts w:ascii="Arial" w:eastAsia="宋体" w:hAnsi="Arial"/>
                <w:b/>
                <w:sz w:val="18"/>
              </w:rPr>
            </w:pPr>
            <w:ins w:id="2493" w:author="Ericsson_RAN4#104bis-e" w:date="2022-09-25T17:17:00Z">
              <w:r w:rsidRPr="006E7A36">
                <w:rPr>
                  <w:rFonts w:ascii="Arial" w:eastAsia="宋体" w:hAnsi="Arial"/>
                  <w:b/>
                  <w:sz w:val="18"/>
                </w:rPr>
                <w:t>correlation matrix (Annex X)</w:t>
              </w:r>
            </w:ins>
          </w:p>
        </w:tc>
        <w:tc>
          <w:tcPr>
            <w:tcW w:w="1140" w:type="dxa"/>
            <w:shd w:val="clear" w:color="auto" w:fill="auto"/>
          </w:tcPr>
          <w:p w14:paraId="3774E42E" w14:textId="77777777" w:rsidR="006E7A36" w:rsidRPr="006E7A36" w:rsidRDefault="006E7A36" w:rsidP="006E7A36">
            <w:pPr>
              <w:keepNext/>
              <w:keepLines/>
              <w:spacing w:after="0"/>
              <w:jc w:val="center"/>
              <w:rPr>
                <w:ins w:id="2494" w:author="Ericsson_RAN4#104bis-e" w:date="2022-09-25T17:17:00Z"/>
                <w:rFonts w:ascii="Arial" w:eastAsia="宋体" w:hAnsi="Arial"/>
                <w:b/>
                <w:sz w:val="18"/>
              </w:rPr>
            </w:pPr>
            <w:ins w:id="2495" w:author="Ericsson_RAN4#104bis-e" w:date="2022-09-25T17:17:00Z">
              <w:r w:rsidRPr="006E7A36">
                <w:rPr>
                  <w:rFonts w:ascii="Arial" w:eastAsia="宋体" w:hAnsi="Arial"/>
                  <w:b/>
                  <w:sz w:val="18"/>
                </w:rPr>
                <w:t>SNR (dB)</w:t>
              </w:r>
            </w:ins>
          </w:p>
        </w:tc>
      </w:tr>
      <w:tr w:rsidR="006E7A36" w:rsidRPr="006E7A36" w14:paraId="55AE43F2" w14:textId="77777777" w:rsidTr="00CC68CF">
        <w:trPr>
          <w:jc w:val="center"/>
          <w:ins w:id="2496" w:author="Ericsson_RAN4#104bis-e" w:date="2022-09-25T17:17:00Z"/>
        </w:trPr>
        <w:tc>
          <w:tcPr>
            <w:tcW w:w="1525" w:type="dxa"/>
            <w:vMerge w:val="restart"/>
          </w:tcPr>
          <w:p w14:paraId="52524042" w14:textId="77777777" w:rsidR="006E7A36" w:rsidRPr="006E7A36" w:rsidRDefault="006E7A36" w:rsidP="006E7A36">
            <w:pPr>
              <w:keepNext/>
              <w:keepLines/>
              <w:spacing w:after="0"/>
              <w:jc w:val="center"/>
              <w:rPr>
                <w:ins w:id="2497" w:author="Ericsson_RAN4#104bis-e" w:date="2022-09-25T17:17:00Z"/>
                <w:rFonts w:ascii="Arial" w:eastAsia="宋体" w:hAnsi="Arial"/>
                <w:sz w:val="18"/>
              </w:rPr>
            </w:pPr>
            <w:ins w:id="2498" w:author="Ericsson_RAN4#104bis-e" w:date="2022-09-25T17:17:00Z">
              <w:r w:rsidRPr="006E7A36">
                <w:rPr>
                  <w:rFonts w:ascii="Arial" w:eastAsia="宋体" w:hAnsi="Arial"/>
                  <w:sz w:val="18"/>
                </w:rPr>
                <w:t>1</w:t>
              </w:r>
            </w:ins>
          </w:p>
        </w:tc>
        <w:tc>
          <w:tcPr>
            <w:tcW w:w="1620" w:type="dxa"/>
            <w:tcBorders>
              <w:bottom w:val="nil"/>
            </w:tcBorders>
          </w:tcPr>
          <w:p w14:paraId="3877F56D" w14:textId="77777777" w:rsidR="006E7A36" w:rsidRPr="006E7A36" w:rsidRDefault="006E7A36" w:rsidP="006E7A36">
            <w:pPr>
              <w:keepNext/>
              <w:keepLines/>
              <w:spacing w:after="0"/>
              <w:jc w:val="center"/>
              <w:rPr>
                <w:ins w:id="2499" w:author="Ericsson_RAN4#104bis-e" w:date="2022-09-25T17:17:00Z"/>
                <w:rFonts w:ascii="Arial" w:eastAsia="宋体" w:hAnsi="Arial"/>
                <w:sz w:val="18"/>
              </w:rPr>
            </w:pPr>
            <w:ins w:id="2500" w:author="Ericsson_RAN4#104bis-e" w:date="2022-09-25T17:17:00Z">
              <w:r w:rsidRPr="006E7A36">
                <w:rPr>
                  <w:rFonts w:ascii="Arial" w:eastAsia="宋体" w:hAnsi="Arial"/>
                  <w:sz w:val="18"/>
                </w:rPr>
                <w:t>1</w:t>
              </w:r>
            </w:ins>
          </w:p>
        </w:tc>
        <w:tc>
          <w:tcPr>
            <w:tcW w:w="1445" w:type="dxa"/>
            <w:tcBorders>
              <w:bottom w:val="nil"/>
            </w:tcBorders>
          </w:tcPr>
          <w:p w14:paraId="6D0F1B14" w14:textId="77777777" w:rsidR="006E7A36" w:rsidRPr="006E7A36" w:rsidRDefault="006E7A36" w:rsidP="006E7A36">
            <w:pPr>
              <w:keepNext/>
              <w:keepLines/>
              <w:spacing w:after="0"/>
              <w:jc w:val="center"/>
              <w:rPr>
                <w:ins w:id="2501" w:author="Ericsson_RAN4#104bis-e" w:date="2022-09-25T17:17:00Z"/>
                <w:rFonts w:ascii="Arial" w:eastAsia="宋体" w:hAnsi="Arial" w:cs="Arial"/>
                <w:sz w:val="18"/>
              </w:rPr>
            </w:pPr>
            <w:ins w:id="2502" w:author="Ericsson_RAN4#104bis-e" w:date="2022-09-25T17:18:00Z">
              <w:r w:rsidRPr="006E7A36">
                <w:rPr>
                  <w:rFonts w:ascii="Arial" w:eastAsia="宋体" w:hAnsi="Arial" w:cs="Arial"/>
                  <w:sz w:val="18"/>
                </w:rPr>
                <w:t>Normal</w:t>
              </w:r>
            </w:ins>
          </w:p>
        </w:tc>
        <w:tc>
          <w:tcPr>
            <w:tcW w:w="3003" w:type="dxa"/>
            <w:tcBorders>
              <w:bottom w:val="nil"/>
            </w:tcBorders>
          </w:tcPr>
          <w:p w14:paraId="778ECF37" w14:textId="77777777" w:rsidR="006E7A36" w:rsidRPr="006E7A36" w:rsidRDefault="006E7A36" w:rsidP="006E7A36">
            <w:pPr>
              <w:keepNext/>
              <w:keepLines/>
              <w:spacing w:after="0"/>
              <w:jc w:val="center"/>
              <w:rPr>
                <w:ins w:id="2503" w:author="Ericsson_RAN4#104bis-e" w:date="2022-09-25T17:17:00Z"/>
                <w:rFonts w:ascii="Arial" w:eastAsia="宋体" w:hAnsi="Arial"/>
                <w:sz w:val="18"/>
              </w:rPr>
            </w:pPr>
            <w:ins w:id="2504" w:author="Ericsson_RAN4#104bis-e" w:date="2022-09-25T17:17: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CB0620C" w14:textId="77777777" w:rsidR="006E7A36" w:rsidRPr="006E7A36" w:rsidRDefault="006E7A36" w:rsidP="006E7A36">
            <w:pPr>
              <w:keepNext/>
              <w:keepLines/>
              <w:spacing w:after="0"/>
              <w:jc w:val="center"/>
              <w:rPr>
                <w:ins w:id="2505" w:author="Ericsson_RAN4#104bis-e" w:date="2022-09-25T17:17:00Z"/>
                <w:rFonts w:ascii="Arial" w:eastAsia="宋体" w:hAnsi="Arial"/>
                <w:sz w:val="18"/>
              </w:rPr>
            </w:pPr>
            <w:ins w:id="2506" w:author="Ericsson_RAN4#104bis-e" w:date="2022-09-25T17:17:00Z">
              <w:r w:rsidRPr="006E7A36">
                <w:rPr>
                  <w:rFonts w:ascii="Arial" w:eastAsia="宋体" w:hAnsi="Arial"/>
                  <w:sz w:val="18"/>
                </w:rPr>
                <w:t>TBD</w:t>
              </w:r>
            </w:ins>
          </w:p>
        </w:tc>
      </w:tr>
      <w:tr w:rsidR="006E7A36" w:rsidRPr="006E7A36" w14:paraId="268D44F3" w14:textId="77777777" w:rsidTr="00CC68CF">
        <w:trPr>
          <w:jc w:val="center"/>
          <w:ins w:id="2507" w:author="Ericsson_RAN4#104bis-e" w:date="2022-09-25T17:17:00Z"/>
        </w:trPr>
        <w:tc>
          <w:tcPr>
            <w:tcW w:w="1525" w:type="dxa"/>
            <w:vMerge/>
            <w:tcBorders>
              <w:bottom w:val="single" w:sz="4" w:space="0" w:color="auto"/>
            </w:tcBorders>
          </w:tcPr>
          <w:p w14:paraId="19716FBC" w14:textId="77777777" w:rsidR="006E7A36" w:rsidRPr="006E7A36" w:rsidRDefault="006E7A36" w:rsidP="006E7A36">
            <w:pPr>
              <w:keepNext/>
              <w:keepLines/>
              <w:spacing w:after="0"/>
              <w:jc w:val="center"/>
              <w:rPr>
                <w:ins w:id="2508" w:author="Ericsson_RAN4#104bis-e" w:date="2022-09-25T17:17:00Z"/>
                <w:rFonts w:ascii="Arial" w:eastAsia="宋体" w:hAnsi="Arial"/>
                <w:sz w:val="18"/>
              </w:rPr>
            </w:pPr>
          </w:p>
        </w:tc>
        <w:tc>
          <w:tcPr>
            <w:tcW w:w="1620" w:type="dxa"/>
            <w:tcBorders>
              <w:bottom w:val="single" w:sz="4" w:space="0" w:color="auto"/>
            </w:tcBorders>
          </w:tcPr>
          <w:p w14:paraId="2FD84A74" w14:textId="77777777" w:rsidR="006E7A36" w:rsidRPr="006E7A36" w:rsidRDefault="006E7A36" w:rsidP="006E7A36">
            <w:pPr>
              <w:keepNext/>
              <w:keepLines/>
              <w:spacing w:after="0"/>
              <w:jc w:val="center"/>
              <w:rPr>
                <w:ins w:id="2509" w:author="Ericsson_RAN4#104bis-e" w:date="2022-09-25T17:17:00Z"/>
                <w:rFonts w:ascii="Arial" w:eastAsia="宋体" w:hAnsi="Arial"/>
                <w:sz w:val="18"/>
              </w:rPr>
            </w:pPr>
            <w:ins w:id="2510" w:author="Ericsson_RAN4#104bis-e" w:date="2022-09-25T17:17:00Z">
              <w:r w:rsidRPr="006E7A36">
                <w:rPr>
                  <w:rFonts w:ascii="Arial" w:eastAsia="宋体" w:hAnsi="Arial"/>
                  <w:sz w:val="18"/>
                </w:rPr>
                <w:t>2</w:t>
              </w:r>
            </w:ins>
          </w:p>
        </w:tc>
        <w:tc>
          <w:tcPr>
            <w:tcW w:w="1445" w:type="dxa"/>
            <w:tcBorders>
              <w:bottom w:val="single" w:sz="4" w:space="0" w:color="auto"/>
            </w:tcBorders>
          </w:tcPr>
          <w:p w14:paraId="17ACFEBD" w14:textId="77777777" w:rsidR="006E7A36" w:rsidRPr="006E7A36" w:rsidRDefault="006E7A36" w:rsidP="006E7A36">
            <w:pPr>
              <w:keepNext/>
              <w:keepLines/>
              <w:spacing w:after="0"/>
              <w:jc w:val="center"/>
              <w:rPr>
                <w:ins w:id="2511" w:author="Ericsson_RAN4#104bis-e" w:date="2022-09-25T17:17:00Z"/>
                <w:rFonts w:ascii="Arial" w:eastAsia="宋体" w:hAnsi="Arial" w:cs="Arial"/>
                <w:sz w:val="18"/>
              </w:rPr>
            </w:pPr>
            <w:ins w:id="2512"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62B54DC8" w14:textId="77777777" w:rsidR="006E7A36" w:rsidRPr="006E7A36" w:rsidRDefault="006E7A36" w:rsidP="006E7A36">
            <w:pPr>
              <w:keepNext/>
              <w:keepLines/>
              <w:spacing w:after="0"/>
              <w:jc w:val="center"/>
              <w:rPr>
                <w:ins w:id="2513" w:author="Ericsson_RAN4#104bis-e" w:date="2022-09-25T17:17:00Z"/>
                <w:rFonts w:ascii="Arial" w:eastAsia="宋体" w:hAnsi="Arial"/>
                <w:sz w:val="18"/>
              </w:rPr>
            </w:pPr>
            <w:ins w:id="2514" w:author="Ericsson_RAN4#104bis-e" w:date="2022-09-25T17:17: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075E98A" w14:textId="77777777" w:rsidR="006E7A36" w:rsidRPr="006E7A36" w:rsidRDefault="006E7A36" w:rsidP="006E7A36">
            <w:pPr>
              <w:keepNext/>
              <w:keepLines/>
              <w:spacing w:after="0"/>
              <w:jc w:val="center"/>
              <w:rPr>
                <w:ins w:id="2515" w:author="Ericsson_RAN4#104bis-e" w:date="2022-09-25T17:17:00Z"/>
                <w:rFonts w:ascii="Arial" w:eastAsia="宋体" w:hAnsi="Arial"/>
                <w:sz w:val="18"/>
              </w:rPr>
            </w:pPr>
            <w:ins w:id="2516" w:author="Ericsson_RAN4#104bis-e" w:date="2022-09-25T17:17:00Z">
              <w:r w:rsidRPr="006E7A36">
                <w:rPr>
                  <w:rFonts w:ascii="Arial" w:eastAsia="宋体" w:hAnsi="Arial"/>
                  <w:sz w:val="18"/>
                </w:rPr>
                <w:t>TBD</w:t>
              </w:r>
            </w:ins>
          </w:p>
        </w:tc>
      </w:tr>
    </w:tbl>
    <w:p w14:paraId="149AF4BF" w14:textId="77777777" w:rsidR="006E7A36" w:rsidRPr="006E7A36" w:rsidRDefault="006E7A36" w:rsidP="006E7A36">
      <w:pPr>
        <w:rPr>
          <w:ins w:id="2517" w:author="Ericsson_RAN4#104bis-e" w:date="2022-09-25T14:05:00Z"/>
          <w:rFonts w:eastAsia="宋体"/>
        </w:rPr>
      </w:pPr>
    </w:p>
    <w:p w14:paraId="17AC0E65" w14:textId="77777777" w:rsidR="006E7A36" w:rsidRPr="006E7A36" w:rsidRDefault="006E7A36" w:rsidP="006E7A36">
      <w:pPr>
        <w:keepNext/>
        <w:keepLines/>
        <w:spacing w:before="120"/>
        <w:ind w:left="1418" w:hanging="1418"/>
        <w:outlineLvl w:val="3"/>
        <w:rPr>
          <w:ins w:id="2518" w:author="Ericsson_RAN4#104bis-e" w:date="2022-09-25T14:05:00Z"/>
          <w:rFonts w:ascii="Arial" w:eastAsia="宋体" w:hAnsi="Arial"/>
          <w:sz w:val="24"/>
          <w:lang w:eastAsia="ko-KR"/>
        </w:rPr>
      </w:pPr>
      <w:bookmarkStart w:id="2519" w:name="_Toc21127585"/>
      <w:bookmarkStart w:id="2520" w:name="_Toc29811794"/>
      <w:bookmarkStart w:id="2521" w:name="_Toc36817346"/>
      <w:bookmarkStart w:id="2522" w:name="_Toc37260268"/>
      <w:bookmarkStart w:id="2523" w:name="_Toc37267656"/>
      <w:bookmarkStart w:id="2524" w:name="_Toc44712258"/>
      <w:bookmarkStart w:id="2525" w:name="_Toc45893571"/>
      <w:bookmarkStart w:id="2526" w:name="_Toc53178293"/>
      <w:bookmarkStart w:id="2527" w:name="_Toc53178744"/>
      <w:bookmarkStart w:id="2528" w:name="_Toc61178982"/>
      <w:bookmarkStart w:id="2529" w:name="_Toc61179452"/>
      <w:bookmarkStart w:id="2530" w:name="_Toc67916748"/>
      <w:bookmarkStart w:id="2531" w:name="_Toc74663352"/>
      <w:bookmarkStart w:id="2532" w:name="_Toc82621893"/>
      <w:bookmarkStart w:id="2533" w:name="_Toc90422740"/>
      <w:bookmarkStart w:id="2534" w:name="_Toc106782936"/>
      <w:bookmarkStart w:id="2535" w:name="_Toc107311827"/>
      <w:bookmarkStart w:id="2536" w:name="_Toc107419411"/>
      <w:bookmarkStart w:id="2537" w:name="_Toc107475038"/>
      <w:ins w:id="2538" w:author="Ericsson_RAN4#104bis-e" w:date="2022-09-25T14:05:00Z">
        <w:r w:rsidRPr="006E7A36">
          <w:rPr>
            <w:rFonts w:ascii="Arial" w:eastAsia="宋体" w:hAnsi="Arial"/>
            <w:sz w:val="24"/>
          </w:rPr>
          <w:t>8.3.3.2</w:t>
        </w:r>
        <w:r w:rsidRPr="006E7A36">
          <w:rPr>
            <w:rFonts w:ascii="Arial" w:eastAsia="宋体" w:hAnsi="Arial"/>
            <w:sz w:val="24"/>
          </w:rPr>
          <w:tab/>
          <w:t>ACK missed detection requirements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ins>
    </w:p>
    <w:p w14:paraId="3EB0E559" w14:textId="77777777" w:rsidR="006E7A36" w:rsidRPr="006E7A36" w:rsidRDefault="006E7A36" w:rsidP="006E7A36">
      <w:pPr>
        <w:keepNext/>
        <w:keepLines/>
        <w:spacing w:before="120"/>
        <w:ind w:left="1701" w:hanging="1701"/>
        <w:outlineLvl w:val="4"/>
        <w:rPr>
          <w:ins w:id="2539" w:author="Ericsson_RAN4#104bis-e" w:date="2022-09-25T14:05:00Z"/>
          <w:rFonts w:ascii="Arial" w:eastAsia="宋体" w:hAnsi="Arial"/>
          <w:sz w:val="22"/>
        </w:rPr>
      </w:pPr>
      <w:bookmarkStart w:id="2540" w:name="_Toc21127586"/>
      <w:bookmarkStart w:id="2541" w:name="_Toc29811795"/>
      <w:bookmarkStart w:id="2542" w:name="_Toc36817347"/>
      <w:bookmarkStart w:id="2543" w:name="_Toc37260269"/>
      <w:bookmarkStart w:id="2544" w:name="_Toc37267657"/>
      <w:bookmarkStart w:id="2545" w:name="_Toc44712259"/>
      <w:bookmarkStart w:id="2546" w:name="_Toc45893572"/>
      <w:bookmarkStart w:id="2547" w:name="_Toc53178294"/>
      <w:bookmarkStart w:id="2548" w:name="_Toc53178745"/>
      <w:bookmarkStart w:id="2549" w:name="_Toc61178983"/>
      <w:bookmarkStart w:id="2550" w:name="_Toc61179453"/>
      <w:bookmarkStart w:id="2551" w:name="_Toc67916749"/>
      <w:bookmarkStart w:id="2552" w:name="_Toc74663353"/>
      <w:bookmarkStart w:id="2553" w:name="_Toc82621894"/>
      <w:bookmarkStart w:id="2554" w:name="_Toc90422741"/>
      <w:bookmarkStart w:id="2555" w:name="_Toc106782937"/>
      <w:bookmarkStart w:id="2556" w:name="_Toc107311828"/>
      <w:bookmarkStart w:id="2557" w:name="_Toc107419412"/>
      <w:bookmarkStart w:id="2558" w:name="_Toc107475039"/>
      <w:ins w:id="2559" w:author="Ericsson_RAN4#104bis-e" w:date="2022-09-25T14:05:00Z">
        <w:r w:rsidRPr="006E7A36">
          <w:rPr>
            <w:rFonts w:ascii="Arial" w:eastAsia="宋体" w:hAnsi="Arial"/>
            <w:sz w:val="22"/>
          </w:rPr>
          <w:t>8.3.3.2.1</w:t>
        </w:r>
        <w:r w:rsidRPr="006E7A36">
          <w:rPr>
            <w:rFonts w:ascii="Arial" w:eastAsia="宋体" w:hAnsi="Arial"/>
            <w:sz w:val="22"/>
          </w:rPr>
          <w:tab/>
          <w:t>General</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ins>
    </w:p>
    <w:p w14:paraId="235B6B10" w14:textId="77777777" w:rsidR="006E7A36" w:rsidRPr="006E7A36" w:rsidRDefault="006E7A36" w:rsidP="006E7A36">
      <w:pPr>
        <w:rPr>
          <w:ins w:id="2560" w:author="Ericsson_RAN4#104bis-e" w:date="2022-09-25T14:05:00Z"/>
          <w:rFonts w:eastAsia="宋体"/>
          <w:lang w:eastAsia="zh-CN"/>
        </w:rPr>
      </w:pPr>
      <w:ins w:id="2561" w:author="Ericsson_RAN4#104bis-e" w:date="2022-09-25T14:05:00Z">
        <w:r w:rsidRPr="006E7A36">
          <w:rPr>
            <w:rFonts w:eastAsia="宋体"/>
          </w:rPr>
          <w:t>The ACK missed detection probability is the probability of not detecting an ACK when an ACK was sent.</w:t>
        </w:r>
        <w:r w:rsidRPr="006E7A36">
          <w:rPr>
            <w:rFonts w:eastAsia="宋体"/>
            <w:lang w:eastAsia="zh-CN"/>
          </w:rPr>
          <w:t xml:space="preserve"> The test parameters in </w:t>
        </w:r>
        <w:r w:rsidRPr="006E7A36">
          <w:rPr>
            <w:rFonts w:eastAsia="宋体"/>
          </w:rPr>
          <w:t>table 8.3.3.1.1-1</w:t>
        </w:r>
        <w:r w:rsidRPr="006E7A36">
          <w:rPr>
            <w:rFonts w:eastAsia="宋体"/>
            <w:lang w:eastAsia="zh-CN"/>
          </w:rPr>
          <w:t xml:space="preserve"> are configured. </w:t>
        </w:r>
      </w:ins>
    </w:p>
    <w:p w14:paraId="05271597" w14:textId="77777777" w:rsidR="006E7A36" w:rsidRPr="006E7A36" w:rsidRDefault="006E7A36" w:rsidP="006E7A36">
      <w:pPr>
        <w:rPr>
          <w:ins w:id="2562" w:author="Ericsson_RAN4#104bis-e" w:date="2022-09-25T14:05:00Z"/>
          <w:rFonts w:eastAsia="宋体"/>
          <w:lang w:eastAsia="zh-CN"/>
        </w:rPr>
      </w:pPr>
      <w:ins w:id="2563" w:author="Ericsson_RAN4#104bis-e" w:date="2022-09-25T14:05:00Z">
        <w:r w:rsidRPr="006E7A36">
          <w:rPr>
            <w:rFonts w:eastAsia="宋体"/>
            <w:lang w:eastAsia="zh-CN"/>
          </w:rPr>
          <w:t>The transient period as specified in TS 38.101-1 [</w:t>
        </w:r>
      </w:ins>
      <w:ins w:id="2564" w:author="Ericsson_RAN4#104bis-e" w:date="2022-09-30T20:54:00Z">
        <w:r w:rsidRPr="006E7A36">
          <w:rPr>
            <w:rFonts w:eastAsia="宋体"/>
            <w:lang w:eastAsia="zh-CN"/>
          </w:rPr>
          <w:t>xx</w:t>
        </w:r>
      </w:ins>
      <w:ins w:id="2565"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centre, i.e. intra-slot frequency hopping is enabled.</w:t>
        </w:r>
      </w:ins>
    </w:p>
    <w:p w14:paraId="4773EDFD" w14:textId="77777777" w:rsidR="006E7A36" w:rsidRPr="006E7A36" w:rsidRDefault="006E7A36" w:rsidP="006E7A36">
      <w:pPr>
        <w:keepNext/>
        <w:keepLines/>
        <w:spacing w:before="120"/>
        <w:ind w:left="1701" w:hanging="1701"/>
        <w:outlineLvl w:val="4"/>
        <w:rPr>
          <w:ins w:id="2566" w:author="Ericsson_RAN4#104bis-e" w:date="2022-09-25T14:05:00Z"/>
          <w:rFonts w:ascii="Arial" w:eastAsia="宋体" w:hAnsi="Arial"/>
          <w:sz w:val="22"/>
        </w:rPr>
      </w:pPr>
      <w:bookmarkStart w:id="2567" w:name="_Toc21127587"/>
      <w:bookmarkStart w:id="2568" w:name="_Toc29811796"/>
      <w:bookmarkStart w:id="2569" w:name="_Toc36817348"/>
      <w:bookmarkStart w:id="2570" w:name="_Toc37260270"/>
      <w:bookmarkStart w:id="2571" w:name="_Toc37267658"/>
      <w:bookmarkStart w:id="2572" w:name="_Toc44712260"/>
      <w:bookmarkStart w:id="2573" w:name="_Toc45893573"/>
      <w:bookmarkStart w:id="2574" w:name="_Toc53178295"/>
      <w:bookmarkStart w:id="2575" w:name="_Toc53178746"/>
      <w:bookmarkStart w:id="2576" w:name="_Toc61178984"/>
      <w:bookmarkStart w:id="2577" w:name="_Toc61179454"/>
      <w:bookmarkStart w:id="2578" w:name="_Toc67916750"/>
      <w:bookmarkStart w:id="2579" w:name="_Toc74663354"/>
      <w:bookmarkStart w:id="2580" w:name="_Toc82621895"/>
      <w:bookmarkStart w:id="2581" w:name="_Toc90422742"/>
      <w:bookmarkStart w:id="2582" w:name="_Toc106782938"/>
      <w:bookmarkStart w:id="2583" w:name="_Toc107311829"/>
      <w:bookmarkStart w:id="2584" w:name="_Toc107419413"/>
      <w:bookmarkStart w:id="2585" w:name="_Toc107475040"/>
      <w:ins w:id="2586" w:author="Ericsson_RAN4#104bis-e" w:date="2022-09-25T14:05:00Z">
        <w:r w:rsidRPr="006E7A36">
          <w:rPr>
            <w:rFonts w:ascii="Arial" w:eastAsia="宋体" w:hAnsi="Arial"/>
            <w:sz w:val="22"/>
          </w:rPr>
          <w:t>8.3.3.2.2</w:t>
        </w:r>
        <w:r w:rsidRPr="006E7A36">
          <w:rPr>
            <w:rFonts w:ascii="Arial" w:eastAsia="宋体" w:hAnsi="Arial"/>
            <w:sz w:val="22"/>
          </w:rPr>
          <w:tab/>
          <w:t>Minimum requirements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ins>
    </w:p>
    <w:p w14:paraId="457DDC3A" w14:textId="77777777" w:rsidR="006E7A36" w:rsidRPr="006E7A36" w:rsidRDefault="006E7A36" w:rsidP="006E7A36">
      <w:pPr>
        <w:rPr>
          <w:ins w:id="2587" w:author="Ericsson_RAN4#104bis-e" w:date="2022-09-25T14:05:00Z"/>
          <w:rFonts w:eastAsia="宋体"/>
          <w:lang w:eastAsia="zh-CN"/>
        </w:rPr>
      </w:pPr>
      <w:ins w:id="2588" w:author="Ericsson_RAN4#104bis-e" w:date="2022-09-25T14:05:00Z">
        <w:r w:rsidRPr="006E7A36">
          <w:rPr>
            <w:rFonts w:eastAsia="宋体"/>
          </w:rPr>
          <w:t>The ACK missed detection probability shall not exceed 1% at the SNR given in table 8.3.3.2.2-1 and in table 8.3.3.2.2-2.</w:t>
        </w:r>
      </w:ins>
    </w:p>
    <w:p w14:paraId="08766455" w14:textId="77777777" w:rsidR="006E7A36" w:rsidRPr="006E7A36" w:rsidRDefault="006E7A36" w:rsidP="006E7A36">
      <w:pPr>
        <w:keepNext/>
        <w:keepLines/>
        <w:spacing w:before="60"/>
        <w:jc w:val="center"/>
        <w:rPr>
          <w:ins w:id="2589" w:author="Ericsson_RAN4#104bis-e" w:date="2022-09-25T17:18:00Z"/>
          <w:rFonts w:ascii="Arial" w:eastAsia="宋体" w:hAnsi="Arial" w:cs="Arial"/>
          <w:b/>
          <w:lang w:eastAsia="zh-CN"/>
        </w:rPr>
      </w:pPr>
      <w:ins w:id="2590" w:author="Ericsson_RAN4#104bis-e" w:date="2022-09-25T17:18:00Z">
        <w:r w:rsidRPr="006E7A36">
          <w:rPr>
            <w:rFonts w:ascii="Arial" w:eastAsia="宋体" w:hAnsi="Arial"/>
            <w:b/>
          </w:rPr>
          <w:t xml:space="preserve">Table </w:t>
        </w:r>
        <w:r w:rsidRPr="006E7A36">
          <w:rPr>
            <w:rFonts w:ascii="Arial" w:eastAsia="宋体" w:hAnsi="Arial" w:cs="Arial"/>
            <w:b/>
          </w:rPr>
          <w:t xml:space="preserve">8.3.3.2.2-1: Minimum requirements for PUCCH format 1, 15 kHz </w:t>
        </w:r>
        <w:r w:rsidRPr="006E7A36">
          <w:rPr>
            <w:rFonts w:ascii="Arial" w:eastAsia="宋体" w:hAnsi="Arial" w:cs="Arial"/>
            <w:b/>
            <w:lang w:eastAsia="zh-CN"/>
          </w:rPr>
          <w:t>SCS and 5MHz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1C0406B1" w14:textId="77777777" w:rsidTr="00CC68CF">
        <w:trPr>
          <w:trHeight w:val="621"/>
          <w:jc w:val="center"/>
          <w:ins w:id="2591" w:author="Ericsson_RAN4#104bis-e" w:date="2022-09-25T17:18:00Z"/>
        </w:trPr>
        <w:tc>
          <w:tcPr>
            <w:tcW w:w="1525" w:type="dxa"/>
          </w:tcPr>
          <w:p w14:paraId="40F3BA64" w14:textId="77777777" w:rsidR="006E7A36" w:rsidRPr="006E7A36" w:rsidRDefault="006E7A36" w:rsidP="006E7A36">
            <w:pPr>
              <w:keepNext/>
              <w:keepLines/>
              <w:spacing w:after="0"/>
              <w:jc w:val="center"/>
              <w:rPr>
                <w:ins w:id="2592" w:author="Ericsson_RAN4#104bis-e" w:date="2022-09-25T17:18:00Z"/>
                <w:rFonts w:ascii="Arial" w:eastAsia="宋体" w:hAnsi="Arial"/>
                <w:b/>
                <w:sz w:val="18"/>
              </w:rPr>
            </w:pPr>
            <w:ins w:id="2593" w:author="Ericsson_RAN4#104bis-e" w:date="2022-09-25T17:18:00Z">
              <w:r w:rsidRPr="006E7A36">
                <w:rPr>
                  <w:rFonts w:ascii="Arial" w:eastAsia="宋体" w:hAnsi="Arial"/>
                  <w:b/>
                  <w:sz w:val="18"/>
                </w:rPr>
                <w:t xml:space="preserve">Number of </w:t>
              </w:r>
            </w:ins>
          </w:p>
          <w:p w14:paraId="614259EE" w14:textId="77777777" w:rsidR="006E7A36" w:rsidRPr="006E7A36" w:rsidRDefault="006E7A36" w:rsidP="006E7A36">
            <w:pPr>
              <w:keepNext/>
              <w:keepLines/>
              <w:spacing w:after="0"/>
              <w:jc w:val="center"/>
              <w:rPr>
                <w:ins w:id="2594" w:author="Ericsson_RAN4#104bis-e" w:date="2022-09-25T17:18:00Z"/>
                <w:rFonts w:ascii="Arial" w:eastAsia="宋体" w:hAnsi="Arial"/>
                <w:b/>
                <w:sz w:val="18"/>
              </w:rPr>
            </w:pPr>
            <w:ins w:id="2595" w:author="Ericsson_RAN4#104bis-e" w:date="2022-09-25T17:18:00Z">
              <w:r w:rsidRPr="006E7A36">
                <w:rPr>
                  <w:rFonts w:ascii="Arial" w:eastAsia="宋体" w:hAnsi="Arial"/>
                  <w:b/>
                  <w:sz w:val="18"/>
                </w:rPr>
                <w:t>TX antennas</w:t>
              </w:r>
            </w:ins>
          </w:p>
        </w:tc>
        <w:tc>
          <w:tcPr>
            <w:tcW w:w="1620" w:type="dxa"/>
          </w:tcPr>
          <w:p w14:paraId="4980E3DD" w14:textId="77777777" w:rsidR="006E7A36" w:rsidRPr="006E7A36" w:rsidRDefault="006E7A36" w:rsidP="006E7A36">
            <w:pPr>
              <w:keepNext/>
              <w:keepLines/>
              <w:spacing w:after="0"/>
              <w:jc w:val="center"/>
              <w:rPr>
                <w:ins w:id="2596" w:author="Ericsson_RAN4#104bis-e" w:date="2022-09-25T17:18:00Z"/>
                <w:rFonts w:ascii="Arial" w:eastAsia="宋体" w:hAnsi="Arial"/>
                <w:b/>
                <w:sz w:val="18"/>
              </w:rPr>
            </w:pPr>
            <w:ins w:id="2597" w:author="Ericsson_RAN4#104bis-e" w:date="2022-09-25T17:18:00Z">
              <w:r w:rsidRPr="006E7A36">
                <w:rPr>
                  <w:rFonts w:ascii="Arial" w:eastAsia="宋体" w:hAnsi="Arial"/>
                  <w:b/>
                  <w:sz w:val="18"/>
                </w:rPr>
                <w:t xml:space="preserve">Number of RX </w:t>
              </w:r>
            </w:ins>
          </w:p>
          <w:p w14:paraId="70B27E68" w14:textId="77777777" w:rsidR="006E7A36" w:rsidRPr="006E7A36" w:rsidRDefault="006E7A36" w:rsidP="006E7A36">
            <w:pPr>
              <w:keepNext/>
              <w:keepLines/>
              <w:spacing w:after="0"/>
              <w:jc w:val="center"/>
              <w:rPr>
                <w:ins w:id="2598" w:author="Ericsson_RAN4#104bis-e" w:date="2022-09-25T17:18:00Z"/>
                <w:rFonts w:ascii="Arial" w:eastAsia="宋体" w:hAnsi="Arial"/>
                <w:b/>
                <w:sz w:val="18"/>
              </w:rPr>
            </w:pPr>
            <w:ins w:id="2599" w:author="Ericsson_RAN4#104bis-e" w:date="2022-09-25T17:18:00Z">
              <w:r w:rsidRPr="006E7A36">
                <w:rPr>
                  <w:rFonts w:ascii="Arial" w:eastAsia="宋体" w:hAnsi="Arial"/>
                  <w:b/>
                  <w:sz w:val="18"/>
                </w:rPr>
                <w:t>antennas</w:t>
              </w:r>
            </w:ins>
          </w:p>
        </w:tc>
        <w:tc>
          <w:tcPr>
            <w:tcW w:w="1445" w:type="dxa"/>
          </w:tcPr>
          <w:p w14:paraId="0AA855EB" w14:textId="77777777" w:rsidR="006E7A36" w:rsidRPr="006E7A36" w:rsidRDefault="006E7A36" w:rsidP="006E7A36">
            <w:pPr>
              <w:keepNext/>
              <w:keepLines/>
              <w:spacing w:after="0"/>
              <w:jc w:val="center"/>
              <w:rPr>
                <w:ins w:id="2600" w:author="Ericsson_RAN4#104bis-e" w:date="2022-09-25T17:18:00Z"/>
                <w:rFonts w:ascii="Arial" w:eastAsia="宋体" w:hAnsi="Arial"/>
                <w:b/>
                <w:sz w:val="18"/>
              </w:rPr>
            </w:pPr>
            <w:proofErr w:type="spellStart"/>
            <w:ins w:id="2601" w:author="Ericsson_RAN4#104bis-e" w:date="2022-09-25T17:18: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76F4CED7" w14:textId="77777777" w:rsidR="006E7A36" w:rsidRPr="006E7A36" w:rsidRDefault="006E7A36" w:rsidP="006E7A36">
            <w:pPr>
              <w:keepNext/>
              <w:keepLines/>
              <w:spacing w:after="0"/>
              <w:jc w:val="center"/>
              <w:rPr>
                <w:ins w:id="2602" w:author="Ericsson_RAN4#104bis-e" w:date="2022-09-25T17:18:00Z"/>
                <w:rFonts w:ascii="Arial" w:eastAsia="宋体" w:hAnsi="Arial"/>
                <w:b/>
                <w:sz w:val="18"/>
              </w:rPr>
            </w:pPr>
            <w:ins w:id="2603" w:author="Ericsson_RAN4#104bis-e" w:date="2022-09-25T17:18:00Z">
              <w:r w:rsidRPr="006E7A36">
                <w:rPr>
                  <w:rFonts w:ascii="Arial" w:eastAsia="宋体" w:hAnsi="Arial"/>
                  <w:b/>
                  <w:sz w:val="18"/>
                </w:rPr>
                <w:t>Propagation conditions and</w:t>
              </w:r>
            </w:ins>
          </w:p>
          <w:p w14:paraId="28B01055" w14:textId="77777777" w:rsidR="006E7A36" w:rsidRPr="006E7A36" w:rsidRDefault="006E7A36" w:rsidP="006E7A36">
            <w:pPr>
              <w:keepNext/>
              <w:keepLines/>
              <w:spacing w:after="0"/>
              <w:jc w:val="center"/>
              <w:rPr>
                <w:ins w:id="2604" w:author="Ericsson_RAN4#104bis-e" w:date="2022-09-25T17:18:00Z"/>
                <w:rFonts w:ascii="Arial" w:eastAsia="宋体" w:hAnsi="Arial"/>
                <w:b/>
                <w:sz w:val="18"/>
              </w:rPr>
            </w:pPr>
            <w:ins w:id="2605" w:author="Ericsson_RAN4#104bis-e" w:date="2022-09-25T17:18:00Z">
              <w:r w:rsidRPr="006E7A36">
                <w:rPr>
                  <w:rFonts w:ascii="Arial" w:eastAsia="宋体" w:hAnsi="Arial"/>
                  <w:b/>
                  <w:sz w:val="18"/>
                </w:rPr>
                <w:t>correlation matrix (Annex X)</w:t>
              </w:r>
            </w:ins>
          </w:p>
        </w:tc>
        <w:tc>
          <w:tcPr>
            <w:tcW w:w="1140" w:type="dxa"/>
            <w:shd w:val="clear" w:color="auto" w:fill="auto"/>
          </w:tcPr>
          <w:p w14:paraId="056F5B08" w14:textId="77777777" w:rsidR="006E7A36" w:rsidRPr="006E7A36" w:rsidRDefault="006E7A36" w:rsidP="006E7A36">
            <w:pPr>
              <w:keepNext/>
              <w:keepLines/>
              <w:spacing w:after="0"/>
              <w:jc w:val="center"/>
              <w:rPr>
                <w:ins w:id="2606" w:author="Ericsson_RAN4#104bis-e" w:date="2022-09-25T17:18:00Z"/>
                <w:rFonts w:ascii="Arial" w:eastAsia="宋体" w:hAnsi="Arial"/>
                <w:b/>
                <w:sz w:val="18"/>
              </w:rPr>
            </w:pPr>
            <w:ins w:id="2607" w:author="Ericsson_RAN4#104bis-e" w:date="2022-09-25T17:18:00Z">
              <w:r w:rsidRPr="006E7A36">
                <w:rPr>
                  <w:rFonts w:ascii="Arial" w:eastAsia="宋体" w:hAnsi="Arial"/>
                  <w:b/>
                  <w:sz w:val="18"/>
                </w:rPr>
                <w:t>SNR (dB)</w:t>
              </w:r>
            </w:ins>
          </w:p>
        </w:tc>
      </w:tr>
      <w:tr w:rsidR="006E7A36" w:rsidRPr="006E7A36" w14:paraId="4339027F" w14:textId="77777777" w:rsidTr="00CC68CF">
        <w:trPr>
          <w:jc w:val="center"/>
          <w:ins w:id="2608" w:author="Ericsson_RAN4#104bis-e" w:date="2022-09-25T17:18:00Z"/>
        </w:trPr>
        <w:tc>
          <w:tcPr>
            <w:tcW w:w="1525" w:type="dxa"/>
            <w:vMerge w:val="restart"/>
          </w:tcPr>
          <w:p w14:paraId="61818466" w14:textId="77777777" w:rsidR="006E7A36" w:rsidRPr="006E7A36" w:rsidRDefault="006E7A36" w:rsidP="006E7A36">
            <w:pPr>
              <w:keepNext/>
              <w:keepLines/>
              <w:spacing w:after="0"/>
              <w:jc w:val="center"/>
              <w:rPr>
                <w:ins w:id="2609" w:author="Ericsson_RAN4#104bis-e" w:date="2022-09-25T17:18:00Z"/>
                <w:rFonts w:ascii="Arial" w:eastAsia="宋体" w:hAnsi="Arial"/>
                <w:sz w:val="18"/>
              </w:rPr>
            </w:pPr>
            <w:ins w:id="2610" w:author="Ericsson_RAN4#104bis-e" w:date="2022-09-25T17:18:00Z">
              <w:r w:rsidRPr="006E7A36">
                <w:rPr>
                  <w:rFonts w:ascii="Arial" w:eastAsia="宋体" w:hAnsi="Arial"/>
                  <w:sz w:val="18"/>
                </w:rPr>
                <w:t>1</w:t>
              </w:r>
            </w:ins>
          </w:p>
        </w:tc>
        <w:tc>
          <w:tcPr>
            <w:tcW w:w="1620" w:type="dxa"/>
            <w:tcBorders>
              <w:bottom w:val="nil"/>
            </w:tcBorders>
          </w:tcPr>
          <w:p w14:paraId="40C11D90" w14:textId="77777777" w:rsidR="006E7A36" w:rsidRPr="006E7A36" w:rsidRDefault="006E7A36" w:rsidP="006E7A36">
            <w:pPr>
              <w:keepNext/>
              <w:keepLines/>
              <w:spacing w:after="0"/>
              <w:jc w:val="center"/>
              <w:rPr>
                <w:ins w:id="2611" w:author="Ericsson_RAN4#104bis-e" w:date="2022-09-25T17:18:00Z"/>
                <w:rFonts w:ascii="Arial" w:eastAsia="宋体" w:hAnsi="Arial"/>
                <w:sz w:val="18"/>
              </w:rPr>
            </w:pPr>
            <w:ins w:id="2612" w:author="Ericsson_RAN4#104bis-e" w:date="2022-09-25T17:18:00Z">
              <w:r w:rsidRPr="006E7A36">
                <w:rPr>
                  <w:rFonts w:ascii="Arial" w:eastAsia="宋体" w:hAnsi="Arial"/>
                  <w:sz w:val="18"/>
                </w:rPr>
                <w:t>1</w:t>
              </w:r>
            </w:ins>
          </w:p>
        </w:tc>
        <w:tc>
          <w:tcPr>
            <w:tcW w:w="1445" w:type="dxa"/>
            <w:tcBorders>
              <w:bottom w:val="nil"/>
            </w:tcBorders>
          </w:tcPr>
          <w:p w14:paraId="4B97F55A" w14:textId="77777777" w:rsidR="006E7A36" w:rsidRPr="006E7A36" w:rsidRDefault="006E7A36" w:rsidP="006E7A36">
            <w:pPr>
              <w:keepNext/>
              <w:keepLines/>
              <w:spacing w:after="0"/>
              <w:jc w:val="center"/>
              <w:rPr>
                <w:ins w:id="2613" w:author="Ericsson_RAN4#104bis-e" w:date="2022-09-25T17:18:00Z"/>
                <w:rFonts w:ascii="Arial" w:eastAsia="宋体" w:hAnsi="Arial" w:cs="Arial"/>
                <w:sz w:val="18"/>
              </w:rPr>
            </w:pPr>
            <w:ins w:id="2614" w:author="Ericsson_RAN4#104bis-e" w:date="2022-09-25T17:18:00Z">
              <w:r w:rsidRPr="006E7A36">
                <w:rPr>
                  <w:rFonts w:ascii="Arial" w:eastAsia="宋体" w:hAnsi="Arial" w:cs="Arial"/>
                  <w:sz w:val="18"/>
                </w:rPr>
                <w:t>Normal</w:t>
              </w:r>
            </w:ins>
          </w:p>
        </w:tc>
        <w:tc>
          <w:tcPr>
            <w:tcW w:w="3003" w:type="dxa"/>
            <w:tcBorders>
              <w:bottom w:val="nil"/>
            </w:tcBorders>
          </w:tcPr>
          <w:p w14:paraId="1FAC67F2" w14:textId="77777777" w:rsidR="006E7A36" w:rsidRPr="006E7A36" w:rsidRDefault="006E7A36" w:rsidP="006E7A36">
            <w:pPr>
              <w:keepNext/>
              <w:keepLines/>
              <w:spacing w:after="0"/>
              <w:jc w:val="center"/>
              <w:rPr>
                <w:ins w:id="2615" w:author="Ericsson_RAN4#104bis-e" w:date="2022-09-25T17:18:00Z"/>
                <w:rFonts w:ascii="Arial" w:eastAsia="宋体" w:hAnsi="Arial"/>
                <w:sz w:val="18"/>
              </w:rPr>
            </w:pPr>
            <w:ins w:id="2616"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41C781F" w14:textId="77777777" w:rsidR="006E7A36" w:rsidRPr="006E7A36" w:rsidRDefault="006E7A36" w:rsidP="006E7A36">
            <w:pPr>
              <w:keepNext/>
              <w:keepLines/>
              <w:spacing w:after="0"/>
              <w:jc w:val="center"/>
              <w:rPr>
                <w:ins w:id="2617" w:author="Ericsson_RAN4#104bis-e" w:date="2022-09-25T17:18:00Z"/>
                <w:rFonts w:ascii="Arial" w:eastAsia="宋体" w:hAnsi="Arial"/>
                <w:sz w:val="18"/>
              </w:rPr>
            </w:pPr>
            <w:ins w:id="2618" w:author="Ericsson_RAN4#104bis-e" w:date="2022-09-25T17:18:00Z">
              <w:r w:rsidRPr="006E7A36">
                <w:rPr>
                  <w:rFonts w:ascii="Arial" w:eastAsia="宋体" w:hAnsi="Arial"/>
                  <w:sz w:val="18"/>
                </w:rPr>
                <w:t>TBD</w:t>
              </w:r>
            </w:ins>
          </w:p>
        </w:tc>
      </w:tr>
      <w:tr w:rsidR="006E7A36" w:rsidRPr="006E7A36" w14:paraId="27015F75" w14:textId="77777777" w:rsidTr="00CC68CF">
        <w:trPr>
          <w:jc w:val="center"/>
          <w:ins w:id="2619" w:author="Ericsson_RAN4#104bis-e" w:date="2022-09-25T17:18:00Z"/>
        </w:trPr>
        <w:tc>
          <w:tcPr>
            <w:tcW w:w="1525" w:type="dxa"/>
            <w:vMerge/>
            <w:tcBorders>
              <w:bottom w:val="single" w:sz="4" w:space="0" w:color="auto"/>
            </w:tcBorders>
          </w:tcPr>
          <w:p w14:paraId="7D2195AE" w14:textId="77777777" w:rsidR="006E7A36" w:rsidRPr="006E7A36" w:rsidRDefault="006E7A36" w:rsidP="006E7A36">
            <w:pPr>
              <w:keepNext/>
              <w:keepLines/>
              <w:spacing w:after="0"/>
              <w:jc w:val="center"/>
              <w:rPr>
                <w:ins w:id="2620" w:author="Ericsson_RAN4#104bis-e" w:date="2022-09-25T17:18:00Z"/>
                <w:rFonts w:ascii="Arial" w:eastAsia="宋体" w:hAnsi="Arial"/>
                <w:sz w:val="18"/>
              </w:rPr>
            </w:pPr>
          </w:p>
        </w:tc>
        <w:tc>
          <w:tcPr>
            <w:tcW w:w="1620" w:type="dxa"/>
            <w:tcBorders>
              <w:bottom w:val="single" w:sz="4" w:space="0" w:color="auto"/>
            </w:tcBorders>
          </w:tcPr>
          <w:p w14:paraId="0C78225C" w14:textId="77777777" w:rsidR="006E7A36" w:rsidRPr="006E7A36" w:rsidRDefault="006E7A36" w:rsidP="006E7A36">
            <w:pPr>
              <w:keepNext/>
              <w:keepLines/>
              <w:spacing w:after="0"/>
              <w:jc w:val="center"/>
              <w:rPr>
                <w:ins w:id="2621" w:author="Ericsson_RAN4#104bis-e" w:date="2022-09-25T17:18:00Z"/>
                <w:rFonts w:ascii="Arial" w:eastAsia="宋体" w:hAnsi="Arial"/>
                <w:sz w:val="18"/>
              </w:rPr>
            </w:pPr>
            <w:ins w:id="2622" w:author="Ericsson_RAN4#104bis-e" w:date="2022-09-25T17:18:00Z">
              <w:r w:rsidRPr="006E7A36">
                <w:rPr>
                  <w:rFonts w:ascii="Arial" w:eastAsia="宋体" w:hAnsi="Arial"/>
                  <w:sz w:val="18"/>
                </w:rPr>
                <w:t>2</w:t>
              </w:r>
            </w:ins>
          </w:p>
        </w:tc>
        <w:tc>
          <w:tcPr>
            <w:tcW w:w="1445" w:type="dxa"/>
            <w:tcBorders>
              <w:bottom w:val="single" w:sz="4" w:space="0" w:color="auto"/>
            </w:tcBorders>
          </w:tcPr>
          <w:p w14:paraId="77CAD77E" w14:textId="77777777" w:rsidR="006E7A36" w:rsidRPr="006E7A36" w:rsidRDefault="006E7A36" w:rsidP="006E7A36">
            <w:pPr>
              <w:keepNext/>
              <w:keepLines/>
              <w:spacing w:after="0"/>
              <w:jc w:val="center"/>
              <w:rPr>
                <w:ins w:id="2623" w:author="Ericsson_RAN4#104bis-e" w:date="2022-09-25T17:18:00Z"/>
                <w:rFonts w:ascii="Arial" w:eastAsia="宋体" w:hAnsi="Arial" w:cs="Arial"/>
                <w:sz w:val="18"/>
              </w:rPr>
            </w:pPr>
            <w:ins w:id="2624"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3BBA0631" w14:textId="77777777" w:rsidR="006E7A36" w:rsidRPr="006E7A36" w:rsidRDefault="006E7A36" w:rsidP="006E7A36">
            <w:pPr>
              <w:keepNext/>
              <w:keepLines/>
              <w:spacing w:after="0"/>
              <w:jc w:val="center"/>
              <w:rPr>
                <w:ins w:id="2625" w:author="Ericsson_RAN4#104bis-e" w:date="2022-09-25T17:18:00Z"/>
                <w:rFonts w:ascii="Arial" w:eastAsia="宋体" w:hAnsi="Arial"/>
                <w:sz w:val="18"/>
              </w:rPr>
            </w:pPr>
            <w:ins w:id="2626"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A8C64BC" w14:textId="77777777" w:rsidR="006E7A36" w:rsidRPr="006E7A36" w:rsidRDefault="006E7A36" w:rsidP="006E7A36">
            <w:pPr>
              <w:keepNext/>
              <w:keepLines/>
              <w:spacing w:after="0"/>
              <w:jc w:val="center"/>
              <w:rPr>
                <w:ins w:id="2627" w:author="Ericsson_RAN4#104bis-e" w:date="2022-09-25T17:18:00Z"/>
                <w:rFonts w:ascii="Arial" w:eastAsia="宋体" w:hAnsi="Arial"/>
                <w:sz w:val="18"/>
              </w:rPr>
            </w:pPr>
            <w:ins w:id="2628" w:author="Ericsson_RAN4#104bis-e" w:date="2022-09-25T17:18:00Z">
              <w:r w:rsidRPr="006E7A36">
                <w:rPr>
                  <w:rFonts w:ascii="Arial" w:eastAsia="宋体" w:hAnsi="Arial"/>
                  <w:sz w:val="18"/>
                </w:rPr>
                <w:t>TBD</w:t>
              </w:r>
            </w:ins>
          </w:p>
        </w:tc>
      </w:tr>
    </w:tbl>
    <w:p w14:paraId="7AB7D934" w14:textId="77777777" w:rsidR="006E7A36" w:rsidRPr="006E7A36" w:rsidRDefault="006E7A36" w:rsidP="006E7A36">
      <w:pPr>
        <w:keepNext/>
        <w:keepLines/>
        <w:spacing w:before="60"/>
        <w:jc w:val="center"/>
        <w:rPr>
          <w:ins w:id="2629" w:author="Ericsson_RAN4#104bis-e" w:date="2022-09-25T17:18:00Z"/>
          <w:rFonts w:ascii="Arial" w:eastAsia="宋体" w:hAnsi="Arial" w:cs="Arial"/>
          <w:b/>
          <w:lang w:eastAsia="zh-CN"/>
        </w:rPr>
      </w:pPr>
    </w:p>
    <w:p w14:paraId="7A148797" w14:textId="77777777" w:rsidR="006E7A36" w:rsidRPr="006E7A36" w:rsidRDefault="006E7A36" w:rsidP="006E7A36">
      <w:pPr>
        <w:keepNext/>
        <w:keepLines/>
        <w:spacing w:before="60"/>
        <w:jc w:val="center"/>
        <w:rPr>
          <w:ins w:id="2630" w:author="Ericsson_RAN4#104bis-e" w:date="2022-09-25T17:18:00Z"/>
          <w:rFonts w:ascii="Arial" w:eastAsia="宋体" w:hAnsi="Arial" w:cs="Arial"/>
          <w:b/>
          <w:lang w:eastAsia="zh-CN"/>
        </w:rPr>
      </w:pPr>
      <w:ins w:id="2631" w:author="Ericsson_RAN4#104bis-e" w:date="2022-09-25T17:18:00Z">
        <w:r w:rsidRPr="006E7A36">
          <w:rPr>
            <w:rFonts w:ascii="Arial" w:eastAsia="宋体" w:hAnsi="Arial"/>
            <w:b/>
          </w:rPr>
          <w:t xml:space="preserve">Table </w:t>
        </w:r>
        <w:r w:rsidRPr="006E7A36">
          <w:rPr>
            <w:rFonts w:ascii="Arial" w:eastAsia="宋体" w:hAnsi="Arial" w:cs="Arial"/>
            <w:b/>
          </w:rPr>
          <w:t xml:space="preserve">8.3.3.2.2-2: Minimum requirements for PUCCH format 1,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4D5EE758" w14:textId="77777777" w:rsidTr="00CC68CF">
        <w:trPr>
          <w:trHeight w:val="621"/>
          <w:jc w:val="center"/>
          <w:ins w:id="2632" w:author="Ericsson_RAN4#104bis-e" w:date="2022-09-25T17:18:00Z"/>
        </w:trPr>
        <w:tc>
          <w:tcPr>
            <w:tcW w:w="1525" w:type="dxa"/>
          </w:tcPr>
          <w:p w14:paraId="00A294AF" w14:textId="77777777" w:rsidR="006E7A36" w:rsidRPr="006E7A36" w:rsidRDefault="006E7A36" w:rsidP="006E7A36">
            <w:pPr>
              <w:keepNext/>
              <w:keepLines/>
              <w:spacing w:after="0"/>
              <w:jc w:val="center"/>
              <w:rPr>
                <w:ins w:id="2633" w:author="Ericsson_RAN4#104bis-e" w:date="2022-09-25T17:18:00Z"/>
                <w:rFonts w:ascii="Arial" w:eastAsia="宋体" w:hAnsi="Arial"/>
                <w:b/>
                <w:sz w:val="18"/>
              </w:rPr>
            </w:pPr>
            <w:ins w:id="2634" w:author="Ericsson_RAN4#104bis-e" w:date="2022-09-25T17:18:00Z">
              <w:r w:rsidRPr="006E7A36">
                <w:rPr>
                  <w:rFonts w:ascii="Arial" w:eastAsia="宋体" w:hAnsi="Arial"/>
                  <w:b/>
                  <w:sz w:val="18"/>
                </w:rPr>
                <w:t xml:space="preserve">Number of </w:t>
              </w:r>
            </w:ins>
          </w:p>
          <w:p w14:paraId="782EB58B" w14:textId="77777777" w:rsidR="006E7A36" w:rsidRPr="006E7A36" w:rsidRDefault="006E7A36" w:rsidP="006E7A36">
            <w:pPr>
              <w:keepNext/>
              <w:keepLines/>
              <w:spacing w:after="0"/>
              <w:jc w:val="center"/>
              <w:rPr>
                <w:ins w:id="2635" w:author="Ericsson_RAN4#104bis-e" w:date="2022-09-25T17:18:00Z"/>
                <w:rFonts w:ascii="Arial" w:eastAsia="宋体" w:hAnsi="Arial"/>
                <w:b/>
                <w:sz w:val="18"/>
              </w:rPr>
            </w:pPr>
            <w:ins w:id="2636" w:author="Ericsson_RAN4#104bis-e" w:date="2022-09-25T17:18:00Z">
              <w:r w:rsidRPr="006E7A36">
                <w:rPr>
                  <w:rFonts w:ascii="Arial" w:eastAsia="宋体" w:hAnsi="Arial"/>
                  <w:b/>
                  <w:sz w:val="18"/>
                </w:rPr>
                <w:t>TX antennas</w:t>
              </w:r>
            </w:ins>
          </w:p>
        </w:tc>
        <w:tc>
          <w:tcPr>
            <w:tcW w:w="1620" w:type="dxa"/>
          </w:tcPr>
          <w:p w14:paraId="32F789A3" w14:textId="77777777" w:rsidR="006E7A36" w:rsidRPr="006E7A36" w:rsidRDefault="006E7A36" w:rsidP="006E7A36">
            <w:pPr>
              <w:keepNext/>
              <w:keepLines/>
              <w:spacing w:after="0"/>
              <w:jc w:val="center"/>
              <w:rPr>
                <w:ins w:id="2637" w:author="Ericsson_RAN4#104bis-e" w:date="2022-09-25T17:18:00Z"/>
                <w:rFonts w:ascii="Arial" w:eastAsia="宋体" w:hAnsi="Arial"/>
                <w:b/>
                <w:sz w:val="18"/>
              </w:rPr>
            </w:pPr>
            <w:ins w:id="2638" w:author="Ericsson_RAN4#104bis-e" w:date="2022-09-25T17:18:00Z">
              <w:r w:rsidRPr="006E7A36">
                <w:rPr>
                  <w:rFonts w:ascii="Arial" w:eastAsia="宋体" w:hAnsi="Arial"/>
                  <w:b/>
                  <w:sz w:val="18"/>
                </w:rPr>
                <w:t xml:space="preserve">Number of RX </w:t>
              </w:r>
            </w:ins>
          </w:p>
          <w:p w14:paraId="5D68060F" w14:textId="77777777" w:rsidR="006E7A36" w:rsidRPr="006E7A36" w:rsidRDefault="006E7A36" w:rsidP="006E7A36">
            <w:pPr>
              <w:keepNext/>
              <w:keepLines/>
              <w:spacing w:after="0"/>
              <w:jc w:val="center"/>
              <w:rPr>
                <w:ins w:id="2639" w:author="Ericsson_RAN4#104bis-e" w:date="2022-09-25T17:18:00Z"/>
                <w:rFonts w:ascii="Arial" w:eastAsia="宋体" w:hAnsi="Arial"/>
                <w:b/>
                <w:sz w:val="18"/>
              </w:rPr>
            </w:pPr>
            <w:ins w:id="2640" w:author="Ericsson_RAN4#104bis-e" w:date="2022-09-25T17:18:00Z">
              <w:r w:rsidRPr="006E7A36">
                <w:rPr>
                  <w:rFonts w:ascii="Arial" w:eastAsia="宋体" w:hAnsi="Arial"/>
                  <w:b/>
                  <w:sz w:val="18"/>
                </w:rPr>
                <w:t>antennas</w:t>
              </w:r>
            </w:ins>
          </w:p>
        </w:tc>
        <w:tc>
          <w:tcPr>
            <w:tcW w:w="1445" w:type="dxa"/>
          </w:tcPr>
          <w:p w14:paraId="7ABD511A" w14:textId="77777777" w:rsidR="006E7A36" w:rsidRPr="006E7A36" w:rsidRDefault="006E7A36" w:rsidP="006E7A36">
            <w:pPr>
              <w:keepNext/>
              <w:keepLines/>
              <w:spacing w:after="0"/>
              <w:jc w:val="center"/>
              <w:rPr>
                <w:ins w:id="2641" w:author="Ericsson_RAN4#104bis-e" w:date="2022-09-25T17:18:00Z"/>
                <w:rFonts w:ascii="Arial" w:eastAsia="宋体" w:hAnsi="Arial"/>
                <w:b/>
                <w:sz w:val="18"/>
              </w:rPr>
            </w:pPr>
            <w:proofErr w:type="spellStart"/>
            <w:ins w:id="2642" w:author="Ericsson_RAN4#104bis-e" w:date="2022-09-25T17:18: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4BDD429D" w14:textId="77777777" w:rsidR="006E7A36" w:rsidRPr="006E7A36" w:rsidRDefault="006E7A36" w:rsidP="006E7A36">
            <w:pPr>
              <w:keepNext/>
              <w:keepLines/>
              <w:spacing w:after="0"/>
              <w:jc w:val="center"/>
              <w:rPr>
                <w:ins w:id="2643" w:author="Ericsson_RAN4#104bis-e" w:date="2022-09-25T17:18:00Z"/>
                <w:rFonts w:ascii="Arial" w:eastAsia="宋体" w:hAnsi="Arial"/>
                <w:b/>
                <w:sz w:val="18"/>
              </w:rPr>
            </w:pPr>
            <w:ins w:id="2644" w:author="Ericsson_RAN4#104bis-e" w:date="2022-09-25T17:18:00Z">
              <w:r w:rsidRPr="006E7A36">
                <w:rPr>
                  <w:rFonts w:ascii="Arial" w:eastAsia="宋体" w:hAnsi="Arial"/>
                  <w:b/>
                  <w:sz w:val="18"/>
                </w:rPr>
                <w:t>Propagation conditions and</w:t>
              </w:r>
            </w:ins>
          </w:p>
          <w:p w14:paraId="025157BB" w14:textId="77777777" w:rsidR="006E7A36" w:rsidRPr="006E7A36" w:rsidRDefault="006E7A36" w:rsidP="006E7A36">
            <w:pPr>
              <w:keepNext/>
              <w:keepLines/>
              <w:spacing w:after="0"/>
              <w:jc w:val="center"/>
              <w:rPr>
                <w:ins w:id="2645" w:author="Ericsson_RAN4#104bis-e" w:date="2022-09-25T17:18:00Z"/>
                <w:rFonts w:ascii="Arial" w:eastAsia="宋体" w:hAnsi="Arial"/>
                <w:b/>
                <w:sz w:val="18"/>
              </w:rPr>
            </w:pPr>
            <w:ins w:id="2646" w:author="Ericsson_RAN4#104bis-e" w:date="2022-09-25T17:18:00Z">
              <w:r w:rsidRPr="006E7A36">
                <w:rPr>
                  <w:rFonts w:ascii="Arial" w:eastAsia="宋体" w:hAnsi="Arial"/>
                  <w:b/>
                  <w:sz w:val="18"/>
                </w:rPr>
                <w:t>correlation matrix (Annex X)</w:t>
              </w:r>
            </w:ins>
          </w:p>
        </w:tc>
        <w:tc>
          <w:tcPr>
            <w:tcW w:w="1140" w:type="dxa"/>
            <w:shd w:val="clear" w:color="auto" w:fill="auto"/>
          </w:tcPr>
          <w:p w14:paraId="059F5A7B" w14:textId="77777777" w:rsidR="006E7A36" w:rsidRPr="006E7A36" w:rsidRDefault="006E7A36" w:rsidP="006E7A36">
            <w:pPr>
              <w:keepNext/>
              <w:keepLines/>
              <w:spacing w:after="0"/>
              <w:jc w:val="center"/>
              <w:rPr>
                <w:ins w:id="2647" w:author="Ericsson_RAN4#104bis-e" w:date="2022-09-25T17:18:00Z"/>
                <w:rFonts w:ascii="Arial" w:eastAsia="宋体" w:hAnsi="Arial"/>
                <w:b/>
                <w:sz w:val="18"/>
              </w:rPr>
            </w:pPr>
            <w:ins w:id="2648" w:author="Ericsson_RAN4#104bis-e" w:date="2022-09-25T17:18:00Z">
              <w:r w:rsidRPr="006E7A36">
                <w:rPr>
                  <w:rFonts w:ascii="Arial" w:eastAsia="宋体" w:hAnsi="Arial"/>
                  <w:b/>
                  <w:sz w:val="18"/>
                </w:rPr>
                <w:t>SNR (dB)</w:t>
              </w:r>
            </w:ins>
          </w:p>
        </w:tc>
      </w:tr>
      <w:tr w:rsidR="006E7A36" w:rsidRPr="006E7A36" w14:paraId="35E3C4FC" w14:textId="77777777" w:rsidTr="00CC68CF">
        <w:trPr>
          <w:jc w:val="center"/>
          <w:ins w:id="2649" w:author="Ericsson_RAN4#104bis-e" w:date="2022-09-25T17:18:00Z"/>
        </w:trPr>
        <w:tc>
          <w:tcPr>
            <w:tcW w:w="1525" w:type="dxa"/>
            <w:vMerge w:val="restart"/>
          </w:tcPr>
          <w:p w14:paraId="4CDDF074" w14:textId="77777777" w:rsidR="006E7A36" w:rsidRPr="006E7A36" w:rsidRDefault="006E7A36" w:rsidP="006E7A36">
            <w:pPr>
              <w:keepNext/>
              <w:keepLines/>
              <w:spacing w:after="0"/>
              <w:jc w:val="center"/>
              <w:rPr>
                <w:ins w:id="2650" w:author="Ericsson_RAN4#104bis-e" w:date="2022-09-25T17:18:00Z"/>
                <w:rFonts w:ascii="Arial" w:eastAsia="宋体" w:hAnsi="Arial"/>
                <w:sz w:val="18"/>
              </w:rPr>
            </w:pPr>
            <w:ins w:id="2651" w:author="Ericsson_RAN4#104bis-e" w:date="2022-09-25T17:18:00Z">
              <w:r w:rsidRPr="006E7A36">
                <w:rPr>
                  <w:rFonts w:ascii="Arial" w:eastAsia="宋体" w:hAnsi="Arial"/>
                  <w:sz w:val="18"/>
                </w:rPr>
                <w:t>1</w:t>
              </w:r>
            </w:ins>
          </w:p>
        </w:tc>
        <w:tc>
          <w:tcPr>
            <w:tcW w:w="1620" w:type="dxa"/>
            <w:tcBorders>
              <w:bottom w:val="nil"/>
            </w:tcBorders>
          </w:tcPr>
          <w:p w14:paraId="795E665B" w14:textId="77777777" w:rsidR="006E7A36" w:rsidRPr="006E7A36" w:rsidRDefault="006E7A36" w:rsidP="006E7A36">
            <w:pPr>
              <w:keepNext/>
              <w:keepLines/>
              <w:spacing w:after="0"/>
              <w:jc w:val="center"/>
              <w:rPr>
                <w:ins w:id="2652" w:author="Ericsson_RAN4#104bis-e" w:date="2022-09-25T17:18:00Z"/>
                <w:rFonts w:ascii="Arial" w:eastAsia="宋体" w:hAnsi="Arial"/>
                <w:sz w:val="18"/>
              </w:rPr>
            </w:pPr>
            <w:ins w:id="2653" w:author="Ericsson_RAN4#104bis-e" w:date="2022-09-25T17:18:00Z">
              <w:r w:rsidRPr="006E7A36">
                <w:rPr>
                  <w:rFonts w:ascii="Arial" w:eastAsia="宋体" w:hAnsi="Arial"/>
                  <w:sz w:val="18"/>
                </w:rPr>
                <w:t>1</w:t>
              </w:r>
            </w:ins>
          </w:p>
        </w:tc>
        <w:tc>
          <w:tcPr>
            <w:tcW w:w="1445" w:type="dxa"/>
            <w:tcBorders>
              <w:bottom w:val="nil"/>
            </w:tcBorders>
          </w:tcPr>
          <w:p w14:paraId="3589B78E" w14:textId="77777777" w:rsidR="006E7A36" w:rsidRPr="006E7A36" w:rsidRDefault="006E7A36" w:rsidP="006E7A36">
            <w:pPr>
              <w:keepNext/>
              <w:keepLines/>
              <w:spacing w:after="0"/>
              <w:jc w:val="center"/>
              <w:rPr>
                <w:ins w:id="2654" w:author="Ericsson_RAN4#104bis-e" w:date="2022-09-25T17:18:00Z"/>
                <w:rFonts w:ascii="Arial" w:eastAsia="宋体" w:hAnsi="Arial" w:cs="Arial"/>
                <w:sz w:val="18"/>
              </w:rPr>
            </w:pPr>
            <w:ins w:id="2655" w:author="Ericsson_RAN4#104bis-e" w:date="2022-09-25T17:18:00Z">
              <w:r w:rsidRPr="006E7A36">
                <w:rPr>
                  <w:rFonts w:ascii="Arial" w:eastAsia="宋体" w:hAnsi="Arial" w:cs="Arial"/>
                  <w:sz w:val="18"/>
                </w:rPr>
                <w:t>Normal</w:t>
              </w:r>
            </w:ins>
          </w:p>
        </w:tc>
        <w:tc>
          <w:tcPr>
            <w:tcW w:w="3003" w:type="dxa"/>
            <w:tcBorders>
              <w:bottom w:val="nil"/>
            </w:tcBorders>
          </w:tcPr>
          <w:p w14:paraId="7F539E38" w14:textId="77777777" w:rsidR="006E7A36" w:rsidRPr="006E7A36" w:rsidRDefault="006E7A36" w:rsidP="006E7A36">
            <w:pPr>
              <w:keepNext/>
              <w:keepLines/>
              <w:spacing w:after="0"/>
              <w:jc w:val="center"/>
              <w:rPr>
                <w:ins w:id="2656" w:author="Ericsson_RAN4#104bis-e" w:date="2022-09-25T17:18:00Z"/>
                <w:rFonts w:ascii="Arial" w:eastAsia="宋体" w:hAnsi="Arial"/>
                <w:sz w:val="18"/>
              </w:rPr>
            </w:pPr>
            <w:ins w:id="2657"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5E9D02A" w14:textId="77777777" w:rsidR="006E7A36" w:rsidRPr="006E7A36" w:rsidRDefault="006E7A36" w:rsidP="006E7A36">
            <w:pPr>
              <w:keepNext/>
              <w:keepLines/>
              <w:spacing w:after="0"/>
              <w:jc w:val="center"/>
              <w:rPr>
                <w:ins w:id="2658" w:author="Ericsson_RAN4#104bis-e" w:date="2022-09-25T17:18:00Z"/>
                <w:rFonts w:ascii="Arial" w:eastAsia="宋体" w:hAnsi="Arial"/>
                <w:sz w:val="18"/>
              </w:rPr>
            </w:pPr>
            <w:ins w:id="2659" w:author="Ericsson_RAN4#104bis-e" w:date="2022-09-25T17:18:00Z">
              <w:r w:rsidRPr="006E7A36">
                <w:rPr>
                  <w:rFonts w:ascii="Arial" w:eastAsia="宋体" w:hAnsi="Arial"/>
                  <w:sz w:val="18"/>
                </w:rPr>
                <w:t>TBD</w:t>
              </w:r>
            </w:ins>
          </w:p>
        </w:tc>
      </w:tr>
      <w:tr w:rsidR="006E7A36" w:rsidRPr="006E7A36" w14:paraId="64AC78A2" w14:textId="77777777" w:rsidTr="00CC68CF">
        <w:trPr>
          <w:jc w:val="center"/>
          <w:ins w:id="2660" w:author="Ericsson_RAN4#104bis-e" w:date="2022-09-25T17:18:00Z"/>
        </w:trPr>
        <w:tc>
          <w:tcPr>
            <w:tcW w:w="1525" w:type="dxa"/>
            <w:vMerge/>
            <w:tcBorders>
              <w:bottom w:val="single" w:sz="4" w:space="0" w:color="auto"/>
            </w:tcBorders>
          </w:tcPr>
          <w:p w14:paraId="7E08B655" w14:textId="77777777" w:rsidR="006E7A36" w:rsidRPr="006E7A36" w:rsidRDefault="006E7A36" w:rsidP="006E7A36">
            <w:pPr>
              <w:keepNext/>
              <w:keepLines/>
              <w:spacing w:after="0"/>
              <w:jc w:val="center"/>
              <w:rPr>
                <w:ins w:id="2661" w:author="Ericsson_RAN4#104bis-e" w:date="2022-09-25T17:18:00Z"/>
                <w:rFonts w:ascii="Arial" w:eastAsia="宋体" w:hAnsi="Arial"/>
                <w:sz w:val="18"/>
              </w:rPr>
            </w:pPr>
          </w:p>
        </w:tc>
        <w:tc>
          <w:tcPr>
            <w:tcW w:w="1620" w:type="dxa"/>
            <w:tcBorders>
              <w:bottom w:val="single" w:sz="4" w:space="0" w:color="auto"/>
            </w:tcBorders>
          </w:tcPr>
          <w:p w14:paraId="2F47E353" w14:textId="77777777" w:rsidR="006E7A36" w:rsidRPr="006E7A36" w:rsidRDefault="006E7A36" w:rsidP="006E7A36">
            <w:pPr>
              <w:keepNext/>
              <w:keepLines/>
              <w:spacing w:after="0"/>
              <w:jc w:val="center"/>
              <w:rPr>
                <w:ins w:id="2662" w:author="Ericsson_RAN4#104bis-e" w:date="2022-09-25T17:18:00Z"/>
                <w:rFonts w:ascii="Arial" w:eastAsia="宋体" w:hAnsi="Arial"/>
                <w:sz w:val="18"/>
              </w:rPr>
            </w:pPr>
            <w:ins w:id="2663" w:author="Ericsson_RAN4#104bis-e" w:date="2022-09-25T17:18:00Z">
              <w:r w:rsidRPr="006E7A36">
                <w:rPr>
                  <w:rFonts w:ascii="Arial" w:eastAsia="宋体" w:hAnsi="Arial"/>
                  <w:sz w:val="18"/>
                </w:rPr>
                <w:t>2</w:t>
              </w:r>
            </w:ins>
          </w:p>
        </w:tc>
        <w:tc>
          <w:tcPr>
            <w:tcW w:w="1445" w:type="dxa"/>
            <w:tcBorders>
              <w:bottom w:val="single" w:sz="4" w:space="0" w:color="auto"/>
            </w:tcBorders>
          </w:tcPr>
          <w:p w14:paraId="73E8B826" w14:textId="77777777" w:rsidR="006E7A36" w:rsidRPr="006E7A36" w:rsidRDefault="006E7A36" w:rsidP="006E7A36">
            <w:pPr>
              <w:keepNext/>
              <w:keepLines/>
              <w:spacing w:after="0"/>
              <w:jc w:val="center"/>
              <w:rPr>
                <w:ins w:id="2664" w:author="Ericsson_RAN4#104bis-e" w:date="2022-09-25T17:18:00Z"/>
                <w:rFonts w:ascii="Arial" w:eastAsia="宋体" w:hAnsi="Arial" w:cs="Arial"/>
                <w:sz w:val="18"/>
              </w:rPr>
            </w:pPr>
            <w:ins w:id="2665"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41ED7135" w14:textId="77777777" w:rsidR="006E7A36" w:rsidRPr="006E7A36" w:rsidRDefault="006E7A36" w:rsidP="006E7A36">
            <w:pPr>
              <w:keepNext/>
              <w:keepLines/>
              <w:spacing w:after="0"/>
              <w:jc w:val="center"/>
              <w:rPr>
                <w:ins w:id="2666" w:author="Ericsson_RAN4#104bis-e" w:date="2022-09-25T17:18:00Z"/>
                <w:rFonts w:ascii="Arial" w:eastAsia="宋体" w:hAnsi="Arial"/>
                <w:sz w:val="18"/>
              </w:rPr>
            </w:pPr>
            <w:ins w:id="2667"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D1CCB34" w14:textId="77777777" w:rsidR="006E7A36" w:rsidRPr="006E7A36" w:rsidRDefault="006E7A36" w:rsidP="006E7A36">
            <w:pPr>
              <w:keepNext/>
              <w:keepLines/>
              <w:spacing w:after="0"/>
              <w:jc w:val="center"/>
              <w:rPr>
                <w:ins w:id="2668" w:author="Ericsson_RAN4#104bis-e" w:date="2022-09-25T17:18:00Z"/>
                <w:rFonts w:ascii="Arial" w:eastAsia="宋体" w:hAnsi="Arial"/>
                <w:sz w:val="18"/>
              </w:rPr>
            </w:pPr>
            <w:ins w:id="2669" w:author="Ericsson_RAN4#104bis-e" w:date="2022-09-25T17:18:00Z">
              <w:r w:rsidRPr="006E7A36">
                <w:rPr>
                  <w:rFonts w:ascii="Arial" w:eastAsia="宋体" w:hAnsi="Arial"/>
                  <w:sz w:val="18"/>
                </w:rPr>
                <w:t>TBD</w:t>
              </w:r>
            </w:ins>
          </w:p>
        </w:tc>
      </w:tr>
    </w:tbl>
    <w:p w14:paraId="479CCA86" w14:textId="77777777" w:rsidR="006E7A36" w:rsidRPr="006E7A36" w:rsidRDefault="006E7A36" w:rsidP="006E7A36">
      <w:pPr>
        <w:rPr>
          <w:ins w:id="2670" w:author="Ericsson_RAN4#104bis-e" w:date="2022-09-25T14:05:00Z"/>
          <w:rFonts w:eastAsia="宋体"/>
        </w:rPr>
      </w:pPr>
    </w:p>
    <w:p w14:paraId="65125131" w14:textId="77777777" w:rsidR="006E7A36" w:rsidRPr="006E7A36" w:rsidRDefault="006E7A36" w:rsidP="006E7A36">
      <w:pPr>
        <w:keepNext/>
        <w:keepLines/>
        <w:spacing w:before="120"/>
        <w:ind w:left="1134" w:hanging="1134"/>
        <w:outlineLvl w:val="2"/>
        <w:rPr>
          <w:ins w:id="2671" w:author="Ericsson_RAN4#104bis-e" w:date="2022-09-25T14:05:00Z"/>
          <w:rFonts w:ascii="Arial" w:eastAsia="宋体" w:hAnsi="Arial"/>
          <w:sz w:val="28"/>
          <w:lang w:eastAsia="zh-CN"/>
        </w:rPr>
      </w:pPr>
      <w:bookmarkStart w:id="2672" w:name="_Toc21127588"/>
      <w:bookmarkStart w:id="2673" w:name="_Toc29811797"/>
      <w:bookmarkStart w:id="2674" w:name="_Toc36817349"/>
      <w:bookmarkStart w:id="2675" w:name="_Toc37260271"/>
      <w:bookmarkStart w:id="2676" w:name="_Toc37267659"/>
      <w:bookmarkStart w:id="2677" w:name="_Toc44712261"/>
      <w:bookmarkStart w:id="2678" w:name="_Toc45893574"/>
      <w:bookmarkStart w:id="2679" w:name="_Toc53178296"/>
      <w:bookmarkStart w:id="2680" w:name="_Toc53178747"/>
      <w:bookmarkStart w:id="2681" w:name="_Toc61178985"/>
      <w:bookmarkStart w:id="2682" w:name="_Toc61179455"/>
      <w:bookmarkStart w:id="2683" w:name="_Toc67916751"/>
      <w:bookmarkStart w:id="2684" w:name="_Toc74663355"/>
      <w:bookmarkStart w:id="2685" w:name="_Toc82621896"/>
      <w:bookmarkStart w:id="2686" w:name="_Toc90422743"/>
      <w:bookmarkStart w:id="2687" w:name="_Toc106782939"/>
      <w:bookmarkStart w:id="2688" w:name="_Toc107311830"/>
      <w:bookmarkStart w:id="2689" w:name="_Toc107419414"/>
      <w:bookmarkStart w:id="2690" w:name="_Toc107475041"/>
      <w:ins w:id="2691" w:author="Ericsson_RAN4#104bis-e" w:date="2022-09-25T14:05:00Z">
        <w:r w:rsidRPr="006E7A36">
          <w:rPr>
            <w:rFonts w:ascii="Arial" w:eastAsia="宋体" w:hAnsi="Arial"/>
            <w:sz w:val="28"/>
          </w:rPr>
          <w:t>8.3.</w:t>
        </w:r>
        <w:r w:rsidRPr="006E7A36">
          <w:rPr>
            <w:rFonts w:ascii="Arial" w:eastAsia="宋体" w:hAnsi="Arial"/>
            <w:sz w:val="28"/>
            <w:lang w:eastAsia="zh-CN"/>
          </w:rPr>
          <w:t>4</w:t>
        </w:r>
        <w:r w:rsidRPr="006E7A36">
          <w:rPr>
            <w:rFonts w:ascii="Arial" w:eastAsia="宋体" w:hAnsi="Arial"/>
            <w:sz w:val="28"/>
          </w:rPr>
          <w:tab/>
          <w:t xml:space="preserve">Performance requirements for PUCCH format </w:t>
        </w:r>
        <w:r w:rsidRPr="006E7A36">
          <w:rPr>
            <w:rFonts w:ascii="Arial" w:eastAsia="宋体" w:hAnsi="Arial"/>
            <w:sz w:val="28"/>
            <w:lang w:eastAsia="zh-CN"/>
          </w:rPr>
          <w:t>2</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ins>
    </w:p>
    <w:p w14:paraId="0AC1AED4" w14:textId="77777777" w:rsidR="006E7A36" w:rsidRPr="006E7A36" w:rsidRDefault="006E7A36" w:rsidP="006E7A36">
      <w:pPr>
        <w:keepNext/>
        <w:keepLines/>
        <w:spacing w:before="120"/>
        <w:ind w:left="1418" w:hanging="1418"/>
        <w:outlineLvl w:val="3"/>
        <w:rPr>
          <w:ins w:id="2692" w:author="Ericsson_RAN4#104bis-e" w:date="2022-09-25T14:05:00Z"/>
          <w:rFonts w:ascii="Arial" w:eastAsia="等线" w:hAnsi="Arial"/>
          <w:sz w:val="24"/>
          <w:lang w:eastAsia="zh-CN"/>
        </w:rPr>
      </w:pPr>
      <w:bookmarkStart w:id="2693" w:name="_Toc21127589"/>
      <w:bookmarkStart w:id="2694" w:name="_Toc29811798"/>
      <w:bookmarkStart w:id="2695" w:name="_Toc36817350"/>
      <w:bookmarkStart w:id="2696" w:name="_Toc37260272"/>
      <w:bookmarkStart w:id="2697" w:name="_Toc37267660"/>
      <w:bookmarkStart w:id="2698" w:name="_Toc44712262"/>
      <w:bookmarkStart w:id="2699" w:name="_Toc45893575"/>
      <w:bookmarkStart w:id="2700" w:name="_Toc53178297"/>
      <w:bookmarkStart w:id="2701" w:name="_Toc53178748"/>
      <w:bookmarkStart w:id="2702" w:name="_Toc61178986"/>
      <w:bookmarkStart w:id="2703" w:name="_Toc61179456"/>
      <w:bookmarkStart w:id="2704" w:name="_Toc67916752"/>
      <w:bookmarkStart w:id="2705" w:name="_Toc74663356"/>
      <w:bookmarkStart w:id="2706" w:name="_Toc82621897"/>
      <w:bookmarkStart w:id="2707" w:name="_Toc90422744"/>
      <w:bookmarkStart w:id="2708" w:name="_Toc106782940"/>
      <w:bookmarkStart w:id="2709" w:name="_Toc107311831"/>
      <w:bookmarkStart w:id="2710" w:name="_Toc107419415"/>
      <w:bookmarkStart w:id="2711" w:name="_Toc107475042"/>
      <w:ins w:id="2712" w:author="Ericsson_RAN4#104bis-e" w:date="2022-09-25T14:05:00Z">
        <w:r w:rsidRPr="006E7A36">
          <w:rPr>
            <w:rFonts w:ascii="Arial" w:eastAsia="宋体" w:hAnsi="Arial"/>
            <w:sz w:val="24"/>
          </w:rPr>
          <w:t>8.3.</w:t>
        </w:r>
        <w:r w:rsidRPr="006E7A36">
          <w:rPr>
            <w:rFonts w:ascii="Arial" w:eastAsia="宋体" w:hAnsi="Arial"/>
            <w:sz w:val="24"/>
            <w:lang w:eastAsia="zh-CN"/>
          </w:rPr>
          <w:t>4</w:t>
        </w:r>
        <w:r w:rsidRPr="006E7A36">
          <w:rPr>
            <w:rFonts w:ascii="Arial" w:eastAsia="宋体" w:hAnsi="Arial"/>
            <w:sz w:val="24"/>
          </w:rPr>
          <w:t>.</w:t>
        </w:r>
        <w:r w:rsidRPr="006E7A36">
          <w:rPr>
            <w:rFonts w:ascii="Arial" w:eastAsia="宋体" w:hAnsi="Arial"/>
            <w:sz w:val="24"/>
            <w:lang w:eastAsia="zh-CN"/>
          </w:rPr>
          <w:t>1</w:t>
        </w:r>
        <w:r w:rsidRPr="006E7A36">
          <w:rPr>
            <w:rFonts w:ascii="Arial" w:eastAsia="宋体" w:hAnsi="Arial"/>
            <w:sz w:val="24"/>
          </w:rPr>
          <w:tab/>
        </w:r>
        <w:r w:rsidRPr="006E7A36">
          <w:rPr>
            <w:rFonts w:ascii="Arial" w:eastAsia="宋体" w:hAnsi="Arial"/>
            <w:sz w:val="24"/>
            <w:lang w:eastAsia="zh-CN"/>
          </w:rPr>
          <w:t>ACK missed detection requirements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ins>
    </w:p>
    <w:p w14:paraId="435CAF51" w14:textId="77777777" w:rsidR="006E7A36" w:rsidRPr="006E7A36" w:rsidRDefault="006E7A36" w:rsidP="006E7A36">
      <w:pPr>
        <w:keepNext/>
        <w:keepLines/>
        <w:spacing w:before="120"/>
        <w:ind w:left="1701" w:hanging="1701"/>
        <w:outlineLvl w:val="4"/>
        <w:rPr>
          <w:ins w:id="2713" w:author="Ericsson_RAN4#104bis-e" w:date="2022-09-25T14:05:00Z"/>
          <w:rFonts w:ascii="Arial" w:eastAsia="等线" w:hAnsi="Arial"/>
          <w:sz w:val="22"/>
          <w:lang w:eastAsia="zh-CN"/>
        </w:rPr>
      </w:pPr>
      <w:bookmarkStart w:id="2714" w:name="_Toc21127590"/>
      <w:bookmarkStart w:id="2715" w:name="_Toc29811799"/>
      <w:bookmarkStart w:id="2716" w:name="_Toc36817351"/>
      <w:bookmarkStart w:id="2717" w:name="_Toc37260273"/>
      <w:bookmarkStart w:id="2718" w:name="_Toc37267661"/>
      <w:bookmarkStart w:id="2719" w:name="_Toc44712263"/>
      <w:bookmarkStart w:id="2720" w:name="_Toc45893576"/>
      <w:bookmarkStart w:id="2721" w:name="_Toc53178298"/>
      <w:bookmarkStart w:id="2722" w:name="_Toc53178749"/>
      <w:bookmarkStart w:id="2723" w:name="_Toc61178987"/>
      <w:bookmarkStart w:id="2724" w:name="_Toc61179457"/>
      <w:bookmarkStart w:id="2725" w:name="_Toc67916753"/>
      <w:bookmarkStart w:id="2726" w:name="_Toc74663357"/>
      <w:bookmarkStart w:id="2727" w:name="_Toc82621898"/>
      <w:bookmarkStart w:id="2728" w:name="_Toc90422745"/>
      <w:bookmarkStart w:id="2729" w:name="_Toc106782941"/>
      <w:bookmarkStart w:id="2730" w:name="_Toc107311832"/>
      <w:bookmarkStart w:id="2731" w:name="_Toc107419416"/>
      <w:bookmarkStart w:id="2732" w:name="_Toc107475043"/>
      <w:ins w:id="2733"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1</w:t>
        </w:r>
        <w:r w:rsidRPr="006E7A36">
          <w:rPr>
            <w:rFonts w:ascii="Arial" w:eastAsia="宋体" w:hAnsi="Arial"/>
            <w:sz w:val="22"/>
          </w:rPr>
          <w:t>.1</w:t>
        </w:r>
        <w:r w:rsidRPr="006E7A36">
          <w:rPr>
            <w:rFonts w:ascii="Arial" w:eastAsia="宋体" w:hAnsi="Arial"/>
            <w:sz w:val="22"/>
          </w:rPr>
          <w:tab/>
          <w:t>General</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ins>
    </w:p>
    <w:p w14:paraId="55BE8806" w14:textId="77777777" w:rsidR="006E7A36" w:rsidRPr="006E7A36" w:rsidRDefault="006E7A36" w:rsidP="006E7A36">
      <w:pPr>
        <w:rPr>
          <w:ins w:id="2734" w:author="Ericsson_RAN4#104bis-e" w:date="2022-09-25T14:05:00Z"/>
          <w:rFonts w:eastAsia="等线"/>
          <w:lang w:eastAsia="zh-CN"/>
        </w:rPr>
      </w:pPr>
      <w:ins w:id="2735" w:author="Ericsson_RAN4#104bis-e" w:date="2022-09-25T14:05:00Z">
        <w:r w:rsidRPr="006E7A36">
          <w:rPr>
            <w:rFonts w:eastAsia="等线"/>
          </w:rPr>
          <w:t>The ACK missed detection probability is the probability of not detecting an ACK when an ACK was sent.</w:t>
        </w:r>
      </w:ins>
    </w:p>
    <w:p w14:paraId="0975209B" w14:textId="77777777" w:rsidR="006E7A36" w:rsidRPr="006E7A36" w:rsidRDefault="006E7A36" w:rsidP="006E7A36">
      <w:pPr>
        <w:rPr>
          <w:ins w:id="2736" w:author="Ericsson_RAN4#104bis-e" w:date="2022-09-25T14:05:00Z"/>
          <w:rFonts w:eastAsia="宋体"/>
          <w:lang w:eastAsia="zh-CN"/>
        </w:rPr>
      </w:pPr>
      <w:ins w:id="2737" w:author="Ericsson_RAN4#104bis-e" w:date="2022-09-25T14:05:00Z">
        <w:r w:rsidRPr="006E7A36">
          <w:rPr>
            <w:rFonts w:eastAsia="等线"/>
            <w:lang w:eastAsia="zh-CN"/>
          </w:rPr>
          <w:t>The ACK missed detection requirement only applies to the PUCCH format 2 with 4 UCI bits.</w:t>
        </w:r>
      </w:ins>
    </w:p>
    <w:p w14:paraId="6D70864A" w14:textId="77777777" w:rsidR="006E7A36" w:rsidRPr="006E7A36" w:rsidRDefault="006E7A36" w:rsidP="006E7A36">
      <w:pPr>
        <w:keepNext/>
        <w:keepLines/>
        <w:spacing w:before="60"/>
        <w:jc w:val="center"/>
        <w:rPr>
          <w:ins w:id="2738" w:author="Ericsson_RAN4#104bis-e" w:date="2022-09-25T14:05:00Z"/>
          <w:rFonts w:ascii="Arial" w:eastAsia="宋体" w:hAnsi="Arial"/>
          <w:b/>
        </w:rPr>
      </w:pPr>
      <w:ins w:id="2739" w:author="Ericsson_RAN4#104bis-e" w:date="2022-09-25T14:05:00Z">
        <w:r w:rsidRPr="006E7A36">
          <w:rPr>
            <w:rFonts w:ascii="Arial" w:eastAsia="宋体" w:hAnsi="Arial"/>
            <w:b/>
          </w:rPr>
          <w:lastRenderedPageBreak/>
          <w:t>Table 8.3.</w:t>
        </w:r>
        <w:r w:rsidRPr="006E7A36">
          <w:rPr>
            <w:rFonts w:ascii="Arial" w:eastAsia="宋体" w:hAnsi="Arial"/>
            <w:b/>
            <w:lang w:eastAsia="zh-CN"/>
          </w:rPr>
          <w:t>4</w:t>
        </w:r>
        <w:r w:rsidRPr="006E7A36">
          <w:rPr>
            <w:rFonts w:ascii="Arial" w:eastAsia="宋体" w:hAnsi="Arial"/>
            <w:b/>
          </w:rPr>
          <w:t>.1.1-1: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6E7A36" w:rsidRPr="006E7A36" w14:paraId="670673FD" w14:textId="77777777" w:rsidTr="00CC68CF">
        <w:trPr>
          <w:cantSplit/>
          <w:jc w:val="center"/>
          <w:ins w:id="2740" w:author="Ericsson_RAN4#104bis-e" w:date="2022-09-25T14:05:00Z"/>
        </w:trPr>
        <w:tc>
          <w:tcPr>
            <w:tcW w:w="3343" w:type="dxa"/>
          </w:tcPr>
          <w:p w14:paraId="10DCB6A1" w14:textId="77777777" w:rsidR="006E7A36" w:rsidRPr="006E7A36" w:rsidRDefault="006E7A36" w:rsidP="006E7A36">
            <w:pPr>
              <w:keepNext/>
              <w:keepLines/>
              <w:spacing w:after="0"/>
              <w:jc w:val="center"/>
              <w:rPr>
                <w:ins w:id="2741" w:author="Ericsson_RAN4#104bis-e" w:date="2022-09-25T14:05:00Z"/>
                <w:rFonts w:ascii="Arial" w:eastAsia="?? ??" w:hAnsi="Arial" w:cs="Arial"/>
                <w:b/>
                <w:bCs/>
                <w:sz w:val="18"/>
              </w:rPr>
            </w:pPr>
            <w:ins w:id="2742" w:author="Ericsson_RAN4#104bis-e" w:date="2022-09-25T14:05:00Z">
              <w:r w:rsidRPr="006E7A36">
                <w:rPr>
                  <w:rFonts w:ascii="Arial" w:eastAsia="?? ??" w:hAnsi="Arial" w:cs="Arial"/>
                  <w:b/>
                  <w:bCs/>
                  <w:sz w:val="18"/>
                </w:rPr>
                <w:t>Parameter</w:t>
              </w:r>
            </w:ins>
          </w:p>
        </w:tc>
        <w:tc>
          <w:tcPr>
            <w:tcW w:w="2370" w:type="dxa"/>
          </w:tcPr>
          <w:p w14:paraId="7E56E7C5" w14:textId="77777777" w:rsidR="006E7A36" w:rsidRPr="006E7A36" w:rsidRDefault="006E7A36" w:rsidP="006E7A36">
            <w:pPr>
              <w:keepNext/>
              <w:keepLines/>
              <w:spacing w:after="0"/>
              <w:jc w:val="center"/>
              <w:rPr>
                <w:ins w:id="2743" w:author="Ericsson_RAN4#104bis-e" w:date="2022-09-25T14:05:00Z"/>
                <w:rFonts w:ascii="Arial" w:eastAsia="等线" w:hAnsi="Arial" w:cs="Arial"/>
                <w:b/>
                <w:bCs/>
                <w:sz w:val="18"/>
                <w:lang w:eastAsia="zh-CN"/>
              </w:rPr>
            </w:pPr>
            <w:ins w:id="2744" w:author="Ericsson_RAN4#104bis-e" w:date="2022-09-25T14:05:00Z">
              <w:r w:rsidRPr="006E7A36">
                <w:rPr>
                  <w:rFonts w:ascii="Arial" w:eastAsia="宋体" w:hAnsi="Arial" w:cs="Arial"/>
                  <w:b/>
                  <w:sz w:val="18"/>
                  <w:lang w:eastAsia="zh-CN"/>
                </w:rPr>
                <w:t>Value</w:t>
              </w:r>
            </w:ins>
          </w:p>
        </w:tc>
      </w:tr>
      <w:tr w:rsidR="006E7A36" w:rsidRPr="006E7A36" w14:paraId="7A24A418" w14:textId="77777777" w:rsidTr="00CC68CF">
        <w:trPr>
          <w:cantSplit/>
          <w:jc w:val="center"/>
          <w:ins w:id="2745" w:author="Ericsson_RAN4#104bis-e" w:date="2022-09-25T14:05:00Z"/>
        </w:trPr>
        <w:tc>
          <w:tcPr>
            <w:tcW w:w="3343" w:type="dxa"/>
            <w:vAlign w:val="center"/>
          </w:tcPr>
          <w:p w14:paraId="7D9CA1D3" w14:textId="77777777" w:rsidR="006E7A36" w:rsidRPr="006E7A36" w:rsidRDefault="006E7A36" w:rsidP="006E7A36">
            <w:pPr>
              <w:keepNext/>
              <w:keepLines/>
              <w:spacing w:after="0"/>
              <w:rPr>
                <w:ins w:id="2746" w:author="Ericsson_RAN4#104bis-e" w:date="2022-09-25T14:05:00Z"/>
                <w:rFonts w:ascii="Arial" w:eastAsia="等线" w:hAnsi="Arial"/>
                <w:sz w:val="18"/>
                <w:lang w:eastAsia="zh-CN"/>
              </w:rPr>
            </w:pPr>
            <w:ins w:id="2747" w:author="Ericsson_RAN4#104bis-e" w:date="2022-09-25T14:05:00Z">
              <w:r w:rsidRPr="006E7A36">
                <w:rPr>
                  <w:rFonts w:ascii="Arial" w:eastAsia="宋体" w:hAnsi="Arial"/>
                  <w:sz w:val="18"/>
                  <w:lang w:eastAsia="zh-CN"/>
                </w:rPr>
                <w:t>Modulation order</w:t>
              </w:r>
            </w:ins>
          </w:p>
        </w:tc>
        <w:tc>
          <w:tcPr>
            <w:tcW w:w="2370" w:type="dxa"/>
            <w:vAlign w:val="center"/>
          </w:tcPr>
          <w:p w14:paraId="7CF91196" w14:textId="77777777" w:rsidR="006E7A36" w:rsidRPr="006E7A36" w:rsidRDefault="006E7A36" w:rsidP="006E7A36">
            <w:pPr>
              <w:keepNext/>
              <w:keepLines/>
              <w:spacing w:after="0"/>
              <w:jc w:val="center"/>
              <w:rPr>
                <w:ins w:id="2748" w:author="Ericsson_RAN4#104bis-e" w:date="2022-09-25T14:05:00Z"/>
                <w:rFonts w:ascii="Arial" w:eastAsia="?? ??" w:hAnsi="Arial" w:cs="Arial"/>
                <w:sz w:val="18"/>
                <w:lang w:eastAsia="zh-CN"/>
              </w:rPr>
            </w:pPr>
            <w:ins w:id="2749" w:author="Ericsson_RAN4#104bis-e" w:date="2022-09-25T14:05:00Z">
              <w:r w:rsidRPr="006E7A36">
                <w:rPr>
                  <w:rFonts w:ascii="Arial" w:eastAsia="?? ??" w:hAnsi="Arial" w:cs="Arial"/>
                  <w:sz w:val="18"/>
                  <w:lang w:eastAsia="zh-CN"/>
                </w:rPr>
                <w:t>QSPK</w:t>
              </w:r>
            </w:ins>
          </w:p>
        </w:tc>
      </w:tr>
      <w:tr w:rsidR="006E7A36" w:rsidRPr="006E7A36" w14:paraId="3B97D21B" w14:textId="77777777" w:rsidTr="00CC68CF">
        <w:trPr>
          <w:cantSplit/>
          <w:jc w:val="center"/>
          <w:ins w:id="2750" w:author="Ericsson_RAN4#104bis-e" w:date="2022-09-25T14:05:00Z"/>
        </w:trPr>
        <w:tc>
          <w:tcPr>
            <w:tcW w:w="3343" w:type="dxa"/>
            <w:vAlign w:val="center"/>
          </w:tcPr>
          <w:p w14:paraId="6AB82F9E" w14:textId="77777777" w:rsidR="006E7A36" w:rsidRPr="006E7A36" w:rsidRDefault="006E7A36" w:rsidP="006E7A36">
            <w:pPr>
              <w:keepNext/>
              <w:keepLines/>
              <w:spacing w:after="0"/>
              <w:rPr>
                <w:ins w:id="2751" w:author="Ericsson_RAN4#104bis-e" w:date="2022-09-25T14:05:00Z"/>
                <w:rFonts w:ascii="Arial" w:eastAsia="等线" w:hAnsi="Arial" w:cs="Arial"/>
                <w:sz w:val="18"/>
                <w:lang w:eastAsia="zh-CN"/>
              </w:rPr>
            </w:pPr>
            <w:ins w:id="2752" w:author="Ericsson_RAN4#104bis-e" w:date="2022-09-25T14:05:00Z">
              <w:r w:rsidRPr="006E7A36">
                <w:rPr>
                  <w:rFonts w:ascii="Arial" w:eastAsia="宋体" w:hAnsi="Arial" w:hint="eastAsia"/>
                  <w:sz w:val="18"/>
                  <w:lang w:eastAsia="zh-CN"/>
                </w:rPr>
                <w:t>First PRB prior to frequency hopping</w:t>
              </w:r>
            </w:ins>
          </w:p>
        </w:tc>
        <w:tc>
          <w:tcPr>
            <w:tcW w:w="2370" w:type="dxa"/>
            <w:vAlign w:val="center"/>
          </w:tcPr>
          <w:p w14:paraId="3707A6D4" w14:textId="77777777" w:rsidR="006E7A36" w:rsidRPr="006E7A36" w:rsidRDefault="006E7A36" w:rsidP="006E7A36">
            <w:pPr>
              <w:keepNext/>
              <w:keepLines/>
              <w:spacing w:after="0"/>
              <w:jc w:val="center"/>
              <w:rPr>
                <w:ins w:id="2753" w:author="Ericsson_RAN4#104bis-e" w:date="2022-09-25T14:05:00Z"/>
                <w:rFonts w:ascii="Arial" w:eastAsia="?? ??" w:hAnsi="Arial" w:cs="Arial"/>
                <w:sz w:val="18"/>
                <w:lang w:eastAsia="zh-CN"/>
              </w:rPr>
            </w:pPr>
            <w:ins w:id="2754" w:author="Ericsson_RAN4#104bis-e" w:date="2022-09-25T14:05:00Z">
              <w:r w:rsidRPr="006E7A36">
                <w:rPr>
                  <w:rFonts w:ascii="Arial" w:eastAsia="?? ??" w:hAnsi="Arial" w:cs="Arial"/>
                  <w:sz w:val="18"/>
                  <w:lang w:eastAsia="zh-CN"/>
                </w:rPr>
                <w:t>0</w:t>
              </w:r>
            </w:ins>
          </w:p>
        </w:tc>
      </w:tr>
      <w:tr w:rsidR="006E7A36" w:rsidRPr="006E7A36" w14:paraId="14451B7E" w14:textId="77777777" w:rsidTr="00CC68CF">
        <w:trPr>
          <w:cantSplit/>
          <w:jc w:val="center"/>
          <w:ins w:id="2755" w:author="Ericsson_RAN4#104bis-e" w:date="2022-09-25T14:05:00Z"/>
        </w:trPr>
        <w:tc>
          <w:tcPr>
            <w:tcW w:w="3343" w:type="dxa"/>
            <w:vAlign w:val="center"/>
          </w:tcPr>
          <w:p w14:paraId="4A642D66" w14:textId="77777777" w:rsidR="006E7A36" w:rsidRPr="006E7A36" w:rsidRDefault="006E7A36" w:rsidP="006E7A36">
            <w:pPr>
              <w:keepNext/>
              <w:keepLines/>
              <w:spacing w:after="0"/>
              <w:rPr>
                <w:ins w:id="2756" w:author="Ericsson_RAN4#104bis-e" w:date="2022-09-25T14:05:00Z"/>
                <w:rFonts w:ascii="Arial" w:eastAsia="等线" w:hAnsi="Arial" w:cs="Arial"/>
                <w:sz w:val="18"/>
                <w:lang w:eastAsia="zh-CN"/>
              </w:rPr>
            </w:pPr>
            <w:ins w:id="2757" w:author="Ericsson_RAN4#104bis-e" w:date="2022-09-25T14:05:00Z">
              <w:r w:rsidRPr="006E7A36">
                <w:rPr>
                  <w:rFonts w:ascii="Arial" w:eastAsia="宋体" w:hAnsi="Arial"/>
                  <w:sz w:val="18"/>
                  <w:lang w:eastAsia="zh-CN"/>
                </w:rPr>
                <w:t>I</w:t>
              </w:r>
              <w:r w:rsidRPr="006E7A36">
                <w:rPr>
                  <w:rFonts w:ascii="Arial" w:eastAsia="宋体" w:hAnsi="Arial" w:hint="eastAsia"/>
                  <w:sz w:val="18"/>
                  <w:lang w:eastAsia="zh-CN"/>
                </w:rPr>
                <w:t>ntra-slot frequency hopping</w:t>
              </w:r>
            </w:ins>
          </w:p>
        </w:tc>
        <w:tc>
          <w:tcPr>
            <w:tcW w:w="2370" w:type="dxa"/>
            <w:vAlign w:val="center"/>
          </w:tcPr>
          <w:p w14:paraId="002E88DC" w14:textId="77777777" w:rsidR="006E7A36" w:rsidRPr="006E7A36" w:rsidRDefault="006E7A36" w:rsidP="006E7A36">
            <w:pPr>
              <w:keepNext/>
              <w:keepLines/>
              <w:spacing w:after="0"/>
              <w:jc w:val="center"/>
              <w:rPr>
                <w:ins w:id="2758" w:author="Ericsson_RAN4#104bis-e" w:date="2022-09-25T14:05:00Z"/>
                <w:rFonts w:ascii="Arial" w:eastAsia="等线" w:hAnsi="Arial" w:cs="Arial"/>
                <w:sz w:val="18"/>
                <w:lang w:eastAsia="zh-CN"/>
              </w:rPr>
            </w:pPr>
            <w:ins w:id="2759" w:author="Ericsson_RAN4#104bis-e" w:date="2022-09-25T14:05:00Z">
              <w:r w:rsidRPr="006E7A36">
                <w:rPr>
                  <w:rFonts w:ascii="Arial" w:eastAsia="等线" w:hAnsi="Arial" w:cs="Arial"/>
                  <w:sz w:val="18"/>
                  <w:lang w:eastAsia="zh-CN"/>
                </w:rPr>
                <w:t xml:space="preserve">N/A </w:t>
              </w:r>
            </w:ins>
          </w:p>
        </w:tc>
      </w:tr>
      <w:tr w:rsidR="006E7A36" w:rsidRPr="006E7A36" w14:paraId="5E1951B6" w14:textId="77777777" w:rsidTr="00CC68CF">
        <w:trPr>
          <w:cantSplit/>
          <w:jc w:val="center"/>
          <w:ins w:id="2760" w:author="Ericsson_RAN4#104bis-e" w:date="2022-09-25T14:05:00Z"/>
        </w:trPr>
        <w:tc>
          <w:tcPr>
            <w:tcW w:w="3343" w:type="dxa"/>
            <w:vAlign w:val="center"/>
          </w:tcPr>
          <w:p w14:paraId="3A3C73C3" w14:textId="77777777" w:rsidR="006E7A36" w:rsidRPr="006E7A36" w:rsidRDefault="006E7A36" w:rsidP="006E7A36">
            <w:pPr>
              <w:keepNext/>
              <w:keepLines/>
              <w:spacing w:after="0"/>
              <w:rPr>
                <w:ins w:id="2761" w:author="Ericsson_RAN4#104bis-e" w:date="2022-09-25T14:05:00Z"/>
                <w:rFonts w:ascii="Arial" w:eastAsia="等线" w:hAnsi="Arial"/>
                <w:sz w:val="18"/>
                <w:lang w:eastAsia="zh-CN"/>
              </w:rPr>
            </w:pPr>
            <w:ins w:id="2762" w:author="Ericsson_RAN4#104bis-e" w:date="2022-09-25T14:05:00Z">
              <w:r w:rsidRPr="006E7A36">
                <w:rPr>
                  <w:rFonts w:ascii="Arial" w:eastAsia="宋体" w:hAnsi="Arial" w:hint="eastAsia"/>
                  <w:sz w:val="18"/>
                  <w:lang w:eastAsia="zh-CN"/>
                </w:rPr>
                <w:t>First PRB after frequency hopping</w:t>
              </w:r>
            </w:ins>
          </w:p>
        </w:tc>
        <w:tc>
          <w:tcPr>
            <w:tcW w:w="2370" w:type="dxa"/>
            <w:vAlign w:val="center"/>
          </w:tcPr>
          <w:p w14:paraId="3C31D085" w14:textId="77777777" w:rsidR="006E7A36" w:rsidRPr="006E7A36" w:rsidRDefault="006E7A36" w:rsidP="006E7A36">
            <w:pPr>
              <w:keepNext/>
              <w:keepLines/>
              <w:spacing w:after="0"/>
              <w:jc w:val="center"/>
              <w:rPr>
                <w:ins w:id="2763" w:author="Ericsson_RAN4#104bis-e" w:date="2022-09-25T14:05:00Z"/>
                <w:rFonts w:ascii="Arial" w:eastAsia="等线" w:hAnsi="Arial" w:cs="Arial"/>
                <w:sz w:val="18"/>
                <w:lang w:eastAsia="zh-CN"/>
              </w:rPr>
            </w:pPr>
            <w:ins w:id="2764" w:author="Ericsson_RAN4#104bis-e" w:date="2022-09-25T17:21:00Z">
              <w:r w:rsidRPr="006E7A36">
                <w:rPr>
                  <w:rFonts w:ascii="Arial" w:eastAsia="?? ??" w:hAnsi="Arial" w:cs="Arial"/>
                  <w:sz w:val="18"/>
                  <w:lang w:eastAsia="zh-CN"/>
                </w:rPr>
                <w:t>N/A</w:t>
              </w:r>
            </w:ins>
          </w:p>
        </w:tc>
      </w:tr>
      <w:tr w:rsidR="006E7A36" w:rsidRPr="006E7A36" w14:paraId="66E042F1" w14:textId="77777777" w:rsidTr="00CC68CF">
        <w:trPr>
          <w:cantSplit/>
          <w:jc w:val="center"/>
          <w:ins w:id="2765" w:author="Ericsson_RAN4#104bis-e" w:date="2022-09-25T14:05:00Z"/>
        </w:trPr>
        <w:tc>
          <w:tcPr>
            <w:tcW w:w="3343" w:type="dxa"/>
            <w:vAlign w:val="center"/>
          </w:tcPr>
          <w:p w14:paraId="0C609354" w14:textId="77777777" w:rsidR="006E7A36" w:rsidRPr="006E7A36" w:rsidRDefault="006E7A36" w:rsidP="006E7A36">
            <w:pPr>
              <w:keepNext/>
              <w:keepLines/>
              <w:spacing w:after="0"/>
              <w:rPr>
                <w:ins w:id="2766" w:author="Ericsson_RAN4#104bis-e" w:date="2022-09-25T14:05:00Z"/>
                <w:rFonts w:ascii="Arial" w:eastAsia="等线" w:hAnsi="Arial"/>
                <w:sz w:val="18"/>
                <w:lang w:eastAsia="zh-CN"/>
              </w:rPr>
            </w:pPr>
            <w:ins w:id="2767" w:author="Ericsson_RAN4#104bis-e" w:date="2022-09-25T14:05:00Z">
              <w:r w:rsidRPr="006E7A36">
                <w:rPr>
                  <w:rFonts w:ascii="Arial" w:eastAsia="宋体" w:hAnsi="Arial" w:hint="eastAsia"/>
                  <w:sz w:val="18"/>
                  <w:lang w:eastAsia="zh-CN"/>
                </w:rPr>
                <w:t>Number of PRBs</w:t>
              </w:r>
            </w:ins>
          </w:p>
        </w:tc>
        <w:tc>
          <w:tcPr>
            <w:tcW w:w="2370" w:type="dxa"/>
            <w:vAlign w:val="center"/>
          </w:tcPr>
          <w:p w14:paraId="7000B9AE" w14:textId="77777777" w:rsidR="006E7A36" w:rsidRPr="006E7A36" w:rsidRDefault="006E7A36" w:rsidP="006E7A36">
            <w:pPr>
              <w:keepNext/>
              <w:keepLines/>
              <w:spacing w:after="0"/>
              <w:jc w:val="center"/>
              <w:rPr>
                <w:ins w:id="2768" w:author="Ericsson_RAN4#104bis-e" w:date="2022-09-25T14:05:00Z"/>
                <w:rFonts w:ascii="Arial" w:eastAsia="等线" w:hAnsi="Arial" w:cs="Arial"/>
                <w:sz w:val="18"/>
                <w:lang w:eastAsia="zh-CN"/>
              </w:rPr>
            </w:pPr>
            <w:ins w:id="2769" w:author="Ericsson_RAN4#104bis-e" w:date="2022-09-25T14:05:00Z">
              <w:r w:rsidRPr="006E7A36">
                <w:rPr>
                  <w:rFonts w:ascii="Arial" w:eastAsia="?? ??" w:hAnsi="Arial" w:cs="Arial"/>
                  <w:sz w:val="18"/>
                  <w:lang w:eastAsia="zh-CN"/>
                </w:rPr>
                <w:t>4</w:t>
              </w:r>
            </w:ins>
          </w:p>
        </w:tc>
      </w:tr>
      <w:tr w:rsidR="006E7A36" w:rsidRPr="006E7A36" w14:paraId="24496AA7" w14:textId="77777777" w:rsidTr="00CC68CF">
        <w:trPr>
          <w:cantSplit/>
          <w:jc w:val="center"/>
          <w:ins w:id="2770" w:author="Ericsson_RAN4#104bis-e" w:date="2022-09-25T14:05:00Z"/>
        </w:trPr>
        <w:tc>
          <w:tcPr>
            <w:tcW w:w="3343" w:type="dxa"/>
            <w:vAlign w:val="center"/>
          </w:tcPr>
          <w:p w14:paraId="447505C5" w14:textId="77777777" w:rsidR="006E7A36" w:rsidRPr="006E7A36" w:rsidRDefault="006E7A36" w:rsidP="006E7A36">
            <w:pPr>
              <w:keepNext/>
              <w:keepLines/>
              <w:spacing w:after="0"/>
              <w:rPr>
                <w:ins w:id="2771" w:author="Ericsson_RAN4#104bis-e" w:date="2022-09-25T14:05:00Z"/>
                <w:rFonts w:ascii="Arial" w:eastAsia="等线" w:hAnsi="Arial"/>
                <w:sz w:val="18"/>
                <w:lang w:eastAsia="zh-CN"/>
              </w:rPr>
            </w:pPr>
            <w:ins w:id="2772" w:author="Ericsson_RAN4#104bis-e" w:date="2022-09-25T14:05:00Z">
              <w:r w:rsidRPr="006E7A36">
                <w:rPr>
                  <w:rFonts w:ascii="Arial" w:eastAsia="宋体" w:hAnsi="Arial" w:hint="eastAsia"/>
                  <w:sz w:val="18"/>
                  <w:lang w:eastAsia="zh-CN"/>
                </w:rPr>
                <w:t xml:space="preserve">Number of symbols </w:t>
              </w:r>
            </w:ins>
          </w:p>
        </w:tc>
        <w:tc>
          <w:tcPr>
            <w:tcW w:w="2370" w:type="dxa"/>
            <w:vAlign w:val="center"/>
          </w:tcPr>
          <w:p w14:paraId="586B37D2" w14:textId="77777777" w:rsidR="006E7A36" w:rsidRPr="006E7A36" w:rsidRDefault="006E7A36" w:rsidP="006E7A36">
            <w:pPr>
              <w:keepNext/>
              <w:keepLines/>
              <w:spacing w:after="0"/>
              <w:jc w:val="center"/>
              <w:rPr>
                <w:ins w:id="2773" w:author="Ericsson_RAN4#104bis-e" w:date="2022-09-25T14:05:00Z"/>
                <w:rFonts w:ascii="Arial" w:eastAsia="等线" w:hAnsi="Arial" w:cs="Arial"/>
                <w:sz w:val="18"/>
                <w:lang w:eastAsia="zh-CN"/>
              </w:rPr>
            </w:pPr>
            <w:ins w:id="2774" w:author="Ericsson_RAN4#104bis-e" w:date="2022-09-25T14:05:00Z">
              <w:r w:rsidRPr="006E7A36">
                <w:rPr>
                  <w:rFonts w:ascii="Arial" w:eastAsia="?? ??" w:hAnsi="Arial" w:cs="Arial"/>
                  <w:sz w:val="18"/>
                  <w:lang w:eastAsia="zh-CN"/>
                </w:rPr>
                <w:t>1</w:t>
              </w:r>
            </w:ins>
          </w:p>
        </w:tc>
      </w:tr>
      <w:tr w:rsidR="006E7A36" w:rsidRPr="006E7A36" w14:paraId="0183F524" w14:textId="77777777" w:rsidTr="00CC68CF">
        <w:trPr>
          <w:cantSplit/>
          <w:jc w:val="center"/>
          <w:ins w:id="2775" w:author="Ericsson_RAN4#104bis-e" w:date="2022-09-25T14:05:00Z"/>
        </w:trPr>
        <w:tc>
          <w:tcPr>
            <w:tcW w:w="3343" w:type="dxa"/>
            <w:vAlign w:val="center"/>
          </w:tcPr>
          <w:p w14:paraId="2F8D49B5" w14:textId="77777777" w:rsidR="006E7A36" w:rsidRPr="006E7A36" w:rsidRDefault="006E7A36" w:rsidP="006E7A36">
            <w:pPr>
              <w:keepNext/>
              <w:keepLines/>
              <w:spacing w:after="0"/>
              <w:rPr>
                <w:ins w:id="2776" w:author="Ericsson_RAN4#104bis-e" w:date="2022-09-25T14:05:00Z"/>
                <w:rFonts w:ascii="Arial" w:eastAsia="等线" w:hAnsi="Arial"/>
                <w:sz w:val="18"/>
                <w:lang w:eastAsia="zh-CN"/>
              </w:rPr>
            </w:pPr>
            <w:ins w:id="2777" w:author="Ericsson_RAN4#104bis-e" w:date="2022-09-25T14:05:00Z">
              <w:r w:rsidRPr="006E7A36">
                <w:rPr>
                  <w:rFonts w:ascii="Arial" w:eastAsia="宋体" w:hAnsi="Arial" w:hint="eastAsia"/>
                  <w:sz w:val="18"/>
                  <w:lang w:eastAsia="zh-CN"/>
                </w:rPr>
                <w:t>The number of UCI information bits</w:t>
              </w:r>
            </w:ins>
          </w:p>
        </w:tc>
        <w:tc>
          <w:tcPr>
            <w:tcW w:w="2370" w:type="dxa"/>
            <w:vAlign w:val="center"/>
          </w:tcPr>
          <w:p w14:paraId="5A5171B4" w14:textId="77777777" w:rsidR="006E7A36" w:rsidRPr="006E7A36" w:rsidRDefault="006E7A36" w:rsidP="006E7A36">
            <w:pPr>
              <w:keepNext/>
              <w:keepLines/>
              <w:spacing w:after="0"/>
              <w:jc w:val="center"/>
              <w:rPr>
                <w:ins w:id="2778" w:author="Ericsson_RAN4#104bis-e" w:date="2022-09-25T14:05:00Z"/>
                <w:rFonts w:ascii="Arial" w:eastAsia="宋体" w:hAnsi="Arial"/>
                <w:sz w:val="18"/>
                <w:lang w:eastAsia="zh-CN"/>
              </w:rPr>
            </w:pPr>
            <w:ins w:id="2779" w:author="Ericsson_RAN4#104bis-e" w:date="2022-09-25T14:05:00Z">
              <w:r w:rsidRPr="006E7A36">
                <w:rPr>
                  <w:rFonts w:ascii="Arial" w:eastAsia="宋体" w:hAnsi="Arial"/>
                  <w:sz w:val="18"/>
                  <w:lang w:eastAsia="zh-CN"/>
                </w:rPr>
                <w:t>4</w:t>
              </w:r>
            </w:ins>
          </w:p>
        </w:tc>
      </w:tr>
      <w:tr w:rsidR="006E7A36" w:rsidRPr="006E7A36" w14:paraId="11BB28CB" w14:textId="77777777" w:rsidTr="00CC68CF">
        <w:trPr>
          <w:cantSplit/>
          <w:jc w:val="center"/>
          <w:ins w:id="2780" w:author="Ericsson_RAN4#104bis-e" w:date="2022-09-25T14:05:00Z"/>
        </w:trPr>
        <w:tc>
          <w:tcPr>
            <w:tcW w:w="3343" w:type="dxa"/>
            <w:vAlign w:val="center"/>
          </w:tcPr>
          <w:p w14:paraId="3E600506" w14:textId="77777777" w:rsidR="006E7A36" w:rsidRPr="006E7A36" w:rsidRDefault="006E7A36" w:rsidP="006E7A36">
            <w:pPr>
              <w:keepNext/>
              <w:keepLines/>
              <w:spacing w:after="0"/>
              <w:rPr>
                <w:ins w:id="2781" w:author="Ericsson_RAN4#104bis-e" w:date="2022-09-25T14:05:00Z"/>
                <w:rFonts w:ascii="Arial" w:eastAsia="宋体" w:hAnsi="Arial"/>
                <w:sz w:val="18"/>
                <w:lang w:eastAsia="zh-CN"/>
              </w:rPr>
            </w:pPr>
            <w:ins w:id="2782" w:author="Ericsson_RAN4#104bis-e" w:date="2022-09-25T14:05:00Z">
              <w:r w:rsidRPr="006E7A36">
                <w:rPr>
                  <w:rFonts w:ascii="Arial" w:eastAsia="宋体" w:hAnsi="Arial" w:hint="eastAsia"/>
                  <w:sz w:val="18"/>
                  <w:lang w:eastAsia="zh-CN"/>
                </w:rPr>
                <w:t>First symbol</w:t>
              </w:r>
            </w:ins>
          </w:p>
        </w:tc>
        <w:tc>
          <w:tcPr>
            <w:tcW w:w="2370" w:type="dxa"/>
            <w:vAlign w:val="center"/>
          </w:tcPr>
          <w:p w14:paraId="04AD91B3" w14:textId="77777777" w:rsidR="006E7A36" w:rsidRPr="006E7A36" w:rsidRDefault="006E7A36" w:rsidP="006E7A36">
            <w:pPr>
              <w:keepNext/>
              <w:keepLines/>
              <w:spacing w:after="0"/>
              <w:jc w:val="center"/>
              <w:rPr>
                <w:ins w:id="2783" w:author="Ericsson_RAN4#104bis-e" w:date="2022-09-25T14:05:00Z"/>
                <w:rFonts w:ascii="Arial" w:eastAsia="宋体" w:hAnsi="Arial"/>
                <w:sz w:val="18"/>
                <w:lang w:eastAsia="zh-CN"/>
              </w:rPr>
            </w:pPr>
            <w:ins w:id="2784" w:author="Ericsson_RAN4#104bis-e" w:date="2022-09-25T14:05:00Z">
              <w:r w:rsidRPr="006E7A36">
                <w:rPr>
                  <w:rFonts w:ascii="Arial" w:eastAsia="宋体" w:hAnsi="Arial"/>
                  <w:sz w:val="18"/>
                  <w:lang w:eastAsia="zh-CN"/>
                </w:rPr>
                <w:t>13</w:t>
              </w:r>
            </w:ins>
          </w:p>
        </w:tc>
      </w:tr>
      <w:tr w:rsidR="006E7A36" w:rsidRPr="006E7A36" w14:paraId="16C43820" w14:textId="77777777" w:rsidTr="00CC68CF">
        <w:trPr>
          <w:cantSplit/>
          <w:jc w:val="center"/>
          <w:ins w:id="2785" w:author="Ericsson_RAN4#104bis-e" w:date="2022-09-25T14:05:00Z"/>
        </w:trPr>
        <w:tc>
          <w:tcPr>
            <w:tcW w:w="3343" w:type="dxa"/>
            <w:vAlign w:val="center"/>
          </w:tcPr>
          <w:p w14:paraId="5418A007" w14:textId="77777777" w:rsidR="006E7A36" w:rsidRPr="006E7A36" w:rsidRDefault="006E7A36" w:rsidP="006E7A36">
            <w:pPr>
              <w:keepNext/>
              <w:keepLines/>
              <w:spacing w:after="0"/>
              <w:rPr>
                <w:ins w:id="2786" w:author="Ericsson_RAN4#104bis-e" w:date="2022-09-25T14:05:00Z"/>
                <w:rFonts w:ascii="Arial" w:eastAsia="宋体" w:hAnsi="Arial"/>
                <w:sz w:val="18"/>
                <w:lang w:eastAsia="zh-CN"/>
              </w:rPr>
            </w:pPr>
            <w:ins w:id="2787" w:author="Ericsson_RAN4#104bis-e" w:date="2022-09-25T14:05:00Z">
              <w:r w:rsidRPr="006E7A36">
                <w:rPr>
                  <w:rFonts w:ascii="Arial" w:eastAsia="宋体" w:hAnsi="Arial" w:hint="eastAsia"/>
                  <w:sz w:val="18"/>
                  <w:lang w:eastAsia="zh-CN"/>
                </w:rPr>
                <w:t>DM-RS sequence generation</w:t>
              </w:r>
            </w:ins>
          </w:p>
        </w:tc>
        <w:tc>
          <w:tcPr>
            <w:tcW w:w="2370" w:type="dxa"/>
            <w:vAlign w:val="center"/>
          </w:tcPr>
          <w:p w14:paraId="4FC013CB" w14:textId="77777777" w:rsidR="006E7A36" w:rsidRPr="006E7A36" w:rsidRDefault="006E7A36" w:rsidP="006E7A36">
            <w:pPr>
              <w:keepNext/>
              <w:keepLines/>
              <w:spacing w:after="0"/>
              <w:jc w:val="center"/>
              <w:rPr>
                <w:ins w:id="2788" w:author="Ericsson_RAN4#104bis-e" w:date="2022-09-25T14:05:00Z"/>
                <w:rFonts w:ascii="Arial" w:eastAsia="宋体" w:hAnsi="Arial"/>
                <w:sz w:val="18"/>
                <w:lang w:eastAsia="zh-CN"/>
              </w:rPr>
            </w:pPr>
            <w:ins w:id="2789" w:author="Ericsson_RAN4#104bis-e" w:date="2022-09-25T14:05:00Z">
              <w:r w:rsidRPr="006E7A36">
                <w:rPr>
                  <w:rFonts w:ascii="Arial" w:eastAsia="宋体" w:hAnsi="Arial" w:cs="Arial"/>
                  <w:i/>
                  <w:sz w:val="18"/>
                  <w:szCs w:val="18"/>
                </w:rPr>
                <w:t>N</w:t>
              </w:r>
              <w:r w:rsidRPr="006E7A36">
                <w:rPr>
                  <w:rFonts w:ascii="Arial" w:eastAsia="宋体" w:hAnsi="Arial" w:cs="Arial"/>
                  <w:i/>
                  <w:sz w:val="18"/>
                  <w:szCs w:val="18"/>
                  <w:vertAlign w:val="subscript"/>
                </w:rPr>
                <w:t>ID</w:t>
              </w:r>
              <w:r w:rsidRPr="006E7A36">
                <w:rPr>
                  <w:rFonts w:ascii="Arial" w:eastAsia="宋体" w:hAnsi="Arial" w:cs="Arial"/>
                  <w:sz w:val="18"/>
                  <w:vertAlign w:val="superscript"/>
                </w:rPr>
                <w:t>0</w:t>
              </w:r>
              <w:r w:rsidRPr="006E7A36">
                <w:rPr>
                  <w:rFonts w:ascii="Arial" w:eastAsia="宋体" w:hAnsi="Arial" w:cs="Arial"/>
                  <w:sz w:val="18"/>
                  <w:szCs w:val="18"/>
                </w:rPr>
                <w:t>=0</w:t>
              </w:r>
            </w:ins>
          </w:p>
        </w:tc>
      </w:tr>
    </w:tbl>
    <w:p w14:paraId="00A9F441" w14:textId="77777777" w:rsidR="006E7A36" w:rsidRPr="006E7A36" w:rsidRDefault="006E7A36" w:rsidP="006E7A36">
      <w:pPr>
        <w:rPr>
          <w:ins w:id="2790" w:author="Ericsson_RAN4#104bis-e" w:date="2022-09-25T14:05:00Z"/>
          <w:rFonts w:eastAsia="宋体"/>
          <w:lang w:eastAsia="zh-CN"/>
        </w:rPr>
      </w:pPr>
    </w:p>
    <w:p w14:paraId="130BFFD0" w14:textId="77777777" w:rsidR="006E7A36" w:rsidRPr="006E7A36" w:rsidRDefault="006E7A36" w:rsidP="006E7A36">
      <w:pPr>
        <w:rPr>
          <w:ins w:id="2791" w:author="Ericsson_RAN4#104bis-e" w:date="2022-09-25T14:05:00Z"/>
          <w:rFonts w:eastAsia="宋体"/>
          <w:lang w:eastAsia="zh-CN"/>
        </w:rPr>
      </w:pPr>
      <w:bookmarkStart w:id="2792" w:name="_Toc29811800"/>
      <w:bookmarkStart w:id="2793" w:name="_Toc36817352"/>
      <w:ins w:id="2794" w:author="Ericsson_RAN4#104bis-e" w:date="2022-09-25T14:05:00Z">
        <w:r w:rsidRPr="006E7A36">
          <w:rPr>
            <w:rFonts w:eastAsia="宋体"/>
            <w:lang w:eastAsia="zh-CN"/>
          </w:rPr>
          <w:t>The transient period as specified in TS 38.101-1 [</w:t>
        </w:r>
      </w:ins>
      <w:ins w:id="2795" w:author="Ericsson_RAN4#104bis-e" w:date="2022-09-30T20:56:00Z">
        <w:r w:rsidRPr="006E7A36">
          <w:rPr>
            <w:rFonts w:eastAsia="宋体"/>
            <w:lang w:eastAsia="zh-CN"/>
          </w:rPr>
          <w:t>xx</w:t>
        </w:r>
      </w:ins>
      <w:ins w:id="2796" w:author="Ericsson_RAN4#104bis-e" w:date="2022-09-25T14:05:00Z">
        <w:r w:rsidRPr="006E7A36">
          <w:rPr>
            <w:rFonts w:eastAsia="宋体"/>
            <w:lang w:eastAsia="zh-CN"/>
          </w:rPr>
          <w:t xml:space="preserve">] clause 6.3.3.1 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w:t>
        </w:r>
        <w:proofErr w:type="spellStart"/>
        <w:r w:rsidRPr="006E7A36">
          <w:rPr>
            <w:rFonts w:eastAsia="宋体"/>
            <w:lang w:eastAsia="zh-CN"/>
          </w:rPr>
          <w:t>center</w:t>
        </w:r>
        <w:proofErr w:type="spellEnd"/>
        <w:r w:rsidRPr="006E7A36">
          <w:rPr>
            <w:rFonts w:eastAsia="宋体"/>
            <w:lang w:eastAsia="zh-CN"/>
          </w:rPr>
          <w:t>, i.e. intra-slot frequency hopping is enabled.</w:t>
        </w:r>
        <w:bookmarkStart w:id="2797" w:name="_Toc21127591"/>
      </w:ins>
    </w:p>
    <w:p w14:paraId="4E6189C2" w14:textId="77777777" w:rsidR="006E7A36" w:rsidRPr="006E7A36" w:rsidRDefault="006E7A36" w:rsidP="006E7A36">
      <w:pPr>
        <w:keepNext/>
        <w:keepLines/>
        <w:spacing w:before="120"/>
        <w:ind w:left="1701" w:hanging="1701"/>
        <w:outlineLvl w:val="4"/>
        <w:rPr>
          <w:ins w:id="2798" w:author="Ericsson_RAN4#104bis-e" w:date="2022-09-25T14:05:00Z"/>
          <w:rFonts w:ascii="Arial" w:eastAsia="等线" w:hAnsi="Arial"/>
          <w:sz w:val="22"/>
          <w:lang w:eastAsia="zh-CN"/>
        </w:rPr>
      </w:pPr>
      <w:bookmarkStart w:id="2799" w:name="_Toc37260274"/>
      <w:bookmarkStart w:id="2800" w:name="_Toc37267662"/>
      <w:bookmarkStart w:id="2801" w:name="_Toc44712264"/>
      <w:bookmarkStart w:id="2802" w:name="_Toc45893577"/>
      <w:bookmarkStart w:id="2803" w:name="_Toc53178299"/>
      <w:bookmarkStart w:id="2804" w:name="_Toc53178750"/>
      <w:bookmarkStart w:id="2805" w:name="_Toc61178988"/>
      <w:bookmarkStart w:id="2806" w:name="_Toc61179458"/>
      <w:bookmarkStart w:id="2807" w:name="_Toc67916754"/>
      <w:bookmarkStart w:id="2808" w:name="_Toc74663358"/>
      <w:bookmarkStart w:id="2809" w:name="_Toc82621899"/>
      <w:bookmarkStart w:id="2810" w:name="_Toc90422746"/>
      <w:bookmarkStart w:id="2811" w:name="_Toc106782942"/>
      <w:bookmarkStart w:id="2812" w:name="_Toc107311833"/>
      <w:bookmarkStart w:id="2813" w:name="_Toc107419417"/>
      <w:bookmarkStart w:id="2814" w:name="_Toc107475044"/>
      <w:ins w:id="2815"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1</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ab/>
        </w:r>
        <w:r w:rsidRPr="006E7A36">
          <w:rPr>
            <w:rFonts w:ascii="Arial" w:eastAsia="宋体" w:hAnsi="Arial"/>
            <w:sz w:val="22"/>
            <w:lang w:eastAsia="zh-CN"/>
          </w:rPr>
          <w:t>Minimum requirements</w:t>
        </w:r>
        <w:bookmarkEnd w:id="2792"/>
        <w:bookmarkEnd w:id="2793"/>
        <w:bookmarkEnd w:id="2797"/>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ins>
    </w:p>
    <w:p w14:paraId="0EEEA97D" w14:textId="77777777" w:rsidR="006E7A36" w:rsidRPr="006E7A36" w:rsidRDefault="006E7A36" w:rsidP="006E7A36">
      <w:pPr>
        <w:rPr>
          <w:ins w:id="2816" w:author="Ericsson_RAN4#104bis-e" w:date="2022-09-25T14:05:00Z"/>
          <w:rFonts w:eastAsia="等线"/>
          <w:lang w:eastAsia="zh-CN"/>
        </w:rPr>
      </w:pPr>
      <w:ins w:id="2817" w:author="Ericsson_RAN4#104bis-e" w:date="2022-09-25T14:05:00Z">
        <w:r w:rsidRPr="006E7A36">
          <w:rPr>
            <w:rFonts w:eastAsia="等线"/>
            <w:lang w:eastAsia="zh-CN"/>
          </w:rPr>
          <w:t xml:space="preserve">The ACK missed detection probability shall not exceed 1% </w:t>
        </w:r>
        <w:r w:rsidRPr="006E7A36">
          <w:rPr>
            <w:rFonts w:eastAsia="宋体"/>
          </w:rPr>
          <w:t xml:space="preserve">at the SNR given in </w:t>
        </w:r>
        <w:r w:rsidRPr="006E7A36">
          <w:rPr>
            <w:rFonts w:eastAsia="宋体"/>
            <w:lang w:eastAsia="zh-CN"/>
          </w:rPr>
          <w:t>t</w:t>
        </w:r>
        <w:r w:rsidRPr="006E7A36">
          <w:rPr>
            <w:rFonts w:eastAsia="宋体"/>
          </w:rPr>
          <w:t>able 8.3.</w:t>
        </w:r>
        <w:r w:rsidRPr="006E7A36">
          <w:rPr>
            <w:rFonts w:eastAsia="宋体"/>
            <w:lang w:eastAsia="zh-CN"/>
          </w:rPr>
          <w:t>4.1.2</w:t>
        </w:r>
        <w:r w:rsidRPr="006E7A36">
          <w:rPr>
            <w:rFonts w:eastAsia="宋体"/>
          </w:rPr>
          <w:t xml:space="preserve">-1 and </w:t>
        </w:r>
        <w:r w:rsidRPr="006E7A36">
          <w:rPr>
            <w:rFonts w:eastAsia="宋体"/>
            <w:lang w:eastAsia="zh-CN"/>
          </w:rPr>
          <w:t>t</w:t>
        </w:r>
        <w:r w:rsidRPr="006E7A36">
          <w:rPr>
            <w:rFonts w:eastAsia="宋体"/>
          </w:rPr>
          <w:t>able 8.3.</w:t>
        </w:r>
        <w:r w:rsidRPr="006E7A36">
          <w:rPr>
            <w:rFonts w:eastAsia="宋体"/>
            <w:lang w:eastAsia="zh-CN"/>
          </w:rPr>
          <w:t>4</w:t>
        </w:r>
        <w:r w:rsidRPr="006E7A36">
          <w:rPr>
            <w:rFonts w:eastAsia="宋体"/>
          </w:rPr>
          <w:t>.</w:t>
        </w:r>
        <w:r w:rsidRPr="006E7A36">
          <w:rPr>
            <w:rFonts w:eastAsia="宋体"/>
            <w:lang w:eastAsia="zh-CN"/>
          </w:rPr>
          <w:t>1.2</w:t>
        </w:r>
        <w:r w:rsidRPr="006E7A36">
          <w:rPr>
            <w:rFonts w:eastAsia="宋体"/>
          </w:rPr>
          <w:t>-2</w:t>
        </w:r>
        <w:r w:rsidRPr="006E7A36">
          <w:rPr>
            <w:rFonts w:eastAsia="宋体"/>
            <w:lang w:eastAsia="zh-CN"/>
          </w:rPr>
          <w:t xml:space="preserve"> for 4</w:t>
        </w:r>
      </w:ins>
      <w:ins w:id="2818" w:author="Ericsson_RAN4#104bis-e" w:date="2022-09-25T17:21:00Z">
        <w:r w:rsidRPr="006E7A36">
          <w:rPr>
            <w:rFonts w:eastAsia="宋体"/>
            <w:lang w:eastAsia="zh-CN"/>
          </w:rPr>
          <w:t xml:space="preserve"> </w:t>
        </w:r>
      </w:ins>
      <w:ins w:id="2819" w:author="Ericsson_RAN4#104bis-e" w:date="2022-09-25T14:05:00Z">
        <w:r w:rsidRPr="006E7A36">
          <w:rPr>
            <w:rFonts w:eastAsia="宋体"/>
            <w:lang w:eastAsia="zh-CN"/>
          </w:rPr>
          <w:t>UCI bits.</w:t>
        </w:r>
      </w:ins>
    </w:p>
    <w:p w14:paraId="74E8DFA6" w14:textId="77777777" w:rsidR="006E7A36" w:rsidRPr="006E7A36" w:rsidRDefault="006E7A36" w:rsidP="006E7A36">
      <w:pPr>
        <w:keepNext/>
        <w:keepLines/>
        <w:spacing w:before="60"/>
        <w:jc w:val="center"/>
        <w:rPr>
          <w:ins w:id="2820" w:author="Ericsson_RAN4#104bis-e" w:date="2022-09-25T17:21:00Z"/>
          <w:rFonts w:ascii="Arial" w:eastAsia="宋体" w:hAnsi="Arial" w:cs="Arial"/>
          <w:b/>
          <w:lang w:eastAsia="zh-CN"/>
        </w:rPr>
      </w:pPr>
      <w:ins w:id="2821" w:author="Ericsson_RAN4#104bis-e" w:date="2022-09-25T17:21:00Z">
        <w:r w:rsidRPr="006E7A36">
          <w:rPr>
            <w:rFonts w:ascii="Arial" w:eastAsia="宋体" w:hAnsi="Arial"/>
            <w:b/>
          </w:rPr>
          <w:t xml:space="preserve">Table </w:t>
        </w:r>
        <w:r w:rsidRPr="006E7A36">
          <w:rPr>
            <w:rFonts w:ascii="Arial" w:eastAsia="宋体" w:hAnsi="Arial" w:cs="Arial"/>
            <w:b/>
          </w:rPr>
          <w:t xml:space="preserve">8.3.4.1.2-1: Minimum requirements for PUCCH format </w:t>
        </w:r>
      </w:ins>
      <w:ins w:id="2822" w:author="Ericsson_RAN4#104bis-e" w:date="2022-09-25T17:31:00Z">
        <w:r w:rsidRPr="006E7A36">
          <w:rPr>
            <w:rFonts w:ascii="Arial" w:eastAsia="宋体" w:hAnsi="Arial" w:cs="Arial"/>
            <w:b/>
          </w:rPr>
          <w:t>2</w:t>
        </w:r>
      </w:ins>
      <w:ins w:id="2823" w:author="Ericsson_RAN4#104bis-e" w:date="2022-09-25T17:21: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5A79A614" w14:textId="77777777" w:rsidTr="00CC68CF">
        <w:trPr>
          <w:trHeight w:val="621"/>
          <w:jc w:val="center"/>
          <w:ins w:id="2824" w:author="Ericsson_RAN4#104bis-e" w:date="2022-09-25T17:21:00Z"/>
        </w:trPr>
        <w:tc>
          <w:tcPr>
            <w:tcW w:w="1525" w:type="dxa"/>
          </w:tcPr>
          <w:p w14:paraId="24D8C8D6" w14:textId="77777777" w:rsidR="006E7A36" w:rsidRPr="006E7A36" w:rsidRDefault="006E7A36" w:rsidP="006E7A36">
            <w:pPr>
              <w:keepNext/>
              <w:keepLines/>
              <w:spacing w:after="0"/>
              <w:jc w:val="center"/>
              <w:rPr>
                <w:ins w:id="2825" w:author="Ericsson_RAN4#104bis-e" w:date="2022-09-25T17:21:00Z"/>
                <w:rFonts w:ascii="Arial" w:eastAsia="宋体" w:hAnsi="Arial"/>
                <w:b/>
                <w:sz w:val="18"/>
              </w:rPr>
            </w:pPr>
            <w:ins w:id="2826" w:author="Ericsson_RAN4#104bis-e" w:date="2022-09-25T17:21:00Z">
              <w:r w:rsidRPr="006E7A36">
                <w:rPr>
                  <w:rFonts w:ascii="Arial" w:eastAsia="宋体" w:hAnsi="Arial"/>
                  <w:b/>
                  <w:sz w:val="18"/>
                </w:rPr>
                <w:t xml:space="preserve">Number of </w:t>
              </w:r>
            </w:ins>
          </w:p>
          <w:p w14:paraId="2B9D7204" w14:textId="77777777" w:rsidR="006E7A36" w:rsidRPr="006E7A36" w:rsidRDefault="006E7A36" w:rsidP="006E7A36">
            <w:pPr>
              <w:keepNext/>
              <w:keepLines/>
              <w:spacing w:after="0"/>
              <w:jc w:val="center"/>
              <w:rPr>
                <w:ins w:id="2827" w:author="Ericsson_RAN4#104bis-e" w:date="2022-09-25T17:21:00Z"/>
                <w:rFonts w:ascii="Arial" w:eastAsia="宋体" w:hAnsi="Arial"/>
                <w:b/>
                <w:sz w:val="18"/>
              </w:rPr>
            </w:pPr>
            <w:ins w:id="2828" w:author="Ericsson_RAN4#104bis-e" w:date="2022-09-25T17:21:00Z">
              <w:r w:rsidRPr="006E7A36">
                <w:rPr>
                  <w:rFonts w:ascii="Arial" w:eastAsia="宋体" w:hAnsi="Arial"/>
                  <w:b/>
                  <w:sz w:val="18"/>
                </w:rPr>
                <w:t>TX antennas</w:t>
              </w:r>
            </w:ins>
          </w:p>
        </w:tc>
        <w:tc>
          <w:tcPr>
            <w:tcW w:w="1620" w:type="dxa"/>
          </w:tcPr>
          <w:p w14:paraId="522BC6BD" w14:textId="77777777" w:rsidR="006E7A36" w:rsidRPr="006E7A36" w:rsidRDefault="006E7A36" w:rsidP="006E7A36">
            <w:pPr>
              <w:keepNext/>
              <w:keepLines/>
              <w:spacing w:after="0"/>
              <w:jc w:val="center"/>
              <w:rPr>
                <w:ins w:id="2829" w:author="Ericsson_RAN4#104bis-e" w:date="2022-09-25T17:21:00Z"/>
                <w:rFonts w:ascii="Arial" w:eastAsia="宋体" w:hAnsi="Arial"/>
                <w:b/>
                <w:sz w:val="18"/>
              </w:rPr>
            </w:pPr>
            <w:ins w:id="2830" w:author="Ericsson_RAN4#104bis-e" w:date="2022-09-25T17:21:00Z">
              <w:r w:rsidRPr="006E7A36">
                <w:rPr>
                  <w:rFonts w:ascii="Arial" w:eastAsia="宋体" w:hAnsi="Arial"/>
                  <w:b/>
                  <w:sz w:val="18"/>
                </w:rPr>
                <w:t xml:space="preserve">Number of RX </w:t>
              </w:r>
            </w:ins>
          </w:p>
          <w:p w14:paraId="74741ED8" w14:textId="77777777" w:rsidR="006E7A36" w:rsidRPr="006E7A36" w:rsidRDefault="006E7A36" w:rsidP="006E7A36">
            <w:pPr>
              <w:keepNext/>
              <w:keepLines/>
              <w:spacing w:after="0"/>
              <w:jc w:val="center"/>
              <w:rPr>
                <w:ins w:id="2831" w:author="Ericsson_RAN4#104bis-e" w:date="2022-09-25T17:21:00Z"/>
                <w:rFonts w:ascii="Arial" w:eastAsia="宋体" w:hAnsi="Arial"/>
                <w:b/>
                <w:sz w:val="18"/>
              </w:rPr>
            </w:pPr>
            <w:ins w:id="2832" w:author="Ericsson_RAN4#104bis-e" w:date="2022-09-25T17:21:00Z">
              <w:r w:rsidRPr="006E7A36">
                <w:rPr>
                  <w:rFonts w:ascii="Arial" w:eastAsia="宋体" w:hAnsi="Arial"/>
                  <w:b/>
                  <w:sz w:val="18"/>
                </w:rPr>
                <w:t>antennas</w:t>
              </w:r>
            </w:ins>
          </w:p>
        </w:tc>
        <w:tc>
          <w:tcPr>
            <w:tcW w:w="1445" w:type="dxa"/>
          </w:tcPr>
          <w:p w14:paraId="25D02AAC" w14:textId="77777777" w:rsidR="006E7A36" w:rsidRPr="006E7A36" w:rsidRDefault="006E7A36" w:rsidP="006E7A36">
            <w:pPr>
              <w:keepNext/>
              <w:keepLines/>
              <w:spacing w:after="0"/>
              <w:jc w:val="center"/>
              <w:rPr>
                <w:ins w:id="2833" w:author="Ericsson_RAN4#104bis-e" w:date="2022-09-25T17:21:00Z"/>
                <w:rFonts w:ascii="Arial" w:eastAsia="宋体" w:hAnsi="Arial"/>
                <w:b/>
                <w:sz w:val="18"/>
              </w:rPr>
            </w:pPr>
            <w:proofErr w:type="spellStart"/>
            <w:ins w:id="2834" w:author="Ericsson_RAN4#104bis-e" w:date="2022-09-25T17:21: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3E01D908" w14:textId="77777777" w:rsidR="006E7A36" w:rsidRPr="006E7A36" w:rsidRDefault="006E7A36" w:rsidP="006E7A36">
            <w:pPr>
              <w:keepNext/>
              <w:keepLines/>
              <w:spacing w:after="0"/>
              <w:jc w:val="center"/>
              <w:rPr>
                <w:ins w:id="2835" w:author="Ericsson_RAN4#104bis-e" w:date="2022-09-25T17:21:00Z"/>
                <w:rFonts w:ascii="Arial" w:eastAsia="宋体" w:hAnsi="Arial"/>
                <w:b/>
                <w:sz w:val="18"/>
              </w:rPr>
            </w:pPr>
            <w:ins w:id="2836" w:author="Ericsson_RAN4#104bis-e" w:date="2022-09-25T17:21:00Z">
              <w:r w:rsidRPr="006E7A36">
                <w:rPr>
                  <w:rFonts w:ascii="Arial" w:eastAsia="宋体" w:hAnsi="Arial"/>
                  <w:b/>
                  <w:sz w:val="18"/>
                </w:rPr>
                <w:t>Propagation conditions and</w:t>
              </w:r>
            </w:ins>
          </w:p>
          <w:p w14:paraId="67EFEBDC" w14:textId="77777777" w:rsidR="006E7A36" w:rsidRPr="006E7A36" w:rsidRDefault="006E7A36" w:rsidP="006E7A36">
            <w:pPr>
              <w:keepNext/>
              <w:keepLines/>
              <w:spacing w:after="0"/>
              <w:jc w:val="center"/>
              <w:rPr>
                <w:ins w:id="2837" w:author="Ericsson_RAN4#104bis-e" w:date="2022-09-25T17:21:00Z"/>
                <w:rFonts w:ascii="Arial" w:eastAsia="宋体" w:hAnsi="Arial"/>
                <w:b/>
                <w:sz w:val="18"/>
              </w:rPr>
            </w:pPr>
            <w:ins w:id="2838" w:author="Ericsson_RAN4#104bis-e" w:date="2022-09-25T17:21:00Z">
              <w:r w:rsidRPr="006E7A36">
                <w:rPr>
                  <w:rFonts w:ascii="Arial" w:eastAsia="宋体" w:hAnsi="Arial"/>
                  <w:b/>
                  <w:sz w:val="18"/>
                </w:rPr>
                <w:t>correlation matrix (Annex X)</w:t>
              </w:r>
            </w:ins>
          </w:p>
        </w:tc>
        <w:tc>
          <w:tcPr>
            <w:tcW w:w="1140" w:type="dxa"/>
            <w:shd w:val="clear" w:color="auto" w:fill="auto"/>
          </w:tcPr>
          <w:p w14:paraId="7A383C99" w14:textId="77777777" w:rsidR="006E7A36" w:rsidRPr="006E7A36" w:rsidRDefault="006E7A36" w:rsidP="006E7A36">
            <w:pPr>
              <w:keepNext/>
              <w:keepLines/>
              <w:spacing w:after="0"/>
              <w:jc w:val="center"/>
              <w:rPr>
                <w:ins w:id="2839" w:author="Ericsson_RAN4#104bis-e" w:date="2022-09-25T17:21:00Z"/>
                <w:rFonts w:ascii="Arial" w:eastAsia="宋体" w:hAnsi="Arial"/>
                <w:b/>
                <w:sz w:val="18"/>
              </w:rPr>
            </w:pPr>
            <w:ins w:id="2840" w:author="Ericsson_RAN4#104bis-e" w:date="2022-09-25T17:21:00Z">
              <w:r w:rsidRPr="006E7A36">
                <w:rPr>
                  <w:rFonts w:ascii="Arial" w:eastAsia="宋体" w:hAnsi="Arial"/>
                  <w:b/>
                  <w:sz w:val="18"/>
                </w:rPr>
                <w:t>SNR (dB)</w:t>
              </w:r>
            </w:ins>
          </w:p>
        </w:tc>
      </w:tr>
      <w:tr w:rsidR="006E7A36" w:rsidRPr="006E7A36" w14:paraId="160B7E25" w14:textId="77777777" w:rsidTr="00CC68CF">
        <w:trPr>
          <w:jc w:val="center"/>
          <w:ins w:id="2841" w:author="Ericsson_RAN4#104bis-e" w:date="2022-09-25T17:21:00Z"/>
        </w:trPr>
        <w:tc>
          <w:tcPr>
            <w:tcW w:w="1525" w:type="dxa"/>
            <w:vMerge w:val="restart"/>
          </w:tcPr>
          <w:p w14:paraId="07E527B5" w14:textId="77777777" w:rsidR="006E7A36" w:rsidRPr="006E7A36" w:rsidRDefault="006E7A36" w:rsidP="006E7A36">
            <w:pPr>
              <w:keepNext/>
              <w:keepLines/>
              <w:spacing w:after="0"/>
              <w:jc w:val="center"/>
              <w:rPr>
                <w:ins w:id="2842" w:author="Ericsson_RAN4#104bis-e" w:date="2022-09-25T17:21:00Z"/>
                <w:rFonts w:ascii="Arial" w:eastAsia="宋体" w:hAnsi="Arial"/>
                <w:sz w:val="18"/>
              </w:rPr>
            </w:pPr>
            <w:ins w:id="2843" w:author="Ericsson_RAN4#104bis-e" w:date="2022-09-25T17:21:00Z">
              <w:r w:rsidRPr="006E7A36">
                <w:rPr>
                  <w:rFonts w:ascii="Arial" w:eastAsia="宋体" w:hAnsi="Arial"/>
                  <w:sz w:val="18"/>
                </w:rPr>
                <w:t>1</w:t>
              </w:r>
            </w:ins>
          </w:p>
        </w:tc>
        <w:tc>
          <w:tcPr>
            <w:tcW w:w="1620" w:type="dxa"/>
            <w:tcBorders>
              <w:bottom w:val="nil"/>
            </w:tcBorders>
          </w:tcPr>
          <w:p w14:paraId="7D310771" w14:textId="77777777" w:rsidR="006E7A36" w:rsidRPr="006E7A36" w:rsidRDefault="006E7A36" w:rsidP="006E7A36">
            <w:pPr>
              <w:keepNext/>
              <w:keepLines/>
              <w:spacing w:after="0"/>
              <w:jc w:val="center"/>
              <w:rPr>
                <w:ins w:id="2844" w:author="Ericsson_RAN4#104bis-e" w:date="2022-09-25T17:21:00Z"/>
                <w:rFonts w:ascii="Arial" w:eastAsia="宋体" w:hAnsi="Arial"/>
                <w:sz w:val="18"/>
              </w:rPr>
            </w:pPr>
            <w:ins w:id="2845" w:author="Ericsson_RAN4#104bis-e" w:date="2022-09-25T17:21:00Z">
              <w:r w:rsidRPr="006E7A36">
                <w:rPr>
                  <w:rFonts w:ascii="Arial" w:eastAsia="宋体" w:hAnsi="Arial"/>
                  <w:sz w:val="18"/>
                </w:rPr>
                <w:t>1</w:t>
              </w:r>
            </w:ins>
          </w:p>
        </w:tc>
        <w:tc>
          <w:tcPr>
            <w:tcW w:w="1445" w:type="dxa"/>
            <w:tcBorders>
              <w:bottom w:val="nil"/>
            </w:tcBorders>
          </w:tcPr>
          <w:p w14:paraId="5CF77F32" w14:textId="77777777" w:rsidR="006E7A36" w:rsidRPr="006E7A36" w:rsidRDefault="006E7A36" w:rsidP="006E7A36">
            <w:pPr>
              <w:keepNext/>
              <w:keepLines/>
              <w:spacing w:after="0"/>
              <w:jc w:val="center"/>
              <w:rPr>
                <w:ins w:id="2846" w:author="Ericsson_RAN4#104bis-e" w:date="2022-09-25T17:21:00Z"/>
                <w:rFonts w:ascii="Arial" w:eastAsia="宋体" w:hAnsi="Arial" w:cs="Arial"/>
                <w:sz w:val="18"/>
              </w:rPr>
            </w:pPr>
            <w:ins w:id="2847" w:author="Ericsson_RAN4#104bis-e" w:date="2022-09-25T17:21:00Z">
              <w:r w:rsidRPr="006E7A36">
                <w:rPr>
                  <w:rFonts w:ascii="Arial" w:eastAsia="宋体" w:hAnsi="Arial" w:cs="Arial"/>
                  <w:sz w:val="18"/>
                </w:rPr>
                <w:t>Normal</w:t>
              </w:r>
            </w:ins>
          </w:p>
        </w:tc>
        <w:tc>
          <w:tcPr>
            <w:tcW w:w="3003" w:type="dxa"/>
            <w:tcBorders>
              <w:bottom w:val="nil"/>
            </w:tcBorders>
          </w:tcPr>
          <w:p w14:paraId="1DD798D4" w14:textId="77777777" w:rsidR="006E7A36" w:rsidRPr="006E7A36" w:rsidRDefault="006E7A36" w:rsidP="006E7A36">
            <w:pPr>
              <w:keepNext/>
              <w:keepLines/>
              <w:spacing w:after="0"/>
              <w:jc w:val="center"/>
              <w:rPr>
                <w:ins w:id="2848" w:author="Ericsson_RAN4#104bis-e" w:date="2022-09-25T17:21:00Z"/>
                <w:rFonts w:ascii="Arial" w:eastAsia="宋体" w:hAnsi="Arial"/>
                <w:sz w:val="18"/>
              </w:rPr>
            </w:pPr>
            <w:ins w:id="2849"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730EB390" w14:textId="77777777" w:rsidR="006E7A36" w:rsidRPr="006E7A36" w:rsidRDefault="006E7A36" w:rsidP="006E7A36">
            <w:pPr>
              <w:keepNext/>
              <w:keepLines/>
              <w:spacing w:after="0"/>
              <w:jc w:val="center"/>
              <w:rPr>
                <w:ins w:id="2850" w:author="Ericsson_RAN4#104bis-e" w:date="2022-09-25T17:21:00Z"/>
                <w:rFonts w:ascii="Arial" w:eastAsia="宋体" w:hAnsi="Arial"/>
                <w:sz w:val="18"/>
              </w:rPr>
            </w:pPr>
            <w:ins w:id="2851" w:author="Ericsson_RAN4#104bis-e" w:date="2022-09-25T17:21:00Z">
              <w:r w:rsidRPr="006E7A36">
                <w:rPr>
                  <w:rFonts w:ascii="Arial" w:eastAsia="宋体" w:hAnsi="Arial"/>
                  <w:sz w:val="18"/>
                </w:rPr>
                <w:t>TBD</w:t>
              </w:r>
            </w:ins>
          </w:p>
        </w:tc>
      </w:tr>
      <w:tr w:rsidR="006E7A36" w:rsidRPr="006E7A36" w14:paraId="7BCAE862" w14:textId="77777777" w:rsidTr="00CC68CF">
        <w:trPr>
          <w:jc w:val="center"/>
          <w:ins w:id="2852" w:author="Ericsson_RAN4#104bis-e" w:date="2022-09-25T17:21:00Z"/>
        </w:trPr>
        <w:tc>
          <w:tcPr>
            <w:tcW w:w="1525" w:type="dxa"/>
            <w:vMerge/>
            <w:tcBorders>
              <w:bottom w:val="single" w:sz="4" w:space="0" w:color="auto"/>
            </w:tcBorders>
          </w:tcPr>
          <w:p w14:paraId="51F31B65" w14:textId="77777777" w:rsidR="006E7A36" w:rsidRPr="006E7A36" w:rsidRDefault="006E7A36" w:rsidP="006E7A36">
            <w:pPr>
              <w:keepNext/>
              <w:keepLines/>
              <w:spacing w:after="0"/>
              <w:jc w:val="center"/>
              <w:rPr>
                <w:ins w:id="2853" w:author="Ericsson_RAN4#104bis-e" w:date="2022-09-25T17:21:00Z"/>
                <w:rFonts w:ascii="Arial" w:eastAsia="宋体" w:hAnsi="Arial"/>
                <w:sz w:val="18"/>
              </w:rPr>
            </w:pPr>
          </w:p>
        </w:tc>
        <w:tc>
          <w:tcPr>
            <w:tcW w:w="1620" w:type="dxa"/>
            <w:tcBorders>
              <w:bottom w:val="single" w:sz="4" w:space="0" w:color="auto"/>
            </w:tcBorders>
          </w:tcPr>
          <w:p w14:paraId="766ED63E" w14:textId="77777777" w:rsidR="006E7A36" w:rsidRPr="006E7A36" w:rsidRDefault="006E7A36" w:rsidP="006E7A36">
            <w:pPr>
              <w:keepNext/>
              <w:keepLines/>
              <w:spacing w:after="0"/>
              <w:jc w:val="center"/>
              <w:rPr>
                <w:ins w:id="2854" w:author="Ericsson_RAN4#104bis-e" w:date="2022-09-25T17:21:00Z"/>
                <w:rFonts w:ascii="Arial" w:eastAsia="宋体" w:hAnsi="Arial"/>
                <w:sz w:val="18"/>
              </w:rPr>
            </w:pPr>
            <w:ins w:id="2855" w:author="Ericsson_RAN4#104bis-e" w:date="2022-09-25T17:21:00Z">
              <w:r w:rsidRPr="006E7A36">
                <w:rPr>
                  <w:rFonts w:ascii="Arial" w:eastAsia="宋体" w:hAnsi="Arial"/>
                  <w:sz w:val="18"/>
                </w:rPr>
                <w:t>2</w:t>
              </w:r>
            </w:ins>
          </w:p>
        </w:tc>
        <w:tc>
          <w:tcPr>
            <w:tcW w:w="1445" w:type="dxa"/>
            <w:tcBorders>
              <w:bottom w:val="single" w:sz="4" w:space="0" w:color="auto"/>
            </w:tcBorders>
          </w:tcPr>
          <w:p w14:paraId="151DFF96" w14:textId="77777777" w:rsidR="006E7A36" w:rsidRPr="006E7A36" w:rsidRDefault="006E7A36" w:rsidP="006E7A36">
            <w:pPr>
              <w:keepNext/>
              <w:keepLines/>
              <w:spacing w:after="0"/>
              <w:jc w:val="center"/>
              <w:rPr>
                <w:ins w:id="2856" w:author="Ericsson_RAN4#104bis-e" w:date="2022-09-25T17:21:00Z"/>
                <w:rFonts w:ascii="Arial" w:eastAsia="宋体" w:hAnsi="Arial" w:cs="Arial"/>
                <w:sz w:val="18"/>
              </w:rPr>
            </w:pPr>
            <w:ins w:id="2857" w:author="Ericsson_RAN4#104bis-e" w:date="2022-09-25T17:21:00Z">
              <w:r w:rsidRPr="006E7A36">
                <w:rPr>
                  <w:rFonts w:ascii="Arial" w:eastAsia="宋体" w:hAnsi="Arial" w:cs="Arial"/>
                  <w:sz w:val="18"/>
                </w:rPr>
                <w:t>Normal</w:t>
              </w:r>
            </w:ins>
          </w:p>
        </w:tc>
        <w:tc>
          <w:tcPr>
            <w:tcW w:w="3003" w:type="dxa"/>
            <w:tcBorders>
              <w:bottom w:val="single" w:sz="4" w:space="0" w:color="auto"/>
            </w:tcBorders>
          </w:tcPr>
          <w:p w14:paraId="3AE2E918" w14:textId="77777777" w:rsidR="006E7A36" w:rsidRPr="006E7A36" w:rsidRDefault="006E7A36" w:rsidP="006E7A36">
            <w:pPr>
              <w:keepNext/>
              <w:keepLines/>
              <w:spacing w:after="0"/>
              <w:jc w:val="center"/>
              <w:rPr>
                <w:ins w:id="2858" w:author="Ericsson_RAN4#104bis-e" w:date="2022-09-25T17:21:00Z"/>
                <w:rFonts w:ascii="Arial" w:eastAsia="宋体" w:hAnsi="Arial"/>
                <w:sz w:val="18"/>
              </w:rPr>
            </w:pPr>
            <w:ins w:id="2859"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2E152220" w14:textId="77777777" w:rsidR="006E7A36" w:rsidRPr="006E7A36" w:rsidRDefault="006E7A36" w:rsidP="006E7A36">
            <w:pPr>
              <w:keepNext/>
              <w:keepLines/>
              <w:spacing w:after="0"/>
              <w:jc w:val="center"/>
              <w:rPr>
                <w:ins w:id="2860" w:author="Ericsson_RAN4#104bis-e" w:date="2022-09-25T17:21:00Z"/>
                <w:rFonts w:ascii="Arial" w:eastAsia="宋体" w:hAnsi="Arial"/>
                <w:sz w:val="18"/>
              </w:rPr>
            </w:pPr>
            <w:ins w:id="2861" w:author="Ericsson_RAN4#104bis-e" w:date="2022-09-25T17:21:00Z">
              <w:r w:rsidRPr="006E7A36">
                <w:rPr>
                  <w:rFonts w:ascii="Arial" w:eastAsia="宋体" w:hAnsi="Arial"/>
                  <w:sz w:val="18"/>
                </w:rPr>
                <w:t>TBD</w:t>
              </w:r>
            </w:ins>
          </w:p>
        </w:tc>
      </w:tr>
    </w:tbl>
    <w:p w14:paraId="3241F1BC" w14:textId="77777777" w:rsidR="006E7A36" w:rsidRPr="006E7A36" w:rsidRDefault="006E7A36" w:rsidP="006E7A36">
      <w:pPr>
        <w:keepNext/>
        <w:keepLines/>
        <w:spacing w:before="60"/>
        <w:jc w:val="center"/>
        <w:rPr>
          <w:ins w:id="2862" w:author="Ericsson_RAN4#104bis-e" w:date="2022-09-25T17:21:00Z"/>
          <w:rFonts w:ascii="Arial" w:eastAsia="宋体" w:hAnsi="Arial" w:cs="Arial"/>
          <w:b/>
          <w:lang w:eastAsia="zh-CN"/>
        </w:rPr>
      </w:pPr>
    </w:p>
    <w:p w14:paraId="26E39623" w14:textId="77777777" w:rsidR="006E7A36" w:rsidRPr="006E7A36" w:rsidRDefault="006E7A36" w:rsidP="006E7A36">
      <w:pPr>
        <w:keepNext/>
        <w:keepLines/>
        <w:spacing w:before="60"/>
        <w:jc w:val="center"/>
        <w:rPr>
          <w:ins w:id="2863" w:author="Ericsson_RAN4#104bis-e" w:date="2022-09-25T17:21:00Z"/>
          <w:rFonts w:ascii="Arial" w:eastAsia="宋体" w:hAnsi="Arial" w:cs="Arial"/>
          <w:b/>
          <w:lang w:eastAsia="zh-CN"/>
        </w:rPr>
      </w:pPr>
      <w:ins w:id="2864" w:author="Ericsson_RAN4#104bis-e" w:date="2022-09-25T17:21:00Z">
        <w:r w:rsidRPr="006E7A36">
          <w:rPr>
            <w:rFonts w:ascii="Arial" w:eastAsia="宋体" w:hAnsi="Arial"/>
            <w:b/>
          </w:rPr>
          <w:t xml:space="preserve">Table </w:t>
        </w:r>
        <w:r w:rsidRPr="006E7A36">
          <w:rPr>
            <w:rFonts w:ascii="Arial" w:eastAsia="宋体" w:hAnsi="Arial" w:cs="Arial"/>
            <w:b/>
          </w:rPr>
          <w:t>8.3.</w:t>
        </w:r>
      </w:ins>
      <w:ins w:id="2865" w:author="Ericsson_RAN4#104bis-e" w:date="2022-09-25T17:22:00Z">
        <w:r w:rsidRPr="006E7A36">
          <w:rPr>
            <w:rFonts w:ascii="Arial" w:eastAsia="宋体" w:hAnsi="Arial" w:cs="Arial"/>
            <w:b/>
          </w:rPr>
          <w:t>4</w:t>
        </w:r>
      </w:ins>
      <w:ins w:id="2866" w:author="Ericsson_RAN4#104bis-e" w:date="2022-09-25T17:21:00Z">
        <w:r w:rsidRPr="006E7A36">
          <w:rPr>
            <w:rFonts w:ascii="Arial" w:eastAsia="宋体" w:hAnsi="Arial" w:cs="Arial"/>
            <w:b/>
          </w:rPr>
          <w:t>.</w:t>
        </w:r>
      </w:ins>
      <w:ins w:id="2867" w:author="Ericsson_RAN4#104bis-e" w:date="2022-09-25T17:22:00Z">
        <w:r w:rsidRPr="006E7A36">
          <w:rPr>
            <w:rFonts w:ascii="Arial" w:eastAsia="宋体" w:hAnsi="Arial" w:cs="Arial"/>
            <w:b/>
          </w:rPr>
          <w:t>1</w:t>
        </w:r>
      </w:ins>
      <w:ins w:id="2868" w:author="Ericsson_RAN4#104bis-e" w:date="2022-09-25T17:21:00Z">
        <w:r w:rsidRPr="006E7A36">
          <w:rPr>
            <w:rFonts w:ascii="Arial" w:eastAsia="宋体" w:hAnsi="Arial" w:cs="Arial"/>
            <w:b/>
          </w:rPr>
          <w:t xml:space="preserve">.2-2: Minimum requirements for PUCCH format </w:t>
        </w:r>
      </w:ins>
      <w:ins w:id="2869" w:author="Ericsson_RAN4#104bis-e" w:date="2022-09-25T17:31:00Z">
        <w:r w:rsidRPr="006E7A36">
          <w:rPr>
            <w:rFonts w:ascii="Arial" w:eastAsia="宋体" w:hAnsi="Arial" w:cs="Arial"/>
            <w:b/>
          </w:rPr>
          <w:t>2</w:t>
        </w:r>
      </w:ins>
      <w:ins w:id="2870" w:author="Ericsson_RAN4#104bis-e" w:date="2022-09-25T17:21: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5CB2E7C8" w14:textId="77777777" w:rsidTr="00CC68CF">
        <w:trPr>
          <w:trHeight w:val="621"/>
          <w:jc w:val="center"/>
          <w:ins w:id="2871" w:author="Ericsson_RAN4#104bis-e" w:date="2022-09-25T17:21:00Z"/>
        </w:trPr>
        <w:tc>
          <w:tcPr>
            <w:tcW w:w="1525" w:type="dxa"/>
          </w:tcPr>
          <w:p w14:paraId="04037238" w14:textId="77777777" w:rsidR="006E7A36" w:rsidRPr="006E7A36" w:rsidRDefault="006E7A36" w:rsidP="006E7A36">
            <w:pPr>
              <w:keepNext/>
              <w:keepLines/>
              <w:spacing w:after="0"/>
              <w:jc w:val="center"/>
              <w:rPr>
                <w:ins w:id="2872" w:author="Ericsson_RAN4#104bis-e" w:date="2022-09-25T17:21:00Z"/>
                <w:rFonts w:ascii="Arial" w:eastAsia="宋体" w:hAnsi="Arial"/>
                <w:b/>
                <w:sz w:val="18"/>
              </w:rPr>
            </w:pPr>
            <w:ins w:id="2873" w:author="Ericsson_RAN4#104bis-e" w:date="2022-09-25T17:21:00Z">
              <w:r w:rsidRPr="006E7A36">
                <w:rPr>
                  <w:rFonts w:ascii="Arial" w:eastAsia="宋体" w:hAnsi="Arial"/>
                  <w:b/>
                  <w:sz w:val="18"/>
                </w:rPr>
                <w:t xml:space="preserve">Number of </w:t>
              </w:r>
            </w:ins>
          </w:p>
          <w:p w14:paraId="134175FC" w14:textId="77777777" w:rsidR="006E7A36" w:rsidRPr="006E7A36" w:rsidRDefault="006E7A36" w:rsidP="006E7A36">
            <w:pPr>
              <w:keepNext/>
              <w:keepLines/>
              <w:spacing w:after="0"/>
              <w:jc w:val="center"/>
              <w:rPr>
                <w:ins w:id="2874" w:author="Ericsson_RAN4#104bis-e" w:date="2022-09-25T17:21:00Z"/>
                <w:rFonts w:ascii="Arial" w:eastAsia="宋体" w:hAnsi="Arial"/>
                <w:b/>
                <w:sz w:val="18"/>
              </w:rPr>
            </w:pPr>
            <w:ins w:id="2875" w:author="Ericsson_RAN4#104bis-e" w:date="2022-09-25T17:21:00Z">
              <w:r w:rsidRPr="006E7A36">
                <w:rPr>
                  <w:rFonts w:ascii="Arial" w:eastAsia="宋体" w:hAnsi="Arial"/>
                  <w:b/>
                  <w:sz w:val="18"/>
                </w:rPr>
                <w:t>TX antennas</w:t>
              </w:r>
            </w:ins>
          </w:p>
        </w:tc>
        <w:tc>
          <w:tcPr>
            <w:tcW w:w="1620" w:type="dxa"/>
          </w:tcPr>
          <w:p w14:paraId="5157FB65" w14:textId="77777777" w:rsidR="006E7A36" w:rsidRPr="006E7A36" w:rsidRDefault="006E7A36" w:rsidP="006E7A36">
            <w:pPr>
              <w:keepNext/>
              <w:keepLines/>
              <w:spacing w:after="0"/>
              <w:jc w:val="center"/>
              <w:rPr>
                <w:ins w:id="2876" w:author="Ericsson_RAN4#104bis-e" w:date="2022-09-25T17:21:00Z"/>
                <w:rFonts w:ascii="Arial" w:eastAsia="宋体" w:hAnsi="Arial"/>
                <w:b/>
                <w:sz w:val="18"/>
              </w:rPr>
            </w:pPr>
            <w:ins w:id="2877" w:author="Ericsson_RAN4#104bis-e" w:date="2022-09-25T17:21:00Z">
              <w:r w:rsidRPr="006E7A36">
                <w:rPr>
                  <w:rFonts w:ascii="Arial" w:eastAsia="宋体" w:hAnsi="Arial"/>
                  <w:b/>
                  <w:sz w:val="18"/>
                </w:rPr>
                <w:t xml:space="preserve">Number of RX </w:t>
              </w:r>
            </w:ins>
          </w:p>
          <w:p w14:paraId="37542A08" w14:textId="77777777" w:rsidR="006E7A36" w:rsidRPr="006E7A36" w:rsidRDefault="006E7A36" w:rsidP="006E7A36">
            <w:pPr>
              <w:keepNext/>
              <w:keepLines/>
              <w:spacing w:after="0"/>
              <w:jc w:val="center"/>
              <w:rPr>
                <w:ins w:id="2878" w:author="Ericsson_RAN4#104bis-e" w:date="2022-09-25T17:21:00Z"/>
                <w:rFonts w:ascii="Arial" w:eastAsia="宋体" w:hAnsi="Arial"/>
                <w:b/>
                <w:sz w:val="18"/>
              </w:rPr>
            </w:pPr>
            <w:ins w:id="2879" w:author="Ericsson_RAN4#104bis-e" w:date="2022-09-25T17:21:00Z">
              <w:r w:rsidRPr="006E7A36">
                <w:rPr>
                  <w:rFonts w:ascii="Arial" w:eastAsia="宋体" w:hAnsi="Arial"/>
                  <w:b/>
                  <w:sz w:val="18"/>
                </w:rPr>
                <w:t>antennas</w:t>
              </w:r>
            </w:ins>
          </w:p>
        </w:tc>
        <w:tc>
          <w:tcPr>
            <w:tcW w:w="1445" w:type="dxa"/>
          </w:tcPr>
          <w:p w14:paraId="32DD54AA" w14:textId="77777777" w:rsidR="006E7A36" w:rsidRPr="006E7A36" w:rsidRDefault="006E7A36" w:rsidP="006E7A36">
            <w:pPr>
              <w:keepNext/>
              <w:keepLines/>
              <w:spacing w:after="0"/>
              <w:jc w:val="center"/>
              <w:rPr>
                <w:ins w:id="2880" w:author="Ericsson_RAN4#104bis-e" w:date="2022-09-25T17:21:00Z"/>
                <w:rFonts w:ascii="Arial" w:eastAsia="宋体" w:hAnsi="Arial"/>
                <w:b/>
                <w:sz w:val="18"/>
              </w:rPr>
            </w:pPr>
            <w:proofErr w:type="spellStart"/>
            <w:ins w:id="2881" w:author="Ericsson_RAN4#104bis-e" w:date="2022-09-25T17:21: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7005DCD7" w14:textId="77777777" w:rsidR="006E7A36" w:rsidRPr="006E7A36" w:rsidRDefault="006E7A36" w:rsidP="006E7A36">
            <w:pPr>
              <w:keepNext/>
              <w:keepLines/>
              <w:spacing w:after="0"/>
              <w:jc w:val="center"/>
              <w:rPr>
                <w:ins w:id="2882" w:author="Ericsson_RAN4#104bis-e" w:date="2022-09-25T17:21:00Z"/>
                <w:rFonts w:ascii="Arial" w:eastAsia="宋体" w:hAnsi="Arial"/>
                <w:b/>
                <w:sz w:val="18"/>
              </w:rPr>
            </w:pPr>
            <w:ins w:id="2883" w:author="Ericsson_RAN4#104bis-e" w:date="2022-09-25T17:21:00Z">
              <w:r w:rsidRPr="006E7A36">
                <w:rPr>
                  <w:rFonts w:ascii="Arial" w:eastAsia="宋体" w:hAnsi="Arial"/>
                  <w:b/>
                  <w:sz w:val="18"/>
                </w:rPr>
                <w:t>Propagation conditions and</w:t>
              </w:r>
            </w:ins>
          </w:p>
          <w:p w14:paraId="2BF61134" w14:textId="77777777" w:rsidR="006E7A36" w:rsidRPr="006E7A36" w:rsidRDefault="006E7A36" w:rsidP="006E7A36">
            <w:pPr>
              <w:keepNext/>
              <w:keepLines/>
              <w:spacing w:after="0"/>
              <w:jc w:val="center"/>
              <w:rPr>
                <w:ins w:id="2884" w:author="Ericsson_RAN4#104bis-e" w:date="2022-09-25T17:21:00Z"/>
                <w:rFonts w:ascii="Arial" w:eastAsia="宋体" w:hAnsi="Arial"/>
                <w:b/>
                <w:sz w:val="18"/>
              </w:rPr>
            </w:pPr>
            <w:ins w:id="2885" w:author="Ericsson_RAN4#104bis-e" w:date="2022-09-25T17:21:00Z">
              <w:r w:rsidRPr="006E7A36">
                <w:rPr>
                  <w:rFonts w:ascii="Arial" w:eastAsia="宋体" w:hAnsi="Arial"/>
                  <w:b/>
                  <w:sz w:val="18"/>
                </w:rPr>
                <w:t>correlation matrix (Annex X)</w:t>
              </w:r>
            </w:ins>
          </w:p>
        </w:tc>
        <w:tc>
          <w:tcPr>
            <w:tcW w:w="1140" w:type="dxa"/>
            <w:shd w:val="clear" w:color="auto" w:fill="auto"/>
          </w:tcPr>
          <w:p w14:paraId="19FEBD5A" w14:textId="77777777" w:rsidR="006E7A36" w:rsidRPr="006E7A36" w:rsidRDefault="006E7A36" w:rsidP="006E7A36">
            <w:pPr>
              <w:keepNext/>
              <w:keepLines/>
              <w:spacing w:after="0"/>
              <w:jc w:val="center"/>
              <w:rPr>
                <w:ins w:id="2886" w:author="Ericsson_RAN4#104bis-e" w:date="2022-09-25T17:21:00Z"/>
                <w:rFonts w:ascii="Arial" w:eastAsia="宋体" w:hAnsi="Arial"/>
                <w:b/>
                <w:sz w:val="18"/>
              </w:rPr>
            </w:pPr>
            <w:ins w:id="2887" w:author="Ericsson_RAN4#104bis-e" w:date="2022-09-25T17:21:00Z">
              <w:r w:rsidRPr="006E7A36">
                <w:rPr>
                  <w:rFonts w:ascii="Arial" w:eastAsia="宋体" w:hAnsi="Arial"/>
                  <w:b/>
                  <w:sz w:val="18"/>
                </w:rPr>
                <w:t>SNR (dB)</w:t>
              </w:r>
            </w:ins>
          </w:p>
        </w:tc>
      </w:tr>
      <w:tr w:rsidR="006E7A36" w:rsidRPr="006E7A36" w14:paraId="2E6E1B68" w14:textId="77777777" w:rsidTr="00CC68CF">
        <w:trPr>
          <w:jc w:val="center"/>
          <w:ins w:id="2888" w:author="Ericsson_RAN4#104bis-e" w:date="2022-09-25T17:21:00Z"/>
        </w:trPr>
        <w:tc>
          <w:tcPr>
            <w:tcW w:w="1525" w:type="dxa"/>
            <w:vMerge w:val="restart"/>
          </w:tcPr>
          <w:p w14:paraId="5672C570" w14:textId="77777777" w:rsidR="006E7A36" w:rsidRPr="006E7A36" w:rsidRDefault="006E7A36" w:rsidP="006E7A36">
            <w:pPr>
              <w:keepNext/>
              <w:keepLines/>
              <w:spacing w:after="0"/>
              <w:jc w:val="center"/>
              <w:rPr>
                <w:ins w:id="2889" w:author="Ericsson_RAN4#104bis-e" w:date="2022-09-25T17:21:00Z"/>
                <w:rFonts w:ascii="Arial" w:eastAsia="宋体" w:hAnsi="Arial"/>
                <w:sz w:val="18"/>
              </w:rPr>
            </w:pPr>
            <w:ins w:id="2890" w:author="Ericsson_RAN4#104bis-e" w:date="2022-09-25T17:21:00Z">
              <w:r w:rsidRPr="006E7A36">
                <w:rPr>
                  <w:rFonts w:ascii="Arial" w:eastAsia="宋体" w:hAnsi="Arial"/>
                  <w:sz w:val="18"/>
                </w:rPr>
                <w:t>1</w:t>
              </w:r>
            </w:ins>
          </w:p>
        </w:tc>
        <w:tc>
          <w:tcPr>
            <w:tcW w:w="1620" w:type="dxa"/>
            <w:tcBorders>
              <w:bottom w:val="nil"/>
            </w:tcBorders>
          </w:tcPr>
          <w:p w14:paraId="0C0D351A" w14:textId="77777777" w:rsidR="006E7A36" w:rsidRPr="006E7A36" w:rsidRDefault="006E7A36" w:rsidP="006E7A36">
            <w:pPr>
              <w:keepNext/>
              <w:keepLines/>
              <w:spacing w:after="0"/>
              <w:jc w:val="center"/>
              <w:rPr>
                <w:ins w:id="2891" w:author="Ericsson_RAN4#104bis-e" w:date="2022-09-25T17:21:00Z"/>
                <w:rFonts w:ascii="Arial" w:eastAsia="宋体" w:hAnsi="Arial"/>
                <w:sz w:val="18"/>
              </w:rPr>
            </w:pPr>
            <w:ins w:id="2892" w:author="Ericsson_RAN4#104bis-e" w:date="2022-09-25T17:21:00Z">
              <w:r w:rsidRPr="006E7A36">
                <w:rPr>
                  <w:rFonts w:ascii="Arial" w:eastAsia="宋体" w:hAnsi="Arial"/>
                  <w:sz w:val="18"/>
                </w:rPr>
                <w:t>1</w:t>
              </w:r>
            </w:ins>
          </w:p>
        </w:tc>
        <w:tc>
          <w:tcPr>
            <w:tcW w:w="1445" w:type="dxa"/>
            <w:tcBorders>
              <w:bottom w:val="nil"/>
            </w:tcBorders>
          </w:tcPr>
          <w:p w14:paraId="71BAF0FF" w14:textId="77777777" w:rsidR="006E7A36" w:rsidRPr="006E7A36" w:rsidRDefault="006E7A36" w:rsidP="006E7A36">
            <w:pPr>
              <w:keepNext/>
              <w:keepLines/>
              <w:spacing w:after="0"/>
              <w:jc w:val="center"/>
              <w:rPr>
                <w:ins w:id="2893" w:author="Ericsson_RAN4#104bis-e" w:date="2022-09-25T17:21:00Z"/>
                <w:rFonts w:ascii="Arial" w:eastAsia="宋体" w:hAnsi="Arial" w:cs="Arial"/>
                <w:sz w:val="18"/>
              </w:rPr>
            </w:pPr>
            <w:ins w:id="2894" w:author="Ericsson_RAN4#104bis-e" w:date="2022-09-25T17:21:00Z">
              <w:r w:rsidRPr="006E7A36">
                <w:rPr>
                  <w:rFonts w:ascii="Arial" w:eastAsia="宋体" w:hAnsi="Arial" w:cs="Arial"/>
                  <w:sz w:val="18"/>
                </w:rPr>
                <w:t>Normal</w:t>
              </w:r>
            </w:ins>
          </w:p>
        </w:tc>
        <w:tc>
          <w:tcPr>
            <w:tcW w:w="3003" w:type="dxa"/>
            <w:tcBorders>
              <w:bottom w:val="nil"/>
            </w:tcBorders>
          </w:tcPr>
          <w:p w14:paraId="2BBC5C93" w14:textId="77777777" w:rsidR="006E7A36" w:rsidRPr="006E7A36" w:rsidRDefault="006E7A36" w:rsidP="006E7A36">
            <w:pPr>
              <w:keepNext/>
              <w:keepLines/>
              <w:spacing w:after="0"/>
              <w:jc w:val="center"/>
              <w:rPr>
                <w:ins w:id="2895" w:author="Ericsson_RAN4#104bis-e" w:date="2022-09-25T17:21:00Z"/>
                <w:rFonts w:ascii="Arial" w:eastAsia="宋体" w:hAnsi="Arial"/>
                <w:sz w:val="18"/>
              </w:rPr>
            </w:pPr>
            <w:ins w:id="2896"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743849A4" w14:textId="77777777" w:rsidR="006E7A36" w:rsidRPr="006E7A36" w:rsidRDefault="006E7A36" w:rsidP="006E7A36">
            <w:pPr>
              <w:keepNext/>
              <w:keepLines/>
              <w:spacing w:after="0"/>
              <w:jc w:val="center"/>
              <w:rPr>
                <w:ins w:id="2897" w:author="Ericsson_RAN4#104bis-e" w:date="2022-09-25T17:21:00Z"/>
                <w:rFonts w:ascii="Arial" w:eastAsia="宋体" w:hAnsi="Arial"/>
                <w:sz w:val="18"/>
              </w:rPr>
            </w:pPr>
            <w:ins w:id="2898" w:author="Ericsson_RAN4#104bis-e" w:date="2022-09-25T17:21:00Z">
              <w:r w:rsidRPr="006E7A36">
                <w:rPr>
                  <w:rFonts w:ascii="Arial" w:eastAsia="宋体" w:hAnsi="Arial"/>
                  <w:sz w:val="18"/>
                </w:rPr>
                <w:t>TBD</w:t>
              </w:r>
            </w:ins>
          </w:p>
        </w:tc>
      </w:tr>
      <w:tr w:rsidR="006E7A36" w:rsidRPr="006E7A36" w14:paraId="4D40BF12" w14:textId="77777777" w:rsidTr="00CC68CF">
        <w:trPr>
          <w:jc w:val="center"/>
          <w:ins w:id="2899" w:author="Ericsson_RAN4#104bis-e" w:date="2022-09-25T17:21:00Z"/>
        </w:trPr>
        <w:tc>
          <w:tcPr>
            <w:tcW w:w="1525" w:type="dxa"/>
            <w:vMerge/>
            <w:tcBorders>
              <w:bottom w:val="single" w:sz="4" w:space="0" w:color="auto"/>
            </w:tcBorders>
          </w:tcPr>
          <w:p w14:paraId="511E1DF3" w14:textId="77777777" w:rsidR="006E7A36" w:rsidRPr="006E7A36" w:rsidRDefault="006E7A36" w:rsidP="006E7A36">
            <w:pPr>
              <w:keepNext/>
              <w:keepLines/>
              <w:spacing w:after="0"/>
              <w:jc w:val="center"/>
              <w:rPr>
                <w:ins w:id="2900" w:author="Ericsson_RAN4#104bis-e" w:date="2022-09-25T17:21:00Z"/>
                <w:rFonts w:ascii="Arial" w:eastAsia="宋体" w:hAnsi="Arial"/>
                <w:sz w:val="18"/>
              </w:rPr>
            </w:pPr>
          </w:p>
        </w:tc>
        <w:tc>
          <w:tcPr>
            <w:tcW w:w="1620" w:type="dxa"/>
            <w:tcBorders>
              <w:bottom w:val="single" w:sz="4" w:space="0" w:color="auto"/>
            </w:tcBorders>
          </w:tcPr>
          <w:p w14:paraId="0B6FE3D3" w14:textId="77777777" w:rsidR="006E7A36" w:rsidRPr="006E7A36" w:rsidRDefault="006E7A36" w:rsidP="006E7A36">
            <w:pPr>
              <w:keepNext/>
              <w:keepLines/>
              <w:spacing w:after="0"/>
              <w:jc w:val="center"/>
              <w:rPr>
                <w:ins w:id="2901" w:author="Ericsson_RAN4#104bis-e" w:date="2022-09-25T17:21:00Z"/>
                <w:rFonts w:ascii="Arial" w:eastAsia="宋体" w:hAnsi="Arial"/>
                <w:sz w:val="18"/>
              </w:rPr>
            </w:pPr>
            <w:ins w:id="2902" w:author="Ericsson_RAN4#104bis-e" w:date="2022-09-25T17:21:00Z">
              <w:r w:rsidRPr="006E7A36">
                <w:rPr>
                  <w:rFonts w:ascii="Arial" w:eastAsia="宋体" w:hAnsi="Arial"/>
                  <w:sz w:val="18"/>
                </w:rPr>
                <w:t>2</w:t>
              </w:r>
            </w:ins>
          </w:p>
        </w:tc>
        <w:tc>
          <w:tcPr>
            <w:tcW w:w="1445" w:type="dxa"/>
            <w:tcBorders>
              <w:bottom w:val="single" w:sz="4" w:space="0" w:color="auto"/>
            </w:tcBorders>
          </w:tcPr>
          <w:p w14:paraId="5E83C262" w14:textId="77777777" w:rsidR="006E7A36" w:rsidRPr="006E7A36" w:rsidRDefault="006E7A36" w:rsidP="006E7A36">
            <w:pPr>
              <w:keepNext/>
              <w:keepLines/>
              <w:spacing w:after="0"/>
              <w:jc w:val="center"/>
              <w:rPr>
                <w:ins w:id="2903" w:author="Ericsson_RAN4#104bis-e" w:date="2022-09-25T17:21:00Z"/>
                <w:rFonts w:ascii="Arial" w:eastAsia="宋体" w:hAnsi="Arial" w:cs="Arial"/>
                <w:sz w:val="18"/>
              </w:rPr>
            </w:pPr>
            <w:ins w:id="2904" w:author="Ericsson_RAN4#104bis-e" w:date="2022-09-25T17:21:00Z">
              <w:r w:rsidRPr="006E7A36">
                <w:rPr>
                  <w:rFonts w:ascii="Arial" w:eastAsia="宋体" w:hAnsi="Arial" w:cs="Arial"/>
                  <w:sz w:val="18"/>
                </w:rPr>
                <w:t>Normal</w:t>
              </w:r>
            </w:ins>
          </w:p>
        </w:tc>
        <w:tc>
          <w:tcPr>
            <w:tcW w:w="3003" w:type="dxa"/>
            <w:tcBorders>
              <w:bottom w:val="single" w:sz="4" w:space="0" w:color="auto"/>
            </w:tcBorders>
          </w:tcPr>
          <w:p w14:paraId="7FC5144C" w14:textId="77777777" w:rsidR="006E7A36" w:rsidRPr="006E7A36" w:rsidRDefault="006E7A36" w:rsidP="006E7A36">
            <w:pPr>
              <w:keepNext/>
              <w:keepLines/>
              <w:spacing w:after="0"/>
              <w:jc w:val="center"/>
              <w:rPr>
                <w:ins w:id="2905" w:author="Ericsson_RAN4#104bis-e" w:date="2022-09-25T17:21:00Z"/>
                <w:rFonts w:ascii="Arial" w:eastAsia="宋体" w:hAnsi="Arial"/>
                <w:sz w:val="18"/>
              </w:rPr>
            </w:pPr>
            <w:ins w:id="2906"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6A89AA0" w14:textId="77777777" w:rsidR="006E7A36" w:rsidRPr="006E7A36" w:rsidRDefault="006E7A36" w:rsidP="006E7A36">
            <w:pPr>
              <w:keepNext/>
              <w:keepLines/>
              <w:spacing w:after="0"/>
              <w:jc w:val="center"/>
              <w:rPr>
                <w:ins w:id="2907" w:author="Ericsson_RAN4#104bis-e" w:date="2022-09-25T17:21:00Z"/>
                <w:rFonts w:ascii="Arial" w:eastAsia="宋体" w:hAnsi="Arial"/>
                <w:sz w:val="18"/>
              </w:rPr>
            </w:pPr>
            <w:ins w:id="2908" w:author="Ericsson_RAN4#104bis-e" w:date="2022-09-25T17:21:00Z">
              <w:r w:rsidRPr="006E7A36">
                <w:rPr>
                  <w:rFonts w:ascii="Arial" w:eastAsia="宋体" w:hAnsi="Arial"/>
                  <w:sz w:val="18"/>
                </w:rPr>
                <w:t>TBD</w:t>
              </w:r>
            </w:ins>
          </w:p>
        </w:tc>
      </w:tr>
    </w:tbl>
    <w:p w14:paraId="47EEF24D" w14:textId="77777777" w:rsidR="006E7A36" w:rsidRPr="006E7A36" w:rsidRDefault="006E7A36" w:rsidP="006E7A36">
      <w:pPr>
        <w:rPr>
          <w:ins w:id="2909" w:author="Ericsson_RAN4#104bis-e" w:date="2022-09-25T14:05:00Z"/>
          <w:rFonts w:eastAsia="宋体"/>
        </w:rPr>
      </w:pPr>
    </w:p>
    <w:p w14:paraId="34D248DE" w14:textId="77777777" w:rsidR="006E7A36" w:rsidRPr="006E7A36" w:rsidRDefault="006E7A36" w:rsidP="006E7A36">
      <w:pPr>
        <w:keepNext/>
        <w:keepLines/>
        <w:spacing w:before="120"/>
        <w:ind w:left="1418" w:hanging="1418"/>
        <w:outlineLvl w:val="3"/>
        <w:rPr>
          <w:ins w:id="2910" w:author="Ericsson_RAN4#104bis-e" w:date="2022-09-25T14:05:00Z"/>
          <w:rFonts w:ascii="Arial" w:eastAsia="等线" w:hAnsi="Arial"/>
          <w:sz w:val="24"/>
          <w:lang w:eastAsia="zh-CN"/>
        </w:rPr>
      </w:pPr>
      <w:bookmarkStart w:id="2911" w:name="_Toc21127592"/>
      <w:bookmarkStart w:id="2912" w:name="_Toc29811801"/>
      <w:bookmarkStart w:id="2913" w:name="_Toc36817353"/>
      <w:bookmarkStart w:id="2914" w:name="_Toc37260275"/>
      <w:bookmarkStart w:id="2915" w:name="_Toc37267663"/>
      <w:bookmarkStart w:id="2916" w:name="_Toc44712265"/>
      <w:bookmarkStart w:id="2917" w:name="_Toc45893578"/>
      <w:bookmarkStart w:id="2918" w:name="_Toc53178300"/>
      <w:bookmarkStart w:id="2919" w:name="_Toc53178751"/>
      <w:bookmarkStart w:id="2920" w:name="_Toc61178989"/>
      <w:bookmarkStart w:id="2921" w:name="_Toc61179459"/>
      <w:bookmarkStart w:id="2922" w:name="_Toc67916755"/>
      <w:bookmarkStart w:id="2923" w:name="_Toc74663359"/>
      <w:bookmarkStart w:id="2924" w:name="_Toc82621900"/>
      <w:bookmarkStart w:id="2925" w:name="_Toc90422747"/>
      <w:bookmarkStart w:id="2926" w:name="_Toc106782943"/>
      <w:bookmarkStart w:id="2927" w:name="_Toc107311834"/>
      <w:bookmarkStart w:id="2928" w:name="_Toc107419418"/>
      <w:bookmarkStart w:id="2929" w:name="_Toc107475045"/>
      <w:ins w:id="2930" w:author="Ericsson_RAN4#104bis-e" w:date="2022-09-25T14:05:00Z">
        <w:r w:rsidRPr="006E7A36">
          <w:rPr>
            <w:rFonts w:ascii="Arial" w:eastAsia="宋体" w:hAnsi="Arial"/>
            <w:sz w:val="24"/>
          </w:rPr>
          <w:t>8.3.</w:t>
        </w:r>
        <w:r w:rsidRPr="006E7A36">
          <w:rPr>
            <w:rFonts w:ascii="Arial" w:eastAsia="宋体" w:hAnsi="Arial"/>
            <w:sz w:val="24"/>
            <w:lang w:eastAsia="zh-CN"/>
          </w:rPr>
          <w:t>4</w:t>
        </w:r>
        <w:r w:rsidRPr="006E7A36">
          <w:rPr>
            <w:rFonts w:ascii="Arial" w:eastAsia="宋体" w:hAnsi="Arial"/>
            <w:sz w:val="24"/>
          </w:rPr>
          <w:t>.</w:t>
        </w:r>
        <w:r w:rsidRPr="006E7A36">
          <w:rPr>
            <w:rFonts w:ascii="Arial" w:eastAsia="宋体" w:hAnsi="Arial"/>
            <w:sz w:val="24"/>
            <w:lang w:eastAsia="zh-CN"/>
          </w:rPr>
          <w:t>2</w:t>
        </w:r>
        <w:r w:rsidRPr="006E7A36">
          <w:rPr>
            <w:rFonts w:ascii="Arial" w:eastAsia="宋体" w:hAnsi="Arial"/>
            <w:sz w:val="24"/>
          </w:rPr>
          <w:tab/>
        </w:r>
        <w:r w:rsidRPr="006E7A36">
          <w:rPr>
            <w:rFonts w:ascii="Arial" w:eastAsia="宋体" w:hAnsi="Arial"/>
            <w:sz w:val="24"/>
            <w:lang w:eastAsia="zh-CN"/>
          </w:rPr>
          <w:t>UCI BLER performance requirements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ins>
    </w:p>
    <w:p w14:paraId="02423EC6" w14:textId="77777777" w:rsidR="006E7A36" w:rsidRPr="006E7A36" w:rsidRDefault="006E7A36" w:rsidP="006E7A36">
      <w:pPr>
        <w:keepNext/>
        <w:keepLines/>
        <w:spacing w:before="120"/>
        <w:ind w:left="1701" w:hanging="1701"/>
        <w:outlineLvl w:val="4"/>
        <w:rPr>
          <w:ins w:id="2931" w:author="Ericsson_RAN4#104bis-e" w:date="2022-09-25T14:05:00Z"/>
          <w:rFonts w:ascii="Arial" w:eastAsia="等线" w:hAnsi="Arial"/>
          <w:sz w:val="22"/>
          <w:lang w:eastAsia="zh-CN"/>
        </w:rPr>
      </w:pPr>
      <w:bookmarkStart w:id="2932" w:name="_Toc21127593"/>
      <w:bookmarkStart w:id="2933" w:name="_Toc29811802"/>
      <w:bookmarkStart w:id="2934" w:name="_Toc36817354"/>
      <w:bookmarkStart w:id="2935" w:name="_Toc37260276"/>
      <w:bookmarkStart w:id="2936" w:name="_Toc37267664"/>
      <w:bookmarkStart w:id="2937" w:name="_Toc44712266"/>
      <w:bookmarkStart w:id="2938" w:name="_Toc45893579"/>
      <w:bookmarkStart w:id="2939" w:name="_Toc53178301"/>
      <w:bookmarkStart w:id="2940" w:name="_Toc53178752"/>
      <w:bookmarkStart w:id="2941" w:name="_Toc61178990"/>
      <w:bookmarkStart w:id="2942" w:name="_Toc61179460"/>
      <w:bookmarkStart w:id="2943" w:name="_Toc67916756"/>
      <w:bookmarkStart w:id="2944" w:name="_Toc74663360"/>
      <w:bookmarkStart w:id="2945" w:name="_Toc82621901"/>
      <w:bookmarkStart w:id="2946" w:name="_Toc90422748"/>
      <w:bookmarkStart w:id="2947" w:name="_Toc106782944"/>
      <w:bookmarkStart w:id="2948" w:name="_Toc107311835"/>
      <w:bookmarkStart w:id="2949" w:name="_Toc107419419"/>
      <w:bookmarkStart w:id="2950" w:name="_Toc107475046"/>
      <w:ins w:id="2951"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.1</w:t>
        </w:r>
        <w:r w:rsidRPr="006E7A36">
          <w:rPr>
            <w:rFonts w:ascii="Arial" w:eastAsia="宋体" w:hAnsi="Arial"/>
            <w:sz w:val="22"/>
          </w:rPr>
          <w:tab/>
          <w:t>General</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ins>
    </w:p>
    <w:p w14:paraId="426EE867" w14:textId="77777777" w:rsidR="006E7A36" w:rsidRPr="006E7A36" w:rsidRDefault="006E7A36" w:rsidP="006E7A36">
      <w:pPr>
        <w:rPr>
          <w:ins w:id="2952" w:author="Ericsson_RAN4#104bis-e" w:date="2022-09-25T14:05:00Z"/>
          <w:rFonts w:eastAsia="等线"/>
          <w:lang w:eastAsia="zh-CN"/>
        </w:rPr>
      </w:pPr>
      <w:ins w:id="2953" w:author="Ericsson_RAN4#104bis-e" w:date="2022-09-25T14:05:00Z">
        <w:r w:rsidRPr="006E7A36">
          <w:rPr>
            <w:rFonts w:eastAsia="宋体"/>
            <w:lang w:eastAsia="zh-CN"/>
          </w:rPr>
          <w:t>The UCI block error probability (BLER) is defined as the probability of incorrectly decoding the UCI information when the UCI information is sent.</w:t>
        </w:r>
        <w:r w:rsidRPr="006E7A36">
          <w:rPr>
            <w:rFonts w:eastAsia="等线"/>
            <w:lang w:eastAsia="zh-CN"/>
          </w:rPr>
          <w:t xml:space="preserve"> The UCI information does not contain CSI </w:t>
        </w:r>
      </w:ins>
      <w:ins w:id="2954" w:author="Ericsson_RAN4#104bis-e" w:date="2022-10-18T13:30:00Z">
        <w:r w:rsidRPr="006E7A36">
          <w:rPr>
            <w:rFonts w:eastAsia="等线"/>
            <w:lang w:eastAsia="zh-CN"/>
          </w:rPr>
          <w:t xml:space="preserve">part1 and </w:t>
        </w:r>
      </w:ins>
      <w:ins w:id="2955" w:author="Ericsson_RAN4#104bis-e" w:date="2022-09-25T14:05:00Z">
        <w:r w:rsidRPr="006E7A36">
          <w:rPr>
            <w:rFonts w:eastAsia="等线"/>
            <w:lang w:eastAsia="zh-CN"/>
          </w:rPr>
          <w:t>part 2.</w:t>
        </w:r>
      </w:ins>
    </w:p>
    <w:p w14:paraId="33D69349" w14:textId="77777777" w:rsidR="006E7A36" w:rsidRPr="006E7A36" w:rsidRDefault="006E7A36" w:rsidP="006E7A36">
      <w:pPr>
        <w:rPr>
          <w:ins w:id="2956" w:author="Ericsson_RAN4#104bis-e" w:date="2022-09-25T14:05:00Z"/>
          <w:rFonts w:eastAsia="宋体"/>
          <w:lang w:eastAsia="zh-CN"/>
        </w:rPr>
      </w:pPr>
      <w:ins w:id="2957" w:author="Ericsson_RAN4#104bis-e" w:date="2022-09-25T14:05:00Z">
        <w:r w:rsidRPr="006E7A36">
          <w:rPr>
            <w:rFonts w:eastAsia="宋体"/>
            <w:lang w:eastAsia="zh-CN"/>
          </w:rPr>
          <w:t>The transient period as specified in TS 38.101-1 [</w:t>
        </w:r>
      </w:ins>
      <w:ins w:id="2958" w:author="Ericsson_RAN4#104bis-e" w:date="2022-09-30T20:57:00Z">
        <w:r w:rsidRPr="006E7A36">
          <w:rPr>
            <w:rFonts w:eastAsia="宋体"/>
            <w:lang w:eastAsia="zh-CN"/>
          </w:rPr>
          <w:t>xx</w:t>
        </w:r>
      </w:ins>
      <w:ins w:id="2959"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centre, i.e. intra-slot frequency hopping is enabled.</w:t>
        </w:r>
      </w:ins>
    </w:p>
    <w:p w14:paraId="49DD1629" w14:textId="77777777" w:rsidR="006E7A36" w:rsidRPr="006E7A36" w:rsidRDefault="006E7A36" w:rsidP="006E7A36">
      <w:pPr>
        <w:rPr>
          <w:ins w:id="2960" w:author="Ericsson_RAN4#104bis-e" w:date="2022-09-25T14:05:00Z"/>
          <w:rFonts w:eastAsia="等线"/>
          <w:lang w:eastAsia="zh-CN"/>
        </w:rPr>
      </w:pPr>
      <w:ins w:id="2961" w:author="Ericsson_RAN4#104bis-e" w:date="2022-09-25T14:05:00Z">
        <w:r w:rsidRPr="006E7A36">
          <w:rPr>
            <w:rFonts w:eastAsia="等线"/>
            <w:lang w:eastAsia="zh-CN"/>
          </w:rPr>
          <w:t>The UCI block error probability performance requirement only applies to the PUCCH format 2 with 22 UCI bits.</w:t>
        </w:r>
      </w:ins>
    </w:p>
    <w:p w14:paraId="41A7F70A" w14:textId="77777777" w:rsidR="006E7A36" w:rsidRPr="006E7A36" w:rsidRDefault="006E7A36" w:rsidP="006E7A36">
      <w:pPr>
        <w:keepNext/>
        <w:keepLines/>
        <w:spacing w:before="60"/>
        <w:jc w:val="center"/>
        <w:rPr>
          <w:ins w:id="2962" w:author="Ericsson_RAN4#104bis-e" w:date="2022-09-25T14:05:00Z"/>
          <w:rFonts w:ascii="Arial" w:eastAsia="宋体" w:hAnsi="Arial"/>
          <w:b/>
        </w:rPr>
      </w:pPr>
      <w:ins w:id="2963" w:author="Ericsson_RAN4#104bis-e" w:date="2022-09-25T14:05:00Z">
        <w:r w:rsidRPr="006E7A36">
          <w:rPr>
            <w:rFonts w:ascii="Arial" w:eastAsia="宋体" w:hAnsi="Arial"/>
            <w:b/>
          </w:rPr>
          <w:lastRenderedPageBreak/>
          <w:t>Table 8.3.</w:t>
        </w:r>
        <w:r w:rsidRPr="006E7A36">
          <w:rPr>
            <w:rFonts w:ascii="Arial" w:eastAsia="宋体" w:hAnsi="Arial"/>
            <w:b/>
            <w:lang w:eastAsia="zh-CN"/>
          </w:rPr>
          <w:t>4</w:t>
        </w:r>
        <w:r w:rsidRPr="006E7A36">
          <w:rPr>
            <w:rFonts w:ascii="Arial" w:eastAsia="宋体" w:hAnsi="Arial"/>
            <w:b/>
          </w:rPr>
          <w:t>.</w:t>
        </w:r>
        <w:r w:rsidRPr="006E7A36">
          <w:rPr>
            <w:rFonts w:ascii="Arial" w:eastAsia="宋体" w:hAnsi="Arial"/>
            <w:b/>
            <w:lang w:eastAsia="zh-CN"/>
          </w:rPr>
          <w:t>2</w:t>
        </w:r>
        <w:r w:rsidRPr="006E7A36">
          <w:rPr>
            <w:rFonts w:ascii="Arial" w:eastAsia="宋体" w:hAnsi="Arial"/>
            <w:b/>
          </w:rPr>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6E7A36" w:rsidRPr="006E7A36" w14:paraId="00343BDE" w14:textId="77777777" w:rsidTr="00CC68CF">
        <w:trPr>
          <w:cantSplit/>
          <w:jc w:val="center"/>
          <w:ins w:id="2964" w:author="Ericsson_RAN4#104bis-e" w:date="2022-09-25T14:05:00Z"/>
        </w:trPr>
        <w:tc>
          <w:tcPr>
            <w:tcW w:w="3485" w:type="dxa"/>
          </w:tcPr>
          <w:p w14:paraId="63BD13CC" w14:textId="77777777" w:rsidR="006E7A36" w:rsidRPr="006E7A36" w:rsidRDefault="006E7A36" w:rsidP="006E7A36">
            <w:pPr>
              <w:keepNext/>
              <w:keepLines/>
              <w:spacing w:after="0"/>
              <w:jc w:val="center"/>
              <w:rPr>
                <w:ins w:id="2965" w:author="Ericsson_RAN4#104bis-e" w:date="2022-09-25T14:05:00Z"/>
                <w:rFonts w:ascii="Arial" w:eastAsia="?? ??" w:hAnsi="Arial" w:cs="Arial"/>
                <w:b/>
                <w:bCs/>
                <w:sz w:val="18"/>
              </w:rPr>
            </w:pPr>
            <w:ins w:id="2966" w:author="Ericsson_RAN4#104bis-e" w:date="2022-09-25T14:05:00Z">
              <w:r w:rsidRPr="006E7A36">
                <w:rPr>
                  <w:rFonts w:ascii="Arial" w:eastAsia="?? ??" w:hAnsi="Arial" w:cs="Arial"/>
                  <w:b/>
                  <w:bCs/>
                  <w:sz w:val="18"/>
                </w:rPr>
                <w:t>Parameter</w:t>
              </w:r>
            </w:ins>
          </w:p>
        </w:tc>
        <w:tc>
          <w:tcPr>
            <w:tcW w:w="2268" w:type="dxa"/>
          </w:tcPr>
          <w:p w14:paraId="67AD58CA" w14:textId="77777777" w:rsidR="006E7A36" w:rsidRPr="006E7A36" w:rsidRDefault="006E7A36" w:rsidP="006E7A36">
            <w:pPr>
              <w:keepNext/>
              <w:keepLines/>
              <w:spacing w:after="0"/>
              <w:jc w:val="center"/>
              <w:rPr>
                <w:ins w:id="2967" w:author="Ericsson_RAN4#104bis-e" w:date="2022-09-25T14:05:00Z"/>
                <w:rFonts w:ascii="Arial" w:eastAsia="等线" w:hAnsi="Arial" w:cs="Arial"/>
                <w:b/>
                <w:bCs/>
                <w:sz w:val="18"/>
                <w:lang w:eastAsia="zh-CN"/>
              </w:rPr>
            </w:pPr>
            <w:ins w:id="2968" w:author="Ericsson_RAN4#104bis-e" w:date="2022-09-25T14:05:00Z">
              <w:r w:rsidRPr="006E7A36">
                <w:rPr>
                  <w:rFonts w:ascii="Arial" w:eastAsia="等线" w:hAnsi="Arial" w:cs="Arial"/>
                  <w:b/>
                  <w:bCs/>
                  <w:sz w:val="18"/>
                  <w:lang w:eastAsia="zh-CN"/>
                </w:rPr>
                <w:t>Value</w:t>
              </w:r>
              <w:r w:rsidRPr="006E7A36">
                <w:rPr>
                  <w:rFonts w:ascii="Arial" w:eastAsia="?? ??" w:hAnsi="Arial" w:cs="Arial"/>
                  <w:b/>
                  <w:bCs/>
                  <w:sz w:val="18"/>
                  <w:lang w:eastAsia="zh-CN"/>
                </w:rPr>
                <w:t xml:space="preserve"> </w:t>
              </w:r>
            </w:ins>
          </w:p>
        </w:tc>
      </w:tr>
      <w:tr w:rsidR="006E7A36" w:rsidRPr="006E7A36" w14:paraId="26167941" w14:textId="77777777" w:rsidTr="00CC68CF">
        <w:trPr>
          <w:cantSplit/>
          <w:jc w:val="center"/>
          <w:ins w:id="2969" w:author="Ericsson_RAN4#104bis-e" w:date="2022-09-25T14:05:00Z"/>
        </w:trPr>
        <w:tc>
          <w:tcPr>
            <w:tcW w:w="3485" w:type="dxa"/>
            <w:vAlign w:val="center"/>
          </w:tcPr>
          <w:p w14:paraId="6EE95823" w14:textId="77777777" w:rsidR="006E7A36" w:rsidRPr="006E7A36" w:rsidRDefault="006E7A36" w:rsidP="006E7A36">
            <w:pPr>
              <w:keepNext/>
              <w:keepLines/>
              <w:spacing w:after="0"/>
              <w:rPr>
                <w:ins w:id="2970" w:author="Ericsson_RAN4#104bis-e" w:date="2022-09-25T14:05:00Z"/>
                <w:rFonts w:ascii="Arial" w:eastAsia="等线" w:hAnsi="Arial"/>
                <w:sz w:val="18"/>
                <w:lang w:eastAsia="zh-CN"/>
              </w:rPr>
            </w:pPr>
            <w:ins w:id="2971" w:author="Ericsson_RAN4#104bis-e" w:date="2022-09-25T14:05:00Z">
              <w:r w:rsidRPr="006E7A36">
                <w:rPr>
                  <w:rFonts w:ascii="Arial" w:eastAsia="宋体" w:hAnsi="Arial"/>
                  <w:sz w:val="18"/>
                  <w:lang w:eastAsia="zh-CN"/>
                </w:rPr>
                <w:t>Modulation order</w:t>
              </w:r>
            </w:ins>
          </w:p>
        </w:tc>
        <w:tc>
          <w:tcPr>
            <w:tcW w:w="2268" w:type="dxa"/>
            <w:vAlign w:val="center"/>
          </w:tcPr>
          <w:p w14:paraId="08E7222B" w14:textId="77777777" w:rsidR="006E7A36" w:rsidRPr="006E7A36" w:rsidRDefault="006E7A36" w:rsidP="006E7A36">
            <w:pPr>
              <w:keepNext/>
              <w:keepLines/>
              <w:spacing w:after="0"/>
              <w:jc w:val="center"/>
              <w:rPr>
                <w:ins w:id="2972" w:author="Ericsson_RAN4#104bis-e" w:date="2022-09-25T14:05:00Z"/>
                <w:rFonts w:ascii="Arial" w:eastAsia="?? ??" w:hAnsi="Arial" w:cs="Arial"/>
                <w:sz w:val="18"/>
                <w:lang w:eastAsia="zh-CN"/>
              </w:rPr>
            </w:pPr>
            <w:ins w:id="2973" w:author="Ericsson_RAN4#104bis-e" w:date="2022-09-25T14:05:00Z">
              <w:r w:rsidRPr="006E7A36">
                <w:rPr>
                  <w:rFonts w:ascii="Arial" w:eastAsia="?? ??" w:hAnsi="Arial" w:cs="Arial"/>
                  <w:sz w:val="18"/>
                  <w:lang w:eastAsia="zh-CN"/>
                </w:rPr>
                <w:t>QSPK</w:t>
              </w:r>
            </w:ins>
          </w:p>
        </w:tc>
      </w:tr>
      <w:tr w:rsidR="006E7A36" w:rsidRPr="006E7A36" w14:paraId="1443CF47" w14:textId="77777777" w:rsidTr="00CC68CF">
        <w:trPr>
          <w:cantSplit/>
          <w:jc w:val="center"/>
          <w:ins w:id="2974" w:author="Ericsson_RAN4#104bis-e" w:date="2022-09-25T14:05:00Z"/>
        </w:trPr>
        <w:tc>
          <w:tcPr>
            <w:tcW w:w="3485" w:type="dxa"/>
            <w:vAlign w:val="center"/>
          </w:tcPr>
          <w:p w14:paraId="47367DD7" w14:textId="77777777" w:rsidR="006E7A36" w:rsidRPr="006E7A36" w:rsidRDefault="006E7A36" w:rsidP="006E7A36">
            <w:pPr>
              <w:keepNext/>
              <w:keepLines/>
              <w:spacing w:after="0"/>
              <w:rPr>
                <w:ins w:id="2975" w:author="Ericsson_RAN4#104bis-e" w:date="2022-09-25T14:05:00Z"/>
                <w:rFonts w:ascii="Arial" w:eastAsia="等线" w:hAnsi="Arial" w:cs="Arial"/>
                <w:sz w:val="18"/>
                <w:lang w:eastAsia="zh-CN"/>
              </w:rPr>
            </w:pPr>
            <w:ins w:id="2976" w:author="Ericsson_RAN4#104bis-e" w:date="2022-09-25T14:05:00Z">
              <w:r w:rsidRPr="006E7A36">
                <w:rPr>
                  <w:rFonts w:ascii="Arial" w:eastAsia="宋体" w:hAnsi="Arial" w:hint="eastAsia"/>
                  <w:sz w:val="18"/>
                  <w:lang w:eastAsia="zh-CN"/>
                </w:rPr>
                <w:t>First PRB prior to frequency hopping</w:t>
              </w:r>
            </w:ins>
          </w:p>
        </w:tc>
        <w:tc>
          <w:tcPr>
            <w:tcW w:w="2268" w:type="dxa"/>
            <w:vAlign w:val="center"/>
          </w:tcPr>
          <w:p w14:paraId="10868909" w14:textId="77777777" w:rsidR="006E7A36" w:rsidRPr="006E7A36" w:rsidRDefault="006E7A36" w:rsidP="006E7A36">
            <w:pPr>
              <w:keepNext/>
              <w:keepLines/>
              <w:spacing w:after="0"/>
              <w:jc w:val="center"/>
              <w:rPr>
                <w:ins w:id="2977" w:author="Ericsson_RAN4#104bis-e" w:date="2022-09-25T14:05:00Z"/>
                <w:rFonts w:ascii="Arial" w:eastAsia="?? ??" w:hAnsi="Arial" w:cs="Arial"/>
                <w:sz w:val="18"/>
                <w:lang w:eastAsia="zh-CN"/>
              </w:rPr>
            </w:pPr>
            <w:ins w:id="2978" w:author="Ericsson_RAN4#104bis-e" w:date="2022-09-25T14:05:00Z">
              <w:r w:rsidRPr="006E7A36">
                <w:rPr>
                  <w:rFonts w:ascii="Arial" w:eastAsia="?? ??" w:hAnsi="Arial" w:cs="Arial"/>
                  <w:sz w:val="18"/>
                  <w:lang w:eastAsia="zh-CN"/>
                </w:rPr>
                <w:t>0</w:t>
              </w:r>
            </w:ins>
          </w:p>
        </w:tc>
      </w:tr>
      <w:tr w:rsidR="006E7A36" w:rsidRPr="006E7A36" w14:paraId="1EF435A4" w14:textId="77777777" w:rsidTr="00CC68CF">
        <w:trPr>
          <w:cantSplit/>
          <w:jc w:val="center"/>
          <w:ins w:id="2979" w:author="Ericsson_RAN4#104bis-e" w:date="2022-09-25T14:05:00Z"/>
        </w:trPr>
        <w:tc>
          <w:tcPr>
            <w:tcW w:w="3485" w:type="dxa"/>
            <w:vAlign w:val="center"/>
          </w:tcPr>
          <w:p w14:paraId="08738254" w14:textId="77777777" w:rsidR="006E7A36" w:rsidRPr="006E7A36" w:rsidRDefault="006E7A36" w:rsidP="006E7A36">
            <w:pPr>
              <w:keepNext/>
              <w:keepLines/>
              <w:spacing w:after="0"/>
              <w:rPr>
                <w:ins w:id="2980" w:author="Ericsson_RAN4#104bis-e" w:date="2022-09-25T14:05:00Z"/>
                <w:rFonts w:ascii="Arial" w:eastAsia="等线" w:hAnsi="Arial" w:cs="Arial"/>
                <w:sz w:val="18"/>
                <w:lang w:eastAsia="zh-CN"/>
              </w:rPr>
            </w:pPr>
            <w:ins w:id="2981" w:author="Ericsson_RAN4#104bis-e" w:date="2022-09-25T14:05:00Z">
              <w:r w:rsidRPr="006E7A36">
                <w:rPr>
                  <w:rFonts w:ascii="Arial" w:eastAsia="宋体" w:hAnsi="Arial"/>
                  <w:sz w:val="18"/>
                  <w:lang w:eastAsia="zh-CN"/>
                </w:rPr>
                <w:t>I</w:t>
              </w:r>
              <w:r w:rsidRPr="006E7A36">
                <w:rPr>
                  <w:rFonts w:ascii="Arial" w:eastAsia="宋体" w:hAnsi="Arial" w:hint="eastAsia"/>
                  <w:sz w:val="18"/>
                  <w:lang w:eastAsia="zh-CN"/>
                </w:rPr>
                <w:t>ntra-slot frequency hopping</w:t>
              </w:r>
            </w:ins>
          </w:p>
        </w:tc>
        <w:tc>
          <w:tcPr>
            <w:tcW w:w="2268" w:type="dxa"/>
            <w:vAlign w:val="center"/>
          </w:tcPr>
          <w:p w14:paraId="525B9872" w14:textId="77777777" w:rsidR="006E7A36" w:rsidRPr="006E7A36" w:rsidRDefault="006E7A36" w:rsidP="006E7A36">
            <w:pPr>
              <w:keepNext/>
              <w:keepLines/>
              <w:spacing w:after="0"/>
              <w:jc w:val="center"/>
              <w:rPr>
                <w:ins w:id="2982" w:author="Ericsson_RAN4#104bis-e" w:date="2022-09-25T14:05:00Z"/>
                <w:rFonts w:ascii="Arial" w:eastAsia="等线" w:hAnsi="Arial" w:cs="Arial"/>
                <w:sz w:val="18"/>
                <w:lang w:eastAsia="zh-CN"/>
              </w:rPr>
            </w:pPr>
            <w:ins w:id="2983" w:author="Ericsson_RAN4#104bis-e" w:date="2022-09-25T14:05:00Z">
              <w:r w:rsidRPr="006E7A36">
                <w:rPr>
                  <w:rFonts w:ascii="Arial" w:eastAsia="?? ??" w:hAnsi="Arial" w:cs="Arial"/>
                  <w:sz w:val="18"/>
                  <w:lang w:eastAsia="zh-CN"/>
                </w:rPr>
                <w:t>enabled</w:t>
              </w:r>
            </w:ins>
          </w:p>
        </w:tc>
      </w:tr>
      <w:tr w:rsidR="006E7A36" w:rsidRPr="006E7A36" w14:paraId="0F6BEECE" w14:textId="77777777" w:rsidTr="00CC68CF">
        <w:trPr>
          <w:cantSplit/>
          <w:jc w:val="center"/>
          <w:ins w:id="2984" w:author="Ericsson_RAN4#104bis-e" w:date="2022-09-25T14:05:00Z"/>
        </w:trPr>
        <w:tc>
          <w:tcPr>
            <w:tcW w:w="3485" w:type="dxa"/>
            <w:vAlign w:val="center"/>
          </w:tcPr>
          <w:p w14:paraId="19BAA175" w14:textId="77777777" w:rsidR="006E7A36" w:rsidRPr="006E7A36" w:rsidRDefault="006E7A36" w:rsidP="006E7A36">
            <w:pPr>
              <w:keepNext/>
              <w:keepLines/>
              <w:spacing w:after="0"/>
              <w:rPr>
                <w:ins w:id="2985" w:author="Ericsson_RAN4#104bis-e" w:date="2022-09-25T14:05:00Z"/>
                <w:rFonts w:ascii="Arial" w:eastAsia="等线" w:hAnsi="Arial"/>
                <w:sz w:val="18"/>
                <w:lang w:eastAsia="zh-CN"/>
              </w:rPr>
            </w:pPr>
            <w:ins w:id="2986" w:author="Ericsson_RAN4#104bis-e" w:date="2022-09-25T14:05:00Z">
              <w:r w:rsidRPr="006E7A36">
                <w:rPr>
                  <w:rFonts w:ascii="Arial" w:eastAsia="宋体" w:hAnsi="Arial" w:hint="eastAsia"/>
                  <w:sz w:val="18"/>
                  <w:lang w:eastAsia="zh-CN"/>
                </w:rPr>
                <w:t>Frist PRB after frequency hopping</w:t>
              </w:r>
            </w:ins>
          </w:p>
        </w:tc>
        <w:tc>
          <w:tcPr>
            <w:tcW w:w="2268" w:type="dxa"/>
            <w:vAlign w:val="center"/>
          </w:tcPr>
          <w:p w14:paraId="27D0C6EB" w14:textId="77777777" w:rsidR="006E7A36" w:rsidRPr="006E7A36" w:rsidRDefault="006E7A36" w:rsidP="006E7A36">
            <w:pPr>
              <w:keepNext/>
              <w:keepLines/>
              <w:spacing w:after="0"/>
              <w:jc w:val="center"/>
              <w:rPr>
                <w:ins w:id="2987" w:author="Ericsson_RAN4#104bis-e" w:date="2022-09-25T14:05:00Z"/>
                <w:rFonts w:ascii="Arial" w:eastAsia="等线" w:hAnsi="Arial" w:cs="Arial"/>
                <w:sz w:val="18"/>
                <w:lang w:eastAsia="zh-CN"/>
              </w:rPr>
            </w:pPr>
            <w:ins w:id="2988" w:author="Ericsson_RAN4#104bis-e" w:date="2022-09-25T14:05:00Z">
              <w:r w:rsidRPr="006E7A36">
                <w:rPr>
                  <w:rFonts w:ascii="Arial" w:eastAsia="?? ??" w:hAnsi="Arial" w:cs="Arial"/>
                  <w:sz w:val="18"/>
                  <w:lang w:eastAsia="zh-CN"/>
                </w:rPr>
                <w:t xml:space="preserve">The largest PRB index </w:t>
              </w:r>
              <w:r w:rsidRPr="006E7A36">
                <w:rPr>
                  <w:rFonts w:ascii="Arial" w:eastAsia="宋体" w:hAnsi="Arial"/>
                  <w:sz w:val="18"/>
                </w:rPr>
                <w:t xml:space="preserve">– </w:t>
              </w:r>
              <w:r w:rsidRPr="006E7A36">
                <w:rPr>
                  <w:rFonts w:ascii="Arial" w:eastAsia="宋体" w:hAnsi="Arial" w:hint="eastAsia"/>
                  <w:sz w:val="18"/>
                  <w:lang w:eastAsia="zh-CN"/>
                </w:rPr>
                <w:t>(Number of PRBs</w:t>
              </w:r>
              <w:r w:rsidRPr="006E7A36">
                <w:rPr>
                  <w:rFonts w:ascii="Arial" w:eastAsia="宋体" w:hAnsi="Arial"/>
                  <w:sz w:val="18"/>
                  <w:lang w:eastAsia="zh-CN"/>
                </w:rPr>
                <w:t xml:space="preserve"> </w:t>
              </w:r>
              <w:r w:rsidRPr="006E7A36">
                <w:rPr>
                  <w:rFonts w:ascii="Arial" w:eastAsia="宋体" w:hAnsi="Arial" w:cs="Arial"/>
                  <w:sz w:val="18"/>
                </w:rPr>
                <w:t xml:space="preserve">– </w:t>
              </w:r>
              <w:r w:rsidRPr="006E7A36">
                <w:rPr>
                  <w:rFonts w:ascii="Arial" w:eastAsia="宋体" w:hAnsi="Arial" w:hint="eastAsia"/>
                  <w:sz w:val="18"/>
                  <w:lang w:eastAsia="zh-CN"/>
                </w:rPr>
                <w:t>1)</w:t>
              </w:r>
            </w:ins>
          </w:p>
        </w:tc>
      </w:tr>
      <w:tr w:rsidR="006E7A36" w:rsidRPr="006E7A36" w14:paraId="11E4CB41" w14:textId="77777777" w:rsidTr="00CC68CF">
        <w:trPr>
          <w:cantSplit/>
          <w:jc w:val="center"/>
          <w:ins w:id="2989" w:author="Ericsson_RAN4#104bis-e" w:date="2022-09-25T14:05:00Z"/>
        </w:trPr>
        <w:tc>
          <w:tcPr>
            <w:tcW w:w="3485" w:type="dxa"/>
            <w:vAlign w:val="center"/>
          </w:tcPr>
          <w:p w14:paraId="3AB5089D" w14:textId="77777777" w:rsidR="006E7A36" w:rsidRPr="006E7A36" w:rsidRDefault="006E7A36" w:rsidP="006E7A36">
            <w:pPr>
              <w:keepNext/>
              <w:keepLines/>
              <w:spacing w:after="0"/>
              <w:rPr>
                <w:ins w:id="2990" w:author="Ericsson_RAN4#104bis-e" w:date="2022-09-25T14:05:00Z"/>
                <w:rFonts w:ascii="Arial" w:eastAsia="等线" w:hAnsi="Arial"/>
                <w:sz w:val="18"/>
                <w:lang w:eastAsia="zh-CN"/>
              </w:rPr>
            </w:pPr>
            <w:ins w:id="2991" w:author="Ericsson_RAN4#104bis-e" w:date="2022-09-25T14:05:00Z">
              <w:r w:rsidRPr="006E7A36">
                <w:rPr>
                  <w:rFonts w:ascii="Arial" w:eastAsia="宋体" w:hAnsi="Arial" w:hint="eastAsia"/>
                  <w:sz w:val="18"/>
                  <w:lang w:eastAsia="zh-CN"/>
                </w:rPr>
                <w:t>Number of PRBs</w:t>
              </w:r>
            </w:ins>
          </w:p>
        </w:tc>
        <w:tc>
          <w:tcPr>
            <w:tcW w:w="2268" w:type="dxa"/>
          </w:tcPr>
          <w:p w14:paraId="4E183637" w14:textId="77777777" w:rsidR="006E7A36" w:rsidRPr="006E7A36" w:rsidRDefault="006E7A36" w:rsidP="006E7A36">
            <w:pPr>
              <w:keepNext/>
              <w:keepLines/>
              <w:spacing w:after="0"/>
              <w:jc w:val="center"/>
              <w:rPr>
                <w:ins w:id="2992" w:author="Ericsson_RAN4#104bis-e" w:date="2022-09-25T14:05:00Z"/>
                <w:rFonts w:ascii="Arial" w:eastAsia="等线" w:hAnsi="Arial" w:cs="Arial"/>
                <w:sz w:val="18"/>
                <w:lang w:eastAsia="zh-CN"/>
              </w:rPr>
            </w:pPr>
            <w:ins w:id="2993" w:author="Ericsson_RAN4#104bis-e" w:date="2022-09-25T14:05:00Z">
              <w:r w:rsidRPr="006E7A36">
                <w:rPr>
                  <w:rFonts w:ascii="Arial" w:eastAsia="?? ??" w:hAnsi="Arial" w:cs="Arial"/>
                  <w:sz w:val="18"/>
                  <w:lang w:eastAsia="zh-CN"/>
                </w:rPr>
                <w:t>9</w:t>
              </w:r>
            </w:ins>
          </w:p>
        </w:tc>
      </w:tr>
      <w:tr w:rsidR="006E7A36" w:rsidRPr="006E7A36" w14:paraId="410872B1" w14:textId="77777777" w:rsidTr="00CC68CF">
        <w:trPr>
          <w:cantSplit/>
          <w:jc w:val="center"/>
          <w:ins w:id="2994" w:author="Ericsson_RAN4#104bis-e" w:date="2022-09-25T14:05:00Z"/>
        </w:trPr>
        <w:tc>
          <w:tcPr>
            <w:tcW w:w="3485" w:type="dxa"/>
            <w:vAlign w:val="center"/>
          </w:tcPr>
          <w:p w14:paraId="115625FA" w14:textId="77777777" w:rsidR="006E7A36" w:rsidRPr="006E7A36" w:rsidRDefault="006E7A36" w:rsidP="006E7A36">
            <w:pPr>
              <w:keepNext/>
              <w:keepLines/>
              <w:spacing w:after="0"/>
              <w:rPr>
                <w:ins w:id="2995" w:author="Ericsson_RAN4#104bis-e" w:date="2022-09-25T14:05:00Z"/>
                <w:rFonts w:ascii="Arial" w:eastAsia="等线" w:hAnsi="Arial"/>
                <w:sz w:val="18"/>
                <w:lang w:eastAsia="zh-CN"/>
              </w:rPr>
            </w:pPr>
            <w:ins w:id="2996" w:author="Ericsson_RAN4#104bis-e" w:date="2022-09-25T14:05:00Z">
              <w:r w:rsidRPr="006E7A36">
                <w:rPr>
                  <w:rFonts w:ascii="Arial" w:eastAsia="宋体" w:hAnsi="Arial" w:hint="eastAsia"/>
                  <w:sz w:val="18"/>
                  <w:lang w:eastAsia="zh-CN"/>
                </w:rPr>
                <w:t>Number of symbols</w:t>
              </w:r>
            </w:ins>
          </w:p>
        </w:tc>
        <w:tc>
          <w:tcPr>
            <w:tcW w:w="2268" w:type="dxa"/>
          </w:tcPr>
          <w:p w14:paraId="30FBA57D" w14:textId="77777777" w:rsidR="006E7A36" w:rsidRPr="006E7A36" w:rsidRDefault="006E7A36" w:rsidP="006E7A36">
            <w:pPr>
              <w:keepNext/>
              <w:keepLines/>
              <w:spacing w:after="0"/>
              <w:jc w:val="center"/>
              <w:rPr>
                <w:ins w:id="2997" w:author="Ericsson_RAN4#104bis-e" w:date="2022-09-25T14:05:00Z"/>
                <w:rFonts w:ascii="Arial" w:eastAsia="等线" w:hAnsi="Arial" w:cs="Arial"/>
                <w:sz w:val="18"/>
                <w:lang w:eastAsia="zh-CN"/>
              </w:rPr>
            </w:pPr>
            <w:ins w:id="2998" w:author="Ericsson_RAN4#104bis-e" w:date="2022-09-25T14:05:00Z">
              <w:r w:rsidRPr="006E7A36">
                <w:rPr>
                  <w:rFonts w:ascii="Arial" w:eastAsia="?? ??" w:hAnsi="Arial" w:cs="Arial"/>
                  <w:sz w:val="18"/>
                  <w:lang w:eastAsia="zh-CN"/>
                </w:rPr>
                <w:t>2</w:t>
              </w:r>
            </w:ins>
          </w:p>
        </w:tc>
      </w:tr>
      <w:tr w:rsidR="006E7A36" w:rsidRPr="006E7A36" w14:paraId="0E2C15EE" w14:textId="77777777" w:rsidTr="00CC68CF">
        <w:trPr>
          <w:cantSplit/>
          <w:jc w:val="center"/>
          <w:ins w:id="2999" w:author="Ericsson_RAN4#104bis-e" w:date="2022-09-25T14:05:00Z"/>
        </w:trPr>
        <w:tc>
          <w:tcPr>
            <w:tcW w:w="3485" w:type="dxa"/>
            <w:vAlign w:val="center"/>
          </w:tcPr>
          <w:p w14:paraId="7C24D8AC" w14:textId="77777777" w:rsidR="006E7A36" w:rsidRPr="006E7A36" w:rsidRDefault="006E7A36" w:rsidP="006E7A36">
            <w:pPr>
              <w:keepNext/>
              <w:keepLines/>
              <w:spacing w:after="0"/>
              <w:rPr>
                <w:ins w:id="3000" w:author="Ericsson_RAN4#104bis-e" w:date="2022-09-25T14:05:00Z"/>
                <w:rFonts w:ascii="Arial" w:eastAsia="等线" w:hAnsi="Arial"/>
                <w:sz w:val="18"/>
                <w:lang w:eastAsia="zh-CN"/>
              </w:rPr>
            </w:pPr>
            <w:ins w:id="3001" w:author="Ericsson_RAN4#104bis-e" w:date="2022-09-25T14:05:00Z">
              <w:r w:rsidRPr="006E7A36">
                <w:rPr>
                  <w:rFonts w:ascii="Arial" w:eastAsia="宋体" w:hAnsi="Arial" w:hint="eastAsia"/>
                  <w:sz w:val="18"/>
                  <w:lang w:eastAsia="zh-CN"/>
                </w:rPr>
                <w:t>The number of UCI information bits</w:t>
              </w:r>
            </w:ins>
          </w:p>
        </w:tc>
        <w:tc>
          <w:tcPr>
            <w:tcW w:w="2268" w:type="dxa"/>
          </w:tcPr>
          <w:p w14:paraId="2C993FAA" w14:textId="77777777" w:rsidR="006E7A36" w:rsidRPr="006E7A36" w:rsidRDefault="006E7A36" w:rsidP="006E7A36">
            <w:pPr>
              <w:keepNext/>
              <w:keepLines/>
              <w:spacing w:after="0"/>
              <w:jc w:val="center"/>
              <w:rPr>
                <w:ins w:id="3002" w:author="Ericsson_RAN4#104bis-e" w:date="2022-09-25T14:05:00Z"/>
                <w:rFonts w:ascii="Arial" w:eastAsia="宋体" w:hAnsi="Arial"/>
                <w:sz w:val="18"/>
                <w:lang w:eastAsia="zh-CN"/>
              </w:rPr>
            </w:pPr>
            <w:ins w:id="3003" w:author="Ericsson_RAN4#104bis-e" w:date="2022-09-25T14:05:00Z">
              <w:r w:rsidRPr="006E7A36">
                <w:rPr>
                  <w:rFonts w:ascii="Arial" w:eastAsia="宋体" w:hAnsi="Arial"/>
                  <w:sz w:val="18"/>
                  <w:lang w:eastAsia="zh-CN"/>
                </w:rPr>
                <w:t>22</w:t>
              </w:r>
            </w:ins>
          </w:p>
        </w:tc>
      </w:tr>
      <w:tr w:rsidR="006E7A36" w:rsidRPr="006E7A36" w14:paraId="35D43C2F" w14:textId="77777777" w:rsidTr="00CC68CF">
        <w:trPr>
          <w:cantSplit/>
          <w:jc w:val="center"/>
          <w:ins w:id="3004" w:author="Ericsson_RAN4#104bis-e" w:date="2022-09-25T14:05:00Z"/>
        </w:trPr>
        <w:tc>
          <w:tcPr>
            <w:tcW w:w="3485" w:type="dxa"/>
            <w:vAlign w:val="center"/>
          </w:tcPr>
          <w:p w14:paraId="4C5215A4" w14:textId="77777777" w:rsidR="006E7A36" w:rsidRPr="006E7A36" w:rsidRDefault="006E7A36" w:rsidP="006E7A36">
            <w:pPr>
              <w:keepNext/>
              <w:keepLines/>
              <w:spacing w:after="0"/>
              <w:rPr>
                <w:ins w:id="3005" w:author="Ericsson_RAN4#104bis-e" w:date="2022-09-25T14:05:00Z"/>
                <w:rFonts w:ascii="Arial" w:eastAsia="宋体" w:hAnsi="Arial"/>
                <w:sz w:val="18"/>
                <w:lang w:eastAsia="zh-CN"/>
              </w:rPr>
            </w:pPr>
            <w:ins w:id="3006" w:author="Ericsson_RAN4#104bis-e" w:date="2022-09-25T14:05:00Z">
              <w:r w:rsidRPr="006E7A36">
                <w:rPr>
                  <w:rFonts w:ascii="Arial" w:eastAsia="宋体" w:hAnsi="Arial" w:hint="eastAsia"/>
                  <w:sz w:val="18"/>
                  <w:lang w:eastAsia="zh-CN"/>
                </w:rPr>
                <w:t>First symbol</w:t>
              </w:r>
            </w:ins>
          </w:p>
        </w:tc>
        <w:tc>
          <w:tcPr>
            <w:tcW w:w="2268" w:type="dxa"/>
          </w:tcPr>
          <w:p w14:paraId="041507AD" w14:textId="77777777" w:rsidR="006E7A36" w:rsidRPr="006E7A36" w:rsidRDefault="006E7A36" w:rsidP="006E7A36">
            <w:pPr>
              <w:keepNext/>
              <w:keepLines/>
              <w:spacing w:after="0"/>
              <w:jc w:val="center"/>
              <w:rPr>
                <w:ins w:id="3007" w:author="Ericsson_RAN4#104bis-e" w:date="2022-09-25T14:05:00Z"/>
                <w:rFonts w:ascii="Arial" w:eastAsia="宋体" w:hAnsi="Arial"/>
                <w:sz w:val="18"/>
                <w:lang w:eastAsia="zh-CN"/>
              </w:rPr>
            </w:pPr>
            <w:ins w:id="3008" w:author="Ericsson_RAN4#104bis-e" w:date="2022-09-25T14:05:00Z">
              <w:r w:rsidRPr="006E7A36">
                <w:rPr>
                  <w:rFonts w:ascii="Arial" w:eastAsia="宋体" w:hAnsi="Arial"/>
                  <w:sz w:val="18"/>
                  <w:lang w:eastAsia="zh-CN"/>
                </w:rPr>
                <w:t>12</w:t>
              </w:r>
            </w:ins>
          </w:p>
        </w:tc>
      </w:tr>
      <w:tr w:rsidR="006E7A36" w:rsidRPr="006E7A36" w14:paraId="24A669D8" w14:textId="77777777" w:rsidTr="00CC68CF">
        <w:trPr>
          <w:cantSplit/>
          <w:jc w:val="center"/>
          <w:ins w:id="3009" w:author="Ericsson_RAN4#104bis-e" w:date="2022-09-25T14:05:00Z"/>
        </w:trPr>
        <w:tc>
          <w:tcPr>
            <w:tcW w:w="3485" w:type="dxa"/>
            <w:vAlign w:val="center"/>
          </w:tcPr>
          <w:p w14:paraId="2A15A3BA" w14:textId="77777777" w:rsidR="006E7A36" w:rsidRPr="006E7A36" w:rsidRDefault="006E7A36" w:rsidP="006E7A36">
            <w:pPr>
              <w:keepNext/>
              <w:keepLines/>
              <w:spacing w:after="0"/>
              <w:rPr>
                <w:ins w:id="3010" w:author="Ericsson_RAN4#104bis-e" w:date="2022-09-25T14:05:00Z"/>
                <w:rFonts w:ascii="Arial" w:eastAsia="宋体" w:hAnsi="Arial"/>
                <w:sz w:val="18"/>
                <w:lang w:eastAsia="zh-CN"/>
              </w:rPr>
            </w:pPr>
            <w:ins w:id="3011" w:author="Ericsson_RAN4#104bis-e" w:date="2022-09-25T14:05:00Z">
              <w:r w:rsidRPr="006E7A36">
                <w:rPr>
                  <w:rFonts w:ascii="Arial" w:eastAsia="宋体" w:hAnsi="Arial" w:hint="eastAsia"/>
                  <w:sz w:val="18"/>
                  <w:lang w:eastAsia="zh-CN"/>
                </w:rPr>
                <w:t>DM-RS sequence generation</w:t>
              </w:r>
            </w:ins>
          </w:p>
        </w:tc>
        <w:tc>
          <w:tcPr>
            <w:tcW w:w="2268" w:type="dxa"/>
          </w:tcPr>
          <w:p w14:paraId="1B36E972" w14:textId="77777777" w:rsidR="006E7A36" w:rsidRPr="006E7A36" w:rsidRDefault="006E7A36" w:rsidP="006E7A36">
            <w:pPr>
              <w:keepNext/>
              <w:keepLines/>
              <w:spacing w:after="0"/>
              <w:jc w:val="center"/>
              <w:rPr>
                <w:ins w:id="3012" w:author="Ericsson_RAN4#104bis-e" w:date="2022-09-25T14:05:00Z"/>
                <w:rFonts w:ascii="Arial" w:eastAsia="宋体" w:hAnsi="Arial"/>
                <w:sz w:val="18"/>
                <w:lang w:eastAsia="zh-CN"/>
              </w:rPr>
            </w:pPr>
            <w:ins w:id="3013" w:author="Ericsson_RAN4#104bis-e" w:date="2022-09-25T14:05:00Z">
              <w:r w:rsidRPr="006E7A36">
                <w:rPr>
                  <w:rFonts w:ascii="Arial" w:eastAsia="宋体" w:hAnsi="Arial" w:cs="Arial"/>
                  <w:i/>
                  <w:sz w:val="18"/>
                  <w:szCs w:val="18"/>
                </w:rPr>
                <w:t>N</w:t>
              </w:r>
              <w:r w:rsidRPr="006E7A36">
                <w:rPr>
                  <w:rFonts w:ascii="Arial" w:eastAsia="宋体" w:hAnsi="Arial" w:cs="Arial"/>
                  <w:i/>
                  <w:sz w:val="18"/>
                  <w:szCs w:val="18"/>
                  <w:vertAlign w:val="subscript"/>
                </w:rPr>
                <w:t>ID</w:t>
              </w:r>
              <w:r w:rsidRPr="006E7A36">
                <w:rPr>
                  <w:rFonts w:ascii="Arial" w:eastAsia="宋体" w:hAnsi="Arial" w:cs="Arial"/>
                  <w:sz w:val="18"/>
                  <w:vertAlign w:val="superscript"/>
                </w:rPr>
                <w:t>0</w:t>
              </w:r>
              <w:r w:rsidRPr="006E7A36">
                <w:rPr>
                  <w:rFonts w:ascii="Arial" w:eastAsia="宋体" w:hAnsi="Arial" w:cs="Arial"/>
                  <w:sz w:val="18"/>
                  <w:szCs w:val="18"/>
                </w:rPr>
                <w:t>=0</w:t>
              </w:r>
            </w:ins>
          </w:p>
        </w:tc>
      </w:tr>
    </w:tbl>
    <w:p w14:paraId="1F375C7C" w14:textId="77777777" w:rsidR="006E7A36" w:rsidRPr="006E7A36" w:rsidRDefault="006E7A36" w:rsidP="006E7A36">
      <w:pPr>
        <w:rPr>
          <w:ins w:id="3014" w:author="Ericsson_RAN4#104bis-e" w:date="2022-09-25T14:05:00Z"/>
          <w:rFonts w:eastAsia="宋体"/>
          <w:lang w:eastAsia="zh-CN"/>
        </w:rPr>
      </w:pPr>
    </w:p>
    <w:p w14:paraId="29E3D2CC" w14:textId="77777777" w:rsidR="006E7A36" w:rsidRPr="006E7A36" w:rsidRDefault="006E7A36" w:rsidP="006E7A36">
      <w:pPr>
        <w:keepNext/>
        <w:keepLines/>
        <w:spacing w:before="120"/>
        <w:ind w:left="1701" w:hanging="1701"/>
        <w:outlineLvl w:val="4"/>
        <w:rPr>
          <w:ins w:id="3015" w:author="Ericsson_RAN4#104bis-e" w:date="2022-09-25T14:05:00Z"/>
          <w:rFonts w:ascii="Arial" w:eastAsia="等线" w:hAnsi="Arial"/>
          <w:sz w:val="22"/>
          <w:lang w:eastAsia="zh-CN"/>
        </w:rPr>
      </w:pPr>
      <w:bookmarkStart w:id="3016" w:name="_Toc21127594"/>
      <w:bookmarkStart w:id="3017" w:name="_Toc29811803"/>
      <w:bookmarkStart w:id="3018" w:name="_Toc36817355"/>
      <w:bookmarkStart w:id="3019" w:name="_Toc37260277"/>
      <w:bookmarkStart w:id="3020" w:name="_Toc37267665"/>
      <w:bookmarkStart w:id="3021" w:name="_Toc44712267"/>
      <w:bookmarkStart w:id="3022" w:name="_Toc45893580"/>
      <w:bookmarkStart w:id="3023" w:name="_Toc53178302"/>
      <w:bookmarkStart w:id="3024" w:name="_Toc53178753"/>
      <w:bookmarkStart w:id="3025" w:name="_Toc61178991"/>
      <w:bookmarkStart w:id="3026" w:name="_Toc61179461"/>
      <w:bookmarkStart w:id="3027" w:name="_Toc67916757"/>
      <w:bookmarkStart w:id="3028" w:name="_Toc74663361"/>
      <w:bookmarkStart w:id="3029" w:name="_Toc82621902"/>
      <w:bookmarkStart w:id="3030" w:name="_Toc90422749"/>
      <w:bookmarkStart w:id="3031" w:name="_Toc106782945"/>
      <w:bookmarkStart w:id="3032" w:name="_Toc107311836"/>
      <w:bookmarkStart w:id="3033" w:name="_Toc107419420"/>
      <w:bookmarkStart w:id="3034" w:name="_Toc107475047"/>
      <w:ins w:id="3035"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ab/>
        </w:r>
        <w:r w:rsidRPr="006E7A36">
          <w:rPr>
            <w:rFonts w:ascii="Arial" w:eastAsia="宋体" w:hAnsi="Arial"/>
            <w:sz w:val="22"/>
            <w:lang w:eastAsia="zh-CN"/>
          </w:rPr>
          <w:t>Minimum requirements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ins>
    </w:p>
    <w:p w14:paraId="241A961B" w14:textId="77777777" w:rsidR="006E7A36" w:rsidRPr="006E7A36" w:rsidRDefault="006E7A36" w:rsidP="006E7A36">
      <w:pPr>
        <w:rPr>
          <w:ins w:id="3036" w:author="Ericsson_RAN4#104bis-e" w:date="2022-09-25T14:05:00Z"/>
          <w:rFonts w:eastAsia="等线"/>
          <w:lang w:eastAsia="zh-CN"/>
        </w:rPr>
      </w:pPr>
      <w:ins w:id="3037" w:author="Ericsson_RAN4#104bis-e" w:date="2022-09-25T14:05:00Z">
        <w:r w:rsidRPr="006E7A36">
          <w:rPr>
            <w:rFonts w:eastAsia="宋体"/>
            <w:lang w:eastAsia="zh-CN"/>
          </w:rPr>
          <w:t>The UCI block error probability</w:t>
        </w:r>
        <w:r w:rsidRPr="006E7A36">
          <w:rPr>
            <w:rFonts w:eastAsia="宋体"/>
          </w:rPr>
          <w:t xml:space="preserve"> shall not exceed 1% at the SNR given in </w:t>
        </w:r>
        <w:r w:rsidRPr="006E7A36">
          <w:rPr>
            <w:rFonts w:eastAsia="宋体"/>
            <w:lang w:eastAsia="zh-CN"/>
          </w:rPr>
          <w:t>t</w:t>
        </w:r>
        <w:r w:rsidRPr="006E7A36">
          <w:rPr>
            <w:rFonts w:eastAsia="宋体"/>
          </w:rPr>
          <w:t>able 8.3.</w:t>
        </w:r>
        <w:r w:rsidRPr="006E7A36">
          <w:rPr>
            <w:rFonts w:eastAsia="宋体"/>
            <w:lang w:eastAsia="zh-CN"/>
          </w:rPr>
          <w:t>4</w:t>
        </w:r>
        <w:r w:rsidRPr="006E7A36">
          <w:rPr>
            <w:rFonts w:eastAsia="宋体"/>
          </w:rPr>
          <w:t>.</w:t>
        </w:r>
        <w:r w:rsidRPr="006E7A36">
          <w:rPr>
            <w:rFonts w:eastAsia="宋体"/>
            <w:lang w:eastAsia="zh-CN"/>
          </w:rPr>
          <w:t>2.2</w:t>
        </w:r>
        <w:r w:rsidRPr="006E7A36">
          <w:rPr>
            <w:rFonts w:eastAsia="宋体"/>
          </w:rPr>
          <w:t xml:space="preserve">-1 and </w:t>
        </w:r>
        <w:r w:rsidRPr="006E7A36">
          <w:rPr>
            <w:rFonts w:eastAsia="宋体"/>
            <w:lang w:eastAsia="zh-CN"/>
          </w:rPr>
          <w:t>t</w:t>
        </w:r>
        <w:r w:rsidRPr="006E7A36">
          <w:rPr>
            <w:rFonts w:eastAsia="宋体"/>
          </w:rPr>
          <w:t>able 8.3.</w:t>
        </w:r>
        <w:r w:rsidRPr="006E7A36">
          <w:rPr>
            <w:rFonts w:eastAsia="宋体"/>
            <w:lang w:eastAsia="zh-CN"/>
          </w:rPr>
          <w:t>4</w:t>
        </w:r>
        <w:r w:rsidRPr="006E7A36">
          <w:rPr>
            <w:rFonts w:eastAsia="宋体"/>
          </w:rPr>
          <w:t>.</w:t>
        </w:r>
        <w:r w:rsidRPr="006E7A36">
          <w:rPr>
            <w:rFonts w:eastAsia="宋体"/>
            <w:lang w:eastAsia="zh-CN"/>
          </w:rPr>
          <w:t>2.2</w:t>
        </w:r>
        <w:r w:rsidRPr="006E7A36">
          <w:rPr>
            <w:rFonts w:eastAsia="宋体"/>
          </w:rPr>
          <w:t>-2</w:t>
        </w:r>
        <w:r w:rsidRPr="006E7A36">
          <w:rPr>
            <w:rFonts w:eastAsia="宋体"/>
            <w:lang w:eastAsia="zh-CN"/>
          </w:rPr>
          <w:t xml:space="preserve"> for 22 UCI bits.</w:t>
        </w:r>
      </w:ins>
    </w:p>
    <w:p w14:paraId="2AFD53EA" w14:textId="77777777" w:rsidR="006E7A36" w:rsidRPr="006E7A36" w:rsidRDefault="006E7A36" w:rsidP="006E7A36">
      <w:pPr>
        <w:keepNext/>
        <w:keepLines/>
        <w:spacing w:before="60"/>
        <w:jc w:val="center"/>
        <w:rPr>
          <w:ins w:id="3038" w:author="Ericsson_RAN4#104bis-e" w:date="2022-09-25T17:23:00Z"/>
          <w:rFonts w:ascii="Arial" w:eastAsia="宋体" w:hAnsi="Arial" w:cs="Arial"/>
          <w:b/>
          <w:lang w:eastAsia="zh-CN"/>
        </w:rPr>
      </w:pPr>
      <w:ins w:id="3039" w:author="Ericsson_RAN4#104bis-e" w:date="2022-09-25T17:23:00Z">
        <w:r w:rsidRPr="006E7A36">
          <w:rPr>
            <w:rFonts w:ascii="Arial" w:eastAsia="宋体" w:hAnsi="Arial"/>
            <w:b/>
          </w:rPr>
          <w:t xml:space="preserve">Table </w:t>
        </w:r>
        <w:r w:rsidRPr="006E7A36">
          <w:rPr>
            <w:rFonts w:ascii="Arial" w:eastAsia="宋体" w:hAnsi="Arial" w:cs="Arial"/>
            <w:b/>
          </w:rPr>
          <w:t xml:space="preserve">8.3.4.2.2-1: Minimum requirements for PUCCH format </w:t>
        </w:r>
      </w:ins>
      <w:ins w:id="3040" w:author="Ericsson_RAN4#104bis-e" w:date="2022-09-25T17:31:00Z">
        <w:r w:rsidRPr="006E7A36">
          <w:rPr>
            <w:rFonts w:ascii="Arial" w:eastAsia="宋体" w:hAnsi="Arial" w:cs="Arial"/>
            <w:b/>
          </w:rPr>
          <w:t>2</w:t>
        </w:r>
      </w:ins>
      <w:ins w:id="3041" w:author="Ericsson_RAN4#104bis-e" w:date="2022-09-25T17:23: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2F56D0E5" w14:textId="77777777" w:rsidTr="00CC68CF">
        <w:trPr>
          <w:trHeight w:val="621"/>
          <w:jc w:val="center"/>
          <w:ins w:id="3042" w:author="Ericsson_RAN4#104bis-e" w:date="2022-09-25T17:23:00Z"/>
        </w:trPr>
        <w:tc>
          <w:tcPr>
            <w:tcW w:w="1525" w:type="dxa"/>
          </w:tcPr>
          <w:p w14:paraId="53890422" w14:textId="77777777" w:rsidR="006E7A36" w:rsidRPr="006E7A36" w:rsidRDefault="006E7A36" w:rsidP="006E7A36">
            <w:pPr>
              <w:keepNext/>
              <w:keepLines/>
              <w:spacing w:after="0"/>
              <w:jc w:val="center"/>
              <w:rPr>
                <w:ins w:id="3043" w:author="Ericsson_RAN4#104bis-e" w:date="2022-09-25T17:23:00Z"/>
                <w:rFonts w:ascii="Arial" w:eastAsia="宋体" w:hAnsi="Arial"/>
                <w:b/>
                <w:sz w:val="18"/>
              </w:rPr>
            </w:pPr>
            <w:ins w:id="3044" w:author="Ericsson_RAN4#104bis-e" w:date="2022-09-25T17:23:00Z">
              <w:r w:rsidRPr="006E7A36">
                <w:rPr>
                  <w:rFonts w:ascii="Arial" w:eastAsia="宋体" w:hAnsi="Arial"/>
                  <w:b/>
                  <w:sz w:val="18"/>
                </w:rPr>
                <w:t xml:space="preserve">Number of </w:t>
              </w:r>
            </w:ins>
          </w:p>
          <w:p w14:paraId="4A707B2C" w14:textId="77777777" w:rsidR="006E7A36" w:rsidRPr="006E7A36" w:rsidRDefault="006E7A36" w:rsidP="006E7A36">
            <w:pPr>
              <w:keepNext/>
              <w:keepLines/>
              <w:spacing w:after="0"/>
              <w:jc w:val="center"/>
              <w:rPr>
                <w:ins w:id="3045" w:author="Ericsson_RAN4#104bis-e" w:date="2022-09-25T17:23:00Z"/>
                <w:rFonts w:ascii="Arial" w:eastAsia="宋体" w:hAnsi="Arial"/>
                <w:b/>
                <w:sz w:val="18"/>
              </w:rPr>
            </w:pPr>
            <w:ins w:id="3046" w:author="Ericsson_RAN4#104bis-e" w:date="2022-09-25T17:23:00Z">
              <w:r w:rsidRPr="006E7A36">
                <w:rPr>
                  <w:rFonts w:ascii="Arial" w:eastAsia="宋体" w:hAnsi="Arial"/>
                  <w:b/>
                  <w:sz w:val="18"/>
                </w:rPr>
                <w:t>TX antennas</w:t>
              </w:r>
            </w:ins>
          </w:p>
        </w:tc>
        <w:tc>
          <w:tcPr>
            <w:tcW w:w="1620" w:type="dxa"/>
          </w:tcPr>
          <w:p w14:paraId="58321343" w14:textId="77777777" w:rsidR="006E7A36" w:rsidRPr="006E7A36" w:rsidRDefault="006E7A36" w:rsidP="006E7A36">
            <w:pPr>
              <w:keepNext/>
              <w:keepLines/>
              <w:spacing w:after="0"/>
              <w:jc w:val="center"/>
              <w:rPr>
                <w:ins w:id="3047" w:author="Ericsson_RAN4#104bis-e" w:date="2022-09-25T17:23:00Z"/>
                <w:rFonts w:ascii="Arial" w:eastAsia="宋体" w:hAnsi="Arial"/>
                <w:b/>
                <w:sz w:val="18"/>
              </w:rPr>
            </w:pPr>
            <w:ins w:id="3048" w:author="Ericsson_RAN4#104bis-e" w:date="2022-09-25T17:23:00Z">
              <w:r w:rsidRPr="006E7A36">
                <w:rPr>
                  <w:rFonts w:ascii="Arial" w:eastAsia="宋体" w:hAnsi="Arial"/>
                  <w:b/>
                  <w:sz w:val="18"/>
                </w:rPr>
                <w:t xml:space="preserve">Number of RX </w:t>
              </w:r>
            </w:ins>
          </w:p>
          <w:p w14:paraId="1419C7BC" w14:textId="77777777" w:rsidR="006E7A36" w:rsidRPr="006E7A36" w:rsidRDefault="006E7A36" w:rsidP="006E7A36">
            <w:pPr>
              <w:keepNext/>
              <w:keepLines/>
              <w:spacing w:after="0"/>
              <w:jc w:val="center"/>
              <w:rPr>
                <w:ins w:id="3049" w:author="Ericsson_RAN4#104bis-e" w:date="2022-09-25T17:23:00Z"/>
                <w:rFonts w:ascii="Arial" w:eastAsia="宋体" w:hAnsi="Arial"/>
                <w:b/>
                <w:sz w:val="18"/>
              </w:rPr>
            </w:pPr>
            <w:ins w:id="3050" w:author="Ericsson_RAN4#104bis-e" w:date="2022-09-25T17:23:00Z">
              <w:r w:rsidRPr="006E7A36">
                <w:rPr>
                  <w:rFonts w:ascii="Arial" w:eastAsia="宋体" w:hAnsi="Arial"/>
                  <w:b/>
                  <w:sz w:val="18"/>
                </w:rPr>
                <w:t>antennas</w:t>
              </w:r>
            </w:ins>
          </w:p>
        </w:tc>
        <w:tc>
          <w:tcPr>
            <w:tcW w:w="1445" w:type="dxa"/>
          </w:tcPr>
          <w:p w14:paraId="3C103B55" w14:textId="77777777" w:rsidR="006E7A36" w:rsidRPr="006E7A36" w:rsidRDefault="006E7A36" w:rsidP="006E7A36">
            <w:pPr>
              <w:keepNext/>
              <w:keepLines/>
              <w:spacing w:after="0"/>
              <w:jc w:val="center"/>
              <w:rPr>
                <w:ins w:id="3051" w:author="Ericsson_RAN4#104bis-e" w:date="2022-09-25T17:23:00Z"/>
                <w:rFonts w:ascii="Arial" w:eastAsia="宋体" w:hAnsi="Arial"/>
                <w:b/>
                <w:sz w:val="18"/>
              </w:rPr>
            </w:pPr>
            <w:proofErr w:type="spellStart"/>
            <w:ins w:id="3052" w:author="Ericsson_RAN4#104bis-e" w:date="2022-09-25T17:23: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55C10305" w14:textId="77777777" w:rsidR="006E7A36" w:rsidRPr="006E7A36" w:rsidRDefault="006E7A36" w:rsidP="006E7A36">
            <w:pPr>
              <w:keepNext/>
              <w:keepLines/>
              <w:spacing w:after="0"/>
              <w:jc w:val="center"/>
              <w:rPr>
                <w:ins w:id="3053" w:author="Ericsson_RAN4#104bis-e" w:date="2022-09-25T17:23:00Z"/>
                <w:rFonts w:ascii="Arial" w:eastAsia="宋体" w:hAnsi="Arial"/>
                <w:b/>
                <w:sz w:val="18"/>
              </w:rPr>
            </w:pPr>
            <w:ins w:id="3054" w:author="Ericsson_RAN4#104bis-e" w:date="2022-09-25T17:23:00Z">
              <w:r w:rsidRPr="006E7A36">
                <w:rPr>
                  <w:rFonts w:ascii="Arial" w:eastAsia="宋体" w:hAnsi="Arial"/>
                  <w:b/>
                  <w:sz w:val="18"/>
                </w:rPr>
                <w:t>Propagation conditions and</w:t>
              </w:r>
            </w:ins>
          </w:p>
          <w:p w14:paraId="689DBA2B" w14:textId="77777777" w:rsidR="006E7A36" w:rsidRPr="006E7A36" w:rsidRDefault="006E7A36" w:rsidP="006E7A36">
            <w:pPr>
              <w:keepNext/>
              <w:keepLines/>
              <w:spacing w:after="0"/>
              <w:jc w:val="center"/>
              <w:rPr>
                <w:ins w:id="3055" w:author="Ericsson_RAN4#104bis-e" w:date="2022-09-25T17:23:00Z"/>
                <w:rFonts w:ascii="Arial" w:eastAsia="宋体" w:hAnsi="Arial"/>
                <w:b/>
                <w:sz w:val="18"/>
              </w:rPr>
            </w:pPr>
            <w:ins w:id="3056" w:author="Ericsson_RAN4#104bis-e" w:date="2022-09-25T17:23:00Z">
              <w:r w:rsidRPr="006E7A36">
                <w:rPr>
                  <w:rFonts w:ascii="Arial" w:eastAsia="宋体" w:hAnsi="Arial"/>
                  <w:b/>
                  <w:sz w:val="18"/>
                </w:rPr>
                <w:t>correlation matrix (Annex X)</w:t>
              </w:r>
            </w:ins>
          </w:p>
        </w:tc>
        <w:tc>
          <w:tcPr>
            <w:tcW w:w="1140" w:type="dxa"/>
            <w:shd w:val="clear" w:color="auto" w:fill="auto"/>
          </w:tcPr>
          <w:p w14:paraId="05FBFE48" w14:textId="77777777" w:rsidR="006E7A36" w:rsidRPr="006E7A36" w:rsidRDefault="006E7A36" w:rsidP="006E7A36">
            <w:pPr>
              <w:keepNext/>
              <w:keepLines/>
              <w:spacing w:after="0"/>
              <w:jc w:val="center"/>
              <w:rPr>
                <w:ins w:id="3057" w:author="Ericsson_RAN4#104bis-e" w:date="2022-09-25T17:23:00Z"/>
                <w:rFonts w:ascii="Arial" w:eastAsia="宋体" w:hAnsi="Arial"/>
                <w:b/>
                <w:sz w:val="18"/>
              </w:rPr>
            </w:pPr>
            <w:ins w:id="3058" w:author="Ericsson_RAN4#104bis-e" w:date="2022-09-25T17:23:00Z">
              <w:r w:rsidRPr="006E7A36">
                <w:rPr>
                  <w:rFonts w:ascii="Arial" w:eastAsia="宋体" w:hAnsi="Arial"/>
                  <w:b/>
                  <w:sz w:val="18"/>
                </w:rPr>
                <w:t>SNR (dB)</w:t>
              </w:r>
            </w:ins>
          </w:p>
        </w:tc>
      </w:tr>
      <w:tr w:rsidR="006E7A36" w:rsidRPr="006E7A36" w14:paraId="0D09084D" w14:textId="77777777" w:rsidTr="00CC68CF">
        <w:trPr>
          <w:jc w:val="center"/>
          <w:ins w:id="3059" w:author="Ericsson_RAN4#104bis-e" w:date="2022-09-25T17:23:00Z"/>
        </w:trPr>
        <w:tc>
          <w:tcPr>
            <w:tcW w:w="1525" w:type="dxa"/>
            <w:vMerge w:val="restart"/>
          </w:tcPr>
          <w:p w14:paraId="3098B8A2" w14:textId="77777777" w:rsidR="006E7A36" w:rsidRPr="006E7A36" w:rsidRDefault="006E7A36" w:rsidP="006E7A36">
            <w:pPr>
              <w:keepNext/>
              <w:keepLines/>
              <w:spacing w:after="0"/>
              <w:jc w:val="center"/>
              <w:rPr>
                <w:ins w:id="3060" w:author="Ericsson_RAN4#104bis-e" w:date="2022-09-25T17:23:00Z"/>
                <w:rFonts w:ascii="Arial" w:eastAsia="宋体" w:hAnsi="Arial"/>
                <w:sz w:val="18"/>
              </w:rPr>
            </w:pPr>
            <w:ins w:id="3061" w:author="Ericsson_RAN4#104bis-e" w:date="2022-09-25T17:23:00Z">
              <w:r w:rsidRPr="006E7A36">
                <w:rPr>
                  <w:rFonts w:ascii="Arial" w:eastAsia="宋体" w:hAnsi="Arial"/>
                  <w:sz w:val="18"/>
                </w:rPr>
                <w:t>1</w:t>
              </w:r>
            </w:ins>
          </w:p>
        </w:tc>
        <w:tc>
          <w:tcPr>
            <w:tcW w:w="1620" w:type="dxa"/>
            <w:tcBorders>
              <w:bottom w:val="nil"/>
            </w:tcBorders>
          </w:tcPr>
          <w:p w14:paraId="6DEFF7B7" w14:textId="77777777" w:rsidR="006E7A36" w:rsidRPr="006E7A36" w:rsidRDefault="006E7A36" w:rsidP="006E7A36">
            <w:pPr>
              <w:keepNext/>
              <w:keepLines/>
              <w:spacing w:after="0"/>
              <w:jc w:val="center"/>
              <w:rPr>
                <w:ins w:id="3062" w:author="Ericsson_RAN4#104bis-e" w:date="2022-09-25T17:23:00Z"/>
                <w:rFonts w:ascii="Arial" w:eastAsia="宋体" w:hAnsi="Arial"/>
                <w:sz w:val="18"/>
              </w:rPr>
            </w:pPr>
            <w:ins w:id="3063" w:author="Ericsson_RAN4#104bis-e" w:date="2022-09-25T17:23:00Z">
              <w:r w:rsidRPr="006E7A36">
                <w:rPr>
                  <w:rFonts w:ascii="Arial" w:eastAsia="宋体" w:hAnsi="Arial"/>
                  <w:sz w:val="18"/>
                </w:rPr>
                <w:t>1</w:t>
              </w:r>
            </w:ins>
          </w:p>
        </w:tc>
        <w:tc>
          <w:tcPr>
            <w:tcW w:w="1445" w:type="dxa"/>
            <w:tcBorders>
              <w:bottom w:val="nil"/>
            </w:tcBorders>
          </w:tcPr>
          <w:p w14:paraId="29FF11A8" w14:textId="77777777" w:rsidR="006E7A36" w:rsidRPr="006E7A36" w:rsidRDefault="006E7A36" w:rsidP="006E7A36">
            <w:pPr>
              <w:keepNext/>
              <w:keepLines/>
              <w:spacing w:after="0"/>
              <w:jc w:val="center"/>
              <w:rPr>
                <w:ins w:id="3064" w:author="Ericsson_RAN4#104bis-e" w:date="2022-09-25T17:23:00Z"/>
                <w:rFonts w:ascii="Arial" w:eastAsia="宋体" w:hAnsi="Arial" w:cs="Arial"/>
                <w:sz w:val="18"/>
              </w:rPr>
            </w:pPr>
            <w:ins w:id="3065" w:author="Ericsson_RAN4#104bis-e" w:date="2022-09-25T17:23:00Z">
              <w:r w:rsidRPr="006E7A36">
                <w:rPr>
                  <w:rFonts w:ascii="Arial" w:eastAsia="宋体" w:hAnsi="Arial" w:cs="Arial"/>
                  <w:sz w:val="18"/>
                </w:rPr>
                <w:t>Normal</w:t>
              </w:r>
            </w:ins>
          </w:p>
        </w:tc>
        <w:tc>
          <w:tcPr>
            <w:tcW w:w="3003" w:type="dxa"/>
            <w:tcBorders>
              <w:bottom w:val="nil"/>
            </w:tcBorders>
          </w:tcPr>
          <w:p w14:paraId="39551C58" w14:textId="77777777" w:rsidR="006E7A36" w:rsidRPr="006E7A36" w:rsidRDefault="006E7A36" w:rsidP="006E7A36">
            <w:pPr>
              <w:keepNext/>
              <w:keepLines/>
              <w:spacing w:after="0"/>
              <w:jc w:val="center"/>
              <w:rPr>
                <w:ins w:id="3066" w:author="Ericsson_RAN4#104bis-e" w:date="2022-09-25T17:23:00Z"/>
                <w:rFonts w:ascii="Arial" w:eastAsia="宋体" w:hAnsi="Arial"/>
                <w:sz w:val="18"/>
              </w:rPr>
            </w:pPr>
            <w:ins w:id="3067"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112D2C4C" w14:textId="77777777" w:rsidR="006E7A36" w:rsidRPr="006E7A36" w:rsidRDefault="006E7A36" w:rsidP="006E7A36">
            <w:pPr>
              <w:keepNext/>
              <w:keepLines/>
              <w:spacing w:after="0"/>
              <w:jc w:val="center"/>
              <w:rPr>
                <w:ins w:id="3068" w:author="Ericsson_RAN4#104bis-e" w:date="2022-09-25T17:23:00Z"/>
                <w:rFonts w:ascii="Arial" w:eastAsia="宋体" w:hAnsi="Arial"/>
                <w:sz w:val="18"/>
              </w:rPr>
            </w:pPr>
            <w:ins w:id="3069" w:author="Ericsson_RAN4#104bis-e" w:date="2022-09-25T17:23:00Z">
              <w:r w:rsidRPr="006E7A36">
                <w:rPr>
                  <w:rFonts w:ascii="Arial" w:eastAsia="宋体" w:hAnsi="Arial"/>
                  <w:sz w:val="18"/>
                </w:rPr>
                <w:t>TBD</w:t>
              </w:r>
            </w:ins>
          </w:p>
        </w:tc>
      </w:tr>
      <w:tr w:rsidR="006E7A36" w:rsidRPr="006E7A36" w14:paraId="07F9AF28" w14:textId="77777777" w:rsidTr="00CC68CF">
        <w:trPr>
          <w:jc w:val="center"/>
          <w:ins w:id="3070" w:author="Ericsson_RAN4#104bis-e" w:date="2022-09-25T17:23:00Z"/>
        </w:trPr>
        <w:tc>
          <w:tcPr>
            <w:tcW w:w="1525" w:type="dxa"/>
            <w:vMerge/>
            <w:tcBorders>
              <w:bottom w:val="single" w:sz="4" w:space="0" w:color="auto"/>
            </w:tcBorders>
          </w:tcPr>
          <w:p w14:paraId="2E90174A" w14:textId="77777777" w:rsidR="006E7A36" w:rsidRPr="006E7A36" w:rsidRDefault="006E7A36" w:rsidP="006E7A36">
            <w:pPr>
              <w:keepNext/>
              <w:keepLines/>
              <w:spacing w:after="0"/>
              <w:jc w:val="center"/>
              <w:rPr>
                <w:ins w:id="3071" w:author="Ericsson_RAN4#104bis-e" w:date="2022-09-25T17:23:00Z"/>
                <w:rFonts w:ascii="Arial" w:eastAsia="宋体" w:hAnsi="Arial"/>
                <w:sz w:val="18"/>
              </w:rPr>
            </w:pPr>
          </w:p>
        </w:tc>
        <w:tc>
          <w:tcPr>
            <w:tcW w:w="1620" w:type="dxa"/>
            <w:tcBorders>
              <w:bottom w:val="single" w:sz="4" w:space="0" w:color="auto"/>
            </w:tcBorders>
          </w:tcPr>
          <w:p w14:paraId="68DA36E4" w14:textId="77777777" w:rsidR="006E7A36" w:rsidRPr="006E7A36" w:rsidRDefault="006E7A36" w:rsidP="006E7A36">
            <w:pPr>
              <w:keepNext/>
              <w:keepLines/>
              <w:spacing w:after="0"/>
              <w:jc w:val="center"/>
              <w:rPr>
                <w:ins w:id="3072" w:author="Ericsson_RAN4#104bis-e" w:date="2022-09-25T17:23:00Z"/>
                <w:rFonts w:ascii="Arial" w:eastAsia="宋体" w:hAnsi="Arial"/>
                <w:sz w:val="18"/>
              </w:rPr>
            </w:pPr>
            <w:ins w:id="3073" w:author="Ericsson_RAN4#104bis-e" w:date="2022-09-25T17:23:00Z">
              <w:r w:rsidRPr="006E7A36">
                <w:rPr>
                  <w:rFonts w:ascii="Arial" w:eastAsia="宋体" w:hAnsi="Arial"/>
                  <w:sz w:val="18"/>
                </w:rPr>
                <w:t>2</w:t>
              </w:r>
            </w:ins>
          </w:p>
        </w:tc>
        <w:tc>
          <w:tcPr>
            <w:tcW w:w="1445" w:type="dxa"/>
            <w:tcBorders>
              <w:bottom w:val="single" w:sz="4" w:space="0" w:color="auto"/>
            </w:tcBorders>
          </w:tcPr>
          <w:p w14:paraId="1678ADD6" w14:textId="77777777" w:rsidR="006E7A36" w:rsidRPr="006E7A36" w:rsidRDefault="006E7A36" w:rsidP="006E7A36">
            <w:pPr>
              <w:keepNext/>
              <w:keepLines/>
              <w:spacing w:after="0"/>
              <w:jc w:val="center"/>
              <w:rPr>
                <w:ins w:id="3074" w:author="Ericsson_RAN4#104bis-e" w:date="2022-09-25T17:23:00Z"/>
                <w:rFonts w:ascii="Arial" w:eastAsia="宋体" w:hAnsi="Arial" w:cs="Arial"/>
                <w:sz w:val="18"/>
              </w:rPr>
            </w:pPr>
            <w:ins w:id="3075" w:author="Ericsson_RAN4#104bis-e" w:date="2022-09-25T17:23:00Z">
              <w:r w:rsidRPr="006E7A36">
                <w:rPr>
                  <w:rFonts w:ascii="Arial" w:eastAsia="宋体" w:hAnsi="Arial" w:cs="Arial"/>
                  <w:sz w:val="18"/>
                </w:rPr>
                <w:t>Normal</w:t>
              </w:r>
            </w:ins>
          </w:p>
        </w:tc>
        <w:tc>
          <w:tcPr>
            <w:tcW w:w="3003" w:type="dxa"/>
            <w:tcBorders>
              <w:bottom w:val="single" w:sz="4" w:space="0" w:color="auto"/>
            </w:tcBorders>
          </w:tcPr>
          <w:p w14:paraId="2EB19886" w14:textId="77777777" w:rsidR="006E7A36" w:rsidRPr="006E7A36" w:rsidRDefault="006E7A36" w:rsidP="006E7A36">
            <w:pPr>
              <w:keepNext/>
              <w:keepLines/>
              <w:spacing w:after="0"/>
              <w:jc w:val="center"/>
              <w:rPr>
                <w:ins w:id="3076" w:author="Ericsson_RAN4#104bis-e" w:date="2022-09-25T17:23:00Z"/>
                <w:rFonts w:ascii="Arial" w:eastAsia="宋体" w:hAnsi="Arial"/>
                <w:sz w:val="18"/>
              </w:rPr>
            </w:pPr>
            <w:ins w:id="3077"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E3525D8" w14:textId="77777777" w:rsidR="006E7A36" w:rsidRPr="006E7A36" w:rsidRDefault="006E7A36" w:rsidP="006E7A36">
            <w:pPr>
              <w:keepNext/>
              <w:keepLines/>
              <w:spacing w:after="0"/>
              <w:jc w:val="center"/>
              <w:rPr>
                <w:ins w:id="3078" w:author="Ericsson_RAN4#104bis-e" w:date="2022-09-25T17:23:00Z"/>
                <w:rFonts w:ascii="Arial" w:eastAsia="宋体" w:hAnsi="Arial"/>
                <w:sz w:val="18"/>
              </w:rPr>
            </w:pPr>
            <w:ins w:id="3079" w:author="Ericsson_RAN4#104bis-e" w:date="2022-09-25T17:23:00Z">
              <w:r w:rsidRPr="006E7A36">
                <w:rPr>
                  <w:rFonts w:ascii="Arial" w:eastAsia="宋体" w:hAnsi="Arial"/>
                  <w:sz w:val="18"/>
                </w:rPr>
                <w:t>TBD</w:t>
              </w:r>
            </w:ins>
          </w:p>
        </w:tc>
      </w:tr>
    </w:tbl>
    <w:p w14:paraId="10C1435D" w14:textId="77777777" w:rsidR="006E7A36" w:rsidRPr="006E7A36" w:rsidRDefault="006E7A36" w:rsidP="006E7A36">
      <w:pPr>
        <w:keepNext/>
        <w:keepLines/>
        <w:spacing w:before="60"/>
        <w:jc w:val="center"/>
        <w:rPr>
          <w:ins w:id="3080" w:author="Ericsson_RAN4#104bis-e" w:date="2022-09-25T17:23:00Z"/>
          <w:rFonts w:ascii="Arial" w:eastAsia="宋体" w:hAnsi="Arial" w:cs="Arial"/>
          <w:b/>
          <w:lang w:eastAsia="zh-CN"/>
        </w:rPr>
      </w:pPr>
    </w:p>
    <w:p w14:paraId="6141F23E" w14:textId="77777777" w:rsidR="006E7A36" w:rsidRPr="006E7A36" w:rsidRDefault="006E7A36" w:rsidP="006E7A36">
      <w:pPr>
        <w:keepNext/>
        <w:keepLines/>
        <w:spacing w:before="60"/>
        <w:jc w:val="center"/>
        <w:rPr>
          <w:ins w:id="3081" w:author="Ericsson_RAN4#104bis-e" w:date="2022-09-25T17:23:00Z"/>
          <w:rFonts w:ascii="Arial" w:eastAsia="宋体" w:hAnsi="Arial" w:cs="Arial"/>
          <w:b/>
          <w:lang w:eastAsia="zh-CN"/>
        </w:rPr>
      </w:pPr>
      <w:ins w:id="3082" w:author="Ericsson_RAN4#104bis-e" w:date="2022-09-25T17:23:00Z">
        <w:r w:rsidRPr="006E7A36">
          <w:rPr>
            <w:rFonts w:ascii="Arial" w:eastAsia="宋体" w:hAnsi="Arial"/>
            <w:b/>
          </w:rPr>
          <w:t xml:space="preserve">Table </w:t>
        </w:r>
        <w:r w:rsidRPr="006E7A36">
          <w:rPr>
            <w:rFonts w:ascii="Arial" w:eastAsia="宋体" w:hAnsi="Arial" w:cs="Arial"/>
            <w:b/>
          </w:rPr>
          <w:t xml:space="preserve">8.3.4.2.2-2: Minimum requirements for PUCCH format </w:t>
        </w:r>
      </w:ins>
      <w:ins w:id="3083" w:author="Ericsson_RAN4#104bis-e" w:date="2022-09-25T17:31:00Z">
        <w:r w:rsidRPr="006E7A36">
          <w:rPr>
            <w:rFonts w:ascii="Arial" w:eastAsia="宋体" w:hAnsi="Arial" w:cs="Arial"/>
            <w:b/>
          </w:rPr>
          <w:t>2</w:t>
        </w:r>
      </w:ins>
      <w:ins w:id="3084" w:author="Ericsson_RAN4#104bis-e" w:date="2022-09-25T17:23: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3C7C28BA" w14:textId="77777777" w:rsidTr="00CC68CF">
        <w:trPr>
          <w:trHeight w:val="621"/>
          <w:jc w:val="center"/>
          <w:ins w:id="3085" w:author="Ericsson_RAN4#104bis-e" w:date="2022-09-25T17:23:00Z"/>
        </w:trPr>
        <w:tc>
          <w:tcPr>
            <w:tcW w:w="1525" w:type="dxa"/>
          </w:tcPr>
          <w:p w14:paraId="39F71BDA" w14:textId="77777777" w:rsidR="006E7A36" w:rsidRPr="006E7A36" w:rsidRDefault="006E7A36" w:rsidP="006E7A36">
            <w:pPr>
              <w:keepNext/>
              <w:keepLines/>
              <w:spacing w:after="0"/>
              <w:jc w:val="center"/>
              <w:rPr>
                <w:ins w:id="3086" w:author="Ericsson_RAN4#104bis-e" w:date="2022-09-25T17:23:00Z"/>
                <w:rFonts w:ascii="Arial" w:eastAsia="宋体" w:hAnsi="Arial"/>
                <w:b/>
                <w:sz w:val="18"/>
              </w:rPr>
            </w:pPr>
            <w:ins w:id="3087" w:author="Ericsson_RAN4#104bis-e" w:date="2022-09-25T17:23:00Z">
              <w:r w:rsidRPr="006E7A36">
                <w:rPr>
                  <w:rFonts w:ascii="Arial" w:eastAsia="宋体" w:hAnsi="Arial"/>
                  <w:b/>
                  <w:sz w:val="18"/>
                </w:rPr>
                <w:t xml:space="preserve">Number of </w:t>
              </w:r>
            </w:ins>
          </w:p>
          <w:p w14:paraId="57F4402D" w14:textId="77777777" w:rsidR="006E7A36" w:rsidRPr="006E7A36" w:rsidRDefault="006E7A36" w:rsidP="006E7A36">
            <w:pPr>
              <w:keepNext/>
              <w:keepLines/>
              <w:spacing w:after="0"/>
              <w:jc w:val="center"/>
              <w:rPr>
                <w:ins w:id="3088" w:author="Ericsson_RAN4#104bis-e" w:date="2022-09-25T17:23:00Z"/>
                <w:rFonts w:ascii="Arial" w:eastAsia="宋体" w:hAnsi="Arial"/>
                <w:b/>
                <w:sz w:val="18"/>
              </w:rPr>
            </w:pPr>
            <w:ins w:id="3089" w:author="Ericsson_RAN4#104bis-e" w:date="2022-09-25T17:23:00Z">
              <w:r w:rsidRPr="006E7A36">
                <w:rPr>
                  <w:rFonts w:ascii="Arial" w:eastAsia="宋体" w:hAnsi="Arial"/>
                  <w:b/>
                  <w:sz w:val="18"/>
                </w:rPr>
                <w:t>TX antennas</w:t>
              </w:r>
            </w:ins>
          </w:p>
        </w:tc>
        <w:tc>
          <w:tcPr>
            <w:tcW w:w="1620" w:type="dxa"/>
          </w:tcPr>
          <w:p w14:paraId="504EF136" w14:textId="77777777" w:rsidR="006E7A36" w:rsidRPr="006E7A36" w:rsidRDefault="006E7A36" w:rsidP="006E7A36">
            <w:pPr>
              <w:keepNext/>
              <w:keepLines/>
              <w:spacing w:after="0"/>
              <w:jc w:val="center"/>
              <w:rPr>
                <w:ins w:id="3090" w:author="Ericsson_RAN4#104bis-e" w:date="2022-09-25T17:23:00Z"/>
                <w:rFonts w:ascii="Arial" w:eastAsia="宋体" w:hAnsi="Arial"/>
                <w:b/>
                <w:sz w:val="18"/>
              </w:rPr>
            </w:pPr>
            <w:ins w:id="3091" w:author="Ericsson_RAN4#104bis-e" w:date="2022-09-25T17:23:00Z">
              <w:r w:rsidRPr="006E7A36">
                <w:rPr>
                  <w:rFonts w:ascii="Arial" w:eastAsia="宋体" w:hAnsi="Arial"/>
                  <w:b/>
                  <w:sz w:val="18"/>
                </w:rPr>
                <w:t xml:space="preserve">Number of RX </w:t>
              </w:r>
            </w:ins>
          </w:p>
          <w:p w14:paraId="7F888FE9" w14:textId="77777777" w:rsidR="006E7A36" w:rsidRPr="006E7A36" w:rsidRDefault="006E7A36" w:rsidP="006E7A36">
            <w:pPr>
              <w:keepNext/>
              <w:keepLines/>
              <w:spacing w:after="0"/>
              <w:jc w:val="center"/>
              <w:rPr>
                <w:ins w:id="3092" w:author="Ericsson_RAN4#104bis-e" w:date="2022-09-25T17:23:00Z"/>
                <w:rFonts w:ascii="Arial" w:eastAsia="宋体" w:hAnsi="Arial"/>
                <w:b/>
                <w:sz w:val="18"/>
              </w:rPr>
            </w:pPr>
            <w:ins w:id="3093" w:author="Ericsson_RAN4#104bis-e" w:date="2022-09-25T17:23:00Z">
              <w:r w:rsidRPr="006E7A36">
                <w:rPr>
                  <w:rFonts w:ascii="Arial" w:eastAsia="宋体" w:hAnsi="Arial"/>
                  <w:b/>
                  <w:sz w:val="18"/>
                </w:rPr>
                <w:t>antennas</w:t>
              </w:r>
            </w:ins>
          </w:p>
        </w:tc>
        <w:tc>
          <w:tcPr>
            <w:tcW w:w="1445" w:type="dxa"/>
          </w:tcPr>
          <w:p w14:paraId="3505E20B" w14:textId="77777777" w:rsidR="006E7A36" w:rsidRPr="006E7A36" w:rsidRDefault="006E7A36" w:rsidP="006E7A36">
            <w:pPr>
              <w:keepNext/>
              <w:keepLines/>
              <w:spacing w:after="0"/>
              <w:jc w:val="center"/>
              <w:rPr>
                <w:ins w:id="3094" w:author="Ericsson_RAN4#104bis-e" w:date="2022-09-25T17:23:00Z"/>
                <w:rFonts w:ascii="Arial" w:eastAsia="宋体" w:hAnsi="Arial"/>
                <w:b/>
                <w:sz w:val="18"/>
              </w:rPr>
            </w:pPr>
            <w:proofErr w:type="spellStart"/>
            <w:ins w:id="3095" w:author="Ericsson_RAN4#104bis-e" w:date="2022-09-25T17:23: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3DBD9856" w14:textId="77777777" w:rsidR="006E7A36" w:rsidRPr="006E7A36" w:rsidRDefault="006E7A36" w:rsidP="006E7A36">
            <w:pPr>
              <w:keepNext/>
              <w:keepLines/>
              <w:spacing w:after="0"/>
              <w:jc w:val="center"/>
              <w:rPr>
                <w:ins w:id="3096" w:author="Ericsson_RAN4#104bis-e" w:date="2022-09-25T17:23:00Z"/>
                <w:rFonts w:ascii="Arial" w:eastAsia="宋体" w:hAnsi="Arial"/>
                <w:b/>
                <w:sz w:val="18"/>
              </w:rPr>
            </w:pPr>
            <w:ins w:id="3097" w:author="Ericsson_RAN4#104bis-e" w:date="2022-09-25T17:23:00Z">
              <w:r w:rsidRPr="006E7A36">
                <w:rPr>
                  <w:rFonts w:ascii="Arial" w:eastAsia="宋体" w:hAnsi="Arial"/>
                  <w:b/>
                  <w:sz w:val="18"/>
                </w:rPr>
                <w:t>Propagation conditions and</w:t>
              </w:r>
            </w:ins>
          </w:p>
          <w:p w14:paraId="2D89FB01" w14:textId="77777777" w:rsidR="006E7A36" w:rsidRPr="006E7A36" w:rsidRDefault="006E7A36" w:rsidP="006E7A36">
            <w:pPr>
              <w:keepNext/>
              <w:keepLines/>
              <w:spacing w:after="0"/>
              <w:jc w:val="center"/>
              <w:rPr>
                <w:ins w:id="3098" w:author="Ericsson_RAN4#104bis-e" w:date="2022-09-25T17:23:00Z"/>
                <w:rFonts w:ascii="Arial" w:eastAsia="宋体" w:hAnsi="Arial"/>
                <w:b/>
                <w:sz w:val="18"/>
              </w:rPr>
            </w:pPr>
            <w:ins w:id="3099" w:author="Ericsson_RAN4#104bis-e" w:date="2022-09-25T17:23:00Z">
              <w:r w:rsidRPr="006E7A36">
                <w:rPr>
                  <w:rFonts w:ascii="Arial" w:eastAsia="宋体" w:hAnsi="Arial"/>
                  <w:b/>
                  <w:sz w:val="18"/>
                </w:rPr>
                <w:t>correlation matrix (Annex X)</w:t>
              </w:r>
            </w:ins>
          </w:p>
        </w:tc>
        <w:tc>
          <w:tcPr>
            <w:tcW w:w="1140" w:type="dxa"/>
            <w:shd w:val="clear" w:color="auto" w:fill="auto"/>
          </w:tcPr>
          <w:p w14:paraId="216F0E16" w14:textId="77777777" w:rsidR="006E7A36" w:rsidRPr="006E7A36" w:rsidRDefault="006E7A36" w:rsidP="006E7A36">
            <w:pPr>
              <w:keepNext/>
              <w:keepLines/>
              <w:spacing w:after="0"/>
              <w:jc w:val="center"/>
              <w:rPr>
                <w:ins w:id="3100" w:author="Ericsson_RAN4#104bis-e" w:date="2022-09-25T17:23:00Z"/>
                <w:rFonts w:ascii="Arial" w:eastAsia="宋体" w:hAnsi="Arial"/>
                <w:b/>
                <w:sz w:val="18"/>
              </w:rPr>
            </w:pPr>
            <w:ins w:id="3101" w:author="Ericsson_RAN4#104bis-e" w:date="2022-09-25T17:23:00Z">
              <w:r w:rsidRPr="006E7A36">
                <w:rPr>
                  <w:rFonts w:ascii="Arial" w:eastAsia="宋体" w:hAnsi="Arial"/>
                  <w:b/>
                  <w:sz w:val="18"/>
                </w:rPr>
                <w:t>SNR (dB)</w:t>
              </w:r>
            </w:ins>
          </w:p>
        </w:tc>
      </w:tr>
      <w:tr w:rsidR="006E7A36" w:rsidRPr="006E7A36" w14:paraId="72D1035F" w14:textId="77777777" w:rsidTr="00CC68CF">
        <w:trPr>
          <w:jc w:val="center"/>
          <w:ins w:id="3102" w:author="Ericsson_RAN4#104bis-e" w:date="2022-09-25T17:23:00Z"/>
        </w:trPr>
        <w:tc>
          <w:tcPr>
            <w:tcW w:w="1525" w:type="dxa"/>
            <w:vMerge w:val="restart"/>
          </w:tcPr>
          <w:p w14:paraId="02332D08" w14:textId="77777777" w:rsidR="006E7A36" w:rsidRPr="006E7A36" w:rsidRDefault="006E7A36" w:rsidP="006E7A36">
            <w:pPr>
              <w:keepNext/>
              <w:keepLines/>
              <w:spacing w:after="0"/>
              <w:jc w:val="center"/>
              <w:rPr>
                <w:ins w:id="3103" w:author="Ericsson_RAN4#104bis-e" w:date="2022-09-25T17:23:00Z"/>
                <w:rFonts w:ascii="Arial" w:eastAsia="宋体" w:hAnsi="Arial"/>
                <w:sz w:val="18"/>
              </w:rPr>
            </w:pPr>
            <w:ins w:id="3104" w:author="Ericsson_RAN4#104bis-e" w:date="2022-09-25T17:23:00Z">
              <w:r w:rsidRPr="006E7A36">
                <w:rPr>
                  <w:rFonts w:ascii="Arial" w:eastAsia="宋体" w:hAnsi="Arial"/>
                  <w:sz w:val="18"/>
                </w:rPr>
                <w:t>1</w:t>
              </w:r>
            </w:ins>
          </w:p>
        </w:tc>
        <w:tc>
          <w:tcPr>
            <w:tcW w:w="1620" w:type="dxa"/>
            <w:tcBorders>
              <w:bottom w:val="nil"/>
            </w:tcBorders>
          </w:tcPr>
          <w:p w14:paraId="00534DFF" w14:textId="77777777" w:rsidR="006E7A36" w:rsidRPr="006E7A36" w:rsidRDefault="006E7A36" w:rsidP="006E7A36">
            <w:pPr>
              <w:keepNext/>
              <w:keepLines/>
              <w:spacing w:after="0"/>
              <w:jc w:val="center"/>
              <w:rPr>
                <w:ins w:id="3105" w:author="Ericsson_RAN4#104bis-e" w:date="2022-09-25T17:23:00Z"/>
                <w:rFonts w:ascii="Arial" w:eastAsia="宋体" w:hAnsi="Arial"/>
                <w:sz w:val="18"/>
              </w:rPr>
            </w:pPr>
            <w:ins w:id="3106" w:author="Ericsson_RAN4#104bis-e" w:date="2022-09-25T17:23:00Z">
              <w:r w:rsidRPr="006E7A36">
                <w:rPr>
                  <w:rFonts w:ascii="Arial" w:eastAsia="宋体" w:hAnsi="Arial"/>
                  <w:sz w:val="18"/>
                </w:rPr>
                <w:t>1</w:t>
              </w:r>
            </w:ins>
          </w:p>
        </w:tc>
        <w:tc>
          <w:tcPr>
            <w:tcW w:w="1445" w:type="dxa"/>
            <w:tcBorders>
              <w:bottom w:val="nil"/>
            </w:tcBorders>
          </w:tcPr>
          <w:p w14:paraId="16E3EB0F" w14:textId="77777777" w:rsidR="006E7A36" w:rsidRPr="006E7A36" w:rsidRDefault="006E7A36" w:rsidP="006E7A36">
            <w:pPr>
              <w:keepNext/>
              <w:keepLines/>
              <w:spacing w:after="0"/>
              <w:jc w:val="center"/>
              <w:rPr>
                <w:ins w:id="3107" w:author="Ericsson_RAN4#104bis-e" w:date="2022-09-25T17:23:00Z"/>
                <w:rFonts w:ascii="Arial" w:eastAsia="宋体" w:hAnsi="Arial" w:cs="Arial"/>
                <w:sz w:val="18"/>
              </w:rPr>
            </w:pPr>
            <w:ins w:id="3108" w:author="Ericsson_RAN4#104bis-e" w:date="2022-09-25T17:23:00Z">
              <w:r w:rsidRPr="006E7A36">
                <w:rPr>
                  <w:rFonts w:ascii="Arial" w:eastAsia="宋体" w:hAnsi="Arial" w:cs="Arial"/>
                  <w:sz w:val="18"/>
                </w:rPr>
                <w:t>Normal</w:t>
              </w:r>
            </w:ins>
          </w:p>
        </w:tc>
        <w:tc>
          <w:tcPr>
            <w:tcW w:w="3003" w:type="dxa"/>
            <w:tcBorders>
              <w:bottom w:val="nil"/>
            </w:tcBorders>
          </w:tcPr>
          <w:p w14:paraId="40BD6A7F" w14:textId="77777777" w:rsidR="006E7A36" w:rsidRPr="006E7A36" w:rsidRDefault="006E7A36" w:rsidP="006E7A36">
            <w:pPr>
              <w:keepNext/>
              <w:keepLines/>
              <w:spacing w:after="0"/>
              <w:jc w:val="center"/>
              <w:rPr>
                <w:ins w:id="3109" w:author="Ericsson_RAN4#104bis-e" w:date="2022-09-25T17:23:00Z"/>
                <w:rFonts w:ascii="Arial" w:eastAsia="宋体" w:hAnsi="Arial"/>
                <w:sz w:val="18"/>
              </w:rPr>
            </w:pPr>
            <w:ins w:id="3110"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DAB61BA" w14:textId="77777777" w:rsidR="006E7A36" w:rsidRPr="006E7A36" w:rsidRDefault="006E7A36" w:rsidP="006E7A36">
            <w:pPr>
              <w:keepNext/>
              <w:keepLines/>
              <w:spacing w:after="0"/>
              <w:jc w:val="center"/>
              <w:rPr>
                <w:ins w:id="3111" w:author="Ericsson_RAN4#104bis-e" w:date="2022-09-25T17:23:00Z"/>
                <w:rFonts w:ascii="Arial" w:eastAsia="宋体" w:hAnsi="Arial"/>
                <w:sz w:val="18"/>
              </w:rPr>
            </w:pPr>
            <w:ins w:id="3112" w:author="Ericsson_RAN4#104bis-e" w:date="2022-09-25T17:23:00Z">
              <w:r w:rsidRPr="006E7A36">
                <w:rPr>
                  <w:rFonts w:ascii="Arial" w:eastAsia="宋体" w:hAnsi="Arial"/>
                  <w:sz w:val="18"/>
                </w:rPr>
                <w:t>TBD</w:t>
              </w:r>
            </w:ins>
          </w:p>
        </w:tc>
      </w:tr>
      <w:tr w:rsidR="006E7A36" w:rsidRPr="006E7A36" w14:paraId="0EA41A98" w14:textId="77777777" w:rsidTr="00CC68CF">
        <w:trPr>
          <w:jc w:val="center"/>
          <w:ins w:id="3113" w:author="Ericsson_RAN4#104bis-e" w:date="2022-09-25T17:23:00Z"/>
        </w:trPr>
        <w:tc>
          <w:tcPr>
            <w:tcW w:w="1525" w:type="dxa"/>
            <w:vMerge/>
            <w:tcBorders>
              <w:bottom w:val="single" w:sz="4" w:space="0" w:color="auto"/>
            </w:tcBorders>
          </w:tcPr>
          <w:p w14:paraId="577B3571" w14:textId="77777777" w:rsidR="006E7A36" w:rsidRPr="006E7A36" w:rsidRDefault="006E7A36" w:rsidP="006E7A36">
            <w:pPr>
              <w:keepNext/>
              <w:keepLines/>
              <w:spacing w:after="0"/>
              <w:jc w:val="center"/>
              <w:rPr>
                <w:ins w:id="3114" w:author="Ericsson_RAN4#104bis-e" w:date="2022-09-25T17:23:00Z"/>
                <w:rFonts w:ascii="Arial" w:eastAsia="宋体" w:hAnsi="Arial"/>
                <w:sz w:val="18"/>
              </w:rPr>
            </w:pPr>
          </w:p>
        </w:tc>
        <w:tc>
          <w:tcPr>
            <w:tcW w:w="1620" w:type="dxa"/>
            <w:tcBorders>
              <w:bottom w:val="single" w:sz="4" w:space="0" w:color="auto"/>
            </w:tcBorders>
          </w:tcPr>
          <w:p w14:paraId="2CBE197A" w14:textId="77777777" w:rsidR="006E7A36" w:rsidRPr="006E7A36" w:rsidRDefault="006E7A36" w:rsidP="006E7A36">
            <w:pPr>
              <w:keepNext/>
              <w:keepLines/>
              <w:spacing w:after="0"/>
              <w:jc w:val="center"/>
              <w:rPr>
                <w:ins w:id="3115" w:author="Ericsson_RAN4#104bis-e" w:date="2022-09-25T17:23:00Z"/>
                <w:rFonts w:ascii="Arial" w:eastAsia="宋体" w:hAnsi="Arial"/>
                <w:sz w:val="18"/>
              </w:rPr>
            </w:pPr>
            <w:ins w:id="3116" w:author="Ericsson_RAN4#104bis-e" w:date="2022-09-25T17:23:00Z">
              <w:r w:rsidRPr="006E7A36">
                <w:rPr>
                  <w:rFonts w:ascii="Arial" w:eastAsia="宋体" w:hAnsi="Arial"/>
                  <w:sz w:val="18"/>
                </w:rPr>
                <w:t>2</w:t>
              </w:r>
            </w:ins>
          </w:p>
        </w:tc>
        <w:tc>
          <w:tcPr>
            <w:tcW w:w="1445" w:type="dxa"/>
            <w:tcBorders>
              <w:bottom w:val="single" w:sz="4" w:space="0" w:color="auto"/>
            </w:tcBorders>
          </w:tcPr>
          <w:p w14:paraId="13E4269A" w14:textId="77777777" w:rsidR="006E7A36" w:rsidRPr="006E7A36" w:rsidRDefault="006E7A36" w:rsidP="006E7A36">
            <w:pPr>
              <w:keepNext/>
              <w:keepLines/>
              <w:spacing w:after="0"/>
              <w:jc w:val="center"/>
              <w:rPr>
                <w:ins w:id="3117" w:author="Ericsson_RAN4#104bis-e" w:date="2022-09-25T17:23:00Z"/>
                <w:rFonts w:ascii="Arial" w:eastAsia="宋体" w:hAnsi="Arial" w:cs="Arial"/>
                <w:sz w:val="18"/>
              </w:rPr>
            </w:pPr>
            <w:ins w:id="3118" w:author="Ericsson_RAN4#104bis-e" w:date="2022-09-25T17:23:00Z">
              <w:r w:rsidRPr="006E7A36">
                <w:rPr>
                  <w:rFonts w:ascii="Arial" w:eastAsia="宋体" w:hAnsi="Arial" w:cs="Arial"/>
                  <w:sz w:val="18"/>
                </w:rPr>
                <w:t>Normal</w:t>
              </w:r>
            </w:ins>
          </w:p>
        </w:tc>
        <w:tc>
          <w:tcPr>
            <w:tcW w:w="3003" w:type="dxa"/>
            <w:tcBorders>
              <w:bottom w:val="single" w:sz="4" w:space="0" w:color="auto"/>
            </w:tcBorders>
          </w:tcPr>
          <w:p w14:paraId="32A9AE26" w14:textId="77777777" w:rsidR="006E7A36" w:rsidRPr="006E7A36" w:rsidRDefault="006E7A36" w:rsidP="006E7A36">
            <w:pPr>
              <w:keepNext/>
              <w:keepLines/>
              <w:spacing w:after="0"/>
              <w:jc w:val="center"/>
              <w:rPr>
                <w:ins w:id="3119" w:author="Ericsson_RAN4#104bis-e" w:date="2022-09-25T17:23:00Z"/>
                <w:rFonts w:ascii="Arial" w:eastAsia="宋体" w:hAnsi="Arial"/>
                <w:sz w:val="18"/>
              </w:rPr>
            </w:pPr>
            <w:ins w:id="3120"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28AB73B" w14:textId="77777777" w:rsidR="006E7A36" w:rsidRPr="006E7A36" w:rsidRDefault="006E7A36" w:rsidP="006E7A36">
            <w:pPr>
              <w:keepNext/>
              <w:keepLines/>
              <w:spacing w:after="0"/>
              <w:jc w:val="center"/>
              <w:rPr>
                <w:ins w:id="3121" w:author="Ericsson_RAN4#104bis-e" w:date="2022-09-25T17:23:00Z"/>
                <w:rFonts w:ascii="Arial" w:eastAsia="宋体" w:hAnsi="Arial"/>
                <w:sz w:val="18"/>
              </w:rPr>
            </w:pPr>
            <w:ins w:id="3122" w:author="Ericsson_RAN4#104bis-e" w:date="2022-09-25T17:23:00Z">
              <w:r w:rsidRPr="006E7A36">
                <w:rPr>
                  <w:rFonts w:ascii="Arial" w:eastAsia="宋体" w:hAnsi="Arial"/>
                  <w:sz w:val="18"/>
                </w:rPr>
                <w:t>TBD</w:t>
              </w:r>
            </w:ins>
          </w:p>
        </w:tc>
      </w:tr>
    </w:tbl>
    <w:p w14:paraId="489CE99F" w14:textId="77777777" w:rsidR="006E7A36" w:rsidRPr="006E7A36" w:rsidRDefault="006E7A36" w:rsidP="006E7A36">
      <w:pPr>
        <w:rPr>
          <w:ins w:id="3123" w:author="Ericsson_RAN4#104bis-e" w:date="2022-09-25T14:05:00Z"/>
          <w:rFonts w:eastAsia="宋体"/>
        </w:rPr>
      </w:pPr>
    </w:p>
    <w:p w14:paraId="46BB5FA3" w14:textId="77777777" w:rsidR="006E7A36" w:rsidRPr="006E7A36" w:rsidRDefault="006E7A36" w:rsidP="006E7A36">
      <w:pPr>
        <w:keepNext/>
        <w:keepLines/>
        <w:spacing w:before="120"/>
        <w:ind w:left="1134" w:hanging="1134"/>
        <w:outlineLvl w:val="2"/>
        <w:rPr>
          <w:ins w:id="3124" w:author="Ericsson_RAN4#104bis-e" w:date="2022-09-25T14:05:00Z"/>
          <w:rFonts w:ascii="Arial" w:eastAsia="宋体" w:hAnsi="Arial"/>
          <w:sz w:val="28"/>
        </w:rPr>
      </w:pPr>
      <w:bookmarkStart w:id="3125" w:name="_Toc21127595"/>
      <w:bookmarkStart w:id="3126" w:name="_Toc29811804"/>
      <w:bookmarkStart w:id="3127" w:name="_Toc36817356"/>
      <w:bookmarkStart w:id="3128" w:name="_Toc37260278"/>
      <w:bookmarkStart w:id="3129" w:name="_Toc37267666"/>
      <w:bookmarkStart w:id="3130" w:name="_Toc44712268"/>
      <w:bookmarkStart w:id="3131" w:name="_Toc45893581"/>
      <w:bookmarkStart w:id="3132" w:name="_Toc53178303"/>
      <w:bookmarkStart w:id="3133" w:name="_Toc53178754"/>
      <w:bookmarkStart w:id="3134" w:name="_Toc61178992"/>
      <w:bookmarkStart w:id="3135" w:name="_Toc61179462"/>
      <w:bookmarkStart w:id="3136" w:name="_Toc67916758"/>
      <w:bookmarkStart w:id="3137" w:name="_Toc74663362"/>
      <w:bookmarkStart w:id="3138" w:name="_Toc82621903"/>
      <w:bookmarkStart w:id="3139" w:name="_Toc90422750"/>
      <w:bookmarkStart w:id="3140" w:name="_Toc106782946"/>
      <w:bookmarkStart w:id="3141" w:name="_Toc107311837"/>
      <w:bookmarkStart w:id="3142" w:name="_Toc107419421"/>
      <w:bookmarkStart w:id="3143" w:name="_Toc107475048"/>
      <w:ins w:id="3144" w:author="Ericsson_RAN4#104bis-e" w:date="2022-09-25T14:05:00Z">
        <w:r w:rsidRPr="006E7A36">
          <w:rPr>
            <w:rFonts w:ascii="Arial" w:eastAsia="宋体" w:hAnsi="Arial"/>
            <w:sz w:val="28"/>
          </w:rPr>
          <w:t>8.3.5</w:t>
        </w:r>
        <w:r w:rsidRPr="006E7A36">
          <w:rPr>
            <w:rFonts w:ascii="Arial" w:eastAsia="宋体" w:hAnsi="Arial"/>
            <w:sz w:val="28"/>
          </w:rPr>
          <w:tab/>
          <w:t>Performance requirements for PUCCH format 3</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ins>
    </w:p>
    <w:p w14:paraId="1D50D91E" w14:textId="77777777" w:rsidR="006E7A36" w:rsidRPr="006E7A36" w:rsidRDefault="006E7A36" w:rsidP="006E7A36">
      <w:pPr>
        <w:keepNext/>
        <w:keepLines/>
        <w:spacing w:before="120"/>
        <w:ind w:left="1418" w:hanging="1418"/>
        <w:outlineLvl w:val="3"/>
        <w:rPr>
          <w:ins w:id="3145" w:author="Ericsson_RAN4#104bis-e" w:date="2022-09-25T14:05:00Z"/>
          <w:rFonts w:ascii="Arial" w:eastAsia="宋体" w:hAnsi="Arial"/>
          <w:sz w:val="24"/>
        </w:rPr>
      </w:pPr>
      <w:bookmarkStart w:id="3146" w:name="_Toc21127596"/>
      <w:bookmarkStart w:id="3147" w:name="_Toc29811805"/>
      <w:bookmarkStart w:id="3148" w:name="_Toc36817357"/>
      <w:bookmarkStart w:id="3149" w:name="_Toc37260279"/>
      <w:bookmarkStart w:id="3150" w:name="_Toc37267667"/>
      <w:bookmarkStart w:id="3151" w:name="_Toc44712269"/>
      <w:bookmarkStart w:id="3152" w:name="_Toc45893582"/>
      <w:bookmarkStart w:id="3153" w:name="_Toc53178304"/>
      <w:bookmarkStart w:id="3154" w:name="_Toc53178755"/>
      <w:bookmarkStart w:id="3155" w:name="_Toc61178993"/>
      <w:bookmarkStart w:id="3156" w:name="_Toc61179463"/>
      <w:bookmarkStart w:id="3157" w:name="_Toc67916759"/>
      <w:bookmarkStart w:id="3158" w:name="_Toc74663363"/>
      <w:bookmarkStart w:id="3159" w:name="_Toc82621904"/>
      <w:bookmarkStart w:id="3160" w:name="_Toc90422751"/>
      <w:bookmarkStart w:id="3161" w:name="_Toc106782947"/>
      <w:bookmarkStart w:id="3162" w:name="_Toc107311838"/>
      <w:bookmarkStart w:id="3163" w:name="_Toc107419422"/>
      <w:bookmarkStart w:id="3164" w:name="_Toc107475049"/>
      <w:ins w:id="3165" w:author="Ericsson_RAN4#104bis-e" w:date="2022-09-25T14:05:00Z">
        <w:r w:rsidRPr="006E7A36">
          <w:rPr>
            <w:rFonts w:ascii="Arial" w:eastAsia="宋体" w:hAnsi="Arial"/>
            <w:sz w:val="24"/>
          </w:rPr>
          <w:t>8.3.5.1</w:t>
        </w:r>
        <w:r w:rsidRPr="006E7A36">
          <w:rPr>
            <w:rFonts w:ascii="Arial" w:eastAsia="宋体" w:hAnsi="Arial"/>
            <w:sz w:val="24"/>
          </w:rPr>
          <w:tab/>
          <w:t>General</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ins>
    </w:p>
    <w:p w14:paraId="41A612C3" w14:textId="77777777" w:rsidR="006E7A36" w:rsidRPr="006E7A36" w:rsidRDefault="006E7A36" w:rsidP="006E7A36">
      <w:pPr>
        <w:rPr>
          <w:ins w:id="3166" w:author="Ericsson_RAN4#104bis-e" w:date="2022-09-25T14:05:00Z"/>
          <w:rFonts w:eastAsia="宋体"/>
          <w:lang w:eastAsia="zh-CN"/>
        </w:rPr>
      </w:pPr>
      <w:ins w:id="3167" w:author="Ericsson_RAN4#104bis-e" w:date="2022-09-25T14:05:00Z">
        <w:r w:rsidRPr="006E7A36">
          <w:rPr>
            <w:rFonts w:eastAsia="宋体"/>
            <w:lang w:eastAsia="zh-CN"/>
          </w:rPr>
          <w:t xml:space="preserve">The performance is measured by the required SNR at UCI </w:t>
        </w:r>
        <w:r w:rsidRPr="006E7A36">
          <w:rPr>
            <w:rFonts w:eastAsia="宋体"/>
          </w:rPr>
          <w:t>block error probability</w:t>
        </w:r>
        <w:r w:rsidRPr="006E7A36">
          <w:rPr>
            <w:rFonts w:eastAsia="MS Mincho"/>
          </w:rPr>
          <w:t xml:space="preserve"> </w:t>
        </w:r>
        <w:r w:rsidRPr="006E7A36">
          <w:rPr>
            <w:rFonts w:eastAsia="宋体"/>
            <w:lang w:eastAsia="zh-CN"/>
          </w:rPr>
          <w:t>not exceeding 1%.</w:t>
        </w:r>
      </w:ins>
    </w:p>
    <w:p w14:paraId="1B2AABE4" w14:textId="77777777" w:rsidR="006E7A36" w:rsidRPr="006E7A36" w:rsidRDefault="006E7A36" w:rsidP="006E7A36">
      <w:pPr>
        <w:rPr>
          <w:ins w:id="3168" w:author="Ericsson_RAN4#104bis-e" w:date="2022-09-25T14:05:00Z"/>
          <w:rFonts w:eastAsia="宋体"/>
          <w:lang w:eastAsia="zh-CN"/>
        </w:rPr>
      </w:pPr>
      <w:ins w:id="3169" w:author="Ericsson_RAN4#104bis-e" w:date="2022-09-25T14:05:00Z">
        <w:r w:rsidRPr="006E7A36">
          <w:rPr>
            <w:rFonts w:eastAsia="宋体"/>
            <w:lang w:eastAsia="zh-CN"/>
          </w:rPr>
          <w:t xml:space="preserve">The UCI block error probability is defined as the conditional probability of incorrectly decoding the UCI information when the UCI information is sent. </w:t>
        </w:r>
        <w:r w:rsidRPr="006E7A36">
          <w:rPr>
            <w:rFonts w:eastAsia="等线"/>
            <w:lang w:eastAsia="zh-CN"/>
          </w:rPr>
          <w:t xml:space="preserve">The UCI information does not contain CSI </w:t>
        </w:r>
      </w:ins>
      <w:ins w:id="3170" w:author="Ericsson_RAN4#104bis-e" w:date="2022-10-18T13:30:00Z">
        <w:r w:rsidRPr="006E7A36">
          <w:rPr>
            <w:rFonts w:eastAsia="等线"/>
            <w:lang w:eastAsia="zh-CN"/>
          </w:rPr>
          <w:t xml:space="preserve">part1 and </w:t>
        </w:r>
      </w:ins>
      <w:ins w:id="3171" w:author="Ericsson_RAN4#104bis-e" w:date="2022-09-25T14:05:00Z">
        <w:r w:rsidRPr="006E7A36">
          <w:rPr>
            <w:rFonts w:eastAsia="等线"/>
            <w:lang w:eastAsia="zh-CN"/>
          </w:rPr>
          <w:t>part 2</w:t>
        </w:r>
        <w:r w:rsidRPr="006E7A36">
          <w:rPr>
            <w:rFonts w:eastAsia="宋体"/>
            <w:lang w:eastAsia="zh-CN"/>
          </w:rPr>
          <w:t xml:space="preserve">. </w:t>
        </w:r>
      </w:ins>
    </w:p>
    <w:p w14:paraId="4F1116A1" w14:textId="77777777" w:rsidR="006E7A36" w:rsidRPr="006E7A36" w:rsidRDefault="006E7A36" w:rsidP="006E7A36">
      <w:pPr>
        <w:rPr>
          <w:ins w:id="3172" w:author="Ericsson_RAN4#104bis-e" w:date="2022-09-25T14:05:00Z"/>
          <w:rFonts w:eastAsia="宋体"/>
          <w:lang w:eastAsia="zh-CN"/>
        </w:rPr>
      </w:pPr>
      <w:ins w:id="3173" w:author="Ericsson_RAN4#104bis-e" w:date="2022-09-25T14:05:00Z">
        <w:r w:rsidRPr="006E7A36">
          <w:rPr>
            <w:rFonts w:eastAsia="宋体"/>
            <w:lang w:eastAsia="zh-CN"/>
          </w:rPr>
          <w:t>The transient period as specified in TS 38.101-1 [</w:t>
        </w:r>
      </w:ins>
      <w:ins w:id="3174" w:author="Ericsson_RAN4#104bis-e" w:date="2022-09-30T20:57:00Z">
        <w:r w:rsidRPr="006E7A36">
          <w:rPr>
            <w:rFonts w:eastAsia="宋体"/>
            <w:lang w:eastAsia="zh-CN"/>
          </w:rPr>
          <w:t>xx</w:t>
        </w:r>
      </w:ins>
      <w:ins w:id="3175"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centre, i.e. intra-slot frequency hopping is enabled.</w:t>
        </w:r>
      </w:ins>
    </w:p>
    <w:p w14:paraId="5D9DFF4B" w14:textId="77777777" w:rsidR="006E7A36" w:rsidRPr="006E7A36" w:rsidRDefault="006E7A36" w:rsidP="006E7A36">
      <w:pPr>
        <w:keepNext/>
        <w:keepLines/>
        <w:spacing w:before="60"/>
        <w:jc w:val="center"/>
        <w:rPr>
          <w:ins w:id="3176" w:author="Ericsson_RAN4#104bis-e" w:date="2022-09-25T14:05:00Z"/>
          <w:rFonts w:ascii="Arial" w:eastAsia="宋体" w:hAnsi="Arial"/>
          <w:b/>
        </w:rPr>
      </w:pPr>
      <w:ins w:id="3177" w:author="Ericsson_RAN4#104bis-e" w:date="2022-09-25T14:05:00Z">
        <w:r w:rsidRPr="006E7A36">
          <w:rPr>
            <w:rFonts w:ascii="Arial" w:eastAsia="宋体" w:hAnsi="Arial"/>
            <w:b/>
          </w:rPr>
          <w:lastRenderedPageBreak/>
          <w:t xml:space="preserve">Table 8.3.5.1-1: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2217"/>
      </w:tblGrid>
      <w:tr w:rsidR="006E7A36" w:rsidRPr="006E7A36" w14:paraId="6439D819" w14:textId="77777777" w:rsidTr="006E7A36">
        <w:trPr>
          <w:cantSplit/>
          <w:jc w:val="center"/>
          <w:ins w:id="3178" w:author="Ericsson_RAN4#104bis-e" w:date="2022-09-25T14:05:00Z"/>
        </w:trPr>
        <w:tc>
          <w:tcPr>
            <w:tcW w:w="3278" w:type="dxa"/>
          </w:tcPr>
          <w:p w14:paraId="1157D42A" w14:textId="77777777" w:rsidR="006E7A36" w:rsidRPr="006E7A36" w:rsidRDefault="006E7A36" w:rsidP="006E7A36">
            <w:pPr>
              <w:keepNext/>
              <w:keepLines/>
              <w:spacing w:after="0"/>
              <w:jc w:val="center"/>
              <w:rPr>
                <w:ins w:id="3179" w:author="Ericsson_RAN4#104bis-e" w:date="2022-09-25T14:05:00Z"/>
                <w:rFonts w:ascii="Arial" w:eastAsia="?? ??" w:hAnsi="Arial" w:cs="Arial"/>
                <w:b/>
                <w:bCs/>
                <w:sz w:val="18"/>
              </w:rPr>
            </w:pPr>
            <w:ins w:id="3180" w:author="Ericsson_RAN4#104bis-e" w:date="2022-09-25T14:05:00Z">
              <w:r w:rsidRPr="006E7A36">
                <w:rPr>
                  <w:rFonts w:ascii="Arial" w:eastAsia="?? ??" w:hAnsi="Arial" w:cs="Arial"/>
                  <w:b/>
                  <w:bCs/>
                  <w:sz w:val="18"/>
                </w:rPr>
                <w:t>Parameter</w:t>
              </w:r>
            </w:ins>
          </w:p>
        </w:tc>
        <w:tc>
          <w:tcPr>
            <w:tcW w:w="2217" w:type="dxa"/>
          </w:tcPr>
          <w:p w14:paraId="717302A8" w14:textId="77777777" w:rsidR="006E7A36" w:rsidRPr="006E7A36" w:rsidRDefault="006E7A36" w:rsidP="006E7A36">
            <w:pPr>
              <w:keepNext/>
              <w:keepLines/>
              <w:spacing w:after="0"/>
              <w:jc w:val="center"/>
              <w:rPr>
                <w:ins w:id="3181" w:author="Ericsson_RAN4#104bis-e" w:date="2022-09-25T14:05:00Z"/>
                <w:rFonts w:ascii="Arial" w:eastAsia="?? ??" w:hAnsi="Arial" w:cs="Arial"/>
                <w:b/>
                <w:bCs/>
                <w:sz w:val="18"/>
              </w:rPr>
            </w:pPr>
            <w:ins w:id="3182" w:author="Ericsson_RAN4#104bis-e" w:date="2022-09-25T14:05:00Z">
              <w:r w:rsidRPr="006E7A36">
                <w:rPr>
                  <w:rFonts w:ascii="Arial" w:eastAsia="?? ??" w:hAnsi="Arial" w:cs="Arial"/>
                  <w:b/>
                  <w:bCs/>
                  <w:sz w:val="18"/>
                </w:rPr>
                <w:t xml:space="preserve">Test </w:t>
              </w:r>
            </w:ins>
          </w:p>
        </w:tc>
      </w:tr>
      <w:tr w:rsidR="006E7A36" w:rsidRPr="006E7A36" w14:paraId="4278C0B4" w14:textId="77777777" w:rsidTr="006E7A36">
        <w:trPr>
          <w:cantSplit/>
          <w:jc w:val="center"/>
          <w:ins w:id="3183" w:author="Ericsson_RAN4#104bis-e" w:date="2022-09-25T14:05:00Z"/>
        </w:trPr>
        <w:tc>
          <w:tcPr>
            <w:tcW w:w="3278" w:type="dxa"/>
            <w:vAlign w:val="center"/>
          </w:tcPr>
          <w:p w14:paraId="1A2414AC" w14:textId="77777777" w:rsidR="006E7A36" w:rsidRPr="006E7A36" w:rsidRDefault="006E7A36" w:rsidP="006E7A36">
            <w:pPr>
              <w:keepNext/>
              <w:keepLines/>
              <w:spacing w:after="0"/>
              <w:rPr>
                <w:ins w:id="3184" w:author="Ericsson_RAN4#104bis-e" w:date="2022-09-25T14:05:00Z"/>
                <w:rFonts w:ascii="Arial" w:eastAsia="宋体" w:hAnsi="Arial"/>
                <w:sz w:val="18"/>
                <w:lang w:eastAsia="zh-CN"/>
              </w:rPr>
            </w:pPr>
            <w:ins w:id="3185" w:author="Ericsson_RAN4#104bis-e" w:date="2022-09-25T14:05:00Z">
              <w:r w:rsidRPr="006E7A36">
                <w:rPr>
                  <w:rFonts w:ascii="Arial" w:eastAsia="宋体" w:hAnsi="Arial"/>
                  <w:sz w:val="18"/>
                  <w:lang w:eastAsia="zh-CN"/>
                </w:rPr>
                <w:t>Modulation order</w:t>
              </w:r>
            </w:ins>
          </w:p>
        </w:tc>
        <w:tc>
          <w:tcPr>
            <w:tcW w:w="2217" w:type="dxa"/>
            <w:vAlign w:val="center"/>
          </w:tcPr>
          <w:p w14:paraId="7539B8F0" w14:textId="77777777" w:rsidR="006E7A36" w:rsidRPr="006E7A36" w:rsidRDefault="006E7A36" w:rsidP="006E7A36">
            <w:pPr>
              <w:keepNext/>
              <w:keepLines/>
              <w:spacing w:after="0"/>
              <w:jc w:val="center"/>
              <w:rPr>
                <w:ins w:id="3186" w:author="Ericsson_RAN4#104bis-e" w:date="2022-09-25T14:05:00Z"/>
                <w:rFonts w:ascii="Arial" w:eastAsia="宋体" w:hAnsi="Arial" w:cs="Arial"/>
                <w:sz w:val="18"/>
                <w:lang w:eastAsia="zh-CN"/>
              </w:rPr>
            </w:pPr>
            <w:ins w:id="3187" w:author="Ericsson_RAN4#104bis-e" w:date="2022-09-25T14:05:00Z">
              <w:r w:rsidRPr="006E7A36">
                <w:rPr>
                  <w:rFonts w:ascii="Arial" w:eastAsia="宋体" w:hAnsi="Arial" w:cs="Arial"/>
                  <w:sz w:val="18"/>
                  <w:lang w:eastAsia="zh-CN"/>
                </w:rPr>
                <w:t>QPSK</w:t>
              </w:r>
            </w:ins>
          </w:p>
        </w:tc>
      </w:tr>
      <w:tr w:rsidR="006E7A36" w:rsidRPr="006E7A36" w14:paraId="0BD46AB5" w14:textId="77777777" w:rsidTr="006E7A36">
        <w:trPr>
          <w:cantSplit/>
          <w:jc w:val="center"/>
          <w:ins w:id="3188" w:author="Ericsson_RAN4#104bis-e" w:date="2022-09-25T14:05:00Z"/>
        </w:trPr>
        <w:tc>
          <w:tcPr>
            <w:tcW w:w="3278" w:type="dxa"/>
            <w:vAlign w:val="center"/>
          </w:tcPr>
          <w:p w14:paraId="2D859A6D" w14:textId="77777777" w:rsidR="006E7A36" w:rsidRPr="006E7A36" w:rsidRDefault="006E7A36" w:rsidP="006E7A36">
            <w:pPr>
              <w:keepNext/>
              <w:keepLines/>
              <w:spacing w:after="0"/>
              <w:rPr>
                <w:ins w:id="3189" w:author="Ericsson_RAN4#104bis-e" w:date="2022-09-25T14:05:00Z"/>
                <w:rFonts w:ascii="Arial" w:eastAsia="?? ??" w:hAnsi="Arial" w:cs="Arial"/>
                <w:sz w:val="18"/>
              </w:rPr>
            </w:pPr>
            <w:ins w:id="3190" w:author="Ericsson_RAN4#104bis-e" w:date="2022-09-25T14:05:00Z">
              <w:r w:rsidRPr="006E7A36">
                <w:rPr>
                  <w:rFonts w:ascii="Arial" w:eastAsia="宋体" w:hAnsi="Arial"/>
                  <w:sz w:val="18"/>
                  <w:lang w:eastAsia="zh-CN"/>
                </w:rPr>
                <w:t>First PRB prior to frequency hopping</w:t>
              </w:r>
            </w:ins>
          </w:p>
        </w:tc>
        <w:tc>
          <w:tcPr>
            <w:tcW w:w="2217" w:type="dxa"/>
            <w:vAlign w:val="center"/>
          </w:tcPr>
          <w:p w14:paraId="798203B0" w14:textId="77777777" w:rsidR="006E7A36" w:rsidRPr="006E7A36" w:rsidRDefault="006E7A36" w:rsidP="006E7A36">
            <w:pPr>
              <w:keepNext/>
              <w:keepLines/>
              <w:spacing w:after="0"/>
              <w:jc w:val="center"/>
              <w:rPr>
                <w:ins w:id="3191" w:author="Ericsson_RAN4#104bis-e" w:date="2022-09-25T14:05:00Z"/>
                <w:rFonts w:ascii="Arial" w:eastAsia="?? ??" w:hAnsi="Arial" w:cs="Arial"/>
                <w:sz w:val="18"/>
              </w:rPr>
            </w:pPr>
            <w:ins w:id="3192" w:author="Ericsson_RAN4#104bis-e" w:date="2022-09-25T14:05:00Z">
              <w:r w:rsidRPr="006E7A36">
                <w:rPr>
                  <w:rFonts w:ascii="Arial" w:eastAsia="?? ??" w:hAnsi="Arial" w:cs="Arial"/>
                  <w:sz w:val="18"/>
                </w:rPr>
                <w:t>0</w:t>
              </w:r>
            </w:ins>
          </w:p>
        </w:tc>
      </w:tr>
      <w:tr w:rsidR="006E7A36" w:rsidRPr="006E7A36" w14:paraId="3BDE1789" w14:textId="77777777" w:rsidTr="006E7A36">
        <w:trPr>
          <w:cantSplit/>
          <w:jc w:val="center"/>
          <w:ins w:id="3193" w:author="Ericsson_RAN4#104bis-e" w:date="2022-09-25T14:05:00Z"/>
        </w:trPr>
        <w:tc>
          <w:tcPr>
            <w:tcW w:w="3278" w:type="dxa"/>
            <w:vAlign w:val="center"/>
          </w:tcPr>
          <w:p w14:paraId="6F0E474A" w14:textId="77777777" w:rsidR="006E7A36" w:rsidRPr="006E7A36" w:rsidRDefault="006E7A36" w:rsidP="006E7A36">
            <w:pPr>
              <w:keepNext/>
              <w:keepLines/>
              <w:spacing w:after="0"/>
              <w:rPr>
                <w:ins w:id="3194" w:author="Ericsson_RAN4#104bis-e" w:date="2022-09-25T14:05:00Z"/>
                <w:rFonts w:ascii="Arial" w:eastAsia="?? ??" w:hAnsi="Arial" w:cs="Arial"/>
                <w:sz w:val="18"/>
              </w:rPr>
            </w:pPr>
            <w:ins w:id="3195" w:author="Ericsson_RAN4#104bis-e" w:date="2022-09-25T14:05:00Z">
              <w:r w:rsidRPr="006E7A36">
                <w:rPr>
                  <w:rFonts w:ascii="Arial" w:eastAsia="宋体" w:hAnsi="Arial"/>
                  <w:sz w:val="18"/>
                  <w:lang w:eastAsia="zh-CN"/>
                </w:rPr>
                <w:t>I</w:t>
              </w:r>
              <w:r w:rsidRPr="006E7A36">
                <w:rPr>
                  <w:rFonts w:ascii="Arial" w:eastAsia="宋体" w:hAnsi="Arial" w:hint="eastAsia"/>
                  <w:sz w:val="18"/>
                  <w:lang w:eastAsia="zh-CN"/>
                </w:rPr>
                <w:t>ntra-</w:t>
              </w:r>
              <w:r w:rsidRPr="006E7A36">
                <w:rPr>
                  <w:rFonts w:ascii="Arial" w:eastAsia="宋体" w:hAnsi="Arial"/>
                  <w:sz w:val="18"/>
                  <w:lang w:eastAsia="zh-CN"/>
                </w:rPr>
                <w:t>slot frequency hopping</w:t>
              </w:r>
            </w:ins>
          </w:p>
        </w:tc>
        <w:tc>
          <w:tcPr>
            <w:tcW w:w="2217" w:type="dxa"/>
            <w:vAlign w:val="center"/>
          </w:tcPr>
          <w:p w14:paraId="11D1E22A" w14:textId="77777777" w:rsidR="006E7A36" w:rsidRPr="006E7A36" w:rsidRDefault="006E7A36" w:rsidP="006E7A36">
            <w:pPr>
              <w:keepNext/>
              <w:keepLines/>
              <w:spacing w:after="0"/>
              <w:jc w:val="center"/>
              <w:rPr>
                <w:ins w:id="3196" w:author="Ericsson_RAN4#104bis-e" w:date="2022-09-25T14:05:00Z"/>
                <w:rFonts w:ascii="Arial" w:eastAsia="?? ??" w:hAnsi="Arial" w:cs="Arial"/>
                <w:sz w:val="18"/>
              </w:rPr>
            </w:pPr>
            <w:ins w:id="3197" w:author="Ericsson_RAN4#104bis-e" w:date="2022-09-25T14:05:00Z">
              <w:r w:rsidRPr="006E7A36">
                <w:rPr>
                  <w:rFonts w:ascii="Arial" w:eastAsia="?? ??" w:hAnsi="Arial" w:cs="Arial"/>
                  <w:sz w:val="18"/>
                </w:rPr>
                <w:t>enabled</w:t>
              </w:r>
            </w:ins>
          </w:p>
        </w:tc>
      </w:tr>
      <w:tr w:rsidR="006E7A36" w:rsidRPr="006E7A36" w14:paraId="03059408" w14:textId="77777777" w:rsidTr="006E7A36">
        <w:trPr>
          <w:cantSplit/>
          <w:jc w:val="center"/>
          <w:ins w:id="3198" w:author="Ericsson_RAN4#104bis-e" w:date="2022-09-25T14:05:00Z"/>
        </w:trPr>
        <w:tc>
          <w:tcPr>
            <w:tcW w:w="3278" w:type="dxa"/>
            <w:vAlign w:val="center"/>
          </w:tcPr>
          <w:p w14:paraId="5239B80A" w14:textId="77777777" w:rsidR="006E7A36" w:rsidRPr="006E7A36" w:rsidRDefault="006E7A36" w:rsidP="006E7A36">
            <w:pPr>
              <w:keepNext/>
              <w:keepLines/>
              <w:spacing w:after="0"/>
              <w:rPr>
                <w:ins w:id="3199" w:author="Ericsson_RAN4#104bis-e" w:date="2022-09-25T14:05:00Z"/>
                <w:rFonts w:ascii="Arial" w:eastAsia="?? ??" w:hAnsi="Arial" w:cs="Arial"/>
                <w:sz w:val="18"/>
              </w:rPr>
            </w:pPr>
            <w:ins w:id="3200" w:author="Ericsson_RAN4#104bis-e" w:date="2022-09-25T14:05:00Z">
              <w:r w:rsidRPr="006E7A36">
                <w:rPr>
                  <w:rFonts w:ascii="Arial" w:eastAsia="宋体" w:hAnsi="Arial"/>
                  <w:sz w:val="18"/>
                  <w:lang w:eastAsia="zh-CN"/>
                </w:rPr>
                <w:t>First PRB after frequency hopping</w:t>
              </w:r>
            </w:ins>
          </w:p>
        </w:tc>
        <w:tc>
          <w:tcPr>
            <w:tcW w:w="2217" w:type="dxa"/>
            <w:vAlign w:val="center"/>
          </w:tcPr>
          <w:p w14:paraId="0B56263C" w14:textId="77777777" w:rsidR="006E7A36" w:rsidRPr="006E7A36" w:rsidRDefault="006E7A36" w:rsidP="006E7A36">
            <w:pPr>
              <w:keepNext/>
              <w:keepLines/>
              <w:spacing w:after="0"/>
              <w:jc w:val="center"/>
              <w:rPr>
                <w:ins w:id="3201" w:author="Ericsson_RAN4#104bis-e" w:date="2022-09-25T14:05:00Z"/>
                <w:rFonts w:ascii="Arial" w:eastAsia="?? ??" w:hAnsi="Arial" w:cs="Arial"/>
                <w:sz w:val="18"/>
              </w:rPr>
            </w:pPr>
            <w:ins w:id="3202" w:author="Ericsson_RAN4#104bis-e" w:date="2022-09-25T14:05:00Z">
              <w:r w:rsidRPr="006E7A36">
                <w:rPr>
                  <w:rFonts w:ascii="Arial" w:eastAsia="?? ??" w:hAnsi="Arial" w:cs="Arial"/>
                  <w:sz w:val="18"/>
                </w:rPr>
                <w:t xml:space="preserve">The largest PRB index – (Number of PRBs </w:t>
              </w:r>
              <w:r w:rsidRPr="006E7A36">
                <w:rPr>
                  <w:rFonts w:ascii="Arial" w:eastAsia="宋体" w:hAnsi="Arial" w:cs="Arial"/>
                  <w:sz w:val="18"/>
                </w:rPr>
                <w:t>–</w:t>
              </w:r>
              <w:r w:rsidRPr="006E7A36">
                <w:rPr>
                  <w:rFonts w:ascii="Arial" w:eastAsia="?? ??" w:hAnsi="Arial" w:cs="Arial"/>
                  <w:sz w:val="18"/>
                </w:rPr>
                <w:t xml:space="preserve"> 1)</w:t>
              </w:r>
            </w:ins>
          </w:p>
        </w:tc>
      </w:tr>
      <w:tr w:rsidR="006E7A36" w:rsidRPr="006E7A36" w14:paraId="70FC4720" w14:textId="77777777" w:rsidTr="006E7A36">
        <w:trPr>
          <w:cantSplit/>
          <w:jc w:val="center"/>
          <w:ins w:id="3203" w:author="Ericsson_RAN4#104bis-e" w:date="2022-09-25T14:05:00Z"/>
        </w:trPr>
        <w:tc>
          <w:tcPr>
            <w:tcW w:w="3278" w:type="dxa"/>
            <w:vAlign w:val="center"/>
          </w:tcPr>
          <w:p w14:paraId="080CAE48" w14:textId="77777777" w:rsidR="006E7A36" w:rsidRPr="006E7A36" w:rsidRDefault="006E7A36" w:rsidP="006E7A36">
            <w:pPr>
              <w:keepNext/>
              <w:keepLines/>
              <w:spacing w:after="0"/>
              <w:rPr>
                <w:ins w:id="3204" w:author="Ericsson_RAN4#104bis-e" w:date="2022-09-25T14:05:00Z"/>
                <w:rFonts w:ascii="Arial" w:eastAsia="宋体" w:hAnsi="Arial"/>
                <w:sz w:val="18"/>
              </w:rPr>
            </w:pPr>
            <w:ins w:id="3205" w:author="Ericsson_RAN4#104bis-e" w:date="2022-09-25T14:05:00Z">
              <w:r w:rsidRPr="006E7A36">
                <w:rPr>
                  <w:rFonts w:ascii="Arial" w:eastAsia="宋体" w:hAnsi="Arial"/>
                  <w:sz w:val="18"/>
                  <w:lang w:eastAsia="zh-CN"/>
                </w:rPr>
                <w:t>Group and sequence hopping</w:t>
              </w:r>
            </w:ins>
          </w:p>
        </w:tc>
        <w:tc>
          <w:tcPr>
            <w:tcW w:w="2217" w:type="dxa"/>
            <w:vAlign w:val="center"/>
          </w:tcPr>
          <w:p w14:paraId="6986BC8C" w14:textId="77777777" w:rsidR="006E7A36" w:rsidRPr="006E7A36" w:rsidRDefault="006E7A36" w:rsidP="006E7A36">
            <w:pPr>
              <w:keepNext/>
              <w:keepLines/>
              <w:spacing w:after="0"/>
              <w:jc w:val="center"/>
              <w:rPr>
                <w:ins w:id="3206" w:author="Ericsson_RAN4#104bis-e" w:date="2022-09-25T14:05:00Z"/>
                <w:rFonts w:ascii="Arial" w:eastAsia="?? ??" w:hAnsi="Arial" w:cs="Arial"/>
                <w:sz w:val="18"/>
              </w:rPr>
            </w:pPr>
            <w:ins w:id="3207" w:author="Ericsson_RAN4#104bis-e" w:date="2022-09-25T14:05:00Z">
              <w:r w:rsidRPr="006E7A36">
                <w:rPr>
                  <w:rFonts w:ascii="Arial" w:eastAsia="?? ??" w:hAnsi="Arial" w:cs="Arial"/>
                  <w:sz w:val="18"/>
                </w:rPr>
                <w:t>neither</w:t>
              </w:r>
            </w:ins>
          </w:p>
        </w:tc>
      </w:tr>
      <w:tr w:rsidR="006E7A36" w:rsidRPr="006E7A36" w14:paraId="7E5A5D40" w14:textId="77777777" w:rsidTr="006E7A36">
        <w:trPr>
          <w:cantSplit/>
          <w:jc w:val="center"/>
          <w:ins w:id="3208" w:author="Ericsson_RAN4#104bis-e" w:date="2022-09-25T14:05:00Z"/>
        </w:trPr>
        <w:tc>
          <w:tcPr>
            <w:tcW w:w="3278" w:type="dxa"/>
            <w:vAlign w:val="center"/>
          </w:tcPr>
          <w:p w14:paraId="19418659" w14:textId="77777777" w:rsidR="006E7A36" w:rsidRPr="006E7A36" w:rsidRDefault="006E7A36" w:rsidP="006E7A36">
            <w:pPr>
              <w:keepNext/>
              <w:keepLines/>
              <w:spacing w:after="0"/>
              <w:rPr>
                <w:ins w:id="3209" w:author="Ericsson_RAN4#104bis-e" w:date="2022-09-25T14:05:00Z"/>
                <w:rFonts w:ascii="Arial" w:eastAsia="宋体" w:hAnsi="Arial"/>
                <w:sz w:val="18"/>
              </w:rPr>
            </w:pPr>
            <w:ins w:id="3210" w:author="Ericsson_RAN4#104bis-e" w:date="2022-09-25T14:05:00Z">
              <w:r w:rsidRPr="006E7A36">
                <w:rPr>
                  <w:rFonts w:ascii="Arial" w:eastAsia="宋体" w:hAnsi="Arial"/>
                  <w:sz w:val="18"/>
                  <w:lang w:eastAsia="zh-CN"/>
                </w:rPr>
                <w:t>Hopping ID</w:t>
              </w:r>
            </w:ins>
          </w:p>
        </w:tc>
        <w:tc>
          <w:tcPr>
            <w:tcW w:w="2217" w:type="dxa"/>
            <w:vAlign w:val="center"/>
          </w:tcPr>
          <w:p w14:paraId="01CBB138" w14:textId="77777777" w:rsidR="006E7A36" w:rsidRPr="006E7A36" w:rsidRDefault="006E7A36" w:rsidP="006E7A36">
            <w:pPr>
              <w:keepNext/>
              <w:keepLines/>
              <w:spacing w:after="0"/>
              <w:jc w:val="center"/>
              <w:rPr>
                <w:ins w:id="3211" w:author="Ericsson_RAN4#104bis-e" w:date="2022-09-25T14:05:00Z"/>
                <w:rFonts w:ascii="Arial" w:eastAsia="?? ??" w:hAnsi="Arial" w:cs="Arial"/>
                <w:sz w:val="18"/>
              </w:rPr>
            </w:pPr>
            <w:ins w:id="3212" w:author="Ericsson_RAN4#104bis-e" w:date="2022-09-25T14:05:00Z">
              <w:r w:rsidRPr="006E7A36">
                <w:rPr>
                  <w:rFonts w:ascii="Arial" w:eastAsia="?? ??" w:hAnsi="Arial" w:cs="Arial"/>
                  <w:sz w:val="18"/>
                </w:rPr>
                <w:t>0</w:t>
              </w:r>
            </w:ins>
          </w:p>
        </w:tc>
      </w:tr>
      <w:tr w:rsidR="006E7A36" w:rsidRPr="006E7A36" w14:paraId="14221799" w14:textId="77777777" w:rsidTr="006E7A36">
        <w:trPr>
          <w:cantSplit/>
          <w:jc w:val="center"/>
          <w:ins w:id="3213" w:author="Ericsson_RAN4#104bis-e" w:date="2022-09-25T14:05:00Z"/>
        </w:trPr>
        <w:tc>
          <w:tcPr>
            <w:tcW w:w="3278" w:type="dxa"/>
            <w:vAlign w:val="center"/>
          </w:tcPr>
          <w:p w14:paraId="6BB84B06" w14:textId="77777777" w:rsidR="006E7A36" w:rsidRPr="006E7A36" w:rsidRDefault="006E7A36" w:rsidP="006E7A36">
            <w:pPr>
              <w:keepNext/>
              <w:keepLines/>
              <w:spacing w:after="0"/>
              <w:rPr>
                <w:ins w:id="3214" w:author="Ericsson_RAN4#104bis-e" w:date="2022-09-25T14:05:00Z"/>
                <w:rFonts w:ascii="Arial" w:eastAsia="?? ??" w:hAnsi="Arial" w:cs="Arial"/>
                <w:sz w:val="18"/>
              </w:rPr>
            </w:pPr>
            <w:ins w:id="3215" w:author="Ericsson_RAN4#104bis-e" w:date="2022-09-25T14:05:00Z">
              <w:r w:rsidRPr="006E7A36">
                <w:rPr>
                  <w:rFonts w:ascii="Arial" w:eastAsia="宋体" w:hAnsi="Arial"/>
                  <w:sz w:val="18"/>
                  <w:lang w:eastAsia="zh-CN"/>
                </w:rPr>
                <w:t>Number of PRBs</w:t>
              </w:r>
            </w:ins>
          </w:p>
        </w:tc>
        <w:tc>
          <w:tcPr>
            <w:tcW w:w="2217" w:type="dxa"/>
            <w:vAlign w:val="center"/>
          </w:tcPr>
          <w:p w14:paraId="18230FCE" w14:textId="77777777" w:rsidR="006E7A36" w:rsidRPr="006E7A36" w:rsidRDefault="006E7A36" w:rsidP="006E7A36">
            <w:pPr>
              <w:keepNext/>
              <w:keepLines/>
              <w:spacing w:after="0"/>
              <w:jc w:val="center"/>
              <w:rPr>
                <w:ins w:id="3216" w:author="Ericsson_RAN4#104bis-e" w:date="2022-09-25T14:05:00Z"/>
                <w:rFonts w:ascii="Arial" w:eastAsia="?? ??" w:hAnsi="Arial" w:cs="Arial"/>
                <w:sz w:val="18"/>
              </w:rPr>
            </w:pPr>
            <w:ins w:id="3217" w:author="Ericsson_RAN4#104bis-e" w:date="2022-09-25T14:05:00Z">
              <w:r w:rsidRPr="006E7A36">
                <w:rPr>
                  <w:rFonts w:ascii="Arial" w:eastAsia="?? ??" w:hAnsi="Arial" w:cs="Arial"/>
                  <w:sz w:val="18"/>
                </w:rPr>
                <w:t>1</w:t>
              </w:r>
            </w:ins>
          </w:p>
        </w:tc>
      </w:tr>
      <w:tr w:rsidR="006E7A36" w:rsidRPr="006E7A36" w14:paraId="14AA47B7" w14:textId="77777777" w:rsidTr="006E7A36">
        <w:trPr>
          <w:cantSplit/>
          <w:jc w:val="center"/>
          <w:ins w:id="3218" w:author="Ericsson_RAN4#104bis-e" w:date="2022-09-25T14:05:00Z"/>
        </w:trPr>
        <w:tc>
          <w:tcPr>
            <w:tcW w:w="3278" w:type="dxa"/>
            <w:vAlign w:val="center"/>
          </w:tcPr>
          <w:p w14:paraId="7AF0002D" w14:textId="77777777" w:rsidR="006E7A36" w:rsidRPr="006E7A36" w:rsidRDefault="006E7A36" w:rsidP="006E7A36">
            <w:pPr>
              <w:keepNext/>
              <w:keepLines/>
              <w:spacing w:after="0"/>
              <w:rPr>
                <w:ins w:id="3219" w:author="Ericsson_RAN4#104bis-e" w:date="2022-09-25T14:05:00Z"/>
                <w:rFonts w:ascii="Arial" w:eastAsia="?? ??" w:hAnsi="Arial" w:cs="Arial"/>
                <w:sz w:val="18"/>
              </w:rPr>
            </w:pPr>
            <w:ins w:id="3220" w:author="Ericsson_RAN4#104bis-e" w:date="2022-09-25T14:05:00Z">
              <w:r w:rsidRPr="006E7A36">
                <w:rPr>
                  <w:rFonts w:ascii="Arial" w:eastAsia="宋体" w:hAnsi="Arial"/>
                  <w:sz w:val="18"/>
                  <w:lang w:eastAsia="zh-CN"/>
                </w:rPr>
                <w:t>Number of symbols</w:t>
              </w:r>
            </w:ins>
          </w:p>
        </w:tc>
        <w:tc>
          <w:tcPr>
            <w:tcW w:w="2217" w:type="dxa"/>
            <w:vAlign w:val="center"/>
          </w:tcPr>
          <w:p w14:paraId="6443B602" w14:textId="77777777" w:rsidR="006E7A36" w:rsidRPr="006E7A36" w:rsidRDefault="006E7A36" w:rsidP="006E7A36">
            <w:pPr>
              <w:keepNext/>
              <w:keepLines/>
              <w:spacing w:after="0"/>
              <w:jc w:val="center"/>
              <w:rPr>
                <w:ins w:id="3221" w:author="Ericsson_RAN4#104bis-e" w:date="2022-09-25T14:05:00Z"/>
                <w:rFonts w:ascii="Arial" w:eastAsia="?? ??" w:hAnsi="Arial" w:cs="Arial"/>
                <w:sz w:val="18"/>
              </w:rPr>
            </w:pPr>
            <w:ins w:id="3222" w:author="Ericsson_RAN4#104bis-e" w:date="2022-09-25T14:05:00Z">
              <w:r w:rsidRPr="006E7A36">
                <w:rPr>
                  <w:rFonts w:ascii="Arial" w:eastAsia="?? ??" w:hAnsi="Arial" w:cs="Arial"/>
                  <w:sz w:val="18"/>
                </w:rPr>
                <w:t>14</w:t>
              </w:r>
            </w:ins>
          </w:p>
        </w:tc>
      </w:tr>
      <w:tr w:rsidR="006E7A36" w:rsidRPr="006E7A36" w14:paraId="1D1A02F3" w14:textId="77777777" w:rsidTr="006E7A36">
        <w:trPr>
          <w:cantSplit/>
          <w:jc w:val="center"/>
          <w:ins w:id="3223" w:author="Ericsson_RAN4#104bis-e" w:date="2022-09-25T14:05:00Z"/>
        </w:trPr>
        <w:tc>
          <w:tcPr>
            <w:tcW w:w="3278" w:type="dxa"/>
            <w:vAlign w:val="center"/>
          </w:tcPr>
          <w:p w14:paraId="638DFAEA" w14:textId="77777777" w:rsidR="006E7A36" w:rsidRPr="006E7A36" w:rsidRDefault="006E7A36" w:rsidP="006E7A36">
            <w:pPr>
              <w:keepNext/>
              <w:keepLines/>
              <w:spacing w:after="0"/>
              <w:rPr>
                <w:ins w:id="3224" w:author="Ericsson_RAN4#104bis-e" w:date="2022-09-25T14:05:00Z"/>
                <w:rFonts w:ascii="Arial" w:eastAsia="宋体" w:hAnsi="Arial"/>
                <w:sz w:val="18"/>
              </w:rPr>
            </w:pPr>
            <w:ins w:id="3225" w:author="Ericsson_RAN4#104bis-e" w:date="2022-09-25T14:05:00Z">
              <w:r w:rsidRPr="006E7A36">
                <w:rPr>
                  <w:rFonts w:ascii="Arial" w:eastAsia="宋体" w:hAnsi="Arial"/>
                  <w:sz w:val="18"/>
                  <w:lang w:val="en-US" w:eastAsia="zh-CN"/>
                </w:rPr>
                <w:t>The number of UCI information bits</w:t>
              </w:r>
            </w:ins>
          </w:p>
        </w:tc>
        <w:tc>
          <w:tcPr>
            <w:tcW w:w="2217" w:type="dxa"/>
            <w:vAlign w:val="center"/>
          </w:tcPr>
          <w:p w14:paraId="58DFCF21" w14:textId="77777777" w:rsidR="006E7A36" w:rsidRPr="006E7A36" w:rsidRDefault="006E7A36" w:rsidP="006E7A36">
            <w:pPr>
              <w:keepNext/>
              <w:keepLines/>
              <w:spacing w:after="0"/>
              <w:jc w:val="center"/>
              <w:rPr>
                <w:ins w:id="3226" w:author="Ericsson_RAN4#104bis-e" w:date="2022-09-25T14:05:00Z"/>
                <w:rFonts w:ascii="Arial" w:eastAsia="?? ??" w:hAnsi="Arial" w:cs="Arial"/>
                <w:sz w:val="18"/>
              </w:rPr>
            </w:pPr>
            <w:ins w:id="3227" w:author="Ericsson_RAN4#104bis-e" w:date="2022-09-25T14:05:00Z">
              <w:r w:rsidRPr="006E7A36">
                <w:rPr>
                  <w:rFonts w:ascii="Arial" w:eastAsia="?? ??" w:hAnsi="Arial" w:cs="Arial"/>
                  <w:sz w:val="18"/>
                </w:rPr>
                <w:t>16</w:t>
              </w:r>
            </w:ins>
          </w:p>
        </w:tc>
      </w:tr>
      <w:tr w:rsidR="006E7A36" w:rsidRPr="006E7A36" w14:paraId="64E610E4" w14:textId="77777777" w:rsidTr="006E7A36">
        <w:trPr>
          <w:cantSplit/>
          <w:jc w:val="center"/>
          <w:ins w:id="3228" w:author="Ericsson_RAN4#104bis-e" w:date="2022-09-25T14:05:00Z"/>
        </w:trPr>
        <w:tc>
          <w:tcPr>
            <w:tcW w:w="3278" w:type="dxa"/>
            <w:vAlign w:val="center"/>
          </w:tcPr>
          <w:p w14:paraId="09EFF594" w14:textId="77777777" w:rsidR="006E7A36" w:rsidRPr="006E7A36" w:rsidRDefault="006E7A36" w:rsidP="006E7A36">
            <w:pPr>
              <w:keepNext/>
              <w:keepLines/>
              <w:spacing w:after="0"/>
              <w:rPr>
                <w:ins w:id="3229" w:author="Ericsson_RAN4#104bis-e" w:date="2022-09-25T14:05:00Z"/>
                <w:rFonts w:ascii="Arial" w:eastAsia="宋体" w:hAnsi="Arial"/>
                <w:sz w:val="18"/>
              </w:rPr>
            </w:pPr>
            <w:ins w:id="3230" w:author="Ericsson_RAN4#104bis-e" w:date="2022-09-25T14:05:00Z">
              <w:r w:rsidRPr="006E7A36">
                <w:rPr>
                  <w:rFonts w:ascii="Arial" w:eastAsia="宋体" w:hAnsi="Arial"/>
                  <w:sz w:val="18"/>
                  <w:lang w:eastAsia="zh-CN"/>
                </w:rPr>
                <w:t>First symbol</w:t>
              </w:r>
            </w:ins>
          </w:p>
        </w:tc>
        <w:tc>
          <w:tcPr>
            <w:tcW w:w="2217" w:type="dxa"/>
            <w:vAlign w:val="center"/>
          </w:tcPr>
          <w:p w14:paraId="55ACE550" w14:textId="77777777" w:rsidR="006E7A36" w:rsidRPr="006E7A36" w:rsidRDefault="006E7A36" w:rsidP="006E7A36">
            <w:pPr>
              <w:keepNext/>
              <w:keepLines/>
              <w:spacing w:after="0"/>
              <w:jc w:val="center"/>
              <w:rPr>
                <w:ins w:id="3231" w:author="Ericsson_RAN4#104bis-e" w:date="2022-09-25T14:05:00Z"/>
                <w:rFonts w:ascii="Arial" w:eastAsia="?? ??" w:hAnsi="Arial" w:cs="Arial"/>
                <w:sz w:val="18"/>
              </w:rPr>
            </w:pPr>
            <w:ins w:id="3232" w:author="Ericsson_RAN4#104bis-e" w:date="2022-09-25T14:05:00Z">
              <w:r w:rsidRPr="006E7A36">
                <w:rPr>
                  <w:rFonts w:ascii="Arial" w:eastAsia="?? ??" w:hAnsi="Arial" w:cs="Arial"/>
                  <w:sz w:val="18"/>
                </w:rPr>
                <w:t>0</w:t>
              </w:r>
            </w:ins>
          </w:p>
        </w:tc>
      </w:tr>
    </w:tbl>
    <w:p w14:paraId="6922EB12" w14:textId="77777777" w:rsidR="006E7A36" w:rsidRPr="006E7A36" w:rsidRDefault="006E7A36" w:rsidP="006E7A36">
      <w:pPr>
        <w:rPr>
          <w:ins w:id="3233" w:author="Ericsson_RAN4#104bis-e" w:date="2022-09-25T14:05:00Z"/>
          <w:rFonts w:eastAsia="宋体"/>
          <w:lang w:eastAsia="zh-CN"/>
        </w:rPr>
      </w:pPr>
    </w:p>
    <w:p w14:paraId="7BA0EF1F" w14:textId="77777777" w:rsidR="006E7A36" w:rsidRPr="006E7A36" w:rsidRDefault="006E7A36" w:rsidP="006E7A36">
      <w:pPr>
        <w:keepNext/>
        <w:keepLines/>
        <w:spacing w:before="120"/>
        <w:ind w:left="1418" w:hanging="1418"/>
        <w:outlineLvl w:val="3"/>
        <w:rPr>
          <w:ins w:id="3234" w:author="Ericsson_RAN4#104bis-e" w:date="2022-09-25T14:05:00Z"/>
          <w:rFonts w:ascii="Arial" w:eastAsia="宋体" w:hAnsi="Arial"/>
          <w:sz w:val="24"/>
        </w:rPr>
      </w:pPr>
      <w:bookmarkStart w:id="3235" w:name="_Toc21127597"/>
      <w:bookmarkStart w:id="3236" w:name="_Toc29811806"/>
      <w:bookmarkStart w:id="3237" w:name="_Toc36817358"/>
      <w:bookmarkStart w:id="3238" w:name="_Toc37260280"/>
      <w:bookmarkStart w:id="3239" w:name="_Toc37267668"/>
      <w:bookmarkStart w:id="3240" w:name="_Toc44712270"/>
      <w:bookmarkStart w:id="3241" w:name="_Toc45893583"/>
      <w:bookmarkStart w:id="3242" w:name="_Toc53178305"/>
      <w:bookmarkStart w:id="3243" w:name="_Toc53178756"/>
      <w:bookmarkStart w:id="3244" w:name="_Toc61178994"/>
      <w:bookmarkStart w:id="3245" w:name="_Toc61179464"/>
      <w:bookmarkStart w:id="3246" w:name="_Toc67916760"/>
      <w:bookmarkStart w:id="3247" w:name="_Toc74663364"/>
      <w:bookmarkStart w:id="3248" w:name="_Toc82621905"/>
      <w:bookmarkStart w:id="3249" w:name="_Toc90422752"/>
      <w:bookmarkStart w:id="3250" w:name="_Toc106782948"/>
      <w:bookmarkStart w:id="3251" w:name="_Toc107311839"/>
      <w:bookmarkStart w:id="3252" w:name="_Toc107419423"/>
      <w:bookmarkStart w:id="3253" w:name="_Toc107475050"/>
      <w:ins w:id="3254" w:author="Ericsson_RAN4#104bis-e" w:date="2022-09-25T14:05:00Z">
        <w:r w:rsidRPr="006E7A36">
          <w:rPr>
            <w:rFonts w:ascii="Arial" w:eastAsia="宋体" w:hAnsi="Arial"/>
            <w:sz w:val="24"/>
          </w:rPr>
          <w:t>8.3.5.2</w:t>
        </w:r>
        <w:r w:rsidRPr="006E7A36">
          <w:rPr>
            <w:rFonts w:ascii="Arial" w:eastAsia="宋体" w:hAnsi="Arial"/>
            <w:sz w:val="24"/>
          </w:rPr>
          <w:tab/>
          <w:t>Minimum requirements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ins>
    </w:p>
    <w:p w14:paraId="68027371" w14:textId="77777777" w:rsidR="006E7A36" w:rsidRPr="006E7A36" w:rsidRDefault="006E7A36" w:rsidP="006E7A36">
      <w:pPr>
        <w:rPr>
          <w:ins w:id="3255" w:author="Ericsson_RAN4#104bis-e" w:date="2022-09-25T14:05:00Z"/>
          <w:rFonts w:eastAsia="宋体"/>
          <w:lang w:eastAsia="zh-CN"/>
        </w:rPr>
      </w:pPr>
      <w:ins w:id="3256" w:author="Ericsson_RAN4#104bis-e" w:date="2022-09-25T14:05:00Z">
        <w:r w:rsidRPr="006E7A36">
          <w:rPr>
            <w:rFonts w:eastAsia="宋体"/>
          </w:rPr>
          <w:t>The UCI block error probability shall not exceed 1% at the SNR given in Table 8.3.5.2-1 and Table 8.3.5.2-2.</w:t>
        </w:r>
      </w:ins>
    </w:p>
    <w:p w14:paraId="4113A791" w14:textId="77777777" w:rsidR="006E7A36" w:rsidRPr="006E7A36" w:rsidRDefault="006E7A36" w:rsidP="006E7A36">
      <w:pPr>
        <w:keepNext/>
        <w:keepLines/>
        <w:spacing w:before="60"/>
        <w:jc w:val="center"/>
        <w:rPr>
          <w:ins w:id="3257" w:author="Ericsson_RAN4#104bis-e" w:date="2022-09-25T17:26:00Z"/>
          <w:rFonts w:ascii="Arial" w:eastAsia="宋体" w:hAnsi="Arial" w:cs="Arial"/>
          <w:b/>
          <w:lang w:eastAsia="zh-CN"/>
        </w:rPr>
      </w:pPr>
      <w:ins w:id="3258" w:author="Ericsson_RAN4#104bis-e" w:date="2022-09-25T17:26:00Z">
        <w:r w:rsidRPr="006E7A36">
          <w:rPr>
            <w:rFonts w:ascii="Arial" w:eastAsia="宋体" w:hAnsi="Arial"/>
            <w:b/>
          </w:rPr>
          <w:t xml:space="preserve">Table </w:t>
        </w:r>
        <w:r w:rsidRPr="006E7A36">
          <w:rPr>
            <w:rFonts w:ascii="Arial" w:eastAsia="宋体" w:hAnsi="Arial" w:cs="Arial"/>
            <w:b/>
          </w:rPr>
          <w:t>8.3.</w:t>
        </w:r>
      </w:ins>
      <w:ins w:id="3259" w:author="Ericsson_RAN4#104bis-e" w:date="2022-09-25T17:29:00Z">
        <w:r w:rsidRPr="006E7A36">
          <w:rPr>
            <w:rFonts w:ascii="Arial" w:eastAsia="宋体" w:hAnsi="Arial" w:cs="Arial"/>
            <w:b/>
          </w:rPr>
          <w:t>5</w:t>
        </w:r>
      </w:ins>
      <w:ins w:id="3260" w:author="Ericsson_RAN4#104bis-e" w:date="2022-09-25T17:26:00Z">
        <w:r w:rsidRPr="006E7A36">
          <w:rPr>
            <w:rFonts w:ascii="Arial" w:eastAsia="宋体" w:hAnsi="Arial" w:cs="Arial"/>
            <w:b/>
          </w:rPr>
          <w:t xml:space="preserve">.2-1: Minimum requirements for PUCCH format </w:t>
        </w:r>
      </w:ins>
      <w:ins w:id="3261" w:author="Ericsson_RAN4#104bis-e" w:date="2022-09-25T17:31:00Z">
        <w:r w:rsidRPr="006E7A36">
          <w:rPr>
            <w:rFonts w:ascii="Arial" w:eastAsia="宋体" w:hAnsi="Arial" w:cs="Arial"/>
            <w:b/>
          </w:rPr>
          <w:t>3</w:t>
        </w:r>
      </w:ins>
      <w:ins w:id="3262" w:author="Ericsson_RAN4#104bis-e" w:date="2022-09-25T17:26: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6E00994A" w14:textId="77777777" w:rsidTr="00CC68CF">
        <w:trPr>
          <w:trHeight w:val="621"/>
          <w:jc w:val="center"/>
          <w:ins w:id="3263" w:author="Ericsson_RAN4#104bis-e" w:date="2022-09-25T17:26:00Z"/>
        </w:trPr>
        <w:tc>
          <w:tcPr>
            <w:tcW w:w="1200" w:type="dxa"/>
          </w:tcPr>
          <w:p w14:paraId="2A1046A2" w14:textId="77777777" w:rsidR="006E7A36" w:rsidRPr="006E7A36" w:rsidRDefault="006E7A36" w:rsidP="006E7A36">
            <w:pPr>
              <w:keepNext/>
              <w:keepLines/>
              <w:spacing w:after="0"/>
              <w:jc w:val="center"/>
              <w:rPr>
                <w:ins w:id="3264" w:author="Ericsson_RAN4#104bis-e" w:date="2022-09-25T17:26:00Z"/>
                <w:rFonts w:ascii="Arial" w:eastAsia="宋体" w:hAnsi="Arial"/>
                <w:b/>
                <w:sz w:val="18"/>
              </w:rPr>
            </w:pPr>
            <w:ins w:id="3265" w:author="Ericsson_RAN4#104bis-e" w:date="2022-09-25T17:26:00Z">
              <w:r w:rsidRPr="006E7A36">
                <w:rPr>
                  <w:rFonts w:ascii="Arial" w:eastAsia="宋体" w:hAnsi="Arial"/>
                  <w:b/>
                  <w:sz w:val="18"/>
                </w:rPr>
                <w:t xml:space="preserve">Number of </w:t>
              </w:r>
            </w:ins>
          </w:p>
          <w:p w14:paraId="4D729057" w14:textId="77777777" w:rsidR="006E7A36" w:rsidRPr="006E7A36" w:rsidRDefault="006E7A36" w:rsidP="006E7A36">
            <w:pPr>
              <w:keepNext/>
              <w:keepLines/>
              <w:spacing w:after="0"/>
              <w:jc w:val="center"/>
              <w:rPr>
                <w:ins w:id="3266" w:author="Ericsson_RAN4#104bis-e" w:date="2022-09-25T17:26:00Z"/>
                <w:rFonts w:ascii="Arial" w:eastAsia="宋体" w:hAnsi="Arial"/>
                <w:b/>
                <w:sz w:val="18"/>
              </w:rPr>
            </w:pPr>
            <w:ins w:id="3267" w:author="Ericsson_RAN4#104bis-e" w:date="2022-09-25T17:26:00Z">
              <w:r w:rsidRPr="006E7A36">
                <w:rPr>
                  <w:rFonts w:ascii="Arial" w:eastAsia="宋体" w:hAnsi="Arial"/>
                  <w:b/>
                  <w:sz w:val="18"/>
                </w:rPr>
                <w:t>TX antennas</w:t>
              </w:r>
            </w:ins>
          </w:p>
        </w:tc>
        <w:tc>
          <w:tcPr>
            <w:tcW w:w="1549" w:type="dxa"/>
          </w:tcPr>
          <w:p w14:paraId="3F182B21" w14:textId="77777777" w:rsidR="006E7A36" w:rsidRPr="006E7A36" w:rsidRDefault="006E7A36" w:rsidP="006E7A36">
            <w:pPr>
              <w:keepNext/>
              <w:keepLines/>
              <w:spacing w:after="0"/>
              <w:jc w:val="center"/>
              <w:rPr>
                <w:ins w:id="3268" w:author="Ericsson_RAN4#104bis-e" w:date="2022-09-25T17:26:00Z"/>
                <w:rFonts w:ascii="Arial" w:eastAsia="宋体" w:hAnsi="Arial"/>
                <w:b/>
                <w:sz w:val="18"/>
              </w:rPr>
            </w:pPr>
            <w:ins w:id="3269" w:author="Ericsson_RAN4#104bis-e" w:date="2022-09-25T17:26:00Z">
              <w:r w:rsidRPr="006E7A36">
                <w:rPr>
                  <w:rFonts w:ascii="Arial" w:eastAsia="宋体" w:hAnsi="Arial"/>
                  <w:b/>
                  <w:sz w:val="18"/>
                </w:rPr>
                <w:t xml:space="preserve">Number of RX </w:t>
              </w:r>
            </w:ins>
          </w:p>
          <w:p w14:paraId="1D3B5C72" w14:textId="77777777" w:rsidR="006E7A36" w:rsidRPr="006E7A36" w:rsidRDefault="006E7A36" w:rsidP="006E7A36">
            <w:pPr>
              <w:keepNext/>
              <w:keepLines/>
              <w:spacing w:after="0"/>
              <w:jc w:val="center"/>
              <w:rPr>
                <w:ins w:id="3270" w:author="Ericsson_RAN4#104bis-e" w:date="2022-09-25T17:26:00Z"/>
                <w:rFonts w:ascii="Arial" w:eastAsia="宋体" w:hAnsi="Arial"/>
                <w:b/>
                <w:sz w:val="18"/>
              </w:rPr>
            </w:pPr>
            <w:ins w:id="3271" w:author="Ericsson_RAN4#104bis-e" w:date="2022-09-25T17:26:00Z">
              <w:r w:rsidRPr="006E7A36">
                <w:rPr>
                  <w:rFonts w:ascii="Arial" w:eastAsia="宋体" w:hAnsi="Arial"/>
                  <w:b/>
                  <w:sz w:val="18"/>
                </w:rPr>
                <w:t>antennas</w:t>
              </w:r>
            </w:ins>
          </w:p>
        </w:tc>
        <w:tc>
          <w:tcPr>
            <w:tcW w:w="1116" w:type="dxa"/>
          </w:tcPr>
          <w:p w14:paraId="09563186" w14:textId="77777777" w:rsidR="006E7A36" w:rsidRPr="006E7A36" w:rsidRDefault="006E7A36" w:rsidP="006E7A36">
            <w:pPr>
              <w:keepNext/>
              <w:keepLines/>
              <w:spacing w:after="0"/>
              <w:jc w:val="center"/>
              <w:rPr>
                <w:ins w:id="3272" w:author="Ericsson_RAN4#104bis-e" w:date="2022-09-25T17:26:00Z"/>
                <w:rFonts w:ascii="Arial" w:eastAsia="宋体" w:hAnsi="Arial"/>
                <w:b/>
                <w:sz w:val="18"/>
              </w:rPr>
            </w:pPr>
            <w:proofErr w:type="spellStart"/>
            <w:ins w:id="3273" w:author="Ericsson_RAN4#104bis-e" w:date="2022-09-25T17:26: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4AB68652" w14:textId="77777777" w:rsidR="006E7A36" w:rsidRPr="006E7A36" w:rsidRDefault="006E7A36" w:rsidP="006E7A36">
            <w:pPr>
              <w:keepNext/>
              <w:keepLines/>
              <w:spacing w:after="0"/>
              <w:jc w:val="center"/>
              <w:rPr>
                <w:ins w:id="3274" w:author="Ericsson_RAN4#104bis-e" w:date="2022-09-25T17:26:00Z"/>
                <w:rFonts w:ascii="Arial" w:eastAsia="宋体" w:hAnsi="Arial"/>
                <w:b/>
                <w:sz w:val="18"/>
              </w:rPr>
            </w:pPr>
            <w:ins w:id="3275" w:author="Ericsson_RAN4#104bis-e" w:date="2022-09-25T17:26:00Z">
              <w:r w:rsidRPr="006E7A36">
                <w:rPr>
                  <w:rFonts w:ascii="Arial" w:eastAsia="宋体" w:hAnsi="Arial"/>
                  <w:b/>
                  <w:sz w:val="18"/>
                </w:rPr>
                <w:t>Propagation conditions and</w:t>
              </w:r>
            </w:ins>
          </w:p>
          <w:p w14:paraId="574BCACF" w14:textId="77777777" w:rsidR="006E7A36" w:rsidRPr="006E7A36" w:rsidRDefault="006E7A36" w:rsidP="006E7A36">
            <w:pPr>
              <w:keepNext/>
              <w:keepLines/>
              <w:spacing w:after="0"/>
              <w:jc w:val="center"/>
              <w:rPr>
                <w:ins w:id="3276" w:author="Ericsson_RAN4#104bis-e" w:date="2022-09-25T17:26:00Z"/>
                <w:rFonts w:ascii="Arial" w:eastAsia="宋体" w:hAnsi="Arial"/>
                <w:b/>
                <w:sz w:val="18"/>
              </w:rPr>
            </w:pPr>
            <w:ins w:id="3277" w:author="Ericsson_RAN4#104bis-e" w:date="2022-09-25T17:26:00Z">
              <w:r w:rsidRPr="006E7A36">
                <w:rPr>
                  <w:rFonts w:ascii="Arial" w:eastAsia="宋体" w:hAnsi="Arial"/>
                  <w:b/>
                  <w:sz w:val="18"/>
                </w:rPr>
                <w:t>correlation matrix (Annex X)</w:t>
              </w:r>
            </w:ins>
          </w:p>
        </w:tc>
        <w:tc>
          <w:tcPr>
            <w:tcW w:w="1980" w:type="dxa"/>
          </w:tcPr>
          <w:p w14:paraId="11B04AEF" w14:textId="77777777" w:rsidR="006E7A36" w:rsidRPr="006E7A36" w:rsidRDefault="006E7A36" w:rsidP="006E7A36">
            <w:pPr>
              <w:keepNext/>
              <w:keepLines/>
              <w:spacing w:after="0"/>
              <w:jc w:val="center"/>
              <w:rPr>
                <w:ins w:id="3278" w:author="Ericsson_RAN4#104bis-e" w:date="2022-09-25T17:26:00Z"/>
                <w:rFonts w:ascii="Arial" w:eastAsia="宋体" w:hAnsi="Arial"/>
                <w:b/>
                <w:sz w:val="18"/>
              </w:rPr>
            </w:pPr>
            <w:proofErr w:type="spellStart"/>
            <w:ins w:id="3279" w:author="Ericsson_RAN4#104bis-e" w:date="2022-09-25T17:26:00Z">
              <w:r w:rsidRPr="006E7A36">
                <w:rPr>
                  <w:rFonts w:ascii="Arial" w:eastAsia="宋体" w:hAnsi="Arial"/>
                  <w:b/>
                  <w:sz w:val="18"/>
                </w:rPr>
                <w:t>Additioa</w:t>
              </w:r>
            </w:ins>
            <w:ins w:id="3280" w:author="Ericsson_RAN4#104bis-e" w:date="2022-09-25T17:27:00Z">
              <w:r w:rsidRPr="006E7A36">
                <w:rPr>
                  <w:rFonts w:ascii="Arial" w:eastAsia="宋体" w:hAnsi="Arial"/>
                  <w:b/>
                  <w:sz w:val="18"/>
                </w:rPr>
                <w:t>n</w:t>
              </w:r>
              <w:proofErr w:type="spellEnd"/>
              <w:r w:rsidRPr="006E7A36">
                <w:rPr>
                  <w:rFonts w:ascii="Arial" w:eastAsia="宋体" w:hAnsi="Arial"/>
                  <w:b/>
                  <w:sz w:val="18"/>
                </w:rPr>
                <w:t xml:space="preserve"> DM-RS configuration</w:t>
              </w:r>
            </w:ins>
          </w:p>
        </w:tc>
        <w:tc>
          <w:tcPr>
            <w:tcW w:w="819" w:type="dxa"/>
            <w:shd w:val="clear" w:color="auto" w:fill="auto"/>
          </w:tcPr>
          <w:p w14:paraId="33375D3C" w14:textId="77777777" w:rsidR="006E7A36" w:rsidRPr="006E7A36" w:rsidRDefault="006E7A36" w:rsidP="006E7A36">
            <w:pPr>
              <w:keepNext/>
              <w:keepLines/>
              <w:spacing w:after="0"/>
              <w:jc w:val="center"/>
              <w:rPr>
                <w:ins w:id="3281" w:author="Ericsson_RAN4#104bis-e" w:date="2022-09-25T17:26:00Z"/>
                <w:rFonts w:ascii="Arial" w:eastAsia="宋体" w:hAnsi="Arial"/>
                <w:b/>
                <w:sz w:val="18"/>
              </w:rPr>
            </w:pPr>
            <w:ins w:id="3282" w:author="Ericsson_RAN4#104bis-e" w:date="2022-09-25T17:26:00Z">
              <w:r w:rsidRPr="006E7A36">
                <w:rPr>
                  <w:rFonts w:ascii="Arial" w:eastAsia="宋体" w:hAnsi="Arial"/>
                  <w:b/>
                  <w:sz w:val="18"/>
                </w:rPr>
                <w:t>SNR (dB)</w:t>
              </w:r>
            </w:ins>
          </w:p>
        </w:tc>
      </w:tr>
      <w:tr w:rsidR="006E7A36" w:rsidRPr="006E7A36" w14:paraId="48A815B8" w14:textId="77777777" w:rsidTr="00CC68CF">
        <w:trPr>
          <w:jc w:val="center"/>
          <w:ins w:id="3283" w:author="Ericsson_RAN4#104bis-e" w:date="2022-09-25T17:26:00Z"/>
        </w:trPr>
        <w:tc>
          <w:tcPr>
            <w:tcW w:w="1200" w:type="dxa"/>
            <w:vMerge w:val="restart"/>
          </w:tcPr>
          <w:p w14:paraId="2805AB90" w14:textId="77777777" w:rsidR="006E7A36" w:rsidRPr="006E7A36" w:rsidRDefault="006E7A36" w:rsidP="006E7A36">
            <w:pPr>
              <w:keepNext/>
              <w:keepLines/>
              <w:spacing w:after="0"/>
              <w:jc w:val="center"/>
              <w:rPr>
                <w:ins w:id="3284" w:author="Ericsson_RAN4#104bis-e" w:date="2022-09-25T17:26:00Z"/>
                <w:rFonts w:ascii="Arial" w:eastAsia="宋体" w:hAnsi="Arial"/>
                <w:sz w:val="18"/>
              </w:rPr>
            </w:pPr>
            <w:ins w:id="3285" w:author="Ericsson_RAN4#104bis-e" w:date="2022-09-25T17:26:00Z">
              <w:r w:rsidRPr="006E7A36">
                <w:rPr>
                  <w:rFonts w:ascii="Arial" w:eastAsia="宋体" w:hAnsi="Arial"/>
                  <w:sz w:val="18"/>
                </w:rPr>
                <w:t>1</w:t>
              </w:r>
            </w:ins>
          </w:p>
        </w:tc>
        <w:tc>
          <w:tcPr>
            <w:tcW w:w="1549" w:type="dxa"/>
            <w:vMerge w:val="restart"/>
          </w:tcPr>
          <w:p w14:paraId="7C937A91" w14:textId="77777777" w:rsidR="006E7A36" w:rsidRPr="006E7A36" w:rsidRDefault="006E7A36" w:rsidP="006E7A36">
            <w:pPr>
              <w:keepNext/>
              <w:keepLines/>
              <w:spacing w:after="0"/>
              <w:jc w:val="center"/>
              <w:rPr>
                <w:ins w:id="3286" w:author="Ericsson_RAN4#104bis-e" w:date="2022-09-25T17:26:00Z"/>
                <w:rFonts w:ascii="Arial" w:eastAsia="宋体" w:hAnsi="Arial"/>
                <w:sz w:val="18"/>
              </w:rPr>
            </w:pPr>
            <w:ins w:id="3287" w:author="Ericsson_RAN4#104bis-e" w:date="2022-09-25T17:26:00Z">
              <w:r w:rsidRPr="006E7A36">
                <w:rPr>
                  <w:rFonts w:ascii="Arial" w:eastAsia="宋体" w:hAnsi="Arial"/>
                  <w:sz w:val="18"/>
                </w:rPr>
                <w:t>1</w:t>
              </w:r>
            </w:ins>
          </w:p>
        </w:tc>
        <w:tc>
          <w:tcPr>
            <w:tcW w:w="1116" w:type="dxa"/>
            <w:vMerge w:val="restart"/>
          </w:tcPr>
          <w:p w14:paraId="40D202EA" w14:textId="77777777" w:rsidR="006E7A36" w:rsidRPr="006E7A36" w:rsidRDefault="006E7A36" w:rsidP="006E7A36">
            <w:pPr>
              <w:keepNext/>
              <w:keepLines/>
              <w:spacing w:after="0"/>
              <w:jc w:val="center"/>
              <w:rPr>
                <w:ins w:id="3288" w:author="Ericsson_RAN4#104bis-e" w:date="2022-09-25T17:26:00Z"/>
                <w:rFonts w:ascii="Arial" w:eastAsia="宋体" w:hAnsi="Arial" w:cs="Arial"/>
                <w:sz w:val="18"/>
              </w:rPr>
            </w:pPr>
            <w:ins w:id="3289" w:author="Ericsson_RAN4#104bis-e" w:date="2022-09-25T17:26:00Z">
              <w:r w:rsidRPr="006E7A36">
                <w:rPr>
                  <w:rFonts w:ascii="Arial" w:eastAsia="宋体" w:hAnsi="Arial" w:cs="Arial"/>
                  <w:sz w:val="18"/>
                </w:rPr>
                <w:t>Normal</w:t>
              </w:r>
            </w:ins>
          </w:p>
        </w:tc>
        <w:tc>
          <w:tcPr>
            <w:tcW w:w="2700" w:type="dxa"/>
            <w:vMerge w:val="restart"/>
          </w:tcPr>
          <w:p w14:paraId="53C696C2" w14:textId="77777777" w:rsidR="006E7A36" w:rsidRPr="006E7A36" w:rsidRDefault="006E7A36" w:rsidP="006E7A36">
            <w:pPr>
              <w:keepNext/>
              <w:keepLines/>
              <w:spacing w:after="0"/>
              <w:jc w:val="center"/>
              <w:rPr>
                <w:ins w:id="3290" w:author="Ericsson_RAN4#104bis-e" w:date="2022-09-25T17:26:00Z"/>
                <w:rFonts w:ascii="Arial" w:eastAsia="宋体" w:hAnsi="Arial"/>
                <w:sz w:val="18"/>
              </w:rPr>
            </w:pPr>
            <w:ins w:id="3291" w:author="Ericsson_RAN4#104bis-e" w:date="2022-09-25T17:26: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049282D2" w14:textId="77777777" w:rsidR="006E7A36" w:rsidRPr="006E7A36" w:rsidRDefault="006E7A36" w:rsidP="006E7A36">
            <w:pPr>
              <w:keepNext/>
              <w:keepLines/>
              <w:spacing w:after="0"/>
              <w:jc w:val="center"/>
              <w:rPr>
                <w:ins w:id="3292" w:author="Ericsson_RAN4#104bis-e" w:date="2022-09-25T17:26:00Z"/>
                <w:rFonts w:ascii="Arial" w:eastAsia="宋体" w:hAnsi="Arial"/>
                <w:sz w:val="18"/>
              </w:rPr>
            </w:pPr>
            <w:ins w:id="3293" w:author="Ericsson_RAN4#104bis-e" w:date="2022-09-25T17:27:00Z">
              <w:r w:rsidRPr="006E7A36">
                <w:rPr>
                  <w:rFonts w:ascii="Arial" w:eastAsia="宋体" w:hAnsi="Arial" w:cs="Arial"/>
                  <w:sz w:val="18"/>
                  <w:lang w:eastAsia="zh-CN"/>
                </w:rPr>
                <w:t>No additional DM-RS</w:t>
              </w:r>
            </w:ins>
          </w:p>
        </w:tc>
        <w:tc>
          <w:tcPr>
            <w:tcW w:w="819" w:type="dxa"/>
          </w:tcPr>
          <w:p w14:paraId="03B16CD0" w14:textId="77777777" w:rsidR="006E7A36" w:rsidRPr="006E7A36" w:rsidRDefault="006E7A36" w:rsidP="006E7A36">
            <w:pPr>
              <w:keepNext/>
              <w:keepLines/>
              <w:spacing w:after="0"/>
              <w:jc w:val="center"/>
              <w:rPr>
                <w:ins w:id="3294" w:author="Ericsson_RAN4#104bis-e" w:date="2022-09-25T17:26:00Z"/>
                <w:rFonts w:ascii="Arial" w:eastAsia="宋体" w:hAnsi="Arial"/>
                <w:sz w:val="18"/>
              </w:rPr>
            </w:pPr>
            <w:ins w:id="3295" w:author="Ericsson_RAN4#104bis-e" w:date="2022-09-25T17:26:00Z">
              <w:r w:rsidRPr="006E7A36">
                <w:rPr>
                  <w:rFonts w:ascii="Arial" w:eastAsia="宋体" w:hAnsi="Arial"/>
                  <w:sz w:val="18"/>
                </w:rPr>
                <w:t>TBD</w:t>
              </w:r>
            </w:ins>
          </w:p>
        </w:tc>
      </w:tr>
      <w:tr w:rsidR="006E7A36" w:rsidRPr="006E7A36" w14:paraId="67880834" w14:textId="77777777" w:rsidTr="00CC68CF">
        <w:trPr>
          <w:jc w:val="center"/>
          <w:ins w:id="3296" w:author="Ericsson_RAN4#104bis-e" w:date="2022-09-25T17:27:00Z"/>
        </w:trPr>
        <w:tc>
          <w:tcPr>
            <w:tcW w:w="1200" w:type="dxa"/>
            <w:vMerge/>
          </w:tcPr>
          <w:p w14:paraId="7356097C" w14:textId="77777777" w:rsidR="006E7A36" w:rsidRPr="006E7A36" w:rsidRDefault="006E7A36" w:rsidP="006E7A36">
            <w:pPr>
              <w:keepNext/>
              <w:keepLines/>
              <w:spacing w:after="0"/>
              <w:jc w:val="center"/>
              <w:rPr>
                <w:ins w:id="3297" w:author="Ericsson_RAN4#104bis-e" w:date="2022-09-25T17:27:00Z"/>
                <w:rFonts w:ascii="Arial" w:eastAsia="宋体" w:hAnsi="Arial"/>
                <w:sz w:val="18"/>
              </w:rPr>
            </w:pPr>
          </w:p>
        </w:tc>
        <w:tc>
          <w:tcPr>
            <w:tcW w:w="1549" w:type="dxa"/>
            <w:vMerge/>
            <w:tcBorders>
              <w:bottom w:val="nil"/>
            </w:tcBorders>
          </w:tcPr>
          <w:p w14:paraId="46B6CB7D" w14:textId="77777777" w:rsidR="006E7A36" w:rsidRPr="006E7A36" w:rsidRDefault="006E7A36" w:rsidP="006E7A36">
            <w:pPr>
              <w:keepNext/>
              <w:keepLines/>
              <w:spacing w:after="0"/>
              <w:jc w:val="center"/>
              <w:rPr>
                <w:ins w:id="3298" w:author="Ericsson_RAN4#104bis-e" w:date="2022-09-25T17:27:00Z"/>
                <w:rFonts w:ascii="Arial" w:eastAsia="宋体" w:hAnsi="Arial"/>
                <w:sz w:val="18"/>
              </w:rPr>
            </w:pPr>
          </w:p>
        </w:tc>
        <w:tc>
          <w:tcPr>
            <w:tcW w:w="1116" w:type="dxa"/>
            <w:vMerge/>
            <w:tcBorders>
              <w:bottom w:val="nil"/>
            </w:tcBorders>
          </w:tcPr>
          <w:p w14:paraId="6DA9548C" w14:textId="77777777" w:rsidR="006E7A36" w:rsidRPr="006E7A36" w:rsidRDefault="006E7A36" w:rsidP="006E7A36">
            <w:pPr>
              <w:keepNext/>
              <w:keepLines/>
              <w:spacing w:after="0"/>
              <w:jc w:val="center"/>
              <w:rPr>
                <w:ins w:id="3299" w:author="Ericsson_RAN4#104bis-e" w:date="2022-09-25T17:27:00Z"/>
                <w:rFonts w:ascii="Arial" w:eastAsia="宋体" w:hAnsi="Arial" w:cs="Arial"/>
                <w:sz w:val="18"/>
              </w:rPr>
            </w:pPr>
          </w:p>
        </w:tc>
        <w:tc>
          <w:tcPr>
            <w:tcW w:w="2700" w:type="dxa"/>
            <w:vMerge/>
            <w:tcBorders>
              <w:bottom w:val="nil"/>
            </w:tcBorders>
          </w:tcPr>
          <w:p w14:paraId="141D6C68" w14:textId="77777777" w:rsidR="006E7A36" w:rsidRPr="006E7A36" w:rsidRDefault="006E7A36" w:rsidP="006E7A36">
            <w:pPr>
              <w:keepNext/>
              <w:keepLines/>
              <w:spacing w:after="0"/>
              <w:jc w:val="center"/>
              <w:rPr>
                <w:ins w:id="3300" w:author="Ericsson_RAN4#104bis-e" w:date="2022-09-25T17:27:00Z"/>
                <w:rFonts w:ascii="Arial" w:eastAsia="宋体" w:hAnsi="Arial" w:cs="Arial"/>
                <w:sz w:val="18"/>
              </w:rPr>
            </w:pPr>
          </w:p>
        </w:tc>
        <w:tc>
          <w:tcPr>
            <w:tcW w:w="1980" w:type="dxa"/>
          </w:tcPr>
          <w:p w14:paraId="47D49AD6" w14:textId="77777777" w:rsidR="006E7A36" w:rsidRPr="006E7A36" w:rsidRDefault="006E7A36" w:rsidP="006E7A36">
            <w:pPr>
              <w:keepNext/>
              <w:keepLines/>
              <w:spacing w:after="0"/>
              <w:jc w:val="center"/>
              <w:rPr>
                <w:ins w:id="3301" w:author="Ericsson_RAN4#104bis-e" w:date="2022-09-25T17:27:00Z"/>
                <w:rFonts w:ascii="Arial" w:eastAsia="宋体" w:hAnsi="Arial"/>
                <w:sz w:val="18"/>
              </w:rPr>
            </w:pPr>
            <w:ins w:id="3302" w:author="Ericsson_RAN4#104bis-e" w:date="2022-09-25T17:27:00Z">
              <w:r w:rsidRPr="006E7A36">
                <w:rPr>
                  <w:rFonts w:ascii="Arial" w:eastAsia="宋体" w:hAnsi="Arial" w:cs="Arial"/>
                  <w:sz w:val="18"/>
                  <w:lang w:eastAsia="zh-CN"/>
                </w:rPr>
                <w:t>Additional DM-RS</w:t>
              </w:r>
            </w:ins>
          </w:p>
        </w:tc>
        <w:tc>
          <w:tcPr>
            <w:tcW w:w="819" w:type="dxa"/>
          </w:tcPr>
          <w:p w14:paraId="4244E167" w14:textId="77777777" w:rsidR="006E7A36" w:rsidRPr="006E7A36" w:rsidRDefault="006E7A36" w:rsidP="006E7A36">
            <w:pPr>
              <w:keepNext/>
              <w:keepLines/>
              <w:spacing w:after="0"/>
              <w:jc w:val="center"/>
              <w:rPr>
                <w:ins w:id="3303" w:author="Ericsson_RAN4#104bis-e" w:date="2022-09-25T17:27:00Z"/>
                <w:rFonts w:ascii="Arial" w:eastAsia="宋体" w:hAnsi="Arial"/>
                <w:sz w:val="18"/>
              </w:rPr>
            </w:pPr>
            <w:ins w:id="3304" w:author="Ericsson_RAN4#104bis-e" w:date="2022-09-25T17:28:00Z">
              <w:r w:rsidRPr="006E7A36">
                <w:rPr>
                  <w:rFonts w:ascii="Arial" w:eastAsia="宋体" w:hAnsi="Arial"/>
                  <w:sz w:val="18"/>
                </w:rPr>
                <w:t>TBD</w:t>
              </w:r>
            </w:ins>
          </w:p>
        </w:tc>
      </w:tr>
      <w:tr w:rsidR="006E7A36" w:rsidRPr="006E7A36" w14:paraId="249E9EE6" w14:textId="77777777" w:rsidTr="00CC68CF">
        <w:trPr>
          <w:jc w:val="center"/>
          <w:ins w:id="3305" w:author="Ericsson_RAN4#104bis-e" w:date="2022-09-25T17:26:00Z"/>
        </w:trPr>
        <w:tc>
          <w:tcPr>
            <w:tcW w:w="1200" w:type="dxa"/>
            <w:vMerge/>
          </w:tcPr>
          <w:p w14:paraId="68AFA049" w14:textId="77777777" w:rsidR="006E7A36" w:rsidRPr="006E7A36" w:rsidRDefault="006E7A36" w:rsidP="006E7A36">
            <w:pPr>
              <w:keepNext/>
              <w:keepLines/>
              <w:spacing w:after="0"/>
              <w:jc w:val="center"/>
              <w:rPr>
                <w:ins w:id="3306" w:author="Ericsson_RAN4#104bis-e" w:date="2022-09-25T17:26:00Z"/>
                <w:rFonts w:ascii="Arial" w:eastAsia="宋体" w:hAnsi="Arial"/>
                <w:sz w:val="18"/>
              </w:rPr>
            </w:pPr>
          </w:p>
        </w:tc>
        <w:tc>
          <w:tcPr>
            <w:tcW w:w="1549" w:type="dxa"/>
            <w:vMerge w:val="restart"/>
          </w:tcPr>
          <w:p w14:paraId="34A4F1DA" w14:textId="77777777" w:rsidR="006E7A36" w:rsidRPr="006E7A36" w:rsidRDefault="006E7A36" w:rsidP="006E7A36">
            <w:pPr>
              <w:keepNext/>
              <w:keepLines/>
              <w:spacing w:after="0"/>
              <w:jc w:val="center"/>
              <w:rPr>
                <w:ins w:id="3307" w:author="Ericsson_RAN4#104bis-e" w:date="2022-09-25T17:26:00Z"/>
                <w:rFonts w:ascii="Arial" w:eastAsia="宋体" w:hAnsi="Arial"/>
                <w:sz w:val="18"/>
              </w:rPr>
            </w:pPr>
            <w:ins w:id="3308" w:author="Ericsson_RAN4#104bis-e" w:date="2022-09-25T17:26:00Z">
              <w:r w:rsidRPr="006E7A36">
                <w:rPr>
                  <w:rFonts w:ascii="Arial" w:eastAsia="宋体" w:hAnsi="Arial"/>
                  <w:sz w:val="18"/>
                </w:rPr>
                <w:t>2</w:t>
              </w:r>
            </w:ins>
          </w:p>
        </w:tc>
        <w:tc>
          <w:tcPr>
            <w:tcW w:w="1116" w:type="dxa"/>
            <w:vMerge w:val="restart"/>
          </w:tcPr>
          <w:p w14:paraId="36DF1029" w14:textId="77777777" w:rsidR="006E7A36" w:rsidRPr="006E7A36" w:rsidRDefault="006E7A36" w:rsidP="006E7A36">
            <w:pPr>
              <w:keepNext/>
              <w:keepLines/>
              <w:spacing w:after="0"/>
              <w:jc w:val="center"/>
              <w:rPr>
                <w:ins w:id="3309" w:author="Ericsson_RAN4#104bis-e" w:date="2022-09-25T17:26:00Z"/>
                <w:rFonts w:ascii="Arial" w:eastAsia="宋体" w:hAnsi="Arial" w:cs="Arial"/>
                <w:sz w:val="18"/>
              </w:rPr>
            </w:pPr>
            <w:ins w:id="3310" w:author="Ericsson_RAN4#104bis-e" w:date="2022-09-25T17:26:00Z">
              <w:r w:rsidRPr="006E7A36">
                <w:rPr>
                  <w:rFonts w:ascii="Arial" w:eastAsia="宋体" w:hAnsi="Arial" w:cs="Arial"/>
                  <w:sz w:val="18"/>
                </w:rPr>
                <w:t>Normal</w:t>
              </w:r>
            </w:ins>
          </w:p>
        </w:tc>
        <w:tc>
          <w:tcPr>
            <w:tcW w:w="2700" w:type="dxa"/>
            <w:vMerge w:val="restart"/>
          </w:tcPr>
          <w:p w14:paraId="267BD82D" w14:textId="77777777" w:rsidR="006E7A36" w:rsidRPr="006E7A36" w:rsidRDefault="006E7A36" w:rsidP="006E7A36">
            <w:pPr>
              <w:keepNext/>
              <w:keepLines/>
              <w:spacing w:after="0"/>
              <w:jc w:val="center"/>
              <w:rPr>
                <w:ins w:id="3311" w:author="Ericsson_RAN4#104bis-e" w:date="2022-09-25T17:26:00Z"/>
                <w:rFonts w:ascii="Arial" w:eastAsia="宋体" w:hAnsi="Arial"/>
                <w:sz w:val="18"/>
              </w:rPr>
            </w:pPr>
            <w:ins w:id="3312" w:author="Ericsson_RAN4#104bis-e" w:date="2022-09-25T17:26: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782103AC" w14:textId="77777777" w:rsidR="006E7A36" w:rsidRPr="006E7A36" w:rsidRDefault="006E7A36" w:rsidP="006E7A36">
            <w:pPr>
              <w:keepNext/>
              <w:keepLines/>
              <w:spacing w:after="0"/>
              <w:jc w:val="center"/>
              <w:rPr>
                <w:ins w:id="3313" w:author="Ericsson_RAN4#104bis-e" w:date="2022-09-25T17:26:00Z"/>
                <w:rFonts w:ascii="Arial" w:eastAsia="宋体" w:hAnsi="Arial"/>
                <w:sz w:val="18"/>
              </w:rPr>
            </w:pPr>
            <w:ins w:id="3314" w:author="Ericsson_RAN4#104bis-e" w:date="2022-09-25T17:27:00Z">
              <w:r w:rsidRPr="006E7A36">
                <w:rPr>
                  <w:rFonts w:ascii="Arial" w:eastAsia="宋体" w:hAnsi="Arial" w:cs="Arial"/>
                  <w:sz w:val="18"/>
                  <w:lang w:eastAsia="zh-CN"/>
                </w:rPr>
                <w:t>No additional DM-RS</w:t>
              </w:r>
            </w:ins>
          </w:p>
        </w:tc>
        <w:tc>
          <w:tcPr>
            <w:tcW w:w="819" w:type="dxa"/>
          </w:tcPr>
          <w:p w14:paraId="2596C8B5" w14:textId="77777777" w:rsidR="006E7A36" w:rsidRPr="006E7A36" w:rsidRDefault="006E7A36" w:rsidP="006E7A36">
            <w:pPr>
              <w:keepNext/>
              <w:keepLines/>
              <w:spacing w:after="0"/>
              <w:jc w:val="center"/>
              <w:rPr>
                <w:ins w:id="3315" w:author="Ericsson_RAN4#104bis-e" w:date="2022-09-25T17:26:00Z"/>
                <w:rFonts w:ascii="Arial" w:eastAsia="宋体" w:hAnsi="Arial"/>
                <w:sz w:val="18"/>
              </w:rPr>
            </w:pPr>
            <w:ins w:id="3316" w:author="Ericsson_RAN4#104bis-e" w:date="2022-09-25T17:26:00Z">
              <w:r w:rsidRPr="006E7A36">
                <w:rPr>
                  <w:rFonts w:ascii="Arial" w:eastAsia="宋体" w:hAnsi="Arial"/>
                  <w:sz w:val="18"/>
                </w:rPr>
                <w:t>TBD</w:t>
              </w:r>
            </w:ins>
          </w:p>
        </w:tc>
      </w:tr>
      <w:tr w:rsidR="006E7A36" w:rsidRPr="006E7A36" w14:paraId="6B3DDD29" w14:textId="77777777" w:rsidTr="00CC68CF">
        <w:trPr>
          <w:jc w:val="center"/>
          <w:ins w:id="3317" w:author="Ericsson_RAN4#104bis-e" w:date="2022-09-25T17:27:00Z"/>
        </w:trPr>
        <w:tc>
          <w:tcPr>
            <w:tcW w:w="1200" w:type="dxa"/>
            <w:vMerge/>
            <w:tcBorders>
              <w:bottom w:val="single" w:sz="4" w:space="0" w:color="auto"/>
            </w:tcBorders>
          </w:tcPr>
          <w:p w14:paraId="74429A8B" w14:textId="77777777" w:rsidR="006E7A36" w:rsidRPr="006E7A36" w:rsidRDefault="006E7A36" w:rsidP="006E7A36">
            <w:pPr>
              <w:keepNext/>
              <w:keepLines/>
              <w:spacing w:after="0"/>
              <w:jc w:val="center"/>
              <w:rPr>
                <w:ins w:id="3318" w:author="Ericsson_RAN4#104bis-e" w:date="2022-09-25T17:27:00Z"/>
                <w:rFonts w:ascii="Arial" w:eastAsia="宋体" w:hAnsi="Arial"/>
                <w:sz w:val="18"/>
              </w:rPr>
            </w:pPr>
          </w:p>
        </w:tc>
        <w:tc>
          <w:tcPr>
            <w:tcW w:w="1549" w:type="dxa"/>
            <w:vMerge/>
            <w:tcBorders>
              <w:bottom w:val="single" w:sz="4" w:space="0" w:color="auto"/>
            </w:tcBorders>
          </w:tcPr>
          <w:p w14:paraId="3A2FC128" w14:textId="77777777" w:rsidR="006E7A36" w:rsidRPr="006E7A36" w:rsidRDefault="006E7A36" w:rsidP="006E7A36">
            <w:pPr>
              <w:keepNext/>
              <w:keepLines/>
              <w:spacing w:after="0"/>
              <w:jc w:val="center"/>
              <w:rPr>
                <w:ins w:id="3319" w:author="Ericsson_RAN4#104bis-e" w:date="2022-09-25T17:27:00Z"/>
                <w:rFonts w:ascii="Arial" w:eastAsia="宋体" w:hAnsi="Arial"/>
                <w:sz w:val="18"/>
              </w:rPr>
            </w:pPr>
          </w:p>
        </w:tc>
        <w:tc>
          <w:tcPr>
            <w:tcW w:w="1116" w:type="dxa"/>
            <w:vMerge/>
            <w:tcBorders>
              <w:bottom w:val="single" w:sz="4" w:space="0" w:color="auto"/>
            </w:tcBorders>
          </w:tcPr>
          <w:p w14:paraId="5511DC58" w14:textId="77777777" w:rsidR="006E7A36" w:rsidRPr="006E7A36" w:rsidRDefault="006E7A36" w:rsidP="006E7A36">
            <w:pPr>
              <w:keepNext/>
              <w:keepLines/>
              <w:spacing w:after="0"/>
              <w:jc w:val="center"/>
              <w:rPr>
                <w:ins w:id="3320" w:author="Ericsson_RAN4#104bis-e" w:date="2022-09-25T17:27:00Z"/>
                <w:rFonts w:ascii="Arial" w:eastAsia="宋体" w:hAnsi="Arial" w:cs="Arial"/>
                <w:sz w:val="18"/>
              </w:rPr>
            </w:pPr>
          </w:p>
        </w:tc>
        <w:tc>
          <w:tcPr>
            <w:tcW w:w="2700" w:type="dxa"/>
            <w:vMerge/>
            <w:tcBorders>
              <w:bottom w:val="single" w:sz="4" w:space="0" w:color="auto"/>
            </w:tcBorders>
          </w:tcPr>
          <w:p w14:paraId="293EFA61" w14:textId="77777777" w:rsidR="006E7A36" w:rsidRPr="006E7A36" w:rsidRDefault="006E7A36" w:rsidP="006E7A36">
            <w:pPr>
              <w:keepNext/>
              <w:keepLines/>
              <w:spacing w:after="0"/>
              <w:jc w:val="center"/>
              <w:rPr>
                <w:ins w:id="3321" w:author="Ericsson_RAN4#104bis-e" w:date="2022-09-25T17:27:00Z"/>
                <w:rFonts w:ascii="Arial" w:eastAsia="宋体" w:hAnsi="Arial" w:cs="Arial"/>
                <w:sz w:val="18"/>
              </w:rPr>
            </w:pPr>
          </w:p>
        </w:tc>
        <w:tc>
          <w:tcPr>
            <w:tcW w:w="1980" w:type="dxa"/>
          </w:tcPr>
          <w:p w14:paraId="70182FFB" w14:textId="77777777" w:rsidR="006E7A36" w:rsidRPr="006E7A36" w:rsidRDefault="006E7A36" w:rsidP="006E7A36">
            <w:pPr>
              <w:keepNext/>
              <w:keepLines/>
              <w:spacing w:after="0"/>
              <w:jc w:val="center"/>
              <w:rPr>
                <w:ins w:id="3322" w:author="Ericsson_RAN4#104bis-e" w:date="2022-09-25T17:27:00Z"/>
                <w:rFonts w:ascii="Arial" w:eastAsia="宋体" w:hAnsi="Arial"/>
                <w:sz w:val="18"/>
              </w:rPr>
            </w:pPr>
            <w:ins w:id="3323" w:author="Ericsson_RAN4#104bis-e" w:date="2022-09-25T17:27:00Z">
              <w:r w:rsidRPr="006E7A36">
                <w:rPr>
                  <w:rFonts w:ascii="Arial" w:eastAsia="宋体" w:hAnsi="Arial" w:cs="Arial"/>
                  <w:sz w:val="18"/>
                  <w:lang w:eastAsia="zh-CN"/>
                </w:rPr>
                <w:t>Additional DM-RS</w:t>
              </w:r>
            </w:ins>
          </w:p>
        </w:tc>
        <w:tc>
          <w:tcPr>
            <w:tcW w:w="819" w:type="dxa"/>
          </w:tcPr>
          <w:p w14:paraId="6AF59ABB" w14:textId="77777777" w:rsidR="006E7A36" w:rsidRPr="006E7A36" w:rsidRDefault="006E7A36" w:rsidP="006E7A36">
            <w:pPr>
              <w:keepNext/>
              <w:keepLines/>
              <w:spacing w:after="0"/>
              <w:jc w:val="center"/>
              <w:rPr>
                <w:ins w:id="3324" w:author="Ericsson_RAN4#104bis-e" w:date="2022-09-25T17:27:00Z"/>
                <w:rFonts w:ascii="Arial" w:eastAsia="宋体" w:hAnsi="Arial"/>
                <w:sz w:val="18"/>
              </w:rPr>
            </w:pPr>
            <w:ins w:id="3325" w:author="Ericsson_RAN4#104bis-e" w:date="2022-09-25T17:28:00Z">
              <w:r w:rsidRPr="006E7A36">
                <w:rPr>
                  <w:rFonts w:ascii="Arial" w:eastAsia="宋体" w:hAnsi="Arial"/>
                  <w:sz w:val="18"/>
                </w:rPr>
                <w:t>TBD</w:t>
              </w:r>
            </w:ins>
          </w:p>
        </w:tc>
      </w:tr>
    </w:tbl>
    <w:p w14:paraId="3F5A5705" w14:textId="77777777" w:rsidR="006E7A36" w:rsidRPr="006E7A36" w:rsidRDefault="006E7A36" w:rsidP="006E7A36">
      <w:pPr>
        <w:keepNext/>
        <w:keepLines/>
        <w:spacing w:before="60"/>
        <w:jc w:val="center"/>
        <w:rPr>
          <w:ins w:id="3326" w:author="Ericsson_RAN4#104bis-e" w:date="2022-09-25T17:26:00Z"/>
          <w:rFonts w:ascii="Arial" w:eastAsia="宋体" w:hAnsi="Arial" w:cs="Arial"/>
          <w:b/>
          <w:lang w:eastAsia="zh-CN"/>
        </w:rPr>
      </w:pPr>
    </w:p>
    <w:p w14:paraId="07C92EAA" w14:textId="77777777" w:rsidR="006E7A36" w:rsidRPr="006E7A36" w:rsidRDefault="006E7A36" w:rsidP="006E7A36">
      <w:pPr>
        <w:keepNext/>
        <w:keepLines/>
        <w:spacing w:before="60"/>
        <w:jc w:val="center"/>
        <w:rPr>
          <w:ins w:id="3327" w:author="Ericsson_RAN4#104bis-e" w:date="2022-09-25T17:26:00Z"/>
          <w:rFonts w:ascii="Arial" w:eastAsia="宋体" w:hAnsi="Arial" w:cs="Arial"/>
          <w:b/>
          <w:lang w:eastAsia="zh-CN"/>
        </w:rPr>
      </w:pPr>
      <w:ins w:id="3328" w:author="Ericsson_RAN4#104bis-e" w:date="2022-09-25T17:26:00Z">
        <w:r w:rsidRPr="006E7A36">
          <w:rPr>
            <w:rFonts w:ascii="Arial" w:eastAsia="宋体" w:hAnsi="Arial"/>
            <w:b/>
          </w:rPr>
          <w:t xml:space="preserve">Table </w:t>
        </w:r>
        <w:r w:rsidRPr="006E7A36">
          <w:rPr>
            <w:rFonts w:ascii="Arial" w:eastAsia="宋体" w:hAnsi="Arial" w:cs="Arial"/>
            <w:b/>
          </w:rPr>
          <w:t>8.3.</w:t>
        </w:r>
      </w:ins>
      <w:ins w:id="3329" w:author="Ericsson_RAN4#104bis-e" w:date="2022-09-25T17:30:00Z">
        <w:r w:rsidRPr="006E7A36">
          <w:rPr>
            <w:rFonts w:ascii="Arial" w:eastAsia="宋体" w:hAnsi="Arial" w:cs="Arial"/>
            <w:b/>
          </w:rPr>
          <w:t>5</w:t>
        </w:r>
      </w:ins>
      <w:ins w:id="3330" w:author="Ericsson_RAN4#104bis-e" w:date="2022-09-25T17:26:00Z">
        <w:r w:rsidRPr="006E7A36">
          <w:rPr>
            <w:rFonts w:ascii="Arial" w:eastAsia="宋体" w:hAnsi="Arial" w:cs="Arial"/>
            <w:b/>
          </w:rPr>
          <w:t xml:space="preserve">.2-2: Minimum requirements for PUCCH format </w:t>
        </w:r>
      </w:ins>
      <w:ins w:id="3331" w:author="Ericsson_RAN4#104bis-e" w:date="2022-09-25T17:31:00Z">
        <w:r w:rsidRPr="006E7A36">
          <w:rPr>
            <w:rFonts w:ascii="Arial" w:eastAsia="宋体" w:hAnsi="Arial" w:cs="Arial"/>
            <w:b/>
          </w:rPr>
          <w:t>3</w:t>
        </w:r>
      </w:ins>
      <w:ins w:id="3332" w:author="Ericsson_RAN4#104bis-e" w:date="2022-09-25T17:26: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6F3FCE28" w14:textId="77777777" w:rsidTr="00CC68CF">
        <w:trPr>
          <w:trHeight w:val="621"/>
          <w:jc w:val="center"/>
          <w:ins w:id="3333" w:author="Ericsson_RAN4#104bis-e" w:date="2022-09-25T17:29:00Z"/>
        </w:trPr>
        <w:tc>
          <w:tcPr>
            <w:tcW w:w="1200" w:type="dxa"/>
          </w:tcPr>
          <w:p w14:paraId="4C0FED0C" w14:textId="77777777" w:rsidR="006E7A36" w:rsidRPr="006E7A36" w:rsidRDefault="006E7A36" w:rsidP="006E7A36">
            <w:pPr>
              <w:keepNext/>
              <w:keepLines/>
              <w:spacing w:after="0"/>
              <w:jc w:val="center"/>
              <w:rPr>
                <w:ins w:id="3334" w:author="Ericsson_RAN4#104bis-e" w:date="2022-09-25T17:29:00Z"/>
                <w:rFonts w:ascii="Arial" w:eastAsia="宋体" w:hAnsi="Arial"/>
                <w:b/>
                <w:sz w:val="18"/>
              </w:rPr>
            </w:pPr>
            <w:ins w:id="3335" w:author="Ericsson_RAN4#104bis-e" w:date="2022-09-25T17:29:00Z">
              <w:r w:rsidRPr="006E7A36">
                <w:rPr>
                  <w:rFonts w:ascii="Arial" w:eastAsia="宋体" w:hAnsi="Arial"/>
                  <w:b/>
                  <w:sz w:val="18"/>
                </w:rPr>
                <w:t xml:space="preserve">Number of </w:t>
              </w:r>
            </w:ins>
          </w:p>
          <w:p w14:paraId="1A05D588" w14:textId="77777777" w:rsidR="006E7A36" w:rsidRPr="006E7A36" w:rsidRDefault="006E7A36" w:rsidP="006E7A36">
            <w:pPr>
              <w:keepNext/>
              <w:keepLines/>
              <w:spacing w:after="0"/>
              <w:jc w:val="center"/>
              <w:rPr>
                <w:ins w:id="3336" w:author="Ericsson_RAN4#104bis-e" w:date="2022-09-25T17:29:00Z"/>
                <w:rFonts w:ascii="Arial" w:eastAsia="宋体" w:hAnsi="Arial"/>
                <w:b/>
                <w:sz w:val="18"/>
              </w:rPr>
            </w:pPr>
            <w:ins w:id="3337" w:author="Ericsson_RAN4#104bis-e" w:date="2022-09-25T17:29:00Z">
              <w:r w:rsidRPr="006E7A36">
                <w:rPr>
                  <w:rFonts w:ascii="Arial" w:eastAsia="宋体" w:hAnsi="Arial"/>
                  <w:b/>
                  <w:sz w:val="18"/>
                </w:rPr>
                <w:t>TX antennas</w:t>
              </w:r>
            </w:ins>
          </w:p>
        </w:tc>
        <w:tc>
          <w:tcPr>
            <w:tcW w:w="1549" w:type="dxa"/>
          </w:tcPr>
          <w:p w14:paraId="6CDD72A8" w14:textId="77777777" w:rsidR="006E7A36" w:rsidRPr="006E7A36" w:rsidRDefault="006E7A36" w:rsidP="006E7A36">
            <w:pPr>
              <w:keepNext/>
              <w:keepLines/>
              <w:spacing w:after="0"/>
              <w:jc w:val="center"/>
              <w:rPr>
                <w:ins w:id="3338" w:author="Ericsson_RAN4#104bis-e" w:date="2022-09-25T17:29:00Z"/>
                <w:rFonts w:ascii="Arial" w:eastAsia="宋体" w:hAnsi="Arial"/>
                <w:b/>
                <w:sz w:val="18"/>
              </w:rPr>
            </w:pPr>
            <w:ins w:id="3339" w:author="Ericsson_RAN4#104bis-e" w:date="2022-09-25T17:29:00Z">
              <w:r w:rsidRPr="006E7A36">
                <w:rPr>
                  <w:rFonts w:ascii="Arial" w:eastAsia="宋体" w:hAnsi="Arial"/>
                  <w:b/>
                  <w:sz w:val="18"/>
                </w:rPr>
                <w:t xml:space="preserve">Number of RX </w:t>
              </w:r>
            </w:ins>
          </w:p>
          <w:p w14:paraId="06849657" w14:textId="77777777" w:rsidR="006E7A36" w:rsidRPr="006E7A36" w:rsidRDefault="006E7A36" w:rsidP="006E7A36">
            <w:pPr>
              <w:keepNext/>
              <w:keepLines/>
              <w:spacing w:after="0"/>
              <w:jc w:val="center"/>
              <w:rPr>
                <w:ins w:id="3340" w:author="Ericsson_RAN4#104bis-e" w:date="2022-09-25T17:29:00Z"/>
                <w:rFonts w:ascii="Arial" w:eastAsia="宋体" w:hAnsi="Arial"/>
                <w:b/>
                <w:sz w:val="18"/>
              </w:rPr>
            </w:pPr>
            <w:ins w:id="3341" w:author="Ericsson_RAN4#104bis-e" w:date="2022-09-25T17:29:00Z">
              <w:r w:rsidRPr="006E7A36">
                <w:rPr>
                  <w:rFonts w:ascii="Arial" w:eastAsia="宋体" w:hAnsi="Arial"/>
                  <w:b/>
                  <w:sz w:val="18"/>
                </w:rPr>
                <w:t>antennas</w:t>
              </w:r>
            </w:ins>
          </w:p>
        </w:tc>
        <w:tc>
          <w:tcPr>
            <w:tcW w:w="1116" w:type="dxa"/>
          </w:tcPr>
          <w:p w14:paraId="27882C19" w14:textId="77777777" w:rsidR="006E7A36" w:rsidRPr="006E7A36" w:rsidRDefault="006E7A36" w:rsidP="006E7A36">
            <w:pPr>
              <w:keepNext/>
              <w:keepLines/>
              <w:spacing w:after="0"/>
              <w:jc w:val="center"/>
              <w:rPr>
                <w:ins w:id="3342" w:author="Ericsson_RAN4#104bis-e" w:date="2022-09-25T17:29:00Z"/>
                <w:rFonts w:ascii="Arial" w:eastAsia="宋体" w:hAnsi="Arial"/>
                <w:b/>
                <w:sz w:val="18"/>
              </w:rPr>
            </w:pPr>
            <w:proofErr w:type="spellStart"/>
            <w:ins w:id="3343" w:author="Ericsson_RAN4#104bis-e" w:date="2022-09-25T17:29: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2E10802B" w14:textId="77777777" w:rsidR="006E7A36" w:rsidRPr="006E7A36" w:rsidRDefault="006E7A36" w:rsidP="006E7A36">
            <w:pPr>
              <w:keepNext/>
              <w:keepLines/>
              <w:spacing w:after="0"/>
              <w:jc w:val="center"/>
              <w:rPr>
                <w:ins w:id="3344" w:author="Ericsson_RAN4#104bis-e" w:date="2022-09-25T17:29:00Z"/>
                <w:rFonts w:ascii="Arial" w:eastAsia="宋体" w:hAnsi="Arial"/>
                <w:b/>
                <w:sz w:val="18"/>
              </w:rPr>
            </w:pPr>
            <w:ins w:id="3345" w:author="Ericsson_RAN4#104bis-e" w:date="2022-09-25T17:29:00Z">
              <w:r w:rsidRPr="006E7A36">
                <w:rPr>
                  <w:rFonts w:ascii="Arial" w:eastAsia="宋体" w:hAnsi="Arial"/>
                  <w:b/>
                  <w:sz w:val="18"/>
                </w:rPr>
                <w:t>Propagation conditions and</w:t>
              </w:r>
            </w:ins>
          </w:p>
          <w:p w14:paraId="4A11B73B" w14:textId="77777777" w:rsidR="006E7A36" w:rsidRPr="006E7A36" w:rsidRDefault="006E7A36" w:rsidP="006E7A36">
            <w:pPr>
              <w:keepNext/>
              <w:keepLines/>
              <w:spacing w:after="0"/>
              <w:jc w:val="center"/>
              <w:rPr>
                <w:ins w:id="3346" w:author="Ericsson_RAN4#104bis-e" w:date="2022-09-25T17:29:00Z"/>
                <w:rFonts w:ascii="Arial" w:eastAsia="宋体" w:hAnsi="Arial"/>
                <w:b/>
                <w:sz w:val="18"/>
              </w:rPr>
            </w:pPr>
            <w:ins w:id="3347" w:author="Ericsson_RAN4#104bis-e" w:date="2022-09-25T17:29:00Z">
              <w:r w:rsidRPr="006E7A36">
                <w:rPr>
                  <w:rFonts w:ascii="Arial" w:eastAsia="宋体" w:hAnsi="Arial"/>
                  <w:b/>
                  <w:sz w:val="18"/>
                </w:rPr>
                <w:t>correlation matrix (Annex X)</w:t>
              </w:r>
            </w:ins>
          </w:p>
        </w:tc>
        <w:tc>
          <w:tcPr>
            <w:tcW w:w="1980" w:type="dxa"/>
          </w:tcPr>
          <w:p w14:paraId="24AF2276" w14:textId="77777777" w:rsidR="006E7A36" w:rsidRPr="006E7A36" w:rsidRDefault="006E7A36" w:rsidP="006E7A36">
            <w:pPr>
              <w:keepNext/>
              <w:keepLines/>
              <w:spacing w:after="0"/>
              <w:jc w:val="center"/>
              <w:rPr>
                <w:ins w:id="3348" w:author="Ericsson_RAN4#104bis-e" w:date="2022-09-25T17:29:00Z"/>
                <w:rFonts w:ascii="Arial" w:eastAsia="宋体" w:hAnsi="Arial"/>
                <w:b/>
                <w:sz w:val="18"/>
              </w:rPr>
            </w:pPr>
            <w:proofErr w:type="spellStart"/>
            <w:ins w:id="3349" w:author="Ericsson_RAN4#104bis-e" w:date="2022-09-25T17:29:00Z">
              <w:r w:rsidRPr="006E7A36">
                <w:rPr>
                  <w:rFonts w:ascii="Arial" w:eastAsia="宋体" w:hAnsi="Arial"/>
                  <w:b/>
                  <w:sz w:val="18"/>
                </w:rPr>
                <w:t>Additioan</w:t>
              </w:r>
              <w:proofErr w:type="spellEnd"/>
              <w:r w:rsidRPr="006E7A36">
                <w:rPr>
                  <w:rFonts w:ascii="Arial" w:eastAsia="宋体" w:hAnsi="Arial"/>
                  <w:b/>
                  <w:sz w:val="18"/>
                </w:rPr>
                <w:t xml:space="preserve"> DM-RS configuration</w:t>
              </w:r>
            </w:ins>
          </w:p>
        </w:tc>
        <w:tc>
          <w:tcPr>
            <w:tcW w:w="819" w:type="dxa"/>
            <w:shd w:val="clear" w:color="auto" w:fill="auto"/>
          </w:tcPr>
          <w:p w14:paraId="6DC9BC0A" w14:textId="77777777" w:rsidR="006E7A36" w:rsidRPr="006E7A36" w:rsidRDefault="006E7A36" w:rsidP="006E7A36">
            <w:pPr>
              <w:keepNext/>
              <w:keepLines/>
              <w:spacing w:after="0"/>
              <w:jc w:val="center"/>
              <w:rPr>
                <w:ins w:id="3350" w:author="Ericsson_RAN4#104bis-e" w:date="2022-09-25T17:29:00Z"/>
                <w:rFonts w:ascii="Arial" w:eastAsia="宋体" w:hAnsi="Arial"/>
                <w:b/>
                <w:sz w:val="18"/>
              </w:rPr>
            </w:pPr>
            <w:ins w:id="3351" w:author="Ericsson_RAN4#104bis-e" w:date="2022-09-25T17:29:00Z">
              <w:r w:rsidRPr="006E7A36">
                <w:rPr>
                  <w:rFonts w:ascii="Arial" w:eastAsia="宋体" w:hAnsi="Arial"/>
                  <w:b/>
                  <w:sz w:val="18"/>
                </w:rPr>
                <w:t>SNR (dB)</w:t>
              </w:r>
            </w:ins>
          </w:p>
        </w:tc>
      </w:tr>
      <w:tr w:rsidR="006E7A36" w:rsidRPr="006E7A36" w14:paraId="37297B29" w14:textId="77777777" w:rsidTr="00CC68CF">
        <w:trPr>
          <w:jc w:val="center"/>
          <w:ins w:id="3352" w:author="Ericsson_RAN4#104bis-e" w:date="2022-09-25T17:29:00Z"/>
        </w:trPr>
        <w:tc>
          <w:tcPr>
            <w:tcW w:w="1200" w:type="dxa"/>
            <w:vMerge w:val="restart"/>
          </w:tcPr>
          <w:p w14:paraId="7DD4BE8D" w14:textId="77777777" w:rsidR="006E7A36" w:rsidRPr="006E7A36" w:rsidRDefault="006E7A36" w:rsidP="006E7A36">
            <w:pPr>
              <w:keepNext/>
              <w:keepLines/>
              <w:spacing w:after="0"/>
              <w:jc w:val="center"/>
              <w:rPr>
                <w:ins w:id="3353" w:author="Ericsson_RAN4#104bis-e" w:date="2022-09-25T17:29:00Z"/>
                <w:rFonts w:ascii="Arial" w:eastAsia="宋体" w:hAnsi="Arial"/>
                <w:sz w:val="18"/>
              </w:rPr>
            </w:pPr>
            <w:ins w:id="3354" w:author="Ericsson_RAN4#104bis-e" w:date="2022-09-25T17:29:00Z">
              <w:r w:rsidRPr="006E7A36">
                <w:rPr>
                  <w:rFonts w:ascii="Arial" w:eastAsia="宋体" w:hAnsi="Arial"/>
                  <w:sz w:val="18"/>
                </w:rPr>
                <w:t>1</w:t>
              </w:r>
            </w:ins>
          </w:p>
        </w:tc>
        <w:tc>
          <w:tcPr>
            <w:tcW w:w="1549" w:type="dxa"/>
            <w:vMerge w:val="restart"/>
          </w:tcPr>
          <w:p w14:paraId="659F2852" w14:textId="77777777" w:rsidR="006E7A36" w:rsidRPr="006E7A36" w:rsidRDefault="006E7A36" w:rsidP="006E7A36">
            <w:pPr>
              <w:keepNext/>
              <w:keepLines/>
              <w:spacing w:after="0"/>
              <w:jc w:val="center"/>
              <w:rPr>
                <w:ins w:id="3355" w:author="Ericsson_RAN4#104bis-e" w:date="2022-09-25T17:29:00Z"/>
                <w:rFonts w:ascii="Arial" w:eastAsia="宋体" w:hAnsi="Arial"/>
                <w:sz w:val="18"/>
              </w:rPr>
            </w:pPr>
            <w:ins w:id="3356" w:author="Ericsson_RAN4#104bis-e" w:date="2022-09-25T17:29:00Z">
              <w:r w:rsidRPr="006E7A36">
                <w:rPr>
                  <w:rFonts w:ascii="Arial" w:eastAsia="宋体" w:hAnsi="Arial"/>
                  <w:sz w:val="18"/>
                </w:rPr>
                <w:t>1</w:t>
              </w:r>
            </w:ins>
          </w:p>
        </w:tc>
        <w:tc>
          <w:tcPr>
            <w:tcW w:w="1116" w:type="dxa"/>
            <w:vMerge w:val="restart"/>
          </w:tcPr>
          <w:p w14:paraId="25DAD0CB" w14:textId="77777777" w:rsidR="006E7A36" w:rsidRPr="006E7A36" w:rsidRDefault="006E7A36" w:rsidP="006E7A36">
            <w:pPr>
              <w:keepNext/>
              <w:keepLines/>
              <w:spacing w:after="0"/>
              <w:jc w:val="center"/>
              <w:rPr>
                <w:ins w:id="3357" w:author="Ericsson_RAN4#104bis-e" w:date="2022-09-25T17:29:00Z"/>
                <w:rFonts w:ascii="Arial" w:eastAsia="宋体" w:hAnsi="Arial" w:cs="Arial"/>
                <w:sz w:val="18"/>
              </w:rPr>
            </w:pPr>
            <w:ins w:id="3358" w:author="Ericsson_RAN4#104bis-e" w:date="2022-09-25T17:29:00Z">
              <w:r w:rsidRPr="006E7A36">
                <w:rPr>
                  <w:rFonts w:ascii="Arial" w:eastAsia="宋体" w:hAnsi="Arial" w:cs="Arial"/>
                  <w:sz w:val="18"/>
                </w:rPr>
                <w:t>Normal</w:t>
              </w:r>
            </w:ins>
          </w:p>
        </w:tc>
        <w:tc>
          <w:tcPr>
            <w:tcW w:w="2700" w:type="dxa"/>
            <w:vMerge w:val="restart"/>
          </w:tcPr>
          <w:p w14:paraId="5688D103" w14:textId="77777777" w:rsidR="006E7A36" w:rsidRPr="006E7A36" w:rsidRDefault="006E7A36" w:rsidP="006E7A36">
            <w:pPr>
              <w:keepNext/>
              <w:keepLines/>
              <w:spacing w:after="0"/>
              <w:jc w:val="center"/>
              <w:rPr>
                <w:ins w:id="3359" w:author="Ericsson_RAN4#104bis-e" w:date="2022-09-25T17:29:00Z"/>
                <w:rFonts w:ascii="Arial" w:eastAsia="宋体" w:hAnsi="Arial"/>
                <w:sz w:val="18"/>
              </w:rPr>
            </w:pPr>
            <w:ins w:id="3360" w:author="Ericsson_RAN4#104bis-e" w:date="2022-09-25T17:29: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59C7550D" w14:textId="77777777" w:rsidR="006E7A36" w:rsidRPr="006E7A36" w:rsidRDefault="006E7A36" w:rsidP="006E7A36">
            <w:pPr>
              <w:keepNext/>
              <w:keepLines/>
              <w:spacing w:after="0"/>
              <w:jc w:val="center"/>
              <w:rPr>
                <w:ins w:id="3361" w:author="Ericsson_RAN4#104bis-e" w:date="2022-09-25T17:29:00Z"/>
                <w:rFonts w:ascii="Arial" w:eastAsia="宋体" w:hAnsi="Arial"/>
                <w:sz w:val="18"/>
              </w:rPr>
            </w:pPr>
            <w:ins w:id="3362" w:author="Ericsson_RAN4#104bis-e" w:date="2022-09-25T17:29:00Z">
              <w:r w:rsidRPr="006E7A36">
                <w:rPr>
                  <w:rFonts w:ascii="Arial" w:eastAsia="宋体" w:hAnsi="Arial" w:cs="Arial"/>
                  <w:sz w:val="18"/>
                  <w:lang w:eastAsia="zh-CN"/>
                </w:rPr>
                <w:t>No additional DM-RS</w:t>
              </w:r>
            </w:ins>
          </w:p>
        </w:tc>
        <w:tc>
          <w:tcPr>
            <w:tcW w:w="819" w:type="dxa"/>
          </w:tcPr>
          <w:p w14:paraId="4F16C251" w14:textId="77777777" w:rsidR="006E7A36" w:rsidRPr="006E7A36" w:rsidRDefault="006E7A36" w:rsidP="006E7A36">
            <w:pPr>
              <w:keepNext/>
              <w:keepLines/>
              <w:spacing w:after="0"/>
              <w:jc w:val="center"/>
              <w:rPr>
                <w:ins w:id="3363" w:author="Ericsson_RAN4#104bis-e" w:date="2022-09-25T17:29:00Z"/>
                <w:rFonts w:ascii="Arial" w:eastAsia="宋体" w:hAnsi="Arial"/>
                <w:sz w:val="18"/>
              </w:rPr>
            </w:pPr>
            <w:ins w:id="3364" w:author="Ericsson_RAN4#104bis-e" w:date="2022-09-25T17:29:00Z">
              <w:r w:rsidRPr="006E7A36">
                <w:rPr>
                  <w:rFonts w:ascii="Arial" w:eastAsia="宋体" w:hAnsi="Arial"/>
                  <w:sz w:val="18"/>
                </w:rPr>
                <w:t>TBD</w:t>
              </w:r>
            </w:ins>
          </w:p>
        </w:tc>
      </w:tr>
      <w:tr w:rsidR="006E7A36" w:rsidRPr="006E7A36" w14:paraId="5F9A7C06" w14:textId="77777777" w:rsidTr="00CC68CF">
        <w:trPr>
          <w:jc w:val="center"/>
          <w:ins w:id="3365" w:author="Ericsson_RAN4#104bis-e" w:date="2022-09-25T17:29:00Z"/>
        </w:trPr>
        <w:tc>
          <w:tcPr>
            <w:tcW w:w="1200" w:type="dxa"/>
            <w:vMerge/>
          </w:tcPr>
          <w:p w14:paraId="4D66B6A6" w14:textId="77777777" w:rsidR="006E7A36" w:rsidRPr="006E7A36" w:rsidRDefault="006E7A36" w:rsidP="006E7A36">
            <w:pPr>
              <w:keepNext/>
              <w:keepLines/>
              <w:spacing w:after="0"/>
              <w:jc w:val="center"/>
              <w:rPr>
                <w:ins w:id="3366" w:author="Ericsson_RAN4#104bis-e" w:date="2022-09-25T17:29:00Z"/>
                <w:rFonts w:ascii="Arial" w:eastAsia="宋体" w:hAnsi="Arial"/>
                <w:sz w:val="18"/>
              </w:rPr>
            </w:pPr>
          </w:p>
        </w:tc>
        <w:tc>
          <w:tcPr>
            <w:tcW w:w="1549" w:type="dxa"/>
            <w:vMerge/>
            <w:tcBorders>
              <w:bottom w:val="nil"/>
            </w:tcBorders>
          </w:tcPr>
          <w:p w14:paraId="7879E793" w14:textId="77777777" w:rsidR="006E7A36" w:rsidRPr="006E7A36" w:rsidRDefault="006E7A36" w:rsidP="006E7A36">
            <w:pPr>
              <w:keepNext/>
              <w:keepLines/>
              <w:spacing w:after="0"/>
              <w:jc w:val="center"/>
              <w:rPr>
                <w:ins w:id="3367" w:author="Ericsson_RAN4#104bis-e" w:date="2022-09-25T17:29:00Z"/>
                <w:rFonts w:ascii="Arial" w:eastAsia="宋体" w:hAnsi="Arial"/>
                <w:sz w:val="18"/>
              </w:rPr>
            </w:pPr>
          </w:p>
        </w:tc>
        <w:tc>
          <w:tcPr>
            <w:tcW w:w="1116" w:type="dxa"/>
            <w:vMerge/>
            <w:tcBorders>
              <w:bottom w:val="nil"/>
            </w:tcBorders>
          </w:tcPr>
          <w:p w14:paraId="77B5FA78" w14:textId="77777777" w:rsidR="006E7A36" w:rsidRPr="006E7A36" w:rsidRDefault="006E7A36" w:rsidP="006E7A36">
            <w:pPr>
              <w:keepNext/>
              <w:keepLines/>
              <w:spacing w:after="0"/>
              <w:jc w:val="center"/>
              <w:rPr>
                <w:ins w:id="3368" w:author="Ericsson_RAN4#104bis-e" w:date="2022-09-25T17:29:00Z"/>
                <w:rFonts w:ascii="Arial" w:eastAsia="宋体" w:hAnsi="Arial" w:cs="Arial"/>
                <w:sz w:val="18"/>
              </w:rPr>
            </w:pPr>
          </w:p>
        </w:tc>
        <w:tc>
          <w:tcPr>
            <w:tcW w:w="2700" w:type="dxa"/>
            <w:vMerge/>
            <w:tcBorders>
              <w:bottom w:val="nil"/>
            </w:tcBorders>
          </w:tcPr>
          <w:p w14:paraId="1B56C867" w14:textId="77777777" w:rsidR="006E7A36" w:rsidRPr="006E7A36" w:rsidRDefault="006E7A36" w:rsidP="006E7A36">
            <w:pPr>
              <w:keepNext/>
              <w:keepLines/>
              <w:spacing w:after="0"/>
              <w:jc w:val="center"/>
              <w:rPr>
                <w:ins w:id="3369" w:author="Ericsson_RAN4#104bis-e" w:date="2022-09-25T17:29:00Z"/>
                <w:rFonts w:ascii="Arial" w:eastAsia="宋体" w:hAnsi="Arial" w:cs="Arial"/>
                <w:sz w:val="18"/>
              </w:rPr>
            </w:pPr>
          </w:p>
        </w:tc>
        <w:tc>
          <w:tcPr>
            <w:tcW w:w="1980" w:type="dxa"/>
          </w:tcPr>
          <w:p w14:paraId="6B52E62A" w14:textId="77777777" w:rsidR="006E7A36" w:rsidRPr="006E7A36" w:rsidRDefault="006E7A36" w:rsidP="006E7A36">
            <w:pPr>
              <w:keepNext/>
              <w:keepLines/>
              <w:spacing w:after="0"/>
              <w:jc w:val="center"/>
              <w:rPr>
                <w:ins w:id="3370" w:author="Ericsson_RAN4#104bis-e" w:date="2022-09-25T17:29:00Z"/>
                <w:rFonts w:ascii="Arial" w:eastAsia="宋体" w:hAnsi="Arial"/>
                <w:sz w:val="18"/>
              </w:rPr>
            </w:pPr>
            <w:ins w:id="3371" w:author="Ericsson_RAN4#104bis-e" w:date="2022-09-25T17:29:00Z">
              <w:r w:rsidRPr="006E7A36">
                <w:rPr>
                  <w:rFonts w:ascii="Arial" w:eastAsia="宋体" w:hAnsi="Arial" w:cs="Arial"/>
                  <w:sz w:val="18"/>
                  <w:lang w:eastAsia="zh-CN"/>
                </w:rPr>
                <w:t>Additional DM-RS</w:t>
              </w:r>
            </w:ins>
          </w:p>
        </w:tc>
        <w:tc>
          <w:tcPr>
            <w:tcW w:w="819" w:type="dxa"/>
          </w:tcPr>
          <w:p w14:paraId="6654D5C9" w14:textId="77777777" w:rsidR="006E7A36" w:rsidRPr="006E7A36" w:rsidRDefault="006E7A36" w:rsidP="006E7A36">
            <w:pPr>
              <w:keepNext/>
              <w:keepLines/>
              <w:spacing w:after="0"/>
              <w:jc w:val="center"/>
              <w:rPr>
                <w:ins w:id="3372" w:author="Ericsson_RAN4#104bis-e" w:date="2022-09-25T17:29:00Z"/>
                <w:rFonts w:ascii="Arial" w:eastAsia="宋体" w:hAnsi="Arial"/>
                <w:sz w:val="18"/>
              </w:rPr>
            </w:pPr>
            <w:ins w:id="3373" w:author="Ericsson_RAN4#104bis-e" w:date="2022-09-25T17:29:00Z">
              <w:r w:rsidRPr="006E7A36">
                <w:rPr>
                  <w:rFonts w:ascii="Arial" w:eastAsia="宋体" w:hAnsi="Arial"/>
                  <w:sz w:val="18"/>
                </w:rPr>
                <w:t>TBD</w:t>
              </w:r>
            </w:ins>
          </w:p>
        </w:tc>
      </w:tr>
      <w:tr w:rsidR="006E7A36" w:rsidRPr="006E7A36" w14:paraId="31407564" w14:textId="77777777" w:rsidTr="00CC68CF">
        <w:trPr>
          <w:jc w:val="center"/>
          <w:ins w:id="3374" w:author="Ericsson_RAN4#104bis-e" w:date="2022-09-25T17:29:00Z"/>
        </w:trPr>
        <w:tc>
          <w:tcPr>
            <w:tcW w:w="1200" w:type="dxa"/>
            <w:vMerge/>
          </w:tcPr>
          <w:p w14:paraId="4494E39F" w14:textId="77777777" w:rsidR="006E7A36" w:rsidRPr="006E7A36" w:rsidRDefault="006E7A36" w:rsidP="006E7A36">
            <w:pPr>
              <w:keepNext/>
              <w:keepLines/>
              <w:spacing w:after="0"/>
              <w:jc w:val="center"/>
              <w:rPr>
                <w:ins w:id="3375" w:author="Ericsson_RAN4#104bis-e" w:date="2022-09-25T17:29:00Z"/>
                <w:rFonts w:ascii="Arial" w:eastAsia="宋体" w:hAnsi="Arial"/>
                <w:sz w:val="18"/>
              </w:rPr>
            </w:pPr>
          </w:p>
        </w:tc>
        <w:tc>
          <w:tcPr>
            <w:tcW w:w="1549" w:type="dxa"/>
            <w:vMerge w:val="restart"/>
          </w:tcPr>
          <w:p w14:paraId="1EED24C1" w14:textId="77777777" w:rsidR="006E7A36" w:rsidRPr="006E7A36" w:rsidRDefault="006E7A36" w:rsidP="006E7A36">
            <w:pPr>
              <w:keepNext/>
              <w:keepLines/>
              <w:spacing w:after="0"/>
              <w:jc w:val="center"/>
              <w:rPr>
                <w:ins w:id="3376" w:author="Ericsson_RAN4#104bis-e" w:date="2022-09-25T17:29:00Z"/>
                <w:rFonts w:ascii="Arial" w:eastAsia="宋体" w:hAnsi="Arial"/>
                <w:sz w:val="18"/>
              </w:rPr>
            </w:pPr>
            <w:ins w:id="3377" w:author="Ericsson_RAN4#104bis-e" w:date="2022-09-25T17:29:00Z">
              <w:r w:rsidRPr="006E7A36">
                <w:rPr>
                  <w:rFonts w:ascii="Arial" w:eastAsia="宋体" w:hAnsi="Arial"/>
                  <w:sz w:val="18"/>
                </w:rPr>
                <w:t>2</w:t>
              </w:r>
            </w:ins>
          </w:p>
        </w:tc>
        <w:tc>
          <w:tcPr>
            <w:tcW w:w="1116" w:type="dxa"/>
            <w:vMerge w:val="restart"/>
          </w:tcPr>
          <w:p w14:paraId="0AA7B95D" w14:textId="77777777" w:rsidR="006E7A36" w:rsidRPr="006E7A36" w:rsidRDefault="006E7A36" w:rsidP="006E7A36">
            <w:pPr>
              <w:keepNext/>
              <w:keepLines/>
              <w:spacing w:after="0"/>
              <w:jc w:val="center"/>
              <w:rPr>
                <w:ins w:id="3378" w:author="Ericsson_RAN4#104bis-e" w:date="2022-09-25T17:29:00Z"/>
                <w:rFonts w:ascii="Arial" w:eastAsia="宋体" w:hAnsi="Arial" w:cs="Arial"/>
                <w:sz w:val="18"/>
              </w:rPr>
            </w:pPr>
            <w:ins w:id="3379" w:author="Ericsson_RAN4#104bis-e" w:date="2022-09-25T17:29:00Z">
              <w:r w:rsidRPr="006E7A36">
                <w:rPr>
                  <w:rFonts w:ascii="Arial" w:eastAsia="宋体" w:hAnsi="Arial" w:cs="Arial"/>
                  <w:sz w:val="18"/>
                </w:rPr>
                <w:t>Normal</w:t>
              </w:r>
            </w:ins>
          </w:p>
        </w:tc>
        <w:tc>
          <w:tcPr>
            <w:tcW w:w="2700" w:type="dxa"/>
            <w:vMerge w:val="restart"/>
          </w:tcPr>
          <w:p w14:paraId="5F7ECF91" w14:textId="77777777" w:rsidR="006E7A36" w:rsidRPr="006E7A36" w:rsidRDefault="006E7A36" w:rsidP="006E7A36">
            <w:pPr>
              <w:keepNext/>
              <w:keepLines/>
              <w:spacing w:after="0"/>
              <w:jc w:val="center"/>
              <w:rPr>
                <w:ins w:id="3380" w:author="Ericsson_RAN4#104bis-e" w:date="2022-09-25T17:29:00Z"/>
                <w:rFonts w:ascii="Arial" w:eastAsia="宋体" w:hAnsi="Arial"/>
                <w:sz w:val="18"/>
              </w:rPr>
            </w:pPr>
            <w:ins w:id="3381" w:author="Ericsson_RAN4#104bis-e" w:date="2022-09-25T17:29: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1EEDE304" w14:textId="77777777" w:rsidR="006E7A36" w:rsidRPr="006E7A36" w:rsidRDefault="006E7A36" w:rsidP="006E7A36">
            <w:pPr>
              <w:keepNext/>
              <w:keepLines/>
              <w:spacing w:after="0"/>
              <w:jc w:val="center"/>
              <w:rPr>
                <w:ins w:id="3382" w:author="Ericsson_RAN4#104bis-e" w:date="2022-09-25T17:29:00Z"/>
                <w:rFonts w:ascii="Arial" w:eastAsia="宋体" w:hAnsi="Arial"/>
                <w:sz w:val="18"/>
              </w:rPr>
            </w:pPr>
            <w:ins w:id="3383" w:author="Ericsson_RAN4#104bis-e" w:date="2022-09-25T17:29:00Z">
              <w:r w:rsidRPr="006E7A36">
                <w:rPr>
                  <w:rFonts w:ascii="Arial" w:eastAsia="宋体" w:hAnsi="Arial" w:cs="Arial"/>
                  <w:sz w:val="18"/>
                  <w:lang w:eastAsia="zh-CN"/>
                </w:rPr>
                <w:t>No additional DM-RS</w:t>
              </w:r>
            </w:ins>
          </w:p>
        </w:tc>
        <w:tc>
          <w:tcPr>
            <w:tcW w:w="819" w:type="dxa"/>
          </w:tcPr>
          <w:p w14:paraId="272AD52A" w14:textId="77777777" w:rsidR="006E7A36" w:rsidRPr="006E7A36" w:rsidRDefault="006E7A36" w:rsidP="006E7A36">
            <w:pPr>
              <w:keepNext/>
              <w:keepLines/>
              <w:spacing w:after="0"/>
              <w:jc w:val="center"/>
              <w:rPr>
                <w:ins w:id="3384" w:author="Ericsson_RAN4#104bis-e" w:date="2022-09-25T17:29:00Z"/>
                <w:rFonts w:ascii="Arial" w:eastAsia="宋体" w:hAnsi="Arial"/>
                <w:sz w:val="18"/>
              </w:rPr>
            </w:pPr>
            <w:ins w:id="3385" w:author="Ericsson_RAN4#104bis-e" w:date="2022-09-25T17:29:00Z">
              <w:r w:rsidRPr="006E7A36">
                <w:rPr>
                  <w:rFonts w:ascii="Arial" w:eastAsia="宋体" w:hAnsi="Arial"/>
                  <w:sz w:val="18"/>
                </w:rPr>
                <w:t>TBD</w:t>
              </w:r>
            </w:ins>
          </w:p>
        </w:tc>
      </w:tr>
      <w:tr w:rsidR="006E7A36" w:rsidRPr="006E7A36" w14:paraId="7875429A" w14:textId="77777777" w:rsidTr="00CC68CF">
        <w:trPr>
          <w:jc w:val="center"/>
          <w:ins w:id="3386" w:author="Ericsson_RAN4#104bis-e" w:date="2022-09-25T17:29:00Z"/>
        </w:trPr>
        <w:tc>
          <w:tcPr>
            <w:tcW w:w="1200" w:type="dxa"/>
            <w:vMerge/>
            <w:tcBorders>
              <w:bottom w:val="single" w:sz="4" w:space="0" w:color="auto"/>
            </w:tcBorders>
          </w:tcPr>
          <w:p w14:paraId="10E43B99" w14:textId="77777777" w:rsidR="006E7A36" w:rsidRPr="006E7A36" w:rsidRDefault="006E7A36" w:rsidP="006E7A36">
            <w:pPr>
              <w:keepNext/>
              <w:keepLines/>
              <w:spacing w:after="0"/>
              <w:jc w:val="center"/>
              <w:rPr>
                <w:ins w:id="3387" w:author="Ericsson_RAN4#104bis-e" w:date="2022-09-25T17:29:00Z"/>
                <w:rFonts w:ascii="Arial" w:eastAsia="宋体" w:hAnsi="Arial"/>
                <w:sz w:val="18"/>
              </w:rPr>
            </w:pPr>
          </w:p>
        </w:tc>
        <w:tc>
          <w:tcPr>
            <w:tcW w:w="1549" w:type="dxa"/>
            <w:vMerge/>
            <w:tcBorders>
              <w:bottom w:val="single" w:sz="4" w:space="0" w:color="auto"/>
            </w:tcBorders>
          </w:tcPr>
          <w:p w14:paraId="1ECF0DE3" w14:textId="77777777" w:rsidR="006E7A36" w:rsidRPr="006E7A36" w:rsidRDefault="006E7A36" w:rsidP="006E7A36">
            <w:pPr>
              <w:keepNext/>
              <w:keepLines/>
              <w:spacing w:after="0"/>
              <w:jc w:val="center"/>
              <w:rPr>
                <w:ins w:id="3388" w:author="Ericsson_RAN4#104bis-e" w:date="2022-09-25T17:29:00Z"/>
                <w:rFonts w:ascii="Arial" w:eastAsia="宋体" w:hAnsi="Arial"/>
                <w:sz w:val="18"/>
              </w:rPr>
            </w:pPr>
          </w:p>
        </w:tc>
        <w:tc>
          <w:tcPr>
            <w:tcW w:w="1116" w:type="dxa"/>
            <w:vMerge/>
            <w:tcBorders>
              <w:bottom w:val="single" w:sz="4" w:space="0" w:color="auto"/>
            </w:tcBorders>
          </w:tcPr>
          <w:p w14:paraId="085484E0" w14:textId="77777777" w:rsidR="006E7A36" w:rsidRPr="006E7A36" w:rsidRDefault="006E7A36" w:rsidP="006E7A36">
            <w:pPr>
              <w:keepNext/>
              <w:keepLines/>
              <w:spacing w:after="0"/>
              <w:jc w:val="center"/>
              <w:rPr>
                <w:ins w:id="3389" w:author="Ericsson_RAN4#104bis-e" w:date="2022-09-25T17:29:00Z"/>
                <w:rFonts w:ascii="Arial" w:eastAsia="宋体" w:hAnsi="Arial" w:cs="Arial"/>
                <w:sz w:val="18"/>
              </w:rPr>
            </w:pPr>
          </w:p>
        </w:tc>
        <w:tc>
          <w:tcPr>
            <w:tcW w:w="2700" w:type="dxa"/>
            <w:vMerge/>
            <w:tcBorders>
              <w:bottom w:val="single" w:sz="4" w:space="0" w:color="auto"/>
            </w:tcBorders>
          </w:tcPr>
          <w:p w14:paraId="2D7A3CD3" w14:textId="77777777" w:rsidR="006E7A36" w:rsidRPr="006E7A36" w:rsidRDefault="006E7A36" w:rsidP="006E7A36">
            <w:pPr>
              <w:keepNext/>
              <w:keepLines/>
              <w:spacing w:after="0"/>
              <w:jc w:val="center"/>
              <w:rPr>
                <w:ins w:id="3390" w:author="Ericsson_RAN4#104bis-e" w:date="2022-09-25T17:29:00Z"/>
                <w:rFonts w:ascii="Arial" w:eastAsia="宋体" w:hAnsi="Arial" w:cs="Arial"/>
                <w:sz w:val="18"/>
              </w:rPr>
            </w:pPr>
          </w:p>
        </w:tc>
        <w:tc>
          <w:tcPr>
            <w:tcW w:w="1980" w:type="dxa"/>
          </w:tcPr>
          <w:p w14:paraId="457C2E03" w14:textId="77777777" w:rsidR="006E7A36" w:rsidRPr="006E7A36" w:rsidRDefault="006E7A36" w:rsidP="006E7A36">
            <w:pPr>
              <w:keepNext/>
              <w:keepLines/>
              <w:spacing w:after="0"/>
              <w:jc w:val="center"/>
              <w:rPr>
                <w:ins w:id="3391" w:author="Ericsson_RAN4#104bis-e" w:date="2022-09-25T17:29:00Z"/>
                <w:rFonts w:ascii="Arial" w:eastAsia="宋体" w:hAnsi="Arial"/>
                <w:sz w:val="18"/>
              </w:rPr>
            </w:pPr>
            <w:ins w:id="3392" w:author="Ericsson_RAN4#104bis-e" w:date="2022-09-25T17:29:00Z">
              <w:r w:rsidRPr="006E7A36">
                <w:rPr>
                  <w:rFonts w:ascii="Arial" w:eastAsia="宋体" w:hAnsi="Arial" w:cs="Arial"/>
                  <w:sz w:val="18"/>
                  <w:lang w:eastAsia="zh-CN"/>
                </w:rPr>
                <w:t>Additional DM-RS</w:t>
              </w:r>
            </w:ins>
          </w:p>
        </w:tc>
        <w:tc>
          <w:tcPr>
            <w:tcW w:w="819" w:type="dxa"/>
          </w:tcPr>
          <w:p w14:paraId="47FE0E3E" w14:textId="77777777" w:rsidR="006E7A36" w:rsidRPr="006E7A36" w:rsidRDefault="006E7A36" w:rsidP="006E7A36">
            <w:pPr>
              <w:keepNext/>
              <w:keepLines/>
              <w:spacing w:after="0"/>
              <w:jc w:val="center"/>
              <w:rPr>
                <w:ins w:id="3393" w:author="Ericsson_RAN4#104bis-e" w:date="2022-09-25T17:29:00Z"/>
                <w:rFonts w:ascii="Arial" w:eastAsia="宋体" w:hAnsi="Arial"/>
                <w:sz w:val="18"/>
              </w:rPr>
            </w:pPr>
            <w:ins w:id="3394" w:author="Ericsson_RAN4#104bis-e" w:date="2022-09-25T17:29:00Z">
              <w:r w:rsidRPr="006E7A36">
                <w:rPr>
                  <w:rFonts w:ascii="Arial" w:eastAsia="宋体" w:hAnsi="Arial"/>
                  <w:sz w:val="18"/>
                </w:rPr>
                <w:t>TBD</w:t>
              </w:r>
            </w:ins>
          </w:p>
        </w:tc>
      </w:tr>
    </w:tbl>
    <w:p w14:paraId="4589053B" w14:textId="77777777" w:rsidR="006E7A36" w:rsidRPr="006E7A36" w:rsidRDefault="006E7A36" w:rsidP="006E7A36">
      <w:pPr>
        <w:rPr>
          <w:ins w:id="3395" w:author="Ericsson_RAN4#104bis-e" w:date="2022-09-25T14:05:00Z"/>
          <w:rFonts w:eastAsia="宋体"/>
        </w:rPr>
      </w:pPr>
    </w:p>
    <w:p w14:paraId="349A88DE" w14:textId="77777777" w:rsidR="006E7A36" w:rsidRPr="006E7A36" w:rsidRDefault="006E7A36" w:rsidP="006E7A36">
      <w:pPr>
        <w:keepNext/>
        <w:keepLines/>
        <w:spacing w:before="120"/>
        <w:ind w:left="1134" w:hanging="1134"/>
        <w:outlineLvl w:val="2"/>
        <w:rPr>
          <w:ins w:id="3396" w:author="Ericsson_RAN4#104bis-e" w:date="2022-09-25T14:05:00Z"/>
          <w:rFonts w:ascii="Arial" w:eastAsia="宋体" w:hAnsi="Arial"/>
          <w:sz w:val="28"/>
        </w:rPr>
      </w:pPr>
      <w:bookmarkStart w:id="3397" w:name="_Toc21127598"/>
      <w:bookmarkStart w:id="3398" w:name="_Toc29811807"/>
      <w:bookmarkStart w:id="3399" w:name="_Toc36817359"/>
      <w:bookmarkStart w:id="3400" w:name="_Toc37260281"/>
      <w:bookmarkStart w:id="3401" w:name="_Toc37267669"/>
      <w:bookmarkStart w:id="3402" w:name="_Toc44712271"/>
      <w:bookmarkStart w:id="3403" w:name="_Toc45893584"/>
      <w:bookmarkStart w:id="3404" w:name="_Toc53178306"/>
      <w:bookmarkStart w:id="3405" w:name="_Toc53178757"/>
      <w:bookmarkStart w:id="3406" w:name="_Toc61178995"/>
      <w:bookmarkStart w:id="3407" w:name="_Toc61179465"/>
      <w:bookmarkStart w:id="3408" w:name="_Toc67916761"/>
      <w:bookmarkStart w:id="3409" w:name="_Toc74663365"/>
      <w:bookmarkStart w:id="3410" w:name="_Toc82621906"/>
      <w:bookmarkStart w:id="3411" w:name="_Toc90422753"/>
      <w:bookmarkStart w:id="3412" w:name="_Toc106782949"/>
      <w:bookmarkStart w:id="3413" w:name="_Toc107311840"/>
      <w:bookmarkStart w:id="3414" w:name="_Toc107419424"/>
      <w:bookmarkStart w:id="3415" w:name="_Toc107475051"/>
      <w:ins w:id="3416" w:author="Ericsson_RAN4#104bis-e" w:date="2022-09-25T14:05:00Z">
        <w:r w:rsidRPr="006E7A36">
          <w:rPr>
            <w:rFonts w:ascii="Arial" w:eastAsia="宋体" w:hAnsi="Arial"/>
            <w:sz w:val="28"/>
          </w:rPr>
          <w:t>8.3.6</w:t>
        </w:r>
        <w:r w:rsidRPr="006E7A36">
          <w:rPr>
            <w:rFonts w:ascii="Arial" w:eastAsia="宋体" w:hAnsi="Arial"/>
            <w:sz w:val="28"/>
          </w:rPr>
          <w:tab/>
          <w:t>Performance requirements for PUCCH format 4</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ins>
    </w:p>
    <w:p w14:paraId="27817DB9" w14:textId="77777777" w:rsidR="006E7A36" w:rsidRPr="006E7A36" w:rsidRDefault="006E7A36" w:rsidP="006E7A36">
      <w:pPr>
        <w:keepNext/>
        <w:keepLines/>
        <w:spacing w:before="120"/>
        <w:ind w:left="1418" w:hanging="1418"/>
        <w:outlineLvl w:val="3"/>
        <w:rPr>
          <w:ins w:id="3417" w:author="Ericsson_RAN4#104bis-e" w:date="2022-09-25T14:05:00Z"/>
          <w:rFonts w:ascii="Arial" w:eastAsia="宋体" w:hAnsi="Arial"/>
          <w:sz w:val="24"/>
        </w:rPr>
      </w:pPr>
      <w:bookmarkStart w:id="3418" w:name="_Toc21127599"/>
      <w:bookmarkStart w:id="3419" w:name="_Toc29811808"/>
      <w:bookmarkStart w:id="3420" w:name="_Toc36817360"/>
      <w:bookmarkStart w:id="3421" w:name="_Toc37260282"/>
      <w:bookmarkStart w:id="3422" w:name="_Toc37267670"/>
      <w:bookmarkStart w:id="3423" w:name="_Toc44712272"/>
      <w:bookmarkStart w:id="3424" w:name="_Toc45893585"/>
      <w:bookmarkStart w:id="3425" w:name="_Toc53178307"/>
      <w:bookmarkStart w:id="3426" w:name="_Toc53178758"/>
      <w:bookmarkStart w:id="3427" w:name="_Toc61178996"/>
      <w:bookmarkStart w:id="3428" w:name="_Toc61179466"/>
      <w:bookmarkStart w:id="3429" w:name="_Toc67916762"/>
      <w:bookmarkStart w:id="3430" w:name="_Toc74663366"/>
      <w:bookmarkStart w:id="3431" w:name="_Toc82621907"/>
      <w:bookmarkStart w:id="3432" w:name="_Toc90422754"/>
      <w:bookmarkStart w:id="3433" w:name="_Toc106782950"/>
      <w:bookmarkStart w:id="3434" w:name="_Toc107311841"/>
      <w:bookmarkStart w:id="3435" w:name="_Toc107419425"/>
      <w:bookmarkStart w:id="3436" w:name="_Toc107475052"/>
      <w:ins w:id="3437" w:author="Ericsson_RAN4#104bis-e" w:date="2022-09-25T14:05:00Z">
        <w:r w:rsidRPr="006E7A36">
          <w:rPr>
            <w:rFonts w:ascii="Arial" w:eastAsia="宋体" w:hAnsi="Arial"/>
            <w:sz w:val="24"/>
          </w:rPr>
          <w:t>8.3.6.1</w:t>
        </w:r>
        <w:r w:rsidRPr="006E7A36">
          <w:rPr>
            <w:rFonts w:ascii="Arial" w:eastAsia="宋体" w:hAnsi="Arial"/>
            <w:sz w:val="24"/>
          </w:rPr>
          <w:tab/>
          <w:t>General</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ins>
    </w:p>
    <w:p w14:paraId="2DC0EA37" w14:textId="77777777" w:rsidR="006E7A36" w:rsidRPr="006E7A36" w:rsidRDefault="006E7A36" w:rsidP="006E7A36">
      <w:pPr>
        <w:rPr>
          <w:ins w:id="3438" w:author="Ericsson_RAN4#104bis-e" w:date="2022-09-25T14:05:00Z"/>
          <w:rFonts w:eastAsia="宋体"/>
          <w:lang w:eastAsia="zh-CN"/>
        </w:rPr>
      </w:pPr>
      <w:ins w:id="3439" w:author="Ericsson_RAN4#104bis-e" w:date="2022-09-25T14:05:00Z">
        <w:r w:rsidRPr="006E7A36">
          <w:rPr>
            <w:rFonts w:eastAsia="宋体"/>
            <w:lang w:eastAsia="zh-CN"/>
          </w:rPr>
          <w:t>The performance is measured by the required SNR at UCI block error probability not exceeding 1%.</w:t>
        </w:r>
      </w:ins>
    </w:p>
    <w:p w14:paraId="5CE608CF" w14:textId="77777777" w:rsidR="006E7A36" w:rsidRPr="006E7A36" w:rsidRDefault="006E7A36" w:rsidP="006E7A36">
      <w:pPr>
        <w:rPr>
          <w:ins w:id="3440" w:author="Ericsson_RAN4#104bis-e" w:date="2022-09-25T14:05:00Z"/>
          <w:rFonts w:eastAsia="宋体"/>
          <w:lang w:eastAsia="zh-CN"/>
        </w:rPr>
      </w:pPr>
      <w:ins w:id="3441" w:author="Ericsson_RAN4#104bis-e" w:date="2022-09-25T14:05:00Z">
        <w:r w:rsidRPr="006E7A36">
          <w:rPr>
            <w:rFonts w:eastAsia="宋体"/>
            <w:lang w:eastAsia="zh-CN"/>
          </w:rPr>
          <w:t xml:space="preserve">The UCI block error probability is defined as the conditional probability of incorrectly decoding the UCI information when the UCI information is sent. </w:t>
        </w:r>
        <w:r w:rsidRPr="006E7A36">
          <w:rPr>
            <w:rFonts w:eastAsia="等线"/>
            <w:lang w:eastAsia="zh-CN"/>
          </w:rPr>
          <w:t>The UCI information does not contain CSI</w:t>
        </w:r>
      </w:ins>
      <w:ins w:id="3442" w:author="Ericsson_RAN4#104bis-e" w:date="2022-10-18T13:31:00Z">
        <w:r w:rsidRPr="006E7A36">
          <w:rPr>
            <w:rFonts w:eastAsia="等线"/>
            <w:lang w:eastAsia="zh-CN"/>
          </w:rPr>
          <w:t xml:space="preserve"> part1 and </w:t>
        </w:r>
      </w:ins>
      <w:ins w:id="3443" w:author="Ericsson_RAN4#104bis-e" w:date="2022-09-25T14:05:00Z">
        <w:r w:rsidRPr="006E7A36">
          <w:rPr>
            <w:rFonts w:eastAsia="等线"/>
            <w:lang w:eastAsia="zh-CN"/>
          </w:rPr>
          <w:t>part 2</w:t>
        </w:r>
        <w:r w:rsidRPr="006E7A36">
          <w:rPr>
            <w:rFonts w:eastAsia="宋体"/>
            <w:lang w:eastAsia="zh-CN"/>
          </w:rPr>
          <w:t xml:space="preserve">. </w:t>
        </w:r>
      </w:ins>
    </w:p>
    <w:p w14:paraId="7FECDC50" w14:textId="77777777" w:rsidR="006E7A36" w:rsidRPr="006E7A36" w:rsidRDefault="006E7A36" w:rsidP="006E7A36">
      <w:pPr>
        <w:rPr>
          <w:ins w:id="3444" w:author="Ericsson_RAN4#104bis-e" w:date="2022-09-25T14:05:00Z"/>
          <w:rFonts w:eastAsia="宋体"/>
          <w:lang w:eastAsia="zh-CN"/>
        </w:rPr>
      </w:pPr>
      <w:ins w:id="3445" w:author="Ericsson_RAN4#104bis-e" w:date="2022-09-25T14:05:00Z">
        <w:r w:rsidRPr="006E7A36">
          <w:rPr>
            <w:rFonts w:eastAsia="宋体"/>
            <w:lang w:eastAsia="zh-CN"/>
          </w:rPr>
          <w:t>The transient period as specified in TS 38.101-1 [</w:t>
        </w:r>
      </w:ins>
      <w:ins w:id="3446" w:author="Ericsson_RAN4#104bis-e" w:date="2022-09-30T20:56:00Z">
        <w:r w:rsidRPr="006E7A36">
          <w:rPr>
            <w:rFonts w:eastAsia="宋体"/>
            <w:lang w:eastAsia="zh-CN"/>
          </w:rPr>
          <w:t>xx</w:t>
        </w:r>
      </w:ins>
      <w:ins w:id="3447"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centre, i.e. intra-slot frequency hopping is enabled.</w:t>
        </w:r>
      </w:ins>
    </w:p>
    <w:p w14:paraId="3CCCF794" w14:textId="77777777" w:rsidR="006E7A36" w:rsidRPr="006E7A36" w:rsidRDefault="006E7A36" w:rsidP="006E7A36">
      <w:pPr>
        <w:keepNext/>
        <w:keepLines/>
        <w:spacing w:before="60"/>
        <w:jc w:val="center"/>
        <w:rPr>
          <w:ins w:id="3448" w:author="Ericsson_RAN4#104bis-e" w:date="2022-09-25T14:05:00Z"/>
          <w:rFonts w:ascii="Arial" w:eastAsia="宋体" w:hAnsi="Arial"/>
          <w:b/>
        </w:rPr>
      </w:pPr>
      <w:ins w:id="3449" w:author="Ericsson_RAN4#104bis-e" w:date="2022-09-25T14:05:00Z">
        <w:r w:rsidRPr="006E7A36">
          <w:rPr>
            <w:rFonts w:ascii="Arial" w:eastAsia="宋体" w:hAnsi="Arial"/>
            <w:b/>
          </w:rPr>
          <w:lastRenderedPageBreak/>
          <w:t>Table 8.3.6.1-1: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2552"/>
      </w:tblGrid>
      <w:tr w:rsidR="006E7A36" w:rsidRPr="006E7A36" w14:paraId="61F39470" w14:textId="77777777" w:rsidTr="00CC68CF">
        <w:trPr>
          <w:cantSplit/>
          <w:jc w:val="center"/>
          <w:ins w:id="3450" w:author="Ericsson_RAN4#104bis-e" w:date="2022-09-25T14:05:00Z"/>
        </w:trPr>
        <w:tc>
          <w:tcPr>
            <w:tcW w:w="3200" w:type="dxa"/>
          </w:tcPr>
          <w:p w14:paraId="1E42AED3" w14:textId="77777777" w:rsidR="006E7A36" w:rsidRPr="006E7A36" w:rsidRDefault="006E7A36" w:rsidP="006E7A36">
            <w:pPr>
              <w:keepNext/>
              <w:keepLines/>
              <w:spacing w:after="0"/>
              <w:jc w:val="center"/>
              <w:rPr>
                <w:ins w:id="3451" w:author="Ericsson_RAN4#104bis-e" w:date="2022-09-25T14:05:00Z"/>
                <w:rFonts w:ascii="Arial" w:eastAsia="?? ??" w:hAnsi="Arial" w:cs="Arial"/>
                <w:b/>
                <w:bCs/>
                <w:sz w:val="18"/>
              </w:rPr>
            </w:pPr>
            <w:ins w:id="3452" w:author="Ericsson_RAN4#104bis-e" w:date="2022-09-25T14:05:00Z">
              <w:r w:rsidRPr="006E7A36">
                <w:rPr>
                  <w:rFonts w:ascii="Arial" w:eastAsia="?? ??" w:hAnsi="Arial" w:cs="Arial"/>
                  <w:b/>
                  <w:bCs/>
                  <w:sz w:val="18"/>
                </w:rPr>
                <w:t>Parameter</w:t>
              </w:r>
            </w:ins>
          </w:p>
        </w:tc>
        <w:tc>
          <w:tcPr>
            <w:tcW w:w="2552" w:type="dxa"/>
          </w:tcPr>
          <w:p w14:paraId="7F39A81E" w14:textId="77777777" w:rsidR="006E7A36" w:rsidRPr="006E7A36" w:rsidRDefault="006E7A36" w:rsidP="006E7A36">
            <w:pPr>
              <w:keepNext/>
              <w:keepLines/>
              <w:spacing w:after="0"/>
              <w:jc w:val="center"/>
              <w:rPr>
                <w:ins w:id="3453" w:author="Ericsson_RAN4#104bis-e" w:date="2022-09-25T14:05:00Z"/>
                <w:rFonts w:ascii="Arial" w:eastAsia="?? ??" w:hAnsi="Arial" w:cs="Arial"/>
                <w:b/>
                <w:bCs/>
                <w:sz w:val="18"/>
              </w:rPr>
            </w:pPr>
            <w:ins w:id="3454" w:author="Ericsson_RAN4#104bis-e" w:date="2022-09-25T14:05:00Z">
              <w:r w:rsidRPr="006E7A36">
                <w:rPr>
                  <w:rFonts w:ascii="Arial" w:eastAsia="?? ??" w:hAnsi="Arial" w:cs="Arial"/>
                  <w:b/>
                  <w:bCs/>
                  <w:sz w:val="18"/>
                </w:rPr>
                <w:t>Value</w:t>
              </w:r>
            </w:ins>
          </w:p>
        </w:tc>
      </w:tr>
      <w:tr w:rsidR="006E7A36" w:rsidRPr="006E7A36" w14:paraId="4D3F5D17" w14:textId="77777777" w:rsidTr="00CC68CF">
        <w:trPr>
          <w:cantSplit/>
          <w:jc w:val="center"/>
          <w:ins w:id="3455" w:author="Ericsson_RAN4#104bis-e" w:date="2022-09-25T14:05:00Z"/>
        </w:trPr>
        <w:tc>
          <w:tcPr>
            <w:tcW w:w="3200" w:type="dxa"/>
            <w:vAlign w:val="center"/>
          </w:tcPr>
          <w:p w14:paraId="58926B2C" w14:textId="77777777" w:rsidR="006E7A36" w:rsidRPr="006E7A36" w:rsidRDefault="006E7A36" w:rsidP="006E7A36">
            <w:pPr>
              <w:keepNext/>
              <w:keepLines/>
              <w:spacing w:after="0"/>
              <w:rPr>
                <w:ins w:id="3456" w:author="Ericsson_RAN4#104bis-e" w:date="2022-09-25T14:05:00Z"/>
                <w:rFonts w:ascii="Arial" w:eastAsia="宋体" w:hAnsi="Arial"/>
                <w:sz w:val="18"/>
                <w:lang w:eastAsia="zh-CN"/>
              </w:rPr>
            </w:pPr>
            <w:ins w:id="3457" w:author="Ericsson_RAN4#104bis-e" w:date="2022-09-25T14:05:00Z">
              <w:r w:rsidRPr="006E7A36">
                <w:rPr>
                  <w:rFonts w:ascii="Arial" w:eastAsia="宋体" w:hAnsi="Arial"/>
                  <w:sz w:val="18"/>
                  <w:lang w:eastAsia="zh-CN"/>
                </w:rPr>
                <w:t>Modulation order</w:t>
              </w:r>
            </w:ins>
          </w:p>
        </w:tc>
        <w:tc>
          <w:tcPr>
            <w:tcW w:w="2552" w:type="dxa"/>
            <w:vAlign w:val="center"/>
          </w:tcPr>
          <w:p w14:paraId="042652B3" w14:textId="77777777" w:rsidR="006E7A36" w:rsidRPr="006E7A36" w:rsidRDefault="006E7A36" w:rsidP="006E7A36">
            <w:pPr>
              <w:keepNext/>
              <w:keepLines/>
              <w:spacing w:after="0"/>
              <w:jc w:val="center"/>
              <w:rPr>
                <w:ins w:id="3458" w:author="Ericsson_RAN4#104bis-e" w:date="2022-09-25T14:05:00Z"/>
                <w:rFonts w:ascii="Arial" w:eastAsia="宋体" w:hAnsi="Arial" w:cs="Arial"/>
                <w:sz w:val="18"/>
                <w:lang w:eastAsia="zh-CN"/>
              </w:rPr>
            </w:pPr>
            <w:ins w:id="3459" w:author="Ericsson_RAN4#104bis-e" w:date="2022-09-25T14:05:00Z">
              <w:r w:rsidRPr="006E7A36">
                <w:rPr>
                  <w:rFonts w:ascii="Arial" w:eastAsia="宋体" w:hAnsi="Arial" w:cs="Arial"/>
                  <w:sz w:val="18"/>
                  <w:lang w:eastAsia="zh-CN"/>
                </w:rPr>
                <w:t>QPSK</w:t>
              </w:r>
            </w:ins>
          </w:p>
        </w:tc>
      </w:tr>
      <w:tr w:rsidR="006E7A36" w:rsidRPr="006E7A36" w14:paraId="5FB6382F" w14:textId="77777777" w:rsidTr="00CC68CF">
        <w:trPr>
          <w:cantSplit/>
          <w:jc w:val="center"/>
          <w:ins w:id="3460" w:author="Ericsson_RAN4#104bis-e" w:date="2022-09-25T14:05:00Z"/>
        </w:trPr>
        <w:tc>
          <w:tcPr>
            <w:tcW w:w="3200" w:type="dxa"/>
            <w:vAlign w:val="center"/>
          </w:tcPr>
          <w:p w14:paraId="12E320D0" w14:textId="77777777" w:rsidR="006E7A36" w:rsidRPr="006E7A36" w:rsidRDefault="006E7A36" w:rsidP="006E7A36">
            <w:pPr>
              <w:keepNext/>
              <w:keepLines/>
              <w:spacing w:after="0"/>
              <w:rPr>
                <w:ins w:id="3461" w:author="Ericsson_RAN4#104bis-e" w:date="2022-09-25T14:05:00Z"/>
                <w:rFonts w:ascii="Arial" w:eastAsia="?? ??" w:hAnsi="Arial" w:cs="Arial"/>
                <w:sz w:val="18"/>
              </w:rPr>
            </w:pPr>
            <w:ins w:id="3462" w:author="Ericsson_RAN4#104bis-e" w:date="2022-09-25T14:05:00Z">
              <w:r w:rsidRPr="006E7A36">
                <w:rPr>
                  <w:rFonts w:ascii="Arial" w:eastAsia="宋体" w:hAnsi="Arial"/>
                  <w:sz w:val="18"/>
                </w:rPr>
                <w:t>First PRB prior to frequency hopping</w:t>
              </w:r>
            </w:ins>
          </w:p>
        </w:tc>
        <w:tc>
          <w:tcPr>
            <w:tcW w:w="2552" w:type="dxa"/>
            <w:vAlign w:val="center"/>
          </w:tcPr>
          <w:p w14:paraId="2E6E7CCB" w14:textId="77777777" w:rsidR="006E7A36" w:rsidRPr="006E7A36" w:rsidRDefault="006E7A36" w:rsidP="006E7A36">
            <w:pPr>
              <w:keepNext/>
              <w:keepLines/>
              <w:spacing w:after="0"/>
              <w:jc w:val="center"/>
              <w:rPr>
                <w:ins w:id="3463" w:author="Ericsson_RAN4#104bis-e" w:date="2022-09-25T14:05:00Z"/>
                <w:rFonts w:ascii="Arial" w:eastAsia="?? ??" w:hAnsi="Arial" w:cs="Arial"/>
                <w:sz w:val="18"/>
              </w:rPr>
            </w:pPr>
            <w:ins w:id="3464" w:author="Ericsson_RAN4#104bis-e" w:date="2022-09-25T14:05:00Z">
              <w:r w:rsidRPr="006E7A36">
                <w:rPr>
                  <w:rFonts w:ascii="Arial" w:eastAsia="?? ??" w:hAnsi="Arial" w:cs="Arial"/>
                  <w:sz w:val="18"/>
                </w:rPr>
                <w:t>0</w:t>
              </w:r>
            </w:ins>
          </w:p>
        </w:tc>
      </w:tr>
      <w:tr w:rsidR="006E7A36" w:rsidRPr="006E7A36" w14:paraId="0D0DCEF2" w14:textId="77777777" w:rsidTr="00CC68CF">
        <w:trPr>
          <w:cantSplit/>
          <w:jc w:val="center"/>
          <w:ins w:id="3465" w:author="Ericsson_RAN4#104bis-e" w:date="2022-09-25T14:05:00Z"/>
        </w:trPr>
        <w:tc>
          <w:tcPr>
            <w:tcW w:w="3200" w:type="dxa"/>
            <w:vAlign w:val="center"/>
          </w:tcPr>
          <w:p w14:paraId="6C964501" w14:textId="77777777" w:rsidR="006E7A36" w:rsidRPr="006E7A36" w:rsidRDefault="006E7A36" w:rsidP="006E7A36">
            <w:pPr>
              <w:keepNext/>
              <w:keepLines/>
              <w:spacing w:after="0"/>
              <w:rPr>
                <w:ins w:id="3466" w:author="Ericsson_RAN4#104bis-e" w:date="2022-09-25T14:05:00Z"/>
                <w:rFonts w:ascii="Arial" w:eastAsia="宋体" w:hAnsi="Arial"/>
                <w:sz w:val="18"/>
              </w:rPr>
            </w:pPr>
            <w:ins w:id="3467" w:author="Ericsson_RAN4#104bis-e" w:date="2022-09-25T14:05:00Z">
              <w:r w:rsidRPr="006E7A36">
                <w:rPr>
                  <w:rFonts w:ascii="Arial" w:eastAsia="宋体" w:hAnsi="Arial"/>
                  <w:sz w:val="18"/>
                  <w:lang w:eastAsia="zh-CN"/>
                </w:rPr>
                <w:t>Number of PRBs</w:t>
              </w:r>
            </w:ins>
          </w:p>
        </w:tc>
        <w:tc>
          <w:tcPr>
            <w:tcW w:w="2552" w:type="dxa"/>
            <w:vAlign w:val="center"/>
          </w:tcPr>
          <w:p w14:paraId="5BE220B6" w14:textId="77777777" w:rsidR="006E7A36" w:rsidRPr="006E7A36" w:rsidRDefault="006E7A36" w:rsidP="006E7A36">
            <w:pPr>
              <w:keepNext/>
              <w:keepLines/>
              <w:spacing w:after="0"/>
              <w:jc w:val="center"/>
              <w:rPr>
                <w:ins w:id="3468" w:author="Ericsson_RAN4#104bis-e" w:date="2022-09-25T14:05:00Z"/>
                <w:rFonts w:ascii="Arial" w:eastAsia="?? ??" w:hAnsi="Arial" w:cs="Arial"/>
                <w:sz w:val="18"/>
              </w:rPr>
            </w:pPr>
            <w:ins w:id="3469" w:author="Ericsson_RAN4#104bis-e" w:date="2022-09-25T14:05:00Z">
              <w:r w:rsidRPr="006E7A36">
                <w:rPr>
                  <w:rFonts w:ascii="Arial" w:eastAsia="宋体" w:hAnsi="Arial" w:cs="Arial"/>
                  <w:sz w:val="18"/>
                  <w:lang w:eastAsia="zh-CN"/>
                </w:rPr>
                <w:t>1</w:t>
              </w:r>
            </w:ins>
          </w:p>
        </w:tc>
      </w:tr>
      <w:tr w:rsidR="006E7A36" w:rsidRPr="006E7A36" w14:paraId="1BF70BF1" w14:textId="77777777" w:rsidTr="00CC68CF">
        <w:trPr>
          <w:cantSplit/>
          <w:jc w:val="center"/>
          <w:ins w:id="3470" w:author="Ericsson_RAN4#104bis-e" w:date="2022-09-25T14:05:00Z"/>
        </w:trPr>
        <w:tc>
          <w:tcPr>
            <w:tcW w:w="3200" w:type="dxa"/>
            <w:vAlign w:val="center"/>
          </w:tcPr>
          <w:p w14:paraId="65C8D1CF" w14:textId="77777777" w:rsidR="006E7A36" w:rsidRPr="006E7A36" w:rsidRDefault="006E7A36" w:rsidP="006E7A36">
            <w:pPr>
              <w:keepNext/>
              <w:keepLines/>
              <w:spacing w:after="0"/>
              <w:rPr>
                <w:ins w:id="3471" w:author="Ericsson_RAN4#104bis-e" w:date="2022-09-25T14:05:00Z"/>
                <w:rFonts w:ascii="Arial" w:eastAsia="?? ??" w:hAnsi="Arial" w:cs="Arial"/>
                <w:sz w:val="18"/>
              </w:rPr>
            </w:pPr>
            <w:ins w:id="3472" w:author="Ericsson_RAN4#104bis-e" w:date="2022-09-25T14:05:00Z">
              <w:r w:rsidRPr="006E7A36">
                <w:rPr>
                  <w:rFonts w:ascii="Arial" w:eastAsia="宋体" w:hAnsi="Arial"/>
                  <w:sz w:val="18"/>
                </w:rPr>
                <w:t>Intra-slot frequency hopping</w:t>
              </w:r>
            </w:ins>
          </w:p>
        </w:tc>
        <w:tc>
          <w:tcPr>
            <w:tcW w:w="2552" w:type="dxa"/>
            <w:vAlign w:val="center"/>
          </w:tcPr>
          <w:p w14:paraId="6425DF5E" w14:textId="77777777" w:rsidR="006E7A36" w:rsidRPr="006E7A36" w:rsidRDefault="006E7A36" w:rsidP="006E7A36">
            <w:pPr>
              <w:keepNext/>
              <w:keepLines/>
              <w:spacing w:after="0"/>
              <w:jc w:val="center"/>
              <w:rPr>
                <w:ins w:id="3473" w:author="Ericsson_RAN4#104bis-e" w:date="2022-09-25T14:05:00Z"/>
                <w:rFonts w:ascii="Arial" w:eastAsia="?? ??" w:hAnsi="Arial" w:cs="Arial"/>
                <w:sz w:val="18"/>
              </w:rPr>
            </w:pPr>
            <w:ins w:id="3474" w:author="Ericsson_RAN4#104bis-e" w:date="2022-09-25T14:05:00Z">
              <w:r w:rsidRPr="006E7A36">
                <w:rPr>
                  <w:rFonts w:ascii="Arial" w:eastAsia="?? ??" w:hAnsi="Arial" w:cs="Arial"/>
                  <w:sz w:val="18"/>
                </w:rPr>
                <w:t>enabled</w:t>
              </w:r>
            </w:ins>
          </w:p>
        </w:tc>
      </w:tr>
      <w:tr w:rsidR="006E7A36" w:rsidRPr="006E7A36" w14:paraId="3CA0F637" w14:textId="77777777" w:rsidTr="00CC68CF">
        <w:trPr>
          <w:cantSplit/>
          <w:jc w:val="center"/>
          <w:ins w:id="3475" w:author="Ericsson_RAN4#104bis-e" w:date="2022-09-25T14:05:00Z"/>
        </w:trPr>
        <w:tc>
          <w:tcPr>
            <w:tcW w:w="3200" w:type="dxa"/>
            <w:vAlign w:val="center"/>
          </w:tcPr>
          <w:p w14:paraId="6F91DA84" w14:textId="77777777" w:rsidR="006E7A36" w:rsidRPr="006E7A36" w:rsidRDefault="006E7A36" w:rsidP="006E7A36">
            <w:pPr>
              <w:keepNext/>
              <w:keepLines/>
              <w:spacing w:after="0"/>
              <w:rPr>
                <w:ins w:id="3476" w:author="Ericsson_RAN4#104bis-e" w:date="2022-09-25T14:05:00Z"/>
                <w:rFonts w:ascii="Arial" w:eastAsia="?? ??" w:hAnsi="Arial" w:cs="Arial"/>
                <w:sz w:val="18"/>
              </w:rPr>
            </w:pPr>
            <w:ins w:id="3477" w:author="Ericsson_RAN4#104bis-e" w:date="2022-09-25T14:05:00Z">
              <w:r w:rsidRPr="006E7A36">
                <w:rPr>
                  <w:rFonts w:ascii="Arial" w:eastAsia="宋体" w:hAnsi="Arial"/>
                  <w:sz w:val="18"/>
                </w:rPr>
                <w:t>First PRB after frequency hopping</w:t>
              </w:r>
            </w:ins>
          </w:p>
        </w:tc>
        <w:tc>
          <w:tcPr>
            <w:tcW w:w="2552" w:type="dxa"/>
            <w:vAlign w:val="center"/>
          </w:tcPr>
          <w:p w14:paraId="4978DC1C" w14:textId="77777777" w:rsidR="006E7A36" w:rsidRPr="006E7A36" w:rsidRDefault="006E7A36" w:rsidP="006E7A36">
            <w:pPr>
              <w:keepNext/>
              <w:keepLines/>
              <w:spacing w:after="0"/>
              <w:jc w:val="center"/>
              <w:rPr>
                <w:ins w:id="3478" w:author="Ericsson_RAN4#104bis-e" w:date="2022-09-25T14:05:00Z"/>
                <w:rFonts w:ascii="Arial" w:eastAsia="?? ??" w:hAnsi="Arial" w:cs="Arial"/>
                <w:sz w:val="18"/>
              </w:rPr>
            </w:pPr>
            <w:ins w:id="3479" w:author="Ericsson_RAN4#104bis-e" w:date="2022-09-25T14:05:00Z">
              <w:r w:rsidRPr="006E7A36">
                <w:rPr>
                  <w:rFonts w:ascii="Arial" w:eastAsia="?? ??" w:hAnsi="Arial" w:cs="Arial"/>
                  <w:sz w:val="18"/>
                </w:rPr>
                <w:t xml:space="preserve">The largest PRB index – (Number of PRBs </w:t>
              </w:r>
              <w:r w:rsidRPr="006E7A36">
                <w:rPr>
                  <w:rFonts w:ascii="Arial" w:eastAsia="宋体" w:hAnsi="Arial" w:cs="Arial"/>
                  <w:sz w:val="18"/>
                </w:rPr>
                <w:t>–</w:t>
              </w:r>
              <w:r w:rsidRPr="006E7A36">
                <w:rPr>
                  <w:rFonts w:ascii="Arial" w:eastAsia="?? ??" w:hAnsi="Arial" w:cs="Arial"/>
                  <w:sz w:val="18"/>
                </w:rPr>
                <w:t xml:space="preserve"> 1)</w:t>
              </w:r>
            </w:ins>
          </w:p>
        </w:tc>
      </w:tr>
      <w:tr w:rsidR="006E7A36" w:rsidRPr="006E7A36" w14:paraId="0665E6CC" w14:textId="77777777" w:rsidTr="00CC68CF">
        <w:trPr>
          <w:cantSplit/>
          <w:jc w:val="center"/>
          <w:ins w:id="3480" w:author="Ericsson_RAN4#104bis-e" w:date="2022-09-25T14:05:00Z"/>
        </w:trPr>
        <w:tc>
          <w:tcPr>
            <w:tcW w:w="3200" w:type="dxa"/>
            <w:vAlign w:val="center"/>
          </w:tcPr>
          <w:p w14:paraId="06125FDF" w14:textId="77777777" w:rsidR="006E7A36" w:rsidRPr="006E7A36" w:rsidRDefault="006E7A36" w:rsidP="006E7A36">
            <w:pPr>
              <w:keepNext/>
              <w:keepLines/>
              <w:spacing w:after="0"/>
              <w:rPr>
                <w:ins w:id="3481" w:author="Ericsson_RAN4#104bis-e" w:date="2022-09-25T14:05:00Z"/>
                <w:rFonts w:ascii="Arial" w:eastAsia="宋体" w:hAnsi="Arial"/>
                <w:sz w:val="18"/>
              </w:rPr>
            </w:pPr>
            <w:ins w:id="3482" w:author="Ericsson_RAN4#104bis-e" w:date="2022-09-25T14:05:00Z">
              <w:r w:rsidRPr="006E7A36">
                <w:rPr>
                  <w:rFonts w:ascii="Arial" w:eastAsia="宋体" w:hAnsi="Arial"/>
                  <w:sz w:val="18"/>
                </w:rPr>
                <w:t>Group and sequence hopping</w:t>
              </w:r>
            </w:ins>
          </w:p>
        </w:tc>
        <w:tc>
          <w:tcPr>
            <w:tcW w:w="2552" w:type="dxa"/>
            <w:vAlign w:val="center"/>
          </w:tcPr>
          <w:p w14:paraId="09F490DB" w14:textId="77777777" w:rsidR="006E7A36" w:rsidRPr="006E7A36" w:rsidRDefault="006E7A36" w:rsidP="006E7A36">
            <w:pPr>
              <w:keepNext/>
              <w:keepLines/>
              <w:spacing w:after="0"/>
              <w:jc w:val="center"/>
              <w:rPr>
                <w:ins w:id="3483" w:author="Ericsson_RAN4#104bis-e" w:date="2022-09-25T14:05:00Z"/>
                <w:rFonts w:ascii="Arial" w:eastAsia="?? ??" w:hAnsi="Arial" w:cs="Arial"/>
                <w:sz w:val="18"/>
              </w:rPr>
            </w:pPr>
            <w:ins w:id="3484" w:author="Ericsson_RAN4#104bis-e" w:date="2022-09-25T14:05:00Z">
              <w:r w:rsidRPr="006E7A36">
                <w:rPr>
                  <w:rFonts w:ascii="Arial" w:eastAsia="?? ??" w:hAnsi="Arial" w:cs="Arial"/>
                  <w:sz w:val="18"/>
                </w:rPr>
                <w:t>neither</w:t>
              </w:r>
            </w:ins>
          </w:p>
        </w:tc>
      </w:tr>
      <w:tr w:rsidR="006E7A36" w:rsidRPr="006E7A36" w14:paraId="14AAACD6" w14:textId="77777777" w:rsidTr="00CC68CF">
        <w:trPr>
          <w:cantSplit/>
          <w:jc w:val="center"/>
          <w:ins w:id="3485" w:author="Ericsson_RAN4#104bis-e" w:date="2022-09-25T14:05:00Z"/>
        </w:trPr>
        <w:tc>
          <w:tcPr>
            <w:tcW w:w="3200" w:type="dxa"/>
            <w:vAlign w:val="center"/>
          </w:tcPr>
          <w:p w14:paraId="0E53CD4B" w14:textId="77777777" w:rsidR="006E7A36" w:rsidRPr="006E7A36" w:rsidRDefault="006E7A36" w:rsidP="006E7A36">
            <w:pPr>
              <w:keepNext/>
              <w:keepLines/>
              <w:spacing w:after="0"/>
              <w:rPr>
                <w:ins w:id="3486" w:author="Ericsson_RAN4#104bis-e" w:date="2022-09-25T14:05:00Z"/>
                <w:rFonts w:ascii="Arial" w:eastAsia="宋体" w:hAnsi="Arial"/>
                <w:sz w:val="18"/>
              </w:rPr>
            </w:pPr>
            <w:ins w:id="3487" w:author="Ericsson_RAN4#104bis-e" w:date="2022-09-25T14:05:00Z">
              <w:r w:rsidRPr="006E7A36">
                <w:rPr>
                  <w:rFonts w:ascii="Arial" w:eastAsia="宋体" w:hAnsi="Arial"/>
                  <w:sz w:val="18"/>
                </w:rPr>
                <w:t>Hopping ID</w:t>
              </w:r>
            </w:ins>
          </w:p>
        </w:tc>
        <w:tc>
          <w:tcPr>
            <w:tcW w:w="2552" w:type="dxa"/>
            <w:vAlign w:val="center"/>
          </w:tcPr>
          <w:p w14:paraId="3FF77E07" w14:textId="77777777" w:rsidR="006E7A36" w:rsidRPr="006E7A36" w:rsidRDefault="006E7A36" w:rsidP="006E7A36">
            <w:pPr>
              <w:keepNext/>
              <w:keepLines/>
              <w:spacing w:after="0"/>
              <w:jc w:val="center"/>
              <w:rPr>
                <w:ins w:id="3488" w:author="Ericsson_RAN4#104bis-e" w:date="2022-09-25T14:05:00Z"/>
                <w:rFonts w:ascii="Arial" w:eastAsia="?? ??" w:hAnsi="Arial" w:cs="Arial"/>
                <w:sz w:val="18"/>
              </w:rPr>
            </w:pPr>
            <w:ins w:id="3489" w:author="Ericsson_RAN4#104bis-e" w:date="2022-09-25T14:05:00Z">
              <w:r w:rsidRPr="006E7A36">
                <w:rPr>
                  <w:rFonts w:ascii="Arial" w:eastAsia="?? ??" w:hAnsi="Arial" w:cs="Arial"/>
                  <w:sz w:val="18"/>
                </w:rPr>
                <w:t>0</w:t>
              </w:r>
            </w:ins>
          </w:p>
        </w:tc>
      </w:tr>
      <w:tr w:rsidR="006E7A36" w:rsidRPr="006E7A36" w14:paraId="54BF0ACE" w14:textId="77777777" w:rsidTr="00CC68CF">
        <w:trPr>
          <w:cantSplit/>
          <w:jc w:val="center"/>
          <w:ins w:id="3490" w:author="Ericsson_RAN4#104bis-e" w:date="2022-09-25T14:05:00Z"/>
        </w:trPr>
        <w:tc>
          <w:tcPr>
            <w:tcW w:w="3200" w:type="dxa"/>
            <w:vAlign w:val="center"/>
          </w:tcPr>
          <w:p w14:paraId="72B53C7F" w14:textId="77777777" w:rsidR="006E7A36" w:rsidRPr="006E7A36" w:rsidRDefault="006E7A36" w:rsidP="006E7A36">
            <w:pPr>
              <w:keepNext/>
              <w:keepLines/>
              <w:spacing w:after="0"/>
              <w:rPr>
                <w:ins w:id="3491" w:author="Ericsson_RAN4#104bis-e" w:date="2022-09-25T14:05:00Z"/>
                <w:rFonts w:ascii="Arial" w:eastAsia="?? ??" w:hAnsi="Arial" w:cs="Arial"/>
                <w:sz w:val="18"/>
              </w:rPr>
            </w:pPr>
            <w:ins w:id="3492" w:author="Ericsson_RAN4#104bis-e" w:date="2022-09-25T14:05:00Z">
              <w:r w:rsidRPr="006E7A36">
                <w:rPr>
                  <w:rFonts w:ascii="Arial" w:eastAsia="宋体" w:hAnsi="Arial"/>
                  <w:sz w:val="18"/>
                </w:rPr>
                <w:t>Number of symbols</w:t>
              </w:r>
            </w:ins>
          </w:p>
        </w:tc>
        <w:tc>
          <w:tcPr>
            <w:tcW w:w="2552" w:type="dxa"/>
            <w:vAlign w:val="center"/>
          </w:tcPr>
          <w:p w14:paraId="2DDEBB2A" w14:textId="77777777" w:rsidR="006E7A36" w:rsidRPr="006E7A36" w:rsidRDefault="006E7A36" w:rsidP="006E7A36">
            <w:pPr>
              <w:keepNext/>
              <w:keepLines/>
              <w:spacing w:after="0"/>
              <w:jc w:val="center"/>
              <w:rPr>
                <w:ins w:id="3493" w:author="Ericsson_RAN4#104bis-e" w:date="2022-09-25T14:05:00Z"/>
                <w:rFonts w:ascii="Arial" w:eastAsia="?? ??" w:hAnsi="Arial" w:cs="Arial"/>
                <w:sz w:val="18"/>
              </w:rPr>
            </w:pPr>
            <w:ins w:id="3494" w:author="Ericsson_RAN4#104bis-e" w:date="2022-09-25T14:05:00Z">
              <w:r w:rsidRPr="006E7A36">
                <w:rPr>
                  <w:rFonts w:ascii="Arial" w:eastAsia="?? ??" w:hAnsi="Arial" w:cs="Arial"/>
                  <w:sz w:val="18"/>
                </w:rPr>
                <w:t>14</w:t>
              </w:r>
            </w:ins>
          </w:p>
        </w:tc>
      </w:tr>
      <w:tr w:rsidR="006E7A36" w:rsidRPr="006E7A36" w14:paraId="69404EF1" w14:textId="77777777" w:rsidTr="00CC68CF">
        <w:trPr>
          <w:cantSplit/>
          <w:jc w:val="center"/>
          <w:ins w:id="3495" w:author="Ericsson_RAN4#104bis-e" w:date="2022-09-25T14:05:00Z"/>
        </w:trPr>
        <w:tc>
          <w:tcPr>
            <w:tcW w:w="3200" w:type="dxa"/>
            <w:vAlign w:val="center"/>
          </w:tcPr>
          <w:p w14:paraId="400E64CA" w14:textId="77777777" w:rsidR="006E7A36" w:rsidRPr="006E7A36" w:rsidRDefault="006E7A36" w:rsidP="006E7A36">
            <w:pPr>
              <w:keepNext/>
              <w:keepLines/>
              <w:spacing w:after="0"/>
              <w:rPr>
                <w:ins w:id="3496" w:author="Ericsson_RAN4#104bis-e" w:date="2022-09-25T14:05:00Z"/>
                <w:rFonts w:ascii="Arial" w:eastAsia="宋体" w:hAnsi="Arial"/>
                <w:sz w:val="18"/>
              </w:rPr>
            </w:pPr>
            <w:ins w:id="3497" w:author="Ericsson_RAN4#104bis-e" w:date="2022-09-25T14:05:00Z">
              <w:r w:rsidRPr="006E7A36">
                <w:rPr>
                  <w:rFonts w:ascii="Arial" w:eastAsia="宋体" w:hAnsi="Arial"/>
                  <w:sz w:val="18"/>
                </w:rPr>
                <w:t>The number of UCI information bits</w:t>
              </w:r>
            </w:ins>
          </w:p>
        </w:tc>
        <w:tc>
          <w:tcPr>
            <w:tcW w:w="2552" w:type="dxa"/>
            <w:vAlign w:val="center"/>
          </w:tcPr>
          <w:p w14:paraId="033D7F11" w14:textId="77777777" w:rsidR="006E7A36" w:rsidRPr="006E7A36" w:rsidRDefault="006E7A36" w:rsidP="006E7A36">
            <w:pPr>
              <w:keepNext/>
              <w:keepLines/>
              <w:spacing w:after="0"/>
              <w:jc w:val="center"/>
              <w:rPr>
                <w:ins w:id="3498" w:author="Ericsson_RAN4#104bis-e" w:date="2022-09-25T14:05:00Z"/>
                <w:rFonts w:ascii="Arial" w:eastAsia="?? ??" w:hAnsi="Arial" w:cs="Arial"/>
                <w:sz w:val="18"/>
              </w:rPr>
            </w:pPr>
            <w:ins w:id="3499" w:author="Ericsson_RAN4#104bis-e" w:date="2022-09-25T14:05:00Z">
              <w:r w:rsidRPr="006E7A36">
                <w:rPr>
                  <w:rFonts w:ascii="Arial" w:eastAsia="?? ??" w:hAnsi="Arial" w:cs="Arial"/>
                  <w:sz w:val="18"/>
                </w:rPr>
                <w:t>22</w:t>
              </w:r>
            </w:ins>
          </w:p>
        </w:tc>
      </w:tr>
      <w:tr w:rsidR="006E7A36" w:rsidRPr="006E7A36" w14:paraId="7532B3D4" w14:textId="77777777" w:rsidTr="00CC68CF">
        <w:trPr>
          <w:cantSplit/>
          <w:jc w:val="center"/>
          <w:ins w:id="3500" w:author="Ericsson_RAN4#104bis-e" w:date="2022-09-25T14:05:00Z"/>
        </w:trPr>
        <w:tc>
          <w:tcPr>
            <w:tcW w:w="3200" w:type="dxa"/>
            <w:vAlign w:val="center"/>
          </w:tcPr>
          <w:p w14:paraId="6321745A" w14:textId="77777777" w:rsidR="006E7A36" w:rsidRPr="006E7A36" w:rsidRDefault="006E7A36" w:rsidP="006E7A36">
            <w:pPr>
              <w:keepNext/>
              <w:keepLines/>
              <w:spacing w:after="0"/>
              <w:rPr>
                <w:ins w:id="3501" w:author="Ericsson_RAN4#104bis-e" w:date="2022-09-25T14:05:00Z"/>
                <w:rFonts w:ascii="Arial" w:eastAsia="宋体" w:hAnsi="Arial"/>
                <w:sz w:val="18"/>
              </w:rPr>
            </w:pPr>
            <w:ins w:id="3502" w:author="Ericsson_RAN4#104bis-e" w:date="2022-09-25T14:05:00Z">
              <w:r w:rsidRPr="006E7A36">
                <w:rPr>
                  <w:rFonts w:ascii="Arial" w:eastAsia="宋体" w:hAnsi="Arial"/>
                  <w:sz w:val="18"/>
                </w:rPr>
                <w:t>First symbol</w:t>
              </w:r>
            </w:ins>
          </w:p>
        </w:tc>
        <w:tc>
          <w:tcPr>
            <w:tcW w:w="2552" w:type="dxa"/>
            <w:vAlign w:val="center"/>
          </w:tcPr>
          <w:p w14:paraId="15799AC2" w14:textId="77777777" w:rsidR="006E7A36" w:rsidRPr="006E7A36" w:rsidRDefault="006E7A36" w:rsidP="006E7A36">
            <w:pPr>
              <w:keepNext/>
              <w:keepLines/>
              <w:spacing w:after="0"/>
              <w:jc w:val="center"/>
              <w:rPr>
                <w:ins w:id="3503" w:author="Ericsson_RAN4#104bis-e" w:date="2022-09-25T14:05:00Z"/>
                <w:rFonts w:ascii="Arial" w:eastAsia="?? ??" w:hAnsi="Arial" w:cs="Arial"/>
                <w:sz w:val="18"/>
              </w:rPr>
            </w:pPr>
            <w:ins w:id="3504" w:author="Ericsson_RAN4#104bis-e" w:date="2022-09-25T14:05:00Z">
              <w:r w:rsidRPr="006E7A36">
                <w:rPr>
                  <w:rFonts w:ascii="Arial" w:eastAsia="?? ??" w:hAnsi="Arial" w:cs="Arial"/>
                  <w:sz w:val="18"/>
                </w:rPr>
                <w:t>0</w:t>
              </w:r>
            </w:ins>
          </w:p>
        </w:tc>
      </w:tr>
      <w:tr w:rsidR="006E7A36" w:rsidRPr="006E7A36" w14:paraId="189B1816" w14:textId="77777777" w:rsidTr="00CC68CF">
        <w:trPr>
          <w:cantSplit/>
          <w:jc w:val="center"/>
          <w:ins w:id="3505" w:author="Ericsson_RAN4#104bis-e" w:date="2022-09-25T14:05:00Z"/>
        </w:trPr>
        <w:tc>
          <w:tcPr>
            <w:tcW w:w="3200" w:type="dxa"/>
            <w:vAlign w:val="center"/>
          </w:tcPr>
          <w:p w14:paraId="3529C46D" w14:textId="77777777" w:rsidR="006E7A36" w:rsidRPr="006E7A36" w:rsidRDefault="006E7A36" w:rsidP="006E7A36">
            <w:pPr>
              <w:keepNext/>
              <w:keepLines/>
              <w:spacing w:after="0"/>
              <w:rPr>
                <w:ins w:id="3506" w:author="Ericsson_RAN4#104bis-e" w:date="2022-09-25T14:05:00Z"/>
                <w:rFonts w:ascii="Arial" w:eastAsia="宋体" w:hAnsi="Arial"/>
                <w:sz w:val="18"/>
              </w:rPr>
            </w:pPr>
            <w:ins w:id="3507" w:author="Ericsson_RAN4#104bis-e" w:date="2022-09-25T14:05:00Z">
              <w:r w:rsidRPr="006E7A36">
                <w:rPr>
                  <w:rFonts w:ascii="Arial" w:eastAsia="宋体" w:hAnsi="Arial"/>
                  <w:sz w:val="18"/>
                </w:rPr>
                <w:t>Length of the orthogonal cover code</w:t>
              </w:r>
            </w:ins>
          </w:p>
        </w:tc>
        <w:tc>
          <w:tcPr>
            <w:tcW w:w="2552" w:type="dxa"/>
            <w:vAlign w:val="center"/>
          </w:tcPr>
          <w:p w14:paraId="1E615F8B" w14:textId="77777777" w:rsidR="006E7A36" w:rsidRPr="006E7A36" w:rsidRDefault="006E7A36" w:rsidP="006E7A36">
            <w:pPr>
              <w:keepNext/>
              <w:keepLines/>
              <w:spacing w:after="0"/>
              <w:jc w:val="center"/>
              <w:rPr>
                <w:ins w:id="3508" w:author="Ericsson_RAN4#104bis-e" w:date="2022-09-25T14:05:00Z"/>
                <w:rFonts w:ascii="Arial" w:eastAsia="?? ??" w:hAnsi="Arial" w:cs="Arial"/>
                <w:sz w:val="18"/>
              </w:rPr>
            </w:pPr>
            <w:ins w:id="3509" w:author="Ericsson_RAN4#104bis-e" w:date="2022-09-25T14:05:00Z">
              <w:r w:rsidRPr="006E7A36">
                <w:rPr>
                  <w:rFonts w:ascii="Arial" w:eastAsia="?? ??" w:hAnsi="Arial" w:cs="Arial"/>
                  <w:sz w:val="18"/>
                </w:rPr>
                <w:t>n2</w:t>
              </w:r>
            </w:ins>
          </w:p>
        </w:tc>
      </w:tr>
      <w:tr w:rsidR="006E7A36" w:rsidRPr="006E7A36" w14:paraId="6A2CCDF2" w14:textId="77777777" w:rsidTr="00CC68CF">
        <w:trPr>
          <w:cantSplit/>
          <w:jc w:val="center"/>
          <w:ins w:id="3510" w:author="Ericsson_RAN4#104bis-e" w:date="2022-09-25T14:05:00Z"/>
        </w:trPr>
        <w:tc>
          <w:tcPr>
            <w:tcW w:w="3200" w:type="dxa"/>
            <w:vAlign w:val="center"/>
          </w:tcPr>
          <w:p w14:paraId="10F7CD80" w14:textId="77777777" w:rsidR="006E7A36" w:rsidRPr="006E7A36" w:rsidRDefault="006E7A36" w:rsidP="006E7A36">
            <w:pPr>
              <w:keepNext/>
              <w:keepLines/>
              <w:spacing w:after="0"/>
              <w:rPr>
                <w:ins w:id="3511" w:author="Ericsson_RAN4#104bis-e" w:date="2022-09-25T14:05:00Z"/>
                <w:rFonts w:ascii="Arial" w:eastAsia="宋体" w:hAnsi="Arial"/>
                <w:sz w:val="18"/>
              </w:rPr>
            </w:pPr>
            <w:ins w:id="3512" w:author="Ericsson_RAN4#104bis-e" w:date="2022-09-25T14:05:00Z">
              <w:r w:rsidRPr="006E7A36">
                <w:rPr>
                  <w:rFonts w:ascii="Arial" w:eastAsia="宋体" w:hAnsi="Arial"/>
                  <w:sz w:val="18"/>
                </w:rPr>
                <w:t>Index of the orthogonal cover code</w:t>
              </w:r>
            </w:ins>
          </w:p>
        </w:tc>
        <w:tc>
          <w:tcPr>
            <w:tcW w:w="2552" w:type="dxa"/>
            <w:vAlign w:val="center"/>
          </w:tcPr>
          <w:p w14:paraId="0D93623F" w14:textId="77777777" w:rsidR="006E7A36" w:rsidRPr="006E7A36" w:rsidRDefault="006E7A36" w:rsidP="006E7A36">
            <w:pPr>
              <w:keepNext/>
              <w:keepLines/>
              <w:spacing w:after="0"/>
              <w:jc w:val="center"/>
              <w:rPr>
                <w:ins w:id="3513" w:author="Ericsson_RAN4#104bis-e" w:date="2022-09-25T14:05:00Z"/>
                <w:rFonts w:ascii="Arial" w:eastAsia="?? ??" w:hAnsi="Arial" w:cs="Arial"/>
                <w:sz w:val="18"/>
              </w:rPr>
            </w:pPr>
            <w:ins w:id="3514" w:author="Ericsson_RAN4#104bis-e" w:date="2022-09-25T14:05:00Z">
              <w:r w:rsidRPr="006E7A36">
                <w:rPr>
                  <w:rFonts w:ascii="Arial" w:eastAsia="?? ??" w:hAnsi="Arial" w:cs="Arial"/>
                  <w:sz w:val="18"/>
                </w:rPr>
                <w:t>n0</w:t>
              </w:r>
            </w:ins>
          </w:p>
        </w:tc>
      </w:tr>
    </w:tbl>
    <w:p w14:paraId="53E5AC8E" w14:textId="77777777" w:rsidR="006E7A36" w:rsidRPr="006E7A36" w:rsidRDefault="006E7A36" w:rsidP="006E7A36">
      <w:pPr>
        <w:rPr>
          <w:ins w:id="3515" w:author="Ericsson_RAN4#104bis-e" w:date="2022-09-25T14:05:00Z"/>
          <w:rFonts w:eastAsia="宋体"/>
          <w:lang w:eastAsia="zh-CN"/>
        </w:rPr>
      </w:pPr>
    </w:p>
    <w:p w14:paraId="2D19B627" w14:textId="77777777" w:rsidR="006E7A36" w:rsidRPr="006E7A36" w:rsidRDefault="006E7A36" w:rsidP="006E7A36">
      <w:pPr>
        <w:keepNext/>
        <w:keepLines/>
        <w:spacing w:before="120"/>
        <w:ind w:left="1418" w:hanging="1418"/>
        <w:outlineLvl w:val="3"/>
        <w:rPr>
          <w:ins w:id="3516" w:author="Ericsson_RAN4#104bis-e" w:date="2022-09-25T14:05:00Z"/>
          <w:rFonts w:ascii="Arial" w:eastAsia="宋体" w:hAnsi="Arial"/>
          <w:sz w:val="24"/>
        </w:rPr>
      </w:pPr>
      <w:bookmarkStart w:id="3517" w:name="_Toc21127600"/>
      <w:bookmarkStart w:id="3518" w:name="_Toc29811809"/>
      <w:bookmarkStart w:id="3519" w:name="_Toc36817361"/>
      <w:bookmarkStart w:id="3520" w:name="_Toc37260283"/>
      <w:bookmarkStart w:id="3521" w:name="_Toc37267671"/>
      <w:bookmarkStart w:id="3522" w:name="_Toc44712273"/>
      <w:bookmarkStart w:id="3523" w:name="_Toc45893586"/>
      <w:bookmarkStart w:id="3524" w:name="_Toc53178308"/>
      <w:bookmarkStart w:id="3525" w:name="_Toc53178759"/>
      <w:bookmarkStart w:id="3526" w:name="_Toc61178997"/>
      <w:bookmarkStart w:id="3527" w:name="_Toc61179467"/>
      <w:bookmarkStart w:id="3528" w:name="_Toc67916763"/>
      <w:bookmarkStart w:id="3529" w:name="_Toc74663367"/>
      <w:bookmarkStart w:id="3530" w:name="_Toc82621908"/>
      <w:bookmarkStart w:id="3531" w:name="_Toc90422755"/>
      <w:bookmarkStart w:id="3532" w:name="_Toc106782951"/>
      <w:bookmarkStart w:id="3533" w:name="_Toc107311842"/>
      <w:bookmarkStart w:id="3534" w:name="_Toc107419426"/>
      <w:bookmarkStart w:id="3535" w:name="_Toc107475053"/>
      <w:ins w:id="3536" w:author="Ericsson_RAN4#104bis-e" w:date="2022-09-25T14:05:00Z">
        <w:r w:rsidRPr="006E7A36">
          <w:rPr>
            <w:rFonts w:ascii="Arial" w:eastAsia="宋体" w:hAnsi="Arial"/>
            <w:sz w:val="24"/>
          </w:rPr>
          <w:t>8.3.6.2</w:t>
        </w:r>
        <w:r w:rsidRPr="006E7A36">
          <w:rPr>
            <w:rFonts w:ascii="Arial" w:eastAsia="宋体" w:hAnsi="Arial"/>
            <w:sz w:val="24"/>
          </w:rPr>
          <w:tab/>
          <w:t>Minimum requirement</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ins>
    </w:p>
    <w:p w14:paraId="4E6DC597" w14:textId="77777777" w:rsidR="006E7A36" w:rsidRPr="006E7A36" w:rsidRDefault="006E7A36" w:rsidP="006E7A36">
      <w:pPr>
        <w:rPr>
          <w:ins w:id="3537" w:author="Ericsson_RAN4#104bis-e" w:date="2022-09-25T14:05:00Z"/>
          <w:rFonts w:eastAsia="宋体"/>
          <w:lang w:eastAsia="zh-CN"/>
        </w:rPr>
      </w:pPr>
      <w:ins w:id="3538" w:author="Ericsson_RAN4#104bis-e" w:date="2022-09-25T14:05:00Z">
        <w:r w:rsidRPr="006E7A36">
          <w:rPr>
            <w:rFonts w:eastAsia="宋体"/>
          </w:rPr>
          <w:t>The UCI block error probability shall not exceed 1% at the SNR given in Table 8.3.</w:t>
        </w:r>
        <w:r w:rsidRPr="006E7A36">
          <w:rPr>
            <w:rFonts w:eastAsia="宋体"/>
            <w:lang w:eastAsia="zh-CN"/>
          </w:rPr>
          <w:t>6.2</w:t>
        </w:r>
        <w:r w:rsidRPr="006E7A36">
          <w:rPr>
            <w:rFonts w:eastAsia="宋体"/>
          </w:rPr>
          <w:t>-1 and Table 8.3.</w:t>
        </w:r>
        <w:r w:rsidRPr="006E7A36">
          <w:rPr>
            <w:rFonts w:eastAsia="宋体"/>
            <w:lang w:eastAsia="zh-CN"/>
          </w:rPr>
          <w:t>6.2</w:t>
        </w:r>
        <w:r w:rsidRPr="006E7A36">
          <w:rPr>
            <w:rFonts w:eastAsia="宋体"/>
          </w:rPr>
          <w:t>-2.</w:t>
        </w:r>
      </w:ins>
    </w:p>
    <w:p w14:paraId="6442205F" w14:textId="77777777" w:rsidR="006E7A36" w:rsidRPr="006E7A36" w:rsidRDefault="006E7A36" w:rsidP="006E7A36">
      <w:pPr>
        <w:keepNext/>
        <w:keepLines/>
        <w:spacing w:before="60"/>
        <w:jc w:val="center"/>
        <w:rPr>
          <w:ins w:id="3539" w:author="Ericsson_RAN4#104bis-e" w:date="2022-09-25T17:30:00Z"/>
          <w:rFonts w:ascii="Arial" w:eastAsia="宋体" w:hAnsi="Arial" w:cs="Arial"/>
          <w:b/>
          <w:lang w:eastAsia="zh-CN"/>
        </w:rPr>
      </w:pPr>
      <w:ins w:id="3540" w:author="Ericsson_RAN4#104bis-e" w:date="2022-09-25T17:30:00Z">
        <w:r w:rsidRPr="006E7A36">
          <w:rPr>
            <w:rFonts w:ascii="Arial" w:eastAsia="宋体" w:hAnsi="Arial"/>
            <w:b/>
          </w:rPr>
          <w:t xml:space="preserve">Table </w:t>
        </w:r>
        <w:r w:rsidRPr="006E7A36">
          <w:rPr>
            <w:rFonts w:ascii="Arial" w:eastAsia="宋体" w:hAnsi="Arial" w:cs="Arial"/>
            <w:b/>
          </w:rPr>
          <w:t xml:space="preserve">8.3.6.2-1: Minimum requirements for PUCCH format </w:t>
        </w:r>
      </w:ins>
      <w:ins w:id="3541" w:author="Ericsson_RAN4#104bis-e" w:date="2022-09-25T17:31:00Z">
        <w:r w:rsidRPr="006E7A36">
          <w:rPr>
            <w:rFonts w:ascii="Arial" w:eastAsia="宋体" w:hAnsi="Arial" w:cs="Arial"/>
            <w:b/>
          </w:rPr>
          <w:t>4</w:t>
        </w:r>
      </w:ins>
      <w:ins w:id="3542" w:author="Ericsson_RAN4#104bis-e" w:date="2022-09-25T17:30: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68464572" w14:textId="77777777" w:rsidTr="00CC68CF">
        <w:trPr>
          <w:trHeight w:val="621"/>
          <w:jc w:val="center"/>
          <w:ins w:id="3543" w:author="Ericsson_RAN4#104bis-e" w:date="2022-09-25T17:30:00Z"/>
        </w:trPr>
        <w:tc>
          <w:tcPr>
            <w:tcW w:w="1200" w:type="dxa"/>
          </w:tcPr>
          <w:p w14:paraId="57E0D9A4" w14:textId="77777777" w:rsidR="006E7A36" w:rsidRPr="006E7A36" w:rsidRDefault="006E7A36" w:rsidP="006E7A36">
            <w:pPr>
              <w:keepNext/>
              <w:keepLines/>
              <w:spacing w:after="0"/>
              <w:jc w:val="center"/>
              <w:rPr>
                <w:ins w:id="3544" w:author="Ericsson_RAN4#104bis-e" w:date="2022-09-25T17:30:00Z"/>
                <w:rFonts w:ascii="Arial" w:eastAsia="宋体" w:hAnsi="Arial"/>
                <w:b/>
                <w:sz w:val="18"/>
              </w:rPr>
            </w:pPr>
            <w:ins w:id="3545" w:author="Ericsson_RAN4#104bis-e" w:date="2022-09-25T17:30:00Z">
              <w:r w:rsidRPr="006E7A36">
                <w:rPr>
                  <w:rFonts w:ascii="Arial" w:eastAsia="宋体" w:hAnsi="Arial"/>
                  <w:b/>
                  <w:sz w:val="18"/>
                </w:rPr>
                <w:t xml:space="preserve">Number of </w:t>
              </w:r>
            </w:ins>
          </w:p>
          <w:p w14:paraId="680A4F74" w14:textId="77777777" w:rsidR="006E7A36" w:rsidRPr="006E7A36" w:rsidRDefault="006E7A36" w:rsidP="006E7A36">
            <w:pPr>
              <w:keepNext/>
              <w:keepLines/>
              <w:spacing w:after="0"/>
              <w:jc w:val="center"/>
              <w:rPr>
                <w:ins w:id="3546" w:author="Ericsson_RAN4#104bis-e" w:date="2022-09-25T17:30:00Z"/>
                <w:rFonts w:ascii="Arial" w:eastAsia="宋体" w:hAnsi="Arial"/>
                <w:b/>
                <w:sz w:val="18"/>
              </w:rPr>
            </w:pPr>
            <w:ins w:id="3547" w:author="Ericsson_RAN4#104bis-e" w:date="2022-09-25T17:30:00Z">
              <w:r w:rsidRPr="006E7A36">
                <w:rPr>
                  <w:rFonts w:ascii="Arial" w:eastAsia="宋体" w:hAnsi="Arial"/>
                  <w:b/>
                  <w:sz w:val="18"/>
                </w:rPr>
                <w:t>TX antennas</w:t>
              </w:r>
            </w:ins>
          </w:p>
        </w:tc>
        <w:tc>
          <w:tcPr>
            <w:tcW w:w="1549" w:type="dxa"/>
          </w:tcPr>
          <w:p w14:paraId="6E96FE0A" w14:textId="77777777" w:rsidR="006E7A36" w:rsidRPr="006E7A36" w:rsidRDefault="006E7A36" w:rsidP="006E7A36">
            <w:pPr>
              <w:keepNext/>
              <w:keepLines/>
              <w:spacing w:after="0"/>
              <w:jc w:val="center"/>
              <w:rPr>
                <w:ins w:id="3548" w:author="Ericsson_RAN4#104bis-e" w:date="2022-09-25T17:30:00Z"/>
                <w:rFonts w:ascii="Arial" w:eastAsia="宋体" w:hAnsi="Arial"/>
                <w:b/>
                <w:sz w:val="18"/>
              </w:rPr>
            </w:pPr>
            <w:ins w:id="3549" w:author="Ericsson_RAN4#104bis-e" w:date="2022-09-25T17:30:00Z">
              <w:r w:rsidRPr="006E7A36">
                <w:rPr>
                  <w:rFonts w:ascii="Arial" w:eastAsia="宋体" w:hAnsi="Arial"/>
                  <w:b/>
                  <w:sz w:val="18"/>
                </w:rPr>
                <w:t xml:space="preserve">Number of RX </w:t>
              </w:r>
            </w:ins>
          </w:p>
          <w:p w14:paraId="319CAADD" w14:textId="77777777" w:rsidR="006E7A36" w:rsidRPr="006E7A36" w:rsidRDefault="006E7A36" w:rsidP="006E7A36">
            <w:pPr>
              <w:keepNext/>
              <w:keepLines/>
              <w:spacing w:after="0"/>
              <w:jc w:val="center"/>
              <w:rPr>
                <w:ins w:id="3550" w:author="Ericsson_RAN4#104bis-e" w:date="2022-09-25T17:30:00Z"/>
                <w:rFonts w:ascii="Arial" w:eastAsia="宋体" w:hAnsi="Arial"/>
                <w:b/>
                <w:sz w:val="18"/>
              </w:rPr>
            </w:pPr>
            <w:ins w:id="3551" w:author="Ericsson_RAN4#104bis-e" w:date="2022-09-25T17:30:00Z">
              <w:r w:rsidRPr="006E7A36">
                <w:rPr>
                  <w:rFonts w:ascii="Arial" w:eastAsia="宋体" w:hAnsi="Arial"/>
                  <w:b/>
                  <w:sz w:val="18"/>
                </w:rPr>
                <w:t>antennas</w:t>
              </w:r>
            </w:ins>
          </w:p>
        </w:tc>
        <w:tc>
          <w:tcPr>
            <w:tcW w:w="1116" w:type="dxa"/>
          </w:tcPr>
          <w:p w14:paraId="6253A30B" w14:textId="77777777" w:rsidR="006E7A36" w:rsidRPr="006E7A36" w:rsidRDefault="006E7A36" w:rsidP="006E7A36">
            <w:pPr>
              <w:keepNext/>
              <w:keepLines/>
              <w:spacing w:after="0"/>
              <w:jc w:val="center"/>
              <w:rPr>
                <w:ins w:id="3552" w:author="Ericsson_RAN4#104bis-e" w:date="2022-09-25T17:30:00Z"/>
                <w:rFonts w:ascii="Arial" w:eastAsia="宋体" w:hAnsi="Arial"/>
                <w:b/>
                <w:sz w:val="18"/>
              </w:rPr>
            </w:pPr>
            <w:proofErr w:type="spellStart"/>
            <w:ins w:id="3553" w:author="Ericsson_RAN4#104bis-e" w:date="2022-09-25T17:30: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3DA2D721" w14:textId="77777777" w:rsidR="006E7A36" w:rsidRPr="006E7A36" w:rsidRDefault="006E7A36" w:rsidP="006E7A36">
            <w:pPr>
              <w:keepNext/>
              <w:keepLines/>
              <w:spacing w:after="0"/>
              <w:jc w:val="center"/>
              <w:rPr>
                <w:ins w:id="3554" w:author="Ericsson_RAN4#104bis-e" w:date="2022-09-25T17:30:00Z"/>
                <w:rFonts w:ascii="Arial" w:eastAsia="宋体" w:hAnsi="Arial"/>
                <w:b/>
                <w:sz w:val="18"/>
              </w:rPr>
            </w:pPr>
            <w:ins w:id="3555" w:author="Ericsson_RAN4#104bis-e" w:date="2022-09-25T17:30:00Z">
              <w:r w:rsidRPr="006E7A36">
                <w:rPr>
                  <w:rFonts w:ascii="Arial" w:eastAsia="宋体" w:hAnsi="Arial"/>
                  <w:b/>
                  <w:sz w:val="18"/>
                </w:rPr>
                <w:t>Propagation conditions and</w:t>
              </w:r>
            </w:ins>
          </w:p>
          <w:p w14:paraId="2B23E9AD" w14:textId="77777777" w:rsidR="006E7A36" w:rsidRPr="006E7A36" w:rsidRDefault="006E7A36" w:rsidP="006E7A36">
            <w:pPr>
              <w:keepNext/>
              <w:keepLines/>
              <w:spacing w:after="0"/>
              <w:jc w:val="center"/>
              <w:rPr>
                <w:ins w:id="3556" w:author="Ericsson_RAN4#104bis-e" w:date="2022-09-25T17:30:00Z"/>
                <w:rFonts w:ascii="Arial" w:eastAsia="宋体" w:hAnsi="Arial"/>
                <w:b/>
                <w:sz w:val="18"/>
              </w:rPr>
            </w:pPr>
            <w:ins w:id="3557" w:author="Ericsson_RAN4#104bis-e" w:date="2022-09-25T17:30:00Z">
              <w:r w:rsidRPr="006E7A36">
                <w:rPr>
                  <w:rFonts w:ascii="Arial" w:eastAsia="宋体" w:hAnsi="Arial"/>
                  <w:b/>
                  <w:sz w:val="18"/>
                </w:rPr>
                <w:t>correlation matrix (Annex X)</w:t>
              </w:r>
            </w:ins>
          </w:p>
        </w:tc>
        <w:tc>
          <w:tcPr>
            <w:tcW w:w="1980" w:type="dxa"/>
          </w:tcPr>
          <w:p w14:paraId="1BC85FC7" w14:textId="77777777" w:rsidR="006E7A36" w:rsidRPr="006E7A36" w:rsidRDefault="006E7A36" w:rsidP="006E7A36">
            <w:pPr>
              <w:keepNext/>
              <w:keepLines/>
              <w:spacing w:after="0"/>
              <w:jc w:val="center"/>
              <w:rPr>
                <w:ins w:id="3558" w:author="Ericsson_RAN4#104bis-e" w:date="2022-09-25T17:30:00Z"/>
                <w:rFonts w:ascii="Arial" w:eastAsia="宋体" w:hAnsi="Arial"/>
                <w:b/>
                <w:sz w:val="18"/>
              </w:rPr>
            </w:pPr>
            <w:proofErr w:type="spellStart"/>
            <w:ins w:id="3559" w:author="Ericsson_RAN4#104bis-e" w:date="2022-09-25T17:30:00Z">
              <w:r w:rsidRPr="006E7A36">
                <w:rPr>
                  <w:rFonts w:ascii="Arial" w:eastAsia="宋体" w:hAnsi="Arial"/>
                  <w:b/>
                  <w:sz w:val="18"/>
                </w:rPr>
                <w:t>Additioan</w:t>
              </w:r>
              <w:proofErr w:type="spellEnd"/>
              <w:r w:rsidRPr="006E7A36">
                <w:rPr>
                  <w:rFonts w:ascii="Arial" w:eastAsia="宋体" w:hAnsi="Arial"/>
                  <w:b/>
                  <w:sz w:val="18"/>
                </w:rPr>
                <w:t xml:space="preserve"> DM-RS configuration</w:t>
              </w:r>
            </w:ins>
          </w:p>
        </w:tc>
        <w:tc>
          <w:tcPr>
            <w:tcW w:w="819" w:type="dxa"/>
            <w:shd w:val="clear" w:color="auto" w:fill="auto"/>
          </w:tcPr>
          <w:p w14:paraId="710F052B" w14:textId="77777777" w:rsidR="006E7A36" w:rsidRPr="006E7A36" w:rsidRDefault="006E7A36" w:rsidP="006E7A36">
            <w:pPr>
              <w:keepNext/>
              <w:keepLines/>
              <w:spacing w:after="0"/>
              <w:jc w:val="center"/>
              <w:rPr>
                <w:ins w:id="3560" w:author="Ericsson_RAN4#104bis-e" w:date="2022-09-25T17:30:00Z"/>
                <w:rFonts w:ascii="Arial" w:eastAsia="宋体" w:hAnsi="Arial"/>
                <w:b/>
                <w:sz w:val="18"/>
              </w:rPr>
            </w:pPr>
            <w:ins w:id="3561" w:author="Ericsson_RAN4#104bis-e" w:date="2022-09-25T17:30:00Z">
              <w:r w:rsidRPr="006E7A36">
                <w:rPr>
                  <w:rFonts w:ascii="Arial" w:eastAsia="宋体" w:hAnsi="Arial"/>
                  <w:b/>
                  <w:sz w:val="18"/>
                </w:rPr>
                <w:t>SNR (dB)</w:t>
              </w:r>
            </w:ins>
          </w:p>
        </w:tc>
      </w:tr>
      <w:tr w:rsidR="006E7A36" w:rsidRPr="006E7A36" w14:paraId="1162A48A" w14:textId="77777777" w:rsidTr="00CC68CF">
        <w:trPr>
          <w:jc w:val="center"/>
          <w:ins w:id="3562" w:author="Ericsson_RAN4#104bis-e" w:date="2022-09-25T17:30:00Z"/>
        </w:trPr>
        <w:tc>
          <w:tcPr>
            <w:tcW w:w="1200" w:type="dxa"/>
            <w:vMerge w:val="restart"/>
          </w:tcPr>
          <w:p w14:paraId="6AE305F2" w14:textId="77777777" w:rsidR="006E7A36" w:rsidRPr="006E7A36" w:rsidRDefault="006E7A36" w:rsidP="006E7A36">
            <w:pPr>
              <w:keepNext/>
              <w:keepLines/>
              <w:spacing w:after="0"/>
              <w:jc w:val="center"/>
              <w:rPr>
                <w:ins w:id="3563" w:author="Ericsson_RAN4#104bis-e" w:date="2022-09-25T17:30:00Z"/>
                <w:rFonts w:ascii="Arial" w:eastAsia="宋体" w:hAnsi="Arial"/>
                <w:sz w:val="18"/>
              </w:rPr>
            </w:pPr>
            <w:ins w:id="3564" w:author="Ericsson_RAN4#104bis-e" w:date="2022-09-25T17:30:00Z">
              <w:r w:rsidRPr="006E7A36">
                <w:rPr>
                  <w:rFonts w:ascii="Arial" w:eastAsia="宋体" w:hAnsi="Arial"/>
                  <w:sz w:val="18"/>
                </w:rPr>
                <w:t>1</w:t>
              </w:r>
            </w:ins>
          </w:p>
        </w:tc>
        <w:tc>
          <w:tcPr>
            <w:tcW w:w="1549" w:type="dxa"/>
            <w:vMerge w:val="restart"/>
          </w:tcPr>
          <w:p w14:paraId="22680575" w14:textId="77777777" w:rsidR="006E7A36" w:rsidRPr="006E7A36" w:rsidRDefault="006E7A36" w:rsidP="006E7A36">
            <w:pPr>
              <w:keepNext/>
              <w:keepLines/>
              <w:spacing w:after="0"/>
              <w:jc w:val="center"/>
              <w:rPr>
                <w:ins w:id="3565" w:author="Ericsson_RAN4#104bis-e" w:date="2022-09-25T17:30:00Z"/>
                <w:rFonts w:ascii="Arial" w:eastAsia="宋体" w:hAnsi="Arial"/>
                <w:sz w:val="18"/>
              </w:rPr>
            </w:pPr>
            <w:ins w:id="3566" w:author="Ericsson_RAN4#104bis-e" w:date="2022-09-25T17:30:00Z">
              <w:r w:rsidRPr="006E7A36">
                <w:rPr>
                  <w:rFonts w:ascii="Arial" w:eastAsia="宋体" w:hAnsi="Arial"/>
                  <w:sz w:val="18"/>
                </w:rPr>
                <w:t>1</w:t>
              </w:r>
            </w:ins>
          </w:p>
        </w:tc>
        <w:tc>
          <w:tcPr>
            <w:tcW w:w="1116" w:type="dxa"/>
            <w:vMerge w:val="restart"/>
          </w:tcPr>
          <w:p w14:paraId="0BA62CC1" w14:textId="77777777" w:rsidR="006E7A36" w:rsidRPr="006E7A36" w:rsidRDefault="006E7A36" w:rsidP="006E7A36">
            <w:pPr>
              <w:keepNext/>
              <w:keepLines/>
              <w:spacing w:after="0"/>
              <w:jc w:val="center"/>
              <w:rPr>
                <w:ins w:id="3567" w:author="Ericsson_RAN4#104bis-e" w:date="2022-09-25T17:30:00Z"/>
                <w:rFonts w:ascii="Arial" w:eastAsia="宋体" w:hAnsi="Arial" w:cs="Arial"/>
                <w:sz w:val="18"/>
              </w:rPr>
            </w:pPr>
            <w:ins w:id="3568" w:author="Ericsson_RAN4#104bis-e" w:date="2022-09-25T17:30:00Z">
              <w:r w:rsidRPr="006E7A36">
                <w:rPr>
                  <w:rFonts w:ascii="Arial" w:eastAsia="宋体" w:hAnsi="Arial" w:cs="Arial"/>
                  <w:sz w:val="18"/>
                </w:rPr>
                <w:t>Normal</w:t>
              </w:r>
            </w:ins>
          </w:p>
        </w:tc>
        <w:tc>
          <w:tcPr>
            <w:tcW w:w="2700" w:type="dxa"/>
            <w:vMerge w:val="restart"/>
          </w:tcPr>
          <w:p w14:paraId="010F9407" w14:textId="77777777" w:rsidR="006E7A36" w:rsidRPr="006E7A36" w:rsidRDefault="006E7A36" w:rsidP="006E7A36">
            <w:pPr>
              <w:keepNext/>
              <w:keepLines/>
              <w:spacing w:after="0"/>
              <w:jc w:val="center"/>
              <w:rPr>
                <w:ins w:id="3569" w:author="Ericsson_RAN4#104bis-e" w:date="2022-09-25T17:30:00Z"/>
                <w:rFonts w:ascii="Arial" w:eastAsia="宋体" w:hAnsi="Arial"/>
                <w:sz w:val="18"/>
              </w:rPr>
            </w:pPr>
            <w:ins w:id="3570"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4DAE6E97" w14:textId="77777777" w:rsidR="006E7A36" w:rsidRPr="006E7A36" w:rsidRDefault="006E7A36" w:rsidP="006E7A36">
            <w:pPr>
              <w:keepNext/>
              <w:keepLines/>
              <w:spacing w:after="0"/>
              <w:jc w:val="center"/>
              <w:rPr>
                <w:ins w:id="3571" w:author="Ericsson_RAN4#104bis-e" w:date="2022-09-25T17:30:00Z"/>
                <w:rFonts w:ascii="Arial" w:eastAsia="宋体" w:hAnsi="Arial"/>
                <w:sz w:val="18"/>
              </w:rPr>
            </w:pPr>
            <w:ins w:id="3572" w:author="Ericsson_RAN4#104bis-e" w:date="2022-09-25T17:30:00Z">
              <w:r w:rsidRPr="006E7A36">
                <w:rPr>
                  <w:rFonts w:ascii="Arial" w:eastAsia="宋体" w:hAnsi="Arial" w:cs="Arial"/>
                  <w:sz w:val="18"/>
                  <w:lang w:eastAsia="zh-CN"/>
                </w:rPr>
                <w:t>No additional DM-RS</w:t>
              </w:r>
            </w:ins>
          </w:p>
        </w:tc>
        <w:tc>
          <w:tcPr>
            <w:tcW w:w="819" w:type="dxa"/>
          </w:tcPr>
          <w:p w14:paraId="37D56A7A" w14:textId="77777777" w:rsidR="006E7A36" w:rsidRPr="006E7A36" w:rsidRDefault="006E7A36" w:rsidP="006E7A36">
            <w:pPr>
              <w:keepNext/>
              <w:keepLines/>
              <w:spacing w:after="0"/>
              <w:jc w:val="center"/>
              <w:rPr>
                <w:ins w:id="3573" w:author="Ericsson_RAN4#104bis-e" w:date="2022-09-25T17:30:00Z"/>
                <w:rFonts w:ascii="Arial" w:eastAsia="宋体" w:hAnsi="Arial"/>
                <w:sz w:val="18"/>
              </w:rPr>
            </w:pPr>
            <w:ins w:id="3574" w:author="Ericsson_RAN4#104bis-e" w:date="2022-09-25T17:30:00Z">
              <w:r w:rsidRPr="006E7A36">
                <w:rPr>
                  <w:rFonts w:ascii="Arial" w:eastAsia="宋体" w:hAnsi="Arial"/>
                  <w:sz w:val="18"/>
                </w:rPr>
                <w:t>TBD</w:t>
              </w:r>
            </w:ins>
          </w:p>
        </w:tc>
      </w:tr>
      <w:tr w:rsidR="006E7A36" w:rsidRPr="006E7A36" w14:paraId="547EAC62" w14:textId="77777777" w:rsidTr="00CC68CF">
        <w:trPr>
          <w:jc w:val="center"/>
          <w:ins w:id="3575" w:author="Ericsson_RAN4#104bis-e" w:date="2022-09-25T17:30:00Z"/>
        </w:trPr>
        <w:tc>
          <w:tcPr>
            <w:tcW w:w="1200" w:type="dxa"/>
            <w:vMerge/>
          </w:tcPr>
          <w:p w14:paraId="104EE9EC" w14:textId="77777777" w:rsidR="006E7A36" w:rsidRPr="006E7A36" w:rsidRDefault="006E7A36" w:rsidP="006E7A36">
            <w:pPr>
              <w:keepNext/>
              <w:keepLines/>
              <w:spacing w:after="0"/>
              <w:jc w:val="center"/>
              <w:rPr>
                <w:ins w:id="3576" w:author="Ericsson_RAN4#104bis-e" w:date="2022-09-25T17:30:00Z"/>
                <w:rFonts w:ascii="Arial" w:eastAsia="宋体" w:hAnsi="Arial"/>
                <w:sz w:val="18"/>
              </w:rPr>
            </w:pPr>
          </w:p>
        </w:tc>
        <w:tc>
          <w:tcPr>
            <w:tcW w:w="1549" w:type="dxa"/>
            <w:vMerge/>
            <w:tcBorders>
              <w:bottom w:val="nil"/>
            </w:tcBorders>
          </w:tcPr>
          <w:p w14:paraId="3E70C785" w14:textId="77777777" w:rsidR="006E7A36" w:rsidRPr="006E7A36" w:rsidRDefault="006E7A36" w:rsidP="006E7A36">
            <w:pPr>
              <w:keepNext/>
              <w:keepLines/>
              <w:spacing w:after="0"/>
              <w:jc w:val="center"/>
              <w:rPr>
                <w:ins w:id="3577" w:author="Ericsson_RAN4#104bis-e" w:date="2022-09-25T17:30:00Z"/>
                <w:rFonts w:ascii="Arial" w:eastAsia="宋体" w:hAnsi="Arial"/>
                <w:sz w:val="18"/>
              </w:rPr>
            </w:pPr>
          </w:p>
        </w:tc>
        <w:tc>
          <w:tcPr>
            <w:tcW w:w="1116" w:type="dxa"/>
            <w:vMerge/>
            <w:tcBorders>
              <w:bottom w:val="nil"/>
            </w:tcBorders>
          </w:tcPr>
          <w:p w14:paraId="07A3096B" w14:textId="77777777" w:rsidR="006E7A36" w:rsidRPr="006E7A36" w:rsidRDefault="006E7A36" w:rsidP="006E7A36">
            <w:pPr>
              <w:keepNext/>
              <w:keepLines/>
              <w:spacing w:after="0"/>
              <w:jc w:val="center"/>
              <w:rPr>
                <w:ins w:id="3578" w:author="Ericsson_RAN4#104bis-e" w:date="2022-09-25T17:30:00Z"/>
                <w:rFonts w:ascii="Arial" w:eastAsia="宋体" w:hAnsi="Arial" w:cs="Arial"/>
                <w:sz w:val="18"/>
              </w:rPr>
            </w:pPr>
          </w:p>
        </w:tc>
        <w:tc>
          <w:tcPr>
            <w:tcW w:w="2700" w:type="dxa"/>
            <w:vMerge/>
            <w:tcBorders>
              <w:bottom w:val="nil"/>
            </w:tcBorders>
          </w:tcPr>
          <w:p w14:paraId="14AD0805" w14:textId="77777777" w:rsidR="006E7A36" w:rsidRPr="006E7A36" w:rsidRDefault="006E7A36" w:rsidP="006E7A36">
            <w:pPr>
              <w:keepNext/>
              <w:keepLines/>
              <w:spacing w:after="0"/>
              <w:jc w:val="center"/>
              <w:rPr>
                <w:ins w:id="3579" w:author="Ericsson_RAN4#104bis-e" w:date="2022-09-25T17:30:00Z"/>
                <w:rFonts w:ascii="Arial" w:eastAsia="宋体" w:hAnsi="Arial" w:cs="Arial"/>
                <w:sz w:val="18"/>
              </w:rPr>
            </w:pPr>
          </w:p>
        </w:tc>
        <w:tc>
          <w:tcPr>
            <w:tcW w:w="1980" w:type="dxa"/>
          </w:tcPr>
          <w:p w14:paraId="4D19597E" w14:textId="77777777" w:rsidR="006E7A36" w:rsidRPr="006E7A36" w:rsidRDefault="006E7A36" w:rsidP="006E7A36">
            <w:pPr>
              <w:keepNext/>
              <w:keepLines/>
              <w:spacing w:after="0"/>
              <w:jc w:val="center"/>
              <w:rPr>
                <w:ins w:id="3580" w:author="Ericsson_RAN4#104bis-e" w:date="2022-09-25T17:30:00Z"/>
                <w:rFonts w:ascii="Arial" w:eastAsia="宋体" w:hAnsi="Arial"/>
                <w:sz w:val="18"/>
              </w:rPr>
            </w:pPr>
            <w:ins w:id="3581" w:author="Ericsson_RAN4#104bis-e" w:date="2022-09-25T17:30:00Z">
              <w:r w:rsidRPr="006E7A36">
                <w:rPr>
                  <w:rFonts w:ascii="Arial" w:eastAsia="宋体" w:hAnsi="Arial" w:cs="Arial"/>
                  <w:sz w:val="18"/>
                  <w:lang w:eastAsia="zh-CN"/>
                </w:rPr>
                <w:t>Additional DM-RS</w:t>
              </w:r>
            </w:ins>
          </w:p>
        </w:tc>
        <w:tc>
          <w:tcPr>
            <w:tcW w:w="819" w:type="dxa"/>
          </w:tcPr>
          <w:p w14:paraId="608B2105" w14:textId="77777777" w:rsidR="006E7A36" w:rsidRPr="006E7A36" w:rsidRDefault="006E7A36" w:rsidP="006E7A36">
            <w:pPr>
              <w:keepNext/>
              <w:keepLines/>
              <w:spacing w:after="0"/>
              <w:jc w:val="center"/>
              <w:rPr>
                <w:ins w:id="3582" w:author="Ericsson_RAN4#104bis-e" w:date="2022-09-25T17:30:00Z"/>
                <w:rFonts w:ascii="Arial" w:eastAsia="宋体" w:hAnsi="Arial"/>
                <w:sz w:val="18"/>
              </w:rPr>
            </w:pPr>
            <w:ins w:id="3583" w:author="Ericsson_RAN4#104bis-e" w:date="2022-09-25T17:30:00Z">
              <w:r w:rsidRPr="006E7A36">
                <w:rPr>
                  <w:rFonts w:ascii="Arial" w:eastAsia="宋体" w:hAnsi="Arial"/>
                  <w:sz w:val="18"/>
                </w:rPr>
                <w:t>TBD</w:t>
              </w:r>
            </w:ins>
          </w:p>
        </w:tc>
      </w:tr>
      <w:tr w:rsidR="006E7A36" w:rsidRPr="006E7A36" w14:paraId="1C9244E4" w14:textId="77777777" w:rsidTr="00CC68CF">
        <w:trPr>
          <w:jc w:val="center"/>
          <w:ins w:id="3584" w:author="Ericsson_RAN4#104bis-e" w:date="2022-09-25T17:30:00Z"/>
        </w:trPr>
        <w:tc>
          <w:tcPr>
            <w:tcW w:w="1200" w:type="dxa"/>
            <w:vMerge/>
          </w:tcPr>
          <w:p w14:paraId="1AA81734" w14:textId="77777777" w:rsidR="006E7A36" w:rsidRPr="006E7A36" w:rsidRDefault="006E7A36" w:rsidP="006E7A36">
            <w:pPr>
              <w:keepNext/>
              <w:keepLines/>
              <w:spacing w:after="0"/>
              <w:jc w:val="center"/>
              <w:rPr>
                <w:ins w:id="3585" w:author="Ericsson_RAN4#104bis-e" w:date="2022-09-25T17:30:00Z"/>
                <w:rFonts w:ascii="Arial" w:eastAsia="宋体" w:hAnsi="Arial"/>
                <w:sz w:val="18"/>
              </w:rPr>
            </w:pPr>
          </w:p>
        </w:tc>
        <w:tc>
          <w:tcPr>
            <w:tcW w:w="1549" w:type="dxa"/>
            <w:vMerge w:val="restart"/>
          </w:tcPr>
          <w:p w14:paraId="3D8ED313" w14:textId="77777777" w:rsidR="006E7A36" w:rsidRPr="006E7A36" w:rsidRDefault="006E7A36" w:rsidP="006E7A36">
            <w:pPr>
              <w:keepNext/>
              <w:keepLines/>
              <w:spacing w:after="0"/>
              <w:jc w:val="center"/>
              <w:rPr>
                <w:ins w:id="3586" w:author="Ericsson_RAN4#104bis-e" w:date="2022-09-25T17:30:00Z"/>
                <w:rFonts w:ascii="Arial" w:eastAsia="宋体" w:hAnsi="Arial"/>
                <w:sz w:val="18"/>
              </w:rPr>
            </w:pPr>
            <w:ins w:id="3587" w:author="Ericsson_RAN4#104bis-e" w:date="2022-09-25T17:30:00Z">
              <w:r w:rsidRPr="006E7A36">
                <w:rPr>
                  <w:rFonts w:ascii="Arial" w:eastAsia="宋体" w:hAnsi="Arial"/>
                  <w:sz w:val="18"/>
                </w:rPr>
                <w:t>2</w:t>
              </w:r>
            </w:ins>
          </w:p>
        </w:tc>
        <w:tc>
          <w:tcPr>
            <w:tcW w:w="1116" w:type="dxa"/>
            <w:vMerge w:val="restart"/>
          </w:tcPr>
          <w:p w14:paraId="2B4447AF" w14:textId="77777777" w:rsidR="006E7A36" w:rsidRPr="006E7A36" w:rsidRDefault="006E7A36" w:rsidP="006E7A36">
            <w:pPr>
              <w:keepNext/>
              <w:keepLines/>
              <w:spacing w:after="0"/>
              <w:jc w:val="center"/>
              <w:rPr>
                <w:ins w:id="3588" w:author="Ericsson_RAN4#104bis-e" w:date="2022-09-25T17:30:00Z"/>
                <w:rFonts w:ascii="Arial" w:eastAsia="宋体" w:hAnsi="Arial" w:cs="Arial"/>
                <w:sz w:val="18"/>
              </w:rPr>
            </w:pPr>
            <w:ins w:id="3589" w:author="Ericsson_RAN4#104bis-e" w:date="2022-09-25T17:30:00Z">
              <w:r w:rsidRPr="006E7A36">
                <w:rPr>
                  <w:rFonts w:ascii="Arial" w:eastAsia="宋体" w:hAnsi="Arial" w:cs="Arial"/>
                  <w:sz w:val="18"/>
                </w:rPr>
                <w:t>Normal</w:t>
              </w:r>
            </w:ins>
          </w:p>
        </w:tc>
        <w:tc>
          <w:tcPr>
            <w:tcW w:w="2700" w:type="dxa"/>
            <w:vMerge w:val="restart"/>
          </w:tcPr>
          <w:p w14:paraId="757EDEDC" w14:textId="77777777" w:rsidR="006E7A36" w:rsidRPr="006E7A36" w:rsidRDefault="006E7A36" w:rsidP="006E7A36">
            <w:pPr>
              <w:keepNext/>
              <w:keepLines/>
              <w:spacing w:after="0"/>
              <w:jc w:val="center"/>
              <w:rPr>
                <w:ins w:id="3590" w:author="Ericsson_RAN4#104bis-e" w:date="2022-09-25T17:30:00Z"/>
                <w:rFonts w:ascii="Arial" w:eastAsia="宋体" w:hAnsi="Arial"/>
                <w:sz w:val="18"/>
              </w:rPr>
            </w:pPr>
            <w:ins w:id="3591"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1F389968" w14:textId="77777777" w:rsidR="006E7A36" w:rsidRPr="006E7A36" w:rsidRDefault="006E7A36" w:rsidP="006E7A36">
            <w:pPr>
              <w:keepNext/>
              <w:keepLines/>
              <w:spacing w:after="0"/>
              <w:jc w:val="center"/>
              <w:rPr>
                <w:ins w:id="3592" w:author="Ericsson_RAN4#104bis-e" w:date="2022-09-25T17:30:00Z"/>
                <w:rFonts w:ascii="Arial" w:eastAsia="宋体" w:hAnsi="Arial"/>
                <w:sz w:val="18"/>
              </w:rPr>
            </w:pPr>
            <w:ins w:id="3593" w:author="Ericsson_RAN4#104bis-e" w:date="2022-09-25T17:30:00Z">
              <w:r w:rsidRPr="006E7A36">
                <w:rPr>
                  <w:rFonts w:ascii="Arial" w:eastAsia="宋体" w:hAnsi="Arial" w:cs="Arial"/>
                  <w:sz w:val="18"/>
                  <w:lang w:eastAsia="zh-CN"/>
                </w:rPr>
                <w:t>No additional DM-RS</w:t>
              </w:r>
            </w:ins>
          </w:p>
        </w:tc>
        <w:tc>
          <w:tcPr>
            <w:tcW w:w="819" w:type="dxa"/>
          </w:tcPr>
          <w:p w14:paraId="5961EB71" w14:textId="77777777" w:rsidR="006E7A36" w:rsidRPr="006E7A36" w:rsidRDefault="006E7A36" w:rsidP="006E7A36">
            <w:pPr>
              <w:keepNext/>
              <w:keepLines/>
              <w:spacing w:after="0"/>
              <w:jc w:val="center"/>
              <w:rPr>
                <w:ins w:id="3594" w:author="Ericsson_RAN4#104bis-e" w:date="2022-09-25T17:30:00Z"/>
                <w:rFonts w:ascii="Arial" w:eastAsia="宋体" w:hAnsi="Arial"/>
                <w:sz w:val="18"/>
              </w:rPr>
            </w:pPr>
            <w:ins w:id="3595" w:author="Ericsson_RAN4#104bis-e" w:date="2022-09-25T17:30:00Z">
              <w:r w:rsidRPr="006E7A36">
                <w:rPr>
                  <w:rFonts w:ascii="Arial" w:eastAsia="宋体" w:hAnsi="Arial"/>
                  <w:sz w:val="18"/>
                </w:rPr>
                <w:t>TBD</w:t>
              </w:r>
            </w:ins>
          </w:p>
        </w:tc>
      </w:tr>
      <w:tr w:rsidR="006E7A36" w:rsidRPr="006E7A36" w14:paraId="3AEF385A" w14:textId="77777777" w:rsidTr="00CC68CF">
        <w:trPr>
          <w:jc w:val="center"/>
          <w:ins w:id="3596" w:author="Ericsson_RAN4#104bis-e" w:date="2022-09-25T17:30:00Z"/>
        </w:trPr>
        <w:tc>
          <w:tcPr>
            <w:tcW w:w="1200" w:type="dxa"/>
            <w:vMerge/>
            <w:tcBorders>
              <w:bottom w:val="single" w:sz="4" w:space="0" w:color="auto"/>
            </w:tcBorders>
          </w:tcPr>
          <w:p w14:paraId="32699574" w14:textId="77777777" w:rsidR="006E7A36" w:rsidRPr="006E7A36" w:rsidRDefault="006E7A36" w:rsidP="006E7A36">
            <w:pPr>
              <w:keepNext/>
              <w:keepLines/>
              <w:spacing w:after="0"/>
              <w:jc w:val="center"/>
              <w:rPr>
                <w:ins w:id="3597" w:author="Ericsson_RAN4#104bis-e" w:date="2022-09-25T17:30:00Z"/>
                <w:rFonts w:ascii="Arial" w:eastAsia="宋体" w:hAnsi="Arial"/>
                <w:sz w:val="18"/>
              </w:rPr>
            </w:pPr>
          </w:p>
        </w:tc>
        <w:tc>
          <w:tcPr>
            <w:tcW w:w="1549" w:type="dxa"/>
            <w:vMerge/>
            <w:tcBorders>
              <w:bottom w:val="single" w:sz="4" w:space="0" w:color="auto"/>
            </w:tcBorders>
          </w:tcPr>
          <w:p w14:paraId="17974694" w14:textId="77777777" w:rsidR="006E7A36" w:rsidRPr="006E7A36" w:rsidRDefault="006E7A36" w:rsidP="006E7A36">
            <w:pPr>
              <w:keepNext/>
              <w:keepLines/>
              <w:spacing w:after="0"/>
              <w:jc w:val="center"/>
              <w:rPr>
                <w:ins w:id="3598" w:author="Ericsson_RAN4#104bis-e" w:date="2022-09-25T17:30:00Z"/>
                <w:rFonts w:ascii="Arial" w:eastAsia="宋体" w:hAnsi="Arial"/>
                <w:sz w:val="18"/>
              </w:rPr>
            </w:pPr>
          </w:p>
        </w:tc>
        <w:tc>
          <w:tcPr>
            <w:tcW w:w="1116" w:type="dxa"/>
            <w:vMerge/>
            <w:tcBorders>
              <w:bottom w:val="single" w:sz="4" w:space="0" w:color="auto"/>
            </w:tcBorders>
          </w:tcPr>
          <w:p w14:paraId="217B6187" w14:textId="77777777" w:rsidR="006E7A36" w:rsidRPr="006E7A36" w:rsidRDefault="006E7A36" w:rsidP="006E7A36">
            <w:pPr>
              <w:keepNext/>
              <w:keepLines/>
              <w:spacing w:after="0"/>
              <w:jc w:val="center"/>
              <w:rPr>
                <w:ins w:id="3599" w:author="Ericsson_RAN4#104bis-e" w:date="2022-09-25T17:30:00Z"/>
                <w:rFonts w:ascii="Arial" w:eastAsia="宋体" w:hAnsi="Arial" w:cs="Arial"/>
                <w:sz w:val="18"/>
              </w:rPr>
            </w:pPr>
          </w:p>
        </w:tc>
        <w:tc>
          <w:tcPr>
            <w:tcW w:w="2700" w:type="dxa"/>
            <w:vMerge/>
            <w:tcBorders>
              <w:bottom w:val="single" w:sz="4" w:space="0" w:color="auto"/>
            </w:tcBorders>
          </w:tcPr>
          <w:p w14:paraId="15592FA5" w14:textId="77777777" w:rsidR="006E7A36" w:rsidRPr="006E7A36" w:rsidRDefault="006E7A36" w:rsidP="006E7A36">
            <w:pPr>
              <w:keepNext/>
              <w:keepLines/>
              <w:spacing w:after="0"/>
              <w:jc w:val="center"/>
              <w:rPr>
                <w:ins w:id="3600" w:author="Ericsson_RAN4#104bis-e" w:date="2022-09-25T17:30:00Z"/>
                <w:rFonts w:ascii="Arial" w:eastAsia="宋体" w:hAnsi="Arial" w:cs="Arial"/>
                <w:sz w:val="18"/>
              </w:rPr>
            </w:pPr>
          </w:p>
        </w:tc>
        <w:tc>
          <w:tcPr>
            <w:tcW w:w="1980" w:type="dxa"/>
          </w:tcPr>
          <w:p w14:paraId="198577E1" w14:textId="77777777" w:rsidR="006E7A36" w:rsidRPr="006E7A36" w:rsidRDefault="006E7A36" w:rsidP="006E7A36">
            <w:pPr>
              <w:keepNext/>
              <w:keepLines/>
              <w:spacing w:after="0"/>
              <w:jc w:val="center"/>
              <w:rPr>
                <w:ins w:id="3601" w:author="Ericsson_RAN4#104bis-e" w:date="2022-09-25T17:30:00Z"/>
                <w:rFonts w:ascii="Arial" w:eastAsia="宋体" w:hAnsi="Arial"/>
                <w:sz w:val="18"/>
              </w:rPr>
            </w:pPr>
            <w:ins w:id="3602" w:author="Ericsson_RAN4#104bis-e" w:date="2022-09-25T17:30:00Z">
              <w:r w:rsidRPr="006E7A36">
                <w:rPr>
                  <w:rFonts w:ascii="Arial" w:eastAsia="宋体" w:hAnsi="Arial" w:cs="Arial"/>
                  <w:sz w:val="18"/>
                  <w:lang w:eastAsia="zh-CN"/>
                </w:rPr>
                <w:t>Additional DM-RS</w:t>
              </w:r>
            </w:ins>
          </w:p>
        </w:tc>
        <w:tc>
          <w:tcPr>
            <w:tcW w:w="819" w:type="dxa"/>
          </w:tcPr>
          <w:p w14:paraId="3054A94A" w14:textId="77777777" w:rsidR="006E7A36" w:rsidRPr="006E7A36" w:rsidRDefault="006E7A36" w:rsidP="006E7A36">
            <w:pPr>
              <w:keepNext/>
              <w:keepLines/>
              <w:spacing w:after="0"/>
              <w:jc w:val="center"/>
              <w:rPr>
                <w:ins w:id="3603" w:author="Ericsson_RAN4#104bis-e" w:date="2022-09-25T17:30:00Z"/>
                <w:rFonts w:ascii="Arial" w:eastAsia="宋体" w:hAnsi="Arial"/>
                <w:sz w:val="18"/>
              </w:rPr>
            </w:pPr>
            <w:ins w:id="3604" w:author="Ericsson_RAN4#104bis-e" w:date="2022-09-25T17:30:00Z">
              <w:r w:rsidRPr="006E7A36">
                <w:rPr>
                  <w:rFonts w:ascii="Arial" w:eastAsia="宋体" w:hAnsi="Arial"/>
                  <w:sz w:val="18"/>
                </w:rPr>
                <w:t>TBD</w:t>
              </w:r>
            </w:ins>
          </w:p>
        </w:tc>
      </w:tr>
    </w:tbl>
    <w:p w14:paraId="06519E94" w14:textId="77777777" w:rsidR="006E7A36" w:rsidRPr="006E7A36" w:rsidRDefault="006E7A36" w:rsidP="006E7A36">
      <w:pPr>
        <w:keepNext/>
        <w:keepLines/>
        <w:spacing w:before="60"/>
        <w:jc w:val="center"/>
        <w:rPr>
          <w:ins w:id="3605" w:author="Ericsson_RAN4#104bis-e" w:date="2022-09-25T17:30:00Z"/>
          <w:rFonts w:ascii="Arial" w:eastAsia="宋体" w:hAnsi="Arial" w:cs="Arial"/>
          <w:b/>
          <w:lang w:eastAsia="zh-CN"/>
        </w:rPr>
      </w:pPr>
    </w:p>
    <w:p w14:paraId="043D4AFE" w14:textId="77777777" w:rsidR="006E7A36" w:rsidRPr="006E7A36" w:rsidRDefault="006E7A36" w:rsidP="006E7A36">
      <w:pPr>
        <w:keepNext/>
        <w:keepLines/>
        <w:spacing w:before="60"/>
        <w:jc w:val="center"/>
        <w:rPr>
          <w:ins w:id="3606" w:author="Ericsson_RAN4#104bis-e" w:date="2022-09-25T17:30:00Z"/>
          <w:rFonts w:ascii="Arial" w:eastAsia="宋体" w:hAnsi="Arial" w:cs="Arial"/>
          <w:b/>
          <w:lang w:eastAsia="zh-CN"/>
        </w:rPr>
      </w:pPr>
      <w:ins w:id="3607" w:author="Ericsson_RAN4#104bis-e" w:date="2022-09-25T17:30:00Z">
        <w:r w:rsidRPr="006E7A36">
          <w:rPr>
            <w:rFonts w:ascii="Arial" w:eastAsia="宋体" w:hAnsi="Arial"/>
            <w:b/>
          </w:rPr>
          <w:t xml:space="preserve">Table </w:t>
        </w:r>
        <w:r w:rsidRPr="006E7A36">
          <w:rPr>
            <w:rFonts w:ascii="Arial" w:eastAsia="宋体" w:hAnsi="Arial" w:cs="Arial"/>
            <w:b/>
          </w:rPr>
          <w:t xml:space="preserve">8.3.6.2-2: Minimum requirements for PUCCH format </w:t>
        </w:r>
      </w:ins>
      <w:ins w:id="3608" w:author="Ericsson_RAN4#104bis-e" w:date="2022-09-25T17:31:00Z">
        <w:r w:rsidRPr="006E7A36">
          <w:rPr>
            <w:rFonts w:ascii="Arial" w:eastAsia="宋体" w:hAnsi="Arial" w:cs="Arial"/>
            <w:b/>
          </w:rPr>
          <w:t>4</w:t>
        </w:r>
      </w:ins>
      <w:ins w:id="3609" w:author="Ericsson_RAN4#104bis-e" w:date="2022-09-25T17:30: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0B3CBF94" w14:textId="77777777" w:rsidTr="00CC68CF">
        <w:trPr>
          <w:trHeight w:val="621"/>
          <w:jc w:val="center"/>
          <w:ins w:id="3610" w:author="Ericsson_RAN4#104bis-e" w:date="2022-09-25T17:30:00Z"/>
        </w:trPr>
        <w:tc>
          <w:tcPr>
            <w:tcW w:w="1200" w:type="dxa"/>
          </w:tcPr>
          <w:p w14:paraId="3E72A0BB" w14:textId="77777777" w:rsidR="006E7A36" w:rsidRPr="006E7A36" w:rsidRDefault="006E7A36" w:rsidP="006E7A36">
            <w:pPr>
              <w:keepNext/>
              <w:keepLines/>
              <w:spacing w:after="0"/>
              <w:jc w:val="center"/>
              <w:rPr>
                <w:ins w:id="3611" w:author="Ericsson_RAN4#104bis-e" w:date="2022-09-25T17:30:00Z"/>
                <w:rFonts w:ascii="Arial" w:eastAsia="宋体" w:hAnsi="Arial"/>
                <w:b/>
                <w:sz w:val="18"/>
              </w:rPr>
            </w:pPr>
            <w:ins w:id="3612" w:author="Ericsson_RAN4#104bis-e" w:date="2022-09-25T17:30:00Z">
              <w:r w:rsidRPr="006E7A36">
                <w:rPr>
                  <w:rFonts w:ascii="Arial" w:eastAsia="宋体" w:hAnsi="Arial"/>
                  <w:b/>
                  <w:sz w:val="18"/>
                </w:rPr>
                <w:t xml:space="preserve">Number of </w:t>
              </w:r>
            </w:ins>
          </w:p>
          <w:p w14:paraId="4E8CF116" w14:textId="77777777" w:rsidR="006E7A36" w:rsidRPr="006E7A36" w:rsidRDefault="006E7A36" w:rsidP="006E7A36">
            <w:pPr>
              <w:keepNext/>
              <w:keepLines/>
              <w:spacing w:after="0"/>
              <w:jc w:val="center"/>
              <w:rPr>
                <w:ins w:id="3613" w:author="Ericsson_RAN4#104bis-e" w:date="2022-09-25T17:30:00Z"/>
                <w:rFonts w:ascii="Arial" w:eastAsia="宋体" w:hAnsi="Arial"/>
                <w:b/>
                <w:sz w:val="18"/>
              </w:rPr>
            </w:pPr>
            <w:ins w:id="3614" w:author="Ericsson_RAN4#104bis-e" w:date="2022-09-25T17:30:00Z">
              <w:r w:rsidRPr="006E7A36">
                <w:rPr>
                  <w:rFonts w:ascii="Arial" w:eastAsia="宋体" w:hAnsi="Arial"/>
                  <w:b/>
                  <w:sz w:val="18"/>
                </w:rPr>
                <w:t>TX antennas</w:t>
              </w:r>
            </w:ins>
          </w:p>
        </w:tc>
        <w:tc>
          <w:tcPr>
            <w:tcW w:w="1549" w:type="dxa"/>
          </w:tcPr>
          <w:p w14:paraId="1009B9F4" w14:textId="77777777" w:rsidR="006E7A36" w:rsidRPr="006E7A36" w:rsidRDefault="006E7A36" w:rsidP="006E7A36">
            <w:pPr>
              <w:keepNext/>
              <w:keepLines/>
              <w:spacing w:after="0"/>
              <w:jc w:val="center"/>
              <w:rPr>
                <w:ins w:id="3615" w:author="Ericsson_RAN4#104bis-e" w:date="2022-09-25T17:30:00Z"/>
                <w:rFonts w:ascii="Arial" w:eastAsia="宋体" w:hAnsi="Arial"/>
                <w:b/>
                <w:sz w:val="18"/>
              </w:rPr>
            </w:pPr>
            <w:ins w:id="3616" w:author="Ericsson_RAN4#104bis-e" w:date="2022-09-25T17:30:00Z">
              <w:r w:rsidRPr="006E7A36">
                <w:rPr>
                  <w:rFonts w:ascii="Arial" w:eastAsia="宋体" w:hAnsi="Arial"/>
                  <w:b/>
                  <w:sz w:val="18"/>
                </w:rPr>
                <w:t xml:space="preserve">Number of RX </w:t>
              </w:r>
            </w:ins>
          </w:p>
          <w:p w14:paraId="602F7AC3" w14:textId="77777777" w:rsidR="006E7A36" w:rsidRPr="006E7A36" w:rsidRDefault="006E7A36" w:rsidP="006E7A36">
            <w:pPr>
              <w:keepNext/>
              <w:keepLines/>
              <w:spacing w:after="0"/>
              <w:jc w:val="center"/>
              <w:rPr>
                <w:ins w:id="3617" w:author="Ericsson_RAN4#104bis-e" w:date="2022-09-25T17:30:00Z"/>
                <w:rFonts w:ascii="Arial" w:eastAsia="宋体" w:hAnsi="Arial"/>
                <w:b/>
                <w:sz w:val="18"/>
              </w:rPr>
            </w:pPr>
            <w:ins w:id="3618" w:author="Ericsson_RAN4#104bis-e" w:date="2022-09-25T17:30:00Z">
              <w:r w:rsidRPr="006E7A36">
                <w:rPr>
                  <w:rFonts w:ascii="Arial" w:eastAsia="宋体" w:hAnsi="Arial"/>
                  <w:b/>
                  <w:sz w:val="18"/>
                </w:rPr>
                <w:t>antennas</w:t>
              </w:r>
            </w:ins>
          </w:p>
        </w:tc>
        <w:tc>
          <w:tcPr>
            <w:tcW w:w="1116" w:type="dxa"/>
          </w:tcPr>
          <w:p w14:paraId="188582BA" w14:textId="77777777" w:rsidR="006E7A36" w:rsidRPr="006E7A36" w:rsidRDefault="006E7A36" w:rsidP="006E7A36">
            <w:pPr>
              <w:keepNext/>
              <w:keepLines/>
              <w:spacing w:after="0"/>
              <w:jc w:val="center"/>
              <w:rPr>
                <w:ins w:id="3619" w:author="Ericsson_RAN4#104bis-e" w:date="2022-09-25T17:30:00Z"/>
                <w:rFonts w:ascii="Arial" w:eastAsia="宋体" w:hAnsi="Arial"/>
                <w:b/>
                <w:sz w:val="18"/>
              </w:rPr>
            </w:pPr>
            <w:proofErr w:type="spellStart"/>
            <w:ins w:id="3620" w:author="Ericsson_RAN4#104bis-e" w:date="2022-09-25T17:30: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54F4E506" w14:textId="77777777" w:rsidR="006E7A36" w:rsidRPr="006E7A36" w:rsidRDefault="006E7A36" w:rsidP="006E7A36">
            <w:pPr>
              <w:keepNext/>
              <w:keepLines/>
              <w:spacing w:after="0"/>
              <w:jc w:val="center"/>
              <w:rPr>
                <w:ins w:id="3621" w:author="Ericsson_RAN4#104bis-e" w:date="2022-09-25T17:30:00Z"/>
                <w:rFonts w:ascii="Arial" w:eastAsia="宋体" w:hAnsi="Arial"/>
                <w:b/>
                <w:sz w:val="18"/>
              </w:rPr>
            </w:pPr>
            <w:ins w:id="3622" w:author="Ericsson_RAN4#104bis-e" w:date="2022-09-25T17:30:00Z">
              <w:r w:rsidRPr="006E7A36">
                <w:rPr>
                  <w:rFonts w:ascii="Arial" w:eastAsia="宋体" w:hAnsi="Arial"/>
                  <w:b/>
                  <w:sz w:val="18"/>
                </w:rPr>
                <w:t>Propagation conditions and</w:t>
              </w:r>
            </w:ins>
          </w:p>
          <w:p w14:paraId="5202EDA5" w14:textId="77777777" w:rsidR="006E7A36" w:rsidRPr="006E7A36" w:rsidRDefault="006E7A36" w:rsidP="006E7A36">
            <w:pPr>
              <w:keepNext/>
              <w:keepLines/>
              <w:spacing w:after="0"/>
              <w:jc w:val="center"/>
              <w:rPr>
                <w:ins w:id="3623" w:author="Ericsson_RAN4#104bis-e" w:date="2022-09-25T17:30:00Z"/>
                <w:rFonts w:ascii="Arial" w:eastAsia="宋体" w:hAnsi="Arial"/>
                <w:b/>
                <w:sz w:val="18"/>
              </w:rPr>
            </w:pPr>
            <w:ins w:id="3624" w:author="Ericsson_RAN4#104bis-e" w:date="2022-09-25T17:30:00Z">
              <w:r w:rsidRPr="006E7A36">
                <w:rPr>
                  <w:rFonts w:ascii="Arial" w:eastAsia="宋体" w:hAnsi="Arial"/>
                  <w:b/>
                  <w:sz w:val="18"/>
                </w:rPr>
                <w:t>correlation matrix (Annex X)</w:t>
              </w:r>
            </w:ins>
          </w:p>
        </w:tc>
        <w:tc>
          <w:tcPr>
            <w:tcW w:w="1980" w:type="dxa"/>
          </w:tcPr>
          <w:p w14:paraId="5563C44F" w14:textId="77777777" w:rsidR="006E7A36" w:rsidRPr="006E7A36" w:rsidRDefault="006E7A36" w:rsidP="006E7A36">
            <w:pPr>
              <w:keepNext/>
              <w:keepLines/>
              <w:spacing w:after="0"/>
              <w:jc w:val="center"/>
              <w:rPr>
                <w:ins w:id="3625" w:author="Ericsson_RAN4#104bis-e" w:date="2022-09-25T17:30:00Z"/>
                <w:rFonts w:ascii="Arial" w:eastAsia="宋体" w:hAnsi="Arial"/>
                <w:b/>
                <w:sz w:val="18"/>
              </w:rPr>
            </w:pPr>
            <w:proofErr w:type="spellStart"/>
            <w:ins w:id="3626" w:author="Ericsson_RAN4#104bis-e" w:date="2022-09-25T17:30:00Z">
              <w:r w:rsidRPr="006E7A36">
                <w:rPr>
                  <w:rFonts w:ascii="Arial" w:eastAsia="宋体" w:hAnsi="Arial"/>
                  <w:b/>
                  <w:sz w:val="18"/>
                </w:rPr>
                <w:t>Additioan</w:t>
              </w:r>
              <w:proofErr w:type="spellEnd"/>
              <w:r w:rsidRPr="006E7A36">
                <w:rPr>
                  <w:rFonts w:ascii="Arial" w:eastAsia="宋体" w:hAnsi="Arial"/>
                  <w:b/>
                  <w:sz w:val="18"/>
                </w:rPr>
                <w:t xml:space="preserve"> DM-RS configuration</w:t>
              </w:r>
            </w:ins>
          </w:p>
        </w:tc>
        <w:tc>
          <w:tcPr>
            <w:tcW w:w="819" w:type="dxa"/>
            <w:shd w:val="clear" w:color="auto" w:fill="auto"/>
          </w:tcPr>
          <w:p w14:paraId="6F6EDDB8" w14:textId="77777777" w:rsidR="006E7A36" w:rsidRPr="006E7A36" w:rsidRDefault="006E7A36" w:rsidP="006E7A36">
            <w:pPr>
              <w:keepNext/>
              <w:keepLines/>
              <w:spacing w:after="0"/>
              <w:jc w:val="center"/>
              <w:rPr>
                <w:ins w:id="3627" w:author="Ericsson_RAN4#104bis-e" w:date="2022-09-25T17:30:00Z"/>
                <w:rFonts w:ascii="Arial" w:eastAsia="宋体" w:hAnsi="Arial"/>
                <w:b/>
                <w:sz w:val="18"/>
              </w:rPr>
            </w:pPr>
            <w:ins w:id="3628" w:author="Ericsson_RAN4#104bis-e" w:date="2022-09-25T17:30:00Z">
              <w:r w:rsidRPr="006E7A36">
                <w:rPr>
                  <w:rFonts w:ascii="Arial" w:eastAsia="宋体" w:hAnsi="Arial"/>
                  <w:b/>
                  <w:sz w:val="18"/>
                </w:rPr>
                <w:t>SNR (dB)</w:t>
              </w:r>
            </w:ins>
          </w:p>
        </w:tc>
      </w:tr>
      <w:tr w:rsidR="006E7A36" w:rsidRPr="006E7A36" w14:paraId="0FA5FFC5" w14:textId="77777777" w:rsidTr="00CC68CF">
        <w:trPr>
          <w:jc w:val="center"/>
          <w:ins w:id="3629" w:author="Ericsson_RAN4#104bis-e" w:date="2022-09-25T17:30:00Z"/>
        </w:trPr>
        <w:tc>
          <w:tcPr>
            <w:tcW w:w="1200" w:type="dxa"/>
            <w:vMerge w:val="restart"/>
          </w:tcPr>
          <w:p w14:paraId="348E3B40" w14:textId="77777777" w:rsidR="006E7A36" w:rsidRPr="006E7A36" w:rsidRDefault="006E7A36" w:rsidP="006E7A36">
            <w:pPr>
              <w:keepNext/>
              <w:keepLines/>
              <w:spacing w:after="0"/>
              <w:jc w:val="center"/>
              <w:rPr>
                <w:ins w:id="3630" w:author="Ericsson_RAN4#104bis-e" w:date="2022-09-25T17:30:00Z"/>
                <w:rFonts w:ascii="Arial" w:eastAsia="宋体" w:hAnsi="Arial"/>
                <w:sz w:val="18"/>
              </w:rPr>
            </w:pPr>
            <w:ins w:id="3631" w:author="Ericsson_RAN4#104bis-e" w:date="2022-09-25T17:30:00Z">
              <w:r w:rsidRPr="006E7A36">
                <w:rPr>
                  <w:rFonts w:ascii="Arial" w:eastAsia="宋体" w:hAnsi="Arial"/>
                  <w:sz w:val="18"/>
                </w:rPr>
                <w:t>1</w:t>
              </w:r>
            </w:ins>
          </w:p>
        </w:tc>
        <w:tc>
          <w:tcPr>
            <w:tcW w:w="1549" w:type="dxa"/>
            <w:vMerge w:val="restart"/>
          </w:tcPr>
          <w:p w14:paraId="4F83DFB7" w14:textId="77777777" w:rsidR="006E7A36" w:rsidRPr="006E7A36" w:rsidRDefault="006E7A36" w:rsidP="006E7A36">
            <w:pPr>
              <w:keepNext/>
              <w:keepLines/>
              <w:spacing w:after="0"/>
              <w:jc w:val="center"/>
              <w:rPr>
                <w:ins w:id="3632" w:author="Ericsson_RAN4#104bis-e" w:date="2022-09-25T17:30:00Z"/>
                <w:rFonts w:ascii="Arial" w:eastAsia="宋体" w:hAnsi="Arial"/>
                <w:sz w:val="18"/>
              </w:rPr>
            </w:pPr>
            <w:ins w:id="3633" w:author="Ericsson_RAN4#104bis-e" w:date="2022-09-25T17:30:00Z">
              <w:r w:rsidRPr="006E7A36">
                <w:rPr>
                  <w:rFonts w:ascii="Arial" w:eastAsia="宋体" w:hAnsi="Arial"/>
                  <w:sz w:val="18"/>
                </w:rPr>
                <w:t>1</w:t>
              </w:r>
            </w:ins>
          </w:p>
        </w:tc>
        <w:tc>
          <w:tcPr>
            <w:tcW w:w="1116" w:type="dxa"/>
            <w:vMerge w:val="restart"/>
          </w:tcPr>
          <w:p w14:paraId="112A44AD" w14:textId="77777777" w:rsidR="006E7A36" w:rsidRPr="006E7A36" w:rsidRDefault="006E7A36" w:rsidP="006E7A36">
            <w:pPr>
              <w:keepNext/>
              <w:keepLines/>
              <w:spacing w:after="0"/>
              <w:jc w:val="center"/>
              <w:rPr>
                <w:ins w:id="3634" w:author="Ericsson_RAN4#104bis-e" w:date="2022-09-25T17:30:00Z"/>
                <w:rFonts w:ascii="Arial" w:eastAsia="宋体" w:hAnsi="Arial" w:cs="Arial"/>
                <w:sz w:val="18"/>
              </w:rPr>
            </w:pPr>
            <w:ins w:id="3635" w:author="Ericsson_RAN4#104bis-e" w:date="2022-09-25T17:30:00Z">
              <w:r w:rsidRPr="006E7A36">
                <w:rPr>
                  <w:rFonts w:ascii="Arial" w:eastAsia="宋体" w:hAnsi="Arial" w:cs="Arial"/>
                  <w:sz w:val="18"/>
                </w:rPr>
                <w:t>Normal</w:t>
              </w:r>
            </w:ins>
          </w:p>
        </w:tc>
        <w:tc>
          <w:tcPr>
            <w:tcW w:w="2700" w:type="dxa"/>
            <w:vMerge w:val="restart"/>
          </w:tcPr>
          <w:p w14:paraId="1D99687B" w14:textId="77777777" w:rsidR="006E7A36" w:rsidRPr="006E7A36" w:rsidRDefault="006E7A36" w:rsidP="006E7A36">
            <w:pPr>
              <w:keepNext/>
              <w:keepLines/>
              <w:spacing w:after="0"/>
              <w:jc w:val="center"/>
              <w:rPr>
                <w:ins w:id="3636" w:author="Ericsson_RAN4#104bis-e" w:date="2022-09-25T17:30:00Z"/>
                <w:rFonts w:ascii="Arial" w:eastAsia="宋体" w:hAnsi="Arial"/>
                <w:sz w:val="18"/>
              </w:rPr>
            </w:pPr>
            <w:ins w:id="3637"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214A030A" w14:textId="77777777" w:rsidR="006E7A36" w:rsidRPr="006E7A36" w:rsidRDefault="006E7A36" w:rsidP="006E7A36">
            <w:pPr>
              <w:keepNext/>
              <w:keepLines/>
              <w:spacing w:after="0"/>
              <w:jc w:val="center"/>
              <w:rPr>
                <w:ins w:id="3638" w:author="Ericsson_RAN4#104bis-e" w:date="2022-09-25T17:30:00Z"/>
                <w:rFonts w:ascii="Arial" w:eastAsia="宋体" w:hAnsi="Arial"/>
                <w:sz w:val="18"/>
              </w:rPr>
            </w:pPr>
            <w:ins w:id="3639" w:author="Ericsson_RAN4#104bis-e" w:date="2022-09-25T17:30:00Z">
              <w:r w:rsidRPr="006E7A36">
                <w:rPr>
                  <w:rFonts w:ascii="Arial" w:eastAsia="宋体" w:hAnsi="Arial" w:cs="Arial"/>
                  <w:sz w:val="18"/>
                  <w:lang w:eastAsia="zh-CN"/>
                </w:rPr>
                <w:t>No additional DM-RS</w:t>
              </w:r>
            </w:ins>
          </w:p>
        </w:tc>
        <w:tc>
          <w:tcPr>
            <w:tcW w:w="819" w:type="dxa"/>
          </w:tcPr>
          <w:p w14:paraId="2F634DA2" w14:textId="77777777" w:rsidR="006E7A36" w:rsidRPr="006E7A36" w:rsidRDefault="006E7A36" w:rsidP="006E7A36">
            <w:pPr>
              <w:keepNext/>
              <w:keepLines/>
              <w:spacing w:after="0"/>
              <w:jc w:val="center"/>
              <w:rPr>
                <w:ins w:id="3640" w:author="Ericsson_RAN4#104bis-e" w:date="2022-09-25T17:30:00Z"/>
                <w:rFonts w:ascii="Arial" w:eastAsia="宋体" w:hAnsi="Arial"/>
                <w:sz w:val="18"/>
              </w:rPr>
            </w:pPr>
            <w:ins w:id="3641" w:author="Ericsson_RAN4#104bis-e" w:date="2022-09-25T17:30:00Z">
              <w:r w:rsidRPr="006E7A36">
                <w:rPr>
                  <w:rFonts w:ascii="Arial" w:eastAsia="宋体" w:hAnsi="Arial"/>
                  <w:sz w:val="18"/>
                </w:rPr>
                <w:t>TBD</w:t>
              </w:r>
            </w:ins>
          </w:p>
        </w:tc>
      </w:tr>
      <w:tr w:rsidR="006E7A36" w:rsidRPr="006E7A36" w14:paraId="05FEBB8E" w14:textId="77777777" w:rsidTr="00CC68CF">
        <w:trPr>
          <w:jc w:val="center"/>
          <w:ins w:id="3642" w:author="Ericsson_RAN4#104bis-e" w:date="2022-09-25T17:30:00Z"/>
        </w:trPr>
        <w:tc>
          <w:tcPr>
            <w:tcW w:w="1200" w:type="dxa"/>
            <w:vMerge/>
          </w:tcPr>
          <w:p w14:paraId="6E51D9B8" w14:textId="77777777" w:rsidR="006E7A36" w:rsidRPr="006E7A36" w:rsidRDefault="006E7A36" w:rsidP="006E7A36">
            <w:pPr>
              <w:keepNext/>
              <w:keepLines/>
              <w:spacing w:after="0"/>
              <w:jc w:val="center"/>
              <w:rPr>
                <w:ins w:id="3643" w:author="Ericsson_RAN4#104bis-e" w:date="2022-09-25T17:30:00Z"/>
                <w:rFonts w:ascii="Arial" w:eastAsia="宋体" w:hAnsi="Arial"/>
                <w:sz w:val="18"/>
              </w:rPr>
            </w:pPr>
          </w:p>
        </w:tc>
        <w:tc>
          <w:tcPr>
            <w:tcW w:w="1549" w:type="dxa"/>
            <w:vMerge/>
            <w:tcBorders>
              <w:bottom w:val="nil"/>
            </w:tcBorders>
          </w:tcPr>
          <w:p w14:paraId="551A47AD" w14:textId="77777777" w:rsidR="006E7A36" w:rsidRPr="006E7A36" w:rsidRDefault="006E7A36" w:rsidP="006E7A36">
            <w:pPr>
              <w:keepNext/>
              <w:keepLines/>
              <w:spacing w:after="0"/>
              <w:jc w:val="center"/>
              <w:rPr>
                <w:ins w:id="3644" w:author="Ericsson_RAN4#104bis-e" w:date="2022-09-25T17:30:00Z"/>
                <w:rFonts w:ascii="Arial" w:eastAsia="宋体" w:hAnsi="Arial"/>
                <w:sz w:val="18"/>
              </w:rPr>
            </w:pPr>
          </w:p>
        </w:tc>
        <w:tc>
          <w:tcPr>
            <w:tcW w:w="1116" w:type="dxa"/>
            <w:vMerge/>
            <w:tcBorders>
              <w:bottom w:val="nil"/>
            </w:tcBorders>
          </w:tcPr>
          <w:p w14:paraId="6C3C9DF9" w14:textId="77777777" w:rsidR="006E7A36" w:rsidRPr="006E7A36" w:rsidRDefault="006E7A36" w:rsidP="006E7A36">
            <w:pPr>
              <w:keepNext/>
              <w:keepLines/>
              <w:spacing w:after="0"/>
              <w:jc w:val="center"/>
              <w:rPr>
                <w:ins w:id="3645" w:author="Ericsson_RAN4#104bis-e" w:date="2022-09-25T17:30:00Z"/>
                <w:rFonts w:ascii="Arial" w:eastAsia="宋体" w:hAnsi="Arial" w:cs="Arial"/>
                <w:sz w:val="18"/>
              </w:rPr>
            </w:pPr>
          </w:p>
        </w:tc>
        <w:tc>
          <w:tcPr>
            <w:tcW w:w="2700" w:type="dxa"/>
            <w:vMerge/>
            <w:tcBorders>
              <w:bottom w:val="nil"/>
            </w:tcBorders>
          </w:tcPr>
          <w:p w14:paraId="6C854966" w14:textId="77777777" w:rsidR="006E7A36" w:rsidRPr="006E7A36" w:rsidRDefault="006E7A36" w:rsidP="006E7A36">
            <w:pPr>
              <w:keepNext/>
              <w:keepLines/>
              <w:spacing w:after="0"/>
              <w:jc w:val="center"/>
              <w:rPr>
                <w:ins w:id="3646" w:author="Ericsson_RAN4#104bis-e" w:date="2022-09-25T17:30:00Z"/>
                <w:rFonts w:ascii="Arial" w:eastAsia="宋体" w:hAnsi="Arial" w:cs="Arial"/>
                <w:sz w:val="18"/>
              </w:rPr>
            </w:pPr>
          </w:p>
        </w:tc>
        <w:tc>
          <w:tcPr>
            <w:tcW w:w="1980" w:type="dxa"/>
          </w:tcPr>
          <w:p w14:paraId="505DB647" w14:textId="77777777" w:rsidR="006E7A36" w:rsidRPr="006E7A36" w:rsidRDefault="006E7A36" w:rsidP="006E7A36">
            <w:pPr>
              <w:keepNext/>
              <w:keepLines/>
              <w:spacing w:after="0"/>
              <w:jc w:val="center"/>
              <w:rPr>
                <w:ins w:id="3647" w:author="Ericsson_RAN4#104bis-e" w:date="2022-09-25T17:30:00Z"/>
                <w:rFonts w:ascii="Arial" w:eastAsia="宋体" w:hAnsi="Arial"/>
                <w:sz w:val="18"/>
              </w:rPr>
            </w:pPr>
            <w:ins w:id="3648" w:author="Ericsson_RAN4#104bis-e" w:date="2022-09-25T17:30:00Z">
              <w:r w:rsidRPr="006E7A36">
                <w:rPr>
                  <w:rFonts w:ascii="Arial" w:eastAsia="宋体" w:hAnsi="Arial" w:cs="Arial"/>
                  <w:sz w:val="18"/>
                  <w:lang w:eastAsia="zh-CN"/>
                </w:rPr>
                <w:t>Additional DM-RS</w:t>
              </w:r>
            </w:ins>
          </w:p>
        </w:tc>
        <w:tc>
          <w:tcPr>
            <w:tcW w:w="819" w:type="dxa"/>
          </w:tcPr>
          <w:p w14:paraId="3626B51C" w14:textId="77777777" w:rsidR="006E7A36" w:rsidRPr="006E7A36" w:rsidRDefault="006E7A36" w:rsidP="006E7A36">
            <w:pPr>
              <w:keepNext/>
              <w:keepLines/>
              <w:spacing w:after="0"/>
              <w:jc w:val="center"/>
              <w:rPr>
                <w:ins w:id="3649" w:author="Ericsson_RAN4#104bis-e" w:date="2022-09-25T17:30:00Z"/>
                <w:rFonts w:ascii="Arial" w:eastAsia="宋体" w:hAnsi="Arial"/>
                <w:sz w:val="18"/>
              </w:rPr>
            </w:pPr>
            <w:ins w:id="3650" w:author="Ericsson_RAN4#104bis-e" w:date="2022-09-25T17:30:00Z">
              <w:r w:rsidRPr="006E7A36">
                <w:rPr>
                  <w:rFonts w:ascii="Arial" w:eastAsia="宋体" w:hAnsi="Arial"/>
                  <w:sz w:val="18"/>
                </w:rPr>
                <w:t>TBD</w:t>
              </w:r>
            </w:ins>
          </w:p>
        </w:tc>
      </w:tr>
      <w:tr w:rsidR="006E7A36" w:rsidRPr="006E7A36" w14:paraId="24596871" w14:textId="77777777" w:rsidTr="00CC68CF">
        <w:trPr>
          <w:jc w:val="center"/>
          <w:ins w:id="3651" w:author="Ericsson_RAN4#104bis-e" w:date="2022-09-25T17:30:00Z"/>
        </w:trPr>
        <w:tc>
          <w:tcPr>
            <w:tcW w:w="1200" w:type="dxa"/>
            <w:vMerge/>
          </w:tcPr>
          <w:p w14:paraId="186DFBE6" w14:textId="77777777" w:rsidR="006E7A36" w:rsidRPr="006E7A36" w:rsidRDefault="006E7A36" w:rsidP="006E7A36">
            <w:pPr>
              <w:keepNext/>
              <w:keepLines/>
              <w:spacing w:after="0"/>
              <w:jc w:val="center"/>
              <w:rPr>
                <w:ins w:id="3652" w:author="Ericsson_RAN4#104bis-e" w:date="2022-09-25T17:30:00Z"/>
                <w:rFonts w:ascii="Arial" w:eastAsia="宋体" w:hAnsi="Arial"/>
                <w:sz w:val="18"/>
              </w:rPr>
            </w:pPr>
          </w:p>
        </w:tc>
        <w:tc>
          <w:tcPr>
            <w:tcW w:w="1549" w:type="dxa"/>
            <w:vMerge w:val="restart"/>
          </w:tcPr>
          <w:p w14:paraId="4E655AB4" w14:textId="77777777" w:rsidR="006E7A36" w:rsidRPr="006E7A36" w:rsidRDefault="006E7A36" w:rsidP="006E7A36">
            <w:pPr>
              <w:keepNext/>
              <w:keepLines/>
              <w:spacing w:after="0"/>
              <w:jc w:val="center"/>
              <w:rPr>
                <w:ins w:id="3653" w:author="Ericsson_RAN4#104bis-e" w:date="2022-09-25T17:30:00Z"/>
                <w:rFonts w:ascii="Arial" w:eastAsia="宋体" w:hAnsi="Arial"/>
                <w:sz w:val="18"/>
              </w:rPr>
            </w:pPr>
            <w:ins w:id="3654" w:author="Ericsson_RAN4#104bis-e" w:date="2022-09-25T17:30:00Z">
              <w:r w:rsidRPr="006E7A36">
                <w:rPr>
                  <w:rFonts w:ascii="Arial" w:eastAsia="宋体" w:hAnsi="Arial"/>
                  <w:sz w:val="18"/>
                </w:rPr>
                <w:t>2</w:t>
              </w:r>
            </w:ins>
          </w:p>
        </w:tc>
        <w:tc>
          <w:tcPr>
            <w:tcW w:w="1116" w:type="dxa"/>
            <w:vMerge w:val="restart"/>
          </w:tcPr>
          <w:p w14:paraId="2155956B" w14:textId="77777777" w:rsidR="006E7A36" w:rsidRPr="006E7A36" w:rsidRDefault="006E7A36" w:rsidP="006E7A36">
            <w:pPr>
              <w:keepNext/>
              <w:keepLines/>
              <w:spacing w:after="0"/>
              <w:jc w:val="center"/>
              <w:rPr>
                <w:ins w:id="3655" w:author="Ericsson_RAN4#104bis-e" w:date="2022-09-25T17:30:00Z"/>
                <w:rFonts w:ascii="Arial" w:eastAsia="宋体" w:hAnsi="Arial" w:cs="Arial"/>
                <w:sz w:val="18"/>
              </w:rPr>
            </w:pPr>
            <w:ins w:id="3656" w:author="Ericsson_RAN4#104bis-e" w:date="2022-09-25T17:30:00Z">
              <w:r w:rsidRPr="006E7A36">
                <w:rPr>
                  <w:rFonts w:ascii="Arial" w:eastAsia="宋体" w:hAnsi="Arial" w:cs="Arial"/>
                  <w:sz w:val="18"/>
                </w:rPr>
                <w:t>Normal</w:t>
              </w:r>
            </w:ins>
          </w:p>
        </w:tc>
        <w:tc>
          <w:tcPr>
            <w:tcW w:w="2700" w:type="dxa"/>
            <w:vMerge w:val="restart"/>
          </w:tcPr>
          <w:p w14:paraId="6B51DE2B" w14:textId="77777777" w:rsidR="006E7A36" w:rsidRPr="006E7A36" w:rsidRDefault="006E7A36" w:rsidP="006E7A36">
            <w:pPr>
              <w:keepNext/>
              <w:keepLines/>
              <w:spacing w:after="0"/>
              <w:jc w:val="center"/>
              <w:rPr>
                <w:ins w:id="3657" w:author="Ericsson_RAN4#104bis-e" w:date="2022-09-25T17:30:00Z"/>
                <w:rFonts w:ascii="Arial" w:eastAsia="宋体" w:hAnsi="Arial"/>
                <w:sz w:val="18"/>
              </w:rPr>
            </w:pPr>
            <w:ins w:id="3658"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3EC50F95" w14:textId="77777777" w:rsidR="006E7A36" w:rsidRPr="006E7A36" w:rsidRDefault="006E7A36" w:rsidP="006E7A36">
            <w:pPr>
              <w:keepNext/>
              <w:keepLines/>
              <w:spacing w:after="0"/>
              <w:jc w:val="center"/>
              <w:rPr>
                <w:ins w:id="3659" w:author="Ericsson_RAN4#104bis-e" w:date="2022-09-25T17:30:00Z"/>
                <w:rFonts w:ascii="Arial" w:eastAsia="宋体" w:hAnsi="Arial"/>
                <w:sz w:val="18"/>
              </w:rPr>
            </w:pPr>
            <w:ins w:id="3660" w:author="Ericsson_RAN4#104bis-e" w:date="2022-09-25T17:30:00Z">
              <w:r w:rsidRPr="006E7A36">
                <w:rPr>
                  <w:rFonts w:ascii="Arial" w:eastAsia="宋体" w:hAnsi="Arial" w:cs="Arial"/>
                  <w:sz w:val="18"/>
                  <w:lang w:eastAsia="zh-CN"/>
                </w:rPr>
                <w:t>No additional DM-RS</w:t>
              </w:r>
            </w:ins>
          </w:p>
        </w:tc>
        <w:tc>
          <w:tcPr>
            <w:tcW w:w="819" w:type="dxa"/>
          </w:tcPr>
          <w:p w14:paraId="28F399A0" w14:textId="77777777" w:rsidR="006E7A36" w:rsidRPr="006E7A36" w:rsidRDefault="006E7A36" w:rsidP="006E7A36">
            <w:pPr>
              <w:keepNext/>
              <w:keepLines/>
              <w:spacing w:after="0"/>
              <w:jc w:val="center"/>
              <w:rPr>
                <w:ins w:id="3661" w:author="Ericsson_RAN4#104bis-e" w:date="2022-09-25T17:30:00Z"/>
                <w:rFonts w:ascii="Arial" w:eastAsia="宋体" w:hAnsi="Arial"/>
                <w:sz w:val="18"/>
              </w:rPr>
            </w:pPr>
            <w:ins w:id="3662" w:author="Ericsson_RAN4#104bis-e" w:date="2022-09-25T17:30:00Z">
              <w:r w:rsidRPr="006E7A36">
                <w:rPr>
                  <w:rFonts w:ascii="Arial" w:eastAsia="宋体" w:hAnsi="Arial"/>
                  <w:sz w:val="18"/>
                </w:rPr>
                <w:t>TBD</w:t>
              </w:r>
            </w:ins>
          </w:p>
        </w:tc>
      </w:tr>
      <w:tr w:rsidR="006E7A36" w:rsidRPr="006E7A36" w14:paraId="282D44A4" w14:textId="77777777" w:rsidTr="00CC68CF">
        <w:trPr>
          <w:jc w:val="center"/>
          <w:ins w:id="3663" w:author="Ericsson_RAN4#104bis-e" w:date="2022-09-25T17:30:00Z"/>
        </w:trPr>
        <w:tc>
          <w:tcPr>
            <w:tcW w:w="1200" w:type="dxa"/>
            <w:vMerge/>
            <w:tcBorders>
              <w:bottom w:val="single" w:sz="4" w:space="0" w:color="auto"/>
            </w:tcBorders>
          </w:tcPr>
          <w:p w14:paraId="15087E4F" w14:textId="77777777" w:rsidR="006E7A36" w:rsidRPr="006E7A36" w:rsidRDefault="006E7A36" w:rsidP="006E7A36">
            <w:pPr>
              <w:keepNext/>
              <w:keepLines/>
              <w:spacing w:after="0"/>
              <w:jc w:val="center"/>
              <w:rPr>
                <w:ins w:id="3664" w:author="Ericsson_RAN4#104bis-e" w:date="2022-09-25T17:30:00Z"/>
                <w:rFonts w:ascii="Arial" w:eastAsia="宋体" w:hAnsi="Arial"/>
                <w:sz w:val="18"/>
              </w:rPr>
            </w:pPr>
          </w:p>
        </w:tc>
        <w:tc>
          <w:tcPr>
            <w:tcW w:w="1549" w:type="dxa"/>
            <w:vMerge/>
            <w:tcBorders>
              <w:bottom w:val="single" w:sz="4" w:space="0" w:color="auto"/>
            </w:tcBorders>
          </w:tcPr>
          <w:p w14:paraId="01E26C94" w14:textId="77777777" w:rsidR="006E7A36" w:rsidRPr="006E7A36" w:rsidRDefault="006E7A36" w:rsidP="006E7A36">
            <w:pPr>
              <w:keepNext/>
              <w:keepLines/>
              <w:spacing w:after="0"/>
              <w:jc w:val="center"/>
              <w:rPr>
                <w:ins w:id="3665" w:author="Ericsson_RAN4#104bis-e" w:date="2022-09-25T17:30:00Z"/>
                <w:rFonts w:ascii="Arial" w:eastAsia="宋体" w:hAnsi="Arial"/>
                <w:sz w:val="18"/>
              </w:rPr>
            </w:pPr>
          </w:p>
        </w:tc>
        <w:tc>
          <w:tcPr>
            <w:tcW w:w="1116" w:type="dxa"/>
            <w:vMerge/>
            <w:tcBorders>
              <w:bottom w:val="single" w:sz="4" w:space="0" w:color="auto"/>
            </w:tcBorders>
          </w:tcPr>
          <w:p w14:paraId="666C0F01" w14:textId="77777777" w:rsidR="006E7A36" w:rsidRPr="006E7A36" w:rsidRDefault="006E7A36" w:rsidP="006E7A36">
            <w:pPr>
              <w:keepNext/>
              <w:keepLines/>
              <w:spacing w:after="0"/>
              <w:jc w:val="center"/>
              <w:rPr>
                <w:ins w:id="3666" w:author="Ericsson_RAN4#104bis-e" w:date="2022-09-25T17:30:00Z"/>
                <w:rFonts w:ascii="Arial" w:eastAsia="宋体" w:hAnsi="Arial" w:cs="Arial"/>
                <w:sz w:val="18"/>
              </w:rPr>
            </w:pPr>
          </w:p>
        </w:tc>
        <w:tc>
          <w:tcPr>
            <w:tcW w:w="2700" w:type="dxa"/>
            <w:vMerge/>
            <w:tcBorders>
              <w:bottom w:val="single" w:sz="4" w:space="0" w:color="auto"/>
            </w:tcBorders>
          </w:tcPr>
          <w:p w14:paraId="5A887DC5" w14:textId="77777777" w:rsidR="006E7A36" w:rsidRPr="006E7A36" w:rsidRDefault="006E7A36" w:rsidP="006E7A36">
            <w:pPr>
              <w:keepNext/>
              <w:keepLines/>
              <w:spacing w:after="0"/>
              <w:jc w:val="center"/>
              <w:rPr>
                <w:ins w:id="3667" w:author="Ericsson_RAN4#104bis-e" w:date="2022-09-25T17:30:00Z"/>
                <w:rFonts w:ascii="Arial" w:eastAsia="宋体" w:hAnsi="Arial" w:cs="Arial"/>
                <w:sz w:val="18"/>
              </w:rPr>
            </w:pPr>
          </w:p>
        </w:tc>
        <w:tc>
          <w:tcPr>
            <w:tcW w:w="1980" w:type="dxa"/>
          </w:tcPr>
          <w:p w14:paraId="414DC855" w14:textId="77777777" w:rsidR="006E7A36" w:rsidRPr="006E7A36" w:rsidRDefault="006E7A36" w:rsidP="006E7A36">
            <w:pPr>
              <w:keepNext/>
              <w:keepLines/>
              <w:spacing w:after="0"/>
              <w:jc w:val="center"/>
              <w:rPr>
                <w:ins w:id="3668" w:author="Ericsson_RAN4#104bis-e" w:date="2022-09-25T17:30:00Z"/>
                <w:rFonts w:ascii="Arial" w:eastAsia="宋体" w:hAnsi="Arial"/>
                <w:sz w:val="18"/>
              </w:rPr>
            </w:pPr>
            <w:ins w:id="3669" w:author="Ericsson_RAN4#104bis-e" w:date="2022-09-25T17:30:00Z">
              <w:r w:rsidRPr="006E7A36">
                <w:rPr>
                  <w:rFonts w:ascii="Arial" w:eastAsia="宋体" w:hAnsi="Arial" w:cs="Arial"/>
                  <w:sz w:val="18"/>
                  <w:lang w:eastAsia="zh-CN"/>
                </w:rPr>
                <w:t>Additional DM-RS</w:t>
              </w:r>
            </w:ins>
          </w:p>
        </w:tc>
        <w:tc>
          <w:tcPr>
            <w:tcW w:w="819" w:type="dxa"/>
          </w:tcPr>
          <w:p w14:paraId="600B2F95" w14:textId="77777777" w:rsidR="006E7A36" w:rsidRPr="006E7A36" w:rsidRDefault="006E7A36" w:rsidP="006E7A36">
            <w:pPr>
              <w:keepNext/>
              <w:keepLines/>
              <w:spacing w:after="0"/>
              <w:jc w:val="center"/>
              <w:rPr>
                <w:ins w:id="3670" w:author="Ericsson_RAN4#104bis-e" w:date="2022-09-25T17:30:00Z"/>
                <w:rFonts w:ascii="Arial" w:eastAsia="宋体" w:hAnsi="Arial"/>
                <w:sz w:val="18"/>
              </w:rPr>
            </w:pPr>
            <w:ins w:id="3671" w:author="Ericsson_RAN4#104bis-e" w:date="2022-09-25T17:30:00Z">
              <w:r w:rsidRPr="006E7A36">
                <w:rPr>
                  <w:rFonts w:ascii="Arial" w:eastAsia="宋体" w:hAnsi="Arial"/>
                  <w:sz w:val="18"/>
                </w:rPr>
                <w:t>TBD</w:t>
              </w:r>
            </w:ins>
          </w:p>
        </w:tc>
      </w:tr>
    </w:tbl>
    <w:p w14:paraId="6BAF156D" w14:textId="77777777" w:rsidR="006E7A36" w:rsidRPr="006E7A36" w:rsidRDefault="006E7A36" w:rsidP="006E7A36">
      <w:pPr>
        <w:rPr>
          <w:ins w:id="3672" w:author="Ericsson_RAN4#104bis-e" w:date="2022-09-25T14:05:00Z"/>
          <w:rFonts w:eastAsia="宋体"/>
        </w:rPr>
      </w:pPr>
    </w:p>
    <w:p w14:paraId="36D5EC3C" w14:textId="77777777" w:rsidR="006E7A36" w:rsidRPr="006E7A36" w:rsidRDefault="006E7A36" w:rsidP="006E7A36">
      <w:pPr>
        <w:keepNext/>
        <w:keepLines/>
        <w:spacing w:before="120"/>
        <w:ind w:left="1134" w:hanging="1134"/>
        <w:outlineLvl w:val="2"/>
        <w:rPr>
          <w:ins w:id="3673" w:author="Ericsson_RAN4#104bis-e" w:date="2022-10-11T10:26:00Z"/>
          <w:rFonts w:ascii="Arial" w:eastAsia="宋体" w:hAnsi="Arial"/>
          <w:sz w:val="28"/>
        </w:rPr>
      </w:pPr>
      <w:bookmarkStart w:id="3674" w:name="_Toc21127601"/>
      <w:bookmarkStart w:id="3675" w:name="_Toc29811810"/>
      <w:bookmarkStart w:id="3676" w:name="_Toc36817362"/>
      <w:bookmarkStart w:id="3677" w:name="_Toc37260284"/>
      <w:bookmarkStart w:id="3678" w:name="_Toc37267672"/>
      <w:bookmarkStart w:id="3679" w:name="_Toc44712274"/>
      <w:bookmarkStart w:id="3680" w:name="_Toc45893587"/>
      <w:bookmarkStart w:id="3681" w:name="_Toc53178309"/>
      <w:bookmarkStart w:id="3682" w:name="_Toc53178760"/>
      <w:bookmarkStart w:id="3683" w:name="_Toc61178998"/>
      <w:bookmarkStart w:id="3684" w:name="_Toc61179468"/>
      <w:bookmarkStart w:id="3685" w:name="_Toc67916764"/>
      <w:bookmarkStart w:id="3686" w:name="_Toc74663368"/>
      <w:bookmarkStart w:id="3687" w:name="_Toc82621909"/>
      <w:bookmarkStart w:id="3688" w:name="_Toc90422756"/>
      <w:bookmarkStart w:id="3689" w:name="_Toc106782952"/>
      <w:bookmarkStart w:id="3690" w:name="_Toc107311843"/>
      <w:bookmarkStart w:id="3691" w:name="_Toc107419427"/>
      <w:bookmarkStart w:id="3692" w:name="_Toc107475054"/>
      <w:bookmarkStart w:id="3693" w:name="_Toc114255647"/>
      <w:bookmarkStart w:id="3694" w:name="_Toc115186327"/>
      <w:ins w:id="3695" w:author="Ericsson_RAN4#104bis-e" w:date="2022-10-11T10:26:00Z">
        <w:r w:rsidRPr="006E7A36">
          <w:rPr>
            <w:rFonts w:ascii="Arial" w:eastAsia="宋体" w:hAnsi="Arial"/>
            <w:sz w:val="28"/>
          </w:rPr>
          <w:t>8.3.</w:t>
        </w:r>
        <w:r w:rsidRPr="006E7A36">
          <w:rPr>
            <w:rFonts w:ascii="Arial" w:eastAsia="宋体" w:hAnsi="Arial"/>
            <w:sz w:val="28"/>
            <w:lang w:eastAsia="zh-CN"/>
          </w:rPr>
          <w:t>7</w:t>
        </w:r>
        <w:r w:rsidRPr="006E7A36">
          <w:rPr>
            <w:rFonts w:ascii="Arial" w:eastAsia="宋体" w:hAnsi="Arial"/>
            <w:sz w:val="28"/>
          </w:rPr>
          <w:tab/>
          <w:t>Performance requirements for multi-slot PUCCH</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ins>
    </w:p>
    <w:p w14:paraId="47D49A87" w14:textId="77777777" w:rsidR="006E7A36" w:rsidRPr="006E7A36" w:rsidRDefault="006E7A36" w:rsidP="006E7A36">
      <w:pPr>
        <w:keepNext/>
        <w:keepLines/>
        <w:spacing w:before="120"/>
        <w:ind w:left="1418" w:hanging="1418"/>
        <w:outlineLvl w:val="3"/>
        <w:rPr>
          <w:ins w:id="3696" w:author="Ericsson_RAN4#104bis-e" w:date="2022-10-11T10:26:00Z"/>
          <w:rFonts w:ascii="Arial" w:eastAsia="宋体" w:hAnsi="Arial"/>
          <w:sz w:val="24"/>
        </w:rPr>
      </w:pPr>
      <w:bookmarkStart w:id="3697" w:name="_Toc21127602"/>
      <w:bookmarkStart w:id="3698" w:name="_Toc29811811"/>
      <w:bookmarkStart w:id="3699" w:name="_Toc36817363"/>
      <w:bookmarkStart w:id="3700" w:name="_Toc37260285"/>
      <w:bookmarkStart w:id="3701" w:name="_Toc37267673"/>
      <w:bookmarkStart w:id="3702" w:name="_Toc44712275"/>
      <w:bookmarkStart w:id="3703" w:name="_Toc45893588"/>
      <w:bookmarkStart w:id="3704" w:name="_Toc53178310"/>
      <w:bookmarkStart w:id="3705" w:name="_Toc53178761"/>
      <w:bookmarkStart w:id="3706" w:name="_Toc61178999"/>
      <w:bookmarkStart w:id="3707" w:name="_Toc61179469"/>
      <w:bookmarkStart w:id="3708" w:name="_Toc67916765"/>
      <w:bookmarkStart w:id="3709" w:name="_Toc74663369"/>
      <w:bookmarkStart w:id="3710" w:name="_Toc82621910"/>
      <w:bookmarkStart w:id="3711" w:name="_Toc90422757"/>
      <w:bookmarkStart w:id="3712" w:name="_Toc106782953"/>
      <w:bookmarkStart w:id="3713" w:name="_Toc107311844"/>
      <w:bookmarkStart w:id="3714" w:name="_Toc107419428"/>
      <w:bookmarkStart w:id="3715" w:name="_Toc107475055"/>
      <w:bookmarkStart w:id="3716" w:name="_Toc114255648"/>
      <w:bookmarkStart w:id="3717" w:name="_Toc115186328"/>
      <w:ins w:id="3718" w:author="Ericsson_RAN4#104bis-e" w:date="2022-10-11T10:26:00Z">
        <w:r w:rsidRPr="006E7A36">
          <w:rPr>
            <w:rFonts w:ascii="Arial" w:eastAsia="宋体" w:hAnsi="Arial"/>
            <w:sz w:val="24"/>
          </w:rPr>
          <w:t>8.3.7.1</w:t>
        </w:r>
        <w:r w:rsidRPr="006E7A36">
          <w:rPr>
            <w:rFonts w:ascii="Arial" w:eastAsia="宋体" w:hAnsi="Arial"/>
            <w:sz w:val="24"/>
          </w:rPr>
          <w:tab/>
          <w:t>General</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ins>
    </w:p>
    <w:p w14:paraId="423919FD" w14:textId="77777777" w:rsidR="006E7A36" w:rsidRPr="006E7A36" w:rsidRDefault="006E7A36" w:rsidP="006E7A36">
      <w:pPr>
        <w:keepNext/>
        <w:keepLines/>
        <w:spacing w:before="120"/>
        <w:ind w:left="1418" w:hanging="1418"/>
        <w:outlineLvl w:val="3"/>
        <w:rPr>
          <w:ins w:id="3719" w:author="Ericsson_RAN4#104bis-e" w:date="2022-10-11T10:26:00Z"/>
          <w:rFonts w:ascii="Arial" w:eastAsia="宋体" w:hAnsi="Arial"/>
          <w:sz w:val="24"/>
          <w:lang w:eastAsia="zh-CN"/>
        </w:rPr>
      </w:pPr>
      <w:bookmarkStart w:id="3720" w:name="_Toc21127603"/>
      <w:bookmarkStart w:id="3721" w:name="_Toc29811812"/>
      <w:bookmarkStart w:id="3722" w:name="_Toc36817364"/>
      <w:bookmarkStart w:id="3723" w:name="_Toc37260286"/>
      <w:bookmarkStart w:id="3724" w:name="_Toc37267674"/>
      <w:bookmarkStart w:id="3725" w:name="_Toc44712276"/>
      <w:bookmarkStart w:id="3726" w:name="_Toc45893589"/>
      <w:bookmarkStart w:id="3727" w:name="_Toc53178311"/>
      <w:bookmarkStart w:id="3728" w:name="_Toc53178762"/>
      <w:bookmarkStart w:id="3729" w:name="_Toc61179000"/>
      <w:bookmarkStart w:id="3730" w:name="_Toc61179470"/>
      <w:bookmarkStart w:id="3731" w:name="_Toc67916766"/>
      <w:bookmarkStart w:id="3732" w:name="_Toc74663370"/>
      <w:bookmarkStart w:id="3733" w:name="_Toc82621911"/>
      <w:bookmarkStart w:id="3734" w:name="_Toc90422758"/>
      <w:bookmarkStart w:id="3735" w:name="_Toc106782954"/>
      <w:bookmarkStart w:id="3736" w:name="_Toc107311845"/>
      <w:bookmarkStart w:id="3737" w:name="_Toc107419429"/>
      <w:bookmarkStart w:id="3738" w:name="_Toc107475056"/>
      <w:bookmarkStart w:id="3739" w:name="_Toc114255649"/>
      <w:bookmarkStart w:id="3740" w:name="_Toc115186329"/>
      <w:ins w:id="3741" w:author="Ericsson_RAN4#104bis-e" w:date="2022-10-11T10:26:00Z">
        <w:r w:rsidRPr="006E7A36">
          <w:rPr>
            <w:rFonts w:ascii="Arial" w:eastAsia="宋体" w:hAnsi="Arial"/>
            <w:sz w:val="24"/>
            <w:lang w:eastAsia="zh-CN"/>
          </w:rPr>
          <w:t>8.3.7.2</w:t>
        </w:r>
        <w:r w:rsidRPr="006E7A36">
          <w:rPr>
            <w:rFonts w:ascii="Arial" w:eastAsia="宋体" w:hAnsi="Arial"/>
            <w:sz w:val="24"/>
            <w:lang w:eastAsia="zh-CN"/>
          </w:rPr>
          <w:tab/>
          <w:t>Performance requirements for multi-slot PUCCH format 1</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ins>
    </w:p>
    <w:p w14:paraId="23A6DCCC" w14:textId="77777777" w:rsidR="006E7A36" w:rsidRPr="006E7A36" w:rsidRDefault="006E7A36" w:rsidP="006E7A36">
      <w:pPr>
        <w:keepNext/>
        <w:keepLines/>
        <w:spacing w:before="120"/>
        <w:ind w:left="1701" w:hanging="1701"/>
        <w:outlineLvl w:val="4"/>
        <w:rPr>
          <w:ins w:id="3742" w:author="Ericsson_RAN4#104bis-e" w:date="2022-10-11T10:26:00Z"/>
          <w:rFonts w:ascii="Arial" w:eastAsia="宋体" w:hAnsi="Arial"/>
          <w:sz w:val="22"/>
        </w:rPr>
      </w:pPr>
      <w:bookmarkStart w:id="3743" w:name="_Toc21127604"/>
      <w:bookmarkStart w:id="3744" w:name="_Toc29811813"/>
      <w:bookmarkStart w:id="3745" w:name="_Toc36817365"/>
      <w:bookmarkStart w:id="3746" w:name="_Toc37260287"/>
      <w:bookmarkStart w:id="3747" w:name="_Toc37267675"/>
      <w:bookmarkStart w:id="3748" w:name="_Toc44712277"/>
      <w:bookmarkStart w:id="3749" w:name="_Toc45893590"/>
      <w:bookmarkStart w:id="3750" w:name="_Toc53178312"/>
      <w:bookmarkStart w:id="3751" w:name="_Toc53178763"/>
      <w:bookmarkStart w:id="3752" w:name="_Toc61179001"/>
      <w:bookmarkStart w:id="3753" w:name="_Toc61179471"/>
      <w:bookmarkStart w:id="3754" w:name="_Toc67916767"/>
      <w:bookmarkStart w:id="3755" w:name="_Toc74663371"/>
      <w:bookmarkStart w:id="3756" w:name="_Toc82621912"/>
      <w:bookmarkStart w:id="3757" w:name="_Toc90422759"/>
      <w:bookmarkStart w:id="3758" w:name="_Toc106782955"/>
      <w:bookmarkStart w:id="3759" w:name="_Toc107311846"/>
      <w:bookmarkStart w:id="3760" w:name="_Toc107419430"/>
      <w:bookmarkStart w:id="3761" w:name="_Toc107475057"/>
      <w:bookmarkStart w:id="3762" w:name="_Toc114255650"/>
      <w:bookmarkStart w:id="3763" w:name="_Toc115186330"/>
      <w:ins w:id="3764" w:author="Ericsson_RAN4#104bis-e" w:date="2022-10-11T10:26:00Z">
        <w:r w:rsidRPr="006E7A36">
          <w:rPr>
            <w:rFonts w:ascii="Arial" w:eastAsia="宋体" w:hAnsi="Arial"/>
            <w:sz w:val="22"/>
          </w:rPr>
          <w:t>8.3.7.2.1</w:t>
        </w:r>
        <w:r w:rsidRPr="006E7A36">
          <w:rPr>
            <w:rFonts w:ascii="Arial" w:eastAsia="宋体" w:hAnsi="Arial"/>
            <w:sz w:val="22"/>
          </w:rPr>
          <w:tab/>
          <w:t>NACK to ACK requirements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ins>
    </w:p>
    <w:p w14:paraId="53714870" w14:textId="77777777" w:rsidR="006E7A36" w:rsidRPr="006E7A36" w:rsidRDefault="006E7A36" w:rsidP="006E7A36">
      <w:pPr>
        <w:keepNext/>
        <w:keepLines/>
        <w:spacing w:before="120"/>
        <w:ind w:left="1701" w:hanging="1701"/>
        <w:outlineLvl w:val="4"/>
        <w:rPr>
          <w:ins w:id="3765" w:author="Ericsson_RAN4#104bis-e" w:date="2022-10-11T10:26:00Z"/>
          <w:rFonts w:ascii="Arial" w:eastAsia="宋体" w:hAnsi="Arial"/>
          <w:sz w:val="22"/>
        </w:rPr>
      </w:pPr>
      <w:bookmarkStart w:id="3766" w:name="_Toc21127605"/>
      <w:bookmarkStart w:id="3767" w:name="_Toc29811814"/>
      <w:bookmarkStart w:id="3768" w:name="_Toc36817366"/>
      <w:bookmarkStart w:id="3769" w:name="_Toc37260288"/>
      <w:bookmarkStart w:id="3770" w:name="_Toc37267676"/>
      <w:bookmarkStart w:id="3771" w:name="_Toc44712278"/>
      <w:bookmarkStart w:id="3772" w:name="_Toc45893591"/>
      <w:bookmarkStart w:id="3773" w:name="_Toc53178313"/>
      <w:bookmarkStart w:id="3774" w:name="_Toc53178764"/>
      <w:bookmarkStart w:id="3775" w:name="_Toc61179002"/>
      <w:bookmarkStart w:id="3776" w:name="_Toc61179472"/>
      <w:bookmarkStart w:id="3777" w:name="_Toc67916768"/>
      <w:bookmarkStart w:id="3778" w:name="_Toc74663372"/>
      <w:bookmarkStart w:id="3779" w:name="_Toc82621913"/>
      <w:bookmarkStart w:id="3780" w:name="_Toc90422760"/>
      <w:bookmarkStart w:id="3781" w:name="_Toc106782956"/>
      <w:bookmarkStart w:id="3782" w:name="_Toc107311847"/>
      <w:bookmarkStart w:id="3783" w:name="_Toc107419431"/>
      <w:bookmarkStart w:id="3784" w:name="_Toc107475058"/>
      <w:bookmarkStart w:id="3785" w:name="_Toc114255651"/>
      <w:bookmarkStart w:id="3786" w:name="_Toc115186331"/>
      <w:ins w:id="3787" w:author="Ericsson_RAN4#104bis-e" w:date="2022-10-11T10:26:00Z">
        <w:r w:rsidRPr="006E7A36">
          <w:rPr>
            <w:rFonts w:ascii="Arial" w:eastAsia="宋体" w:hAnsi="Arial"/>
            <w:sz w:val="22"/>
          </w:rPr>
          <w:t>8.3.7.2.1.1</w:t>
        </w:r>
        <w:r w:rsidRPr="006E7A36">
          <w:rPr>
            <w:rFonts w:ascii="Arial" w:eastAsia="宋体" w:hAnsi="Arial"/>
            <w:sz w:val="22"/>
          </w:rPr>
          <w:tab/>
          <w:t>General</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ins>
    </w:p>
    <w:p w14:paraId="3BF4D1B8" w14:textId="77777777" w:rsidR="006E7A36" w:rsidRPr="006E7A36" w:rsidRDefault="006E7A36" w:rsidP="006E7A36">
      <w:pPr>
        <w:rPr>
          <w:ins w:id="3788" w:author="Ericsson_RAN4#104bis-e" w:date="2022-10-11T10:26:00Z"/>
          <w:rFonts w:eastAsia="宋体"/>
        </w:rPr>
      </w:pPr>
      <w:ins w:id="3789" w:author="Ericsson_RAN4#104bis-e" w:date="2022-10-11T10:26:00Z">
        <w:r w:rsidRPr="006E7A36">
          <w:rPr>
            <w:rFonts w:eastAsia="宋体"/>
          </w:rPr>
          <w:t>The NACK to ACK detection probability is the probability that an ACK bit is falsely detected when a NACK bit was sent on the particular bit position, where the NACK to ACK detection probability is defined as follows:</w:t>
        </w:r>
      </w:ins>
    </w:p>
    <w:p w14:paraId="3A1E624D" w14:textId="77777777" w:rsidR="006E7A36" w:rsidRPr="006E7A36" w:rsidRDefault="006E7A36" w:rsidP="006E7A36">
      <w:pPr>
        <w:keepLines/>
        <w:tabs>
          <w:tab w:val="center" w:pos="4536"/>
          <w:tab w:val="right" w:pos="9072"/>
        </w:tabs>
        <w:rPr>
          <w:ins w:id="3790" w:author="Ericsson_RAN4#104bis-e" w:date="2022-10-11T10:26:00Z"/>
          <w:rFonts w:eastAsia="宋体"/>
          <w:noProof/>
        </w:rPr>
      </w:pPr>
      <w:ins w:id="3791" w:author="Ericsson_RAN4#104bis-e" w:date="2022-10-11T10:26:00Z">
        <w:r w:rsidRPr="006E7A36">
          <w:rPr>
            <w:rFonts w:eastAsia="宋体"/>
            <w:noProof/>
          </w:rPr>
          <w:tab/>
        </w:r>
        <w:r w:rsidRPr="006E7A36">
          <w:rPr>
            <w:rFonts w:ascii="Cambria Math" w:eastAsia="宋体" w:hAnsi="Cambria Math"/>
            <w:i/>
            <w:noProof/>
            <w:position w:val="-24"/>
            <w:lang w:val="en-US" w:eastAsia="zh-CN"/>
          </w:rPr>
          <w:drawing>
            <wp:inline distT="0" distB="0" distL="0" distR="0" wp14:anchorId="16D00593" wp14:editId="4572946B">
              <wp:extent cx="3816350" cy="355600"/>
              <wp:effectExtent l="0" t="0" r="0" b="0"/>
              <wp:docPr id="171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6E7A36">
          <w:rPr>
            <w:rFonts w:eastAsia="宋体"/>
            <w:noProof/>
          </w:rPr>
          <w:t>,</w:t>
        </w:r>
      </w:ins>
    </w:p>
    <w:p w14:paraId="3AADF160" w14:textId="77777777" w:rsidR="006E7A36" w:rsidRPr="006E7A36" w:rsidRDefault="006E7A36" w:rsidP="006E7A36">
      <w:pPr>
        <w:rPr>
          <w:ins w:id="3792" w:author="Ericsson_RAN4#104bis-e" w:date="2022-10-11T10:26:00Z"/>
          <w:rFonts w:eastAsia="宋体"/>
          <w:lang w:eastAsia="zh-CN"/>
        </w:rPr>
      </w:pPr>
      <w:ins w:id="3793" w:author="Ericsson_RAN4#104bis-e" w:date="2022-10-11T10:26:00Z">
        <w:r w:rsidRPr="006E7A36">
          <w:rPr>
            <w:rFonts w:eastAsia="宋体"/>
          </w:rPr>
          <w:t>where:</w:t>
        </w:r>
      </w:ins>
    </w:p>
    <w:p w14:paraId="3E11BBB4" w14:textId="77777777" w:rsidR="006E7A36" w:rsidRPr="006E7A36" w:rsidRDefault="006E7A36" w:rsidP="006E7A36">
      <w:pPr>
        <w:ind w:left="568" w:hanging="284"/>
        <w:rPr>
          <w:ins w:id="3794" w:author="Ericsson_RAN4#104bis-e" w:date="2022-10-11T10:26:00Z"/>
          <w:rFonts w:eastAsia="宋体"/>
        </w:rPr>
      </w:pPr>
      <w:ins w:id="3795" w:author="Ericsson_RAN4#104bis-e" w:date="2022-10-11T10:26:00Z">
        <w:r w:rsidRPr="006E7A36">
          <w:rPr>
            <w:rFonts w:eastAsia="宋体"/>
          </w:rPr>
          <w:lastRenderedPageBreak/>
          <w:t>-</w:t>
        </w:r>
        <w:r w:rsidRPr="006E7A36">
          <w:rPr>
            <w:rFonts w:eastAsia="宋体"/>
          </w:rPr>
          <w:tab/>
        </w:r>
        <w:r w:rsidRPr="006E7A36">
          <w:rPr>
            <w:rFonts w:eastAsia="宋体"/>
            <w:noProof/>
            <w:lang w:val="en-US" w:eastAsia="zh-CN"/>
          </w:rPr>
          <w:drawing>
            <wp:inline distT="0" distB="0" distL="0" distR="0" wp14:anchorId="57B4B9AA" wp14:editId="4B43A512">
              <wp:extent cx="1079500" cy="190500"/>
              <wp:effectExtent l="0" t="0" r="0" b="0"/>
              <wp:docPr id="1710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6E7A36">
          <w:rPr>
            <w:rFonts w:eastAsia="宋体"/>
          </w:rPr>
          <w:t>denotes the total number of NACK bits transmitted</w:t>
        </w:r>
      </w:ins>
    </w:p>
    <w:p w14:paraId="495ABB56" w14:textId="77777777" w:rsidR="006E7A36" w:rsidRPr="006E7A36" w:rsidRDefault="006E7A36" w:rsidP="006E7A36">
      <w:pPr>
        <w:ind w:left="568" w:hanging="284"/>
        <w:rPr>
          <w:ins w:id="3796" w:author="Ericsson_RAN4#104bis-e" w:date="2022-10-11T10:26:00Z"/>
          <w:rFonts w:eastAsia="宋体"/>
        </w:rPr>
      </w:pPr>
      <w:ins w:id="3797" w:author="Ericsson_RAN4#104bis-e" w:date="2022-10-11T10:26:00Z">
        <w:r w:rsidRPr="006E7A36">
          <w:rPr>
            <w:rFonts w:eastAsia="宋体"/>
          </w:rPr>
          <w:t>-</w:t>
        </w:r>
        <w:r w:rsidRPr="006E7A36">
          <w:rPr>
            <w:rFonts w:eastAsia="宋体"/>
          </w:rPr>
          <w:tab/>
        </w:r>
        <w:r w:rsidRPr="006E7A36">
          <w:rPr>
            <w:rFonts w:eastAsia="宋体"/>
            <w:noProof/>
            <w:lang w:val="en-US" w:eastAsia="zh-CN"/>
          </w:rPr>
          <w:drawing>
            <wp:inline distT="0" distB="0" distL="0" distR="0" wp14:anchorId="7D20761B" wp14:editId="615FF074">
              <wp:extent cx="1873250" cy="190500"/>
              <wp:effectExtent l="0" t="0" r="0" b="0"/>
              <wp:docPr id="1710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6E7A36">
          <w:rPr>
            <w:rFonts w:eastAsia="宋体"/>
          </w:rPr>
          <w:t>denotes the number of NACK bits decoded as ACK bits at the receiver, i.e., the number of received ACK bits</w:t>
        </w:r>
      </w:ins>
    </w:p>
    <w:p w14:paraId="38D1AF01" w14:textId="77777777" w:rsidR="006E7A36" w:rsidRPr="006E7A36" w:rsidRDefault="006E7A36" w:rsidP="006E7A36">
      <w:pPr>
        <w:ind w:left="568" w:hanging="284"/>
        <w:rPr>
          <w:ins w:id="3798" w:author="Ericsson_RAN4#104bis-e" w:date="2022-10-11T10:26:00Z"/>
          <w:rFonts w:eastAsia="宋体"/>
        </w:rPr>
      </w:pPr>
      <w:ins w:id="3799" w:author="Ericsson_RAN4#104bis-e" w:date="2022-10-11T10:26:00Z">
        <w:r w:rsidRPr="006E7A36">
          <w:rPr>
            <w:rFonts w:eastAsia="宋体"/>
          </w:rPr>
          <w:t>-</w:t>
        </w:r>
        <w:r w:rsidRPr="006E7A36">
          <w:rPr>
            <w:rFonts w:eastAsia="宋体"/>
          </w:rPr>
          <w:tab/>
          <w:t>NACK bits in the definition do not contain the NACK bits which are mapped from DTX, i.e., NACK bits received when DTX is sent should not be considered.</w:t>
        </w:r>
      </w:ins>
    </w:p>
    <w:p w14:paraId="5F338E41" w14:textId="77777777" w:rsidR="006E7A36" w:rsidRPr="006E7A36" w:rsidRDefault="006E7A36" w:rsidP="006E7A36">
      <w:pPr>
        <w:rPr>
          <w:ins w:id="3800" w:author="Ericsson_RAN4#104bis-e" w:date="2022-10-11T10:26:00Z"/>
          <w:rFonts w:eastAsia="宋体"/>
        </w:rPr>
      </w:pPr>
      <w:ins w:id="3801" w:author="Ericsson_RAN4#104bis-e" w:date="2022-10-11T10:26:00Z">
        <w:r w:rsidRPr="006E7A36">
          <w:rPr>
            <w:rFonts w:eastAsia="宋体"/>
          </w:rPr>
          <w:t>Random codeword selection is assumed.</w:t>
        </w:r>
      </w:ins>
    </w:p>
    <w:p w14:paraId="57E54C19" w14:textId="77777777" w:rsidR="006E7A36" w:rsidRPr="006E7A36" w:rsidRDefault="006E7A36" w:rsidP="006E7A36">
      <w:pPr>
        <w:keepNext/>
        <w:keepLines/>
        <w:spacing w:before="60"/>
        <w:jc w:val="center"/>
        <w:rPr>
          <w:ins w:id="3802" w:author="Ericsson_RAN4#104bis-e" w:date="2022-10-11T10:26:00Z"/>
          <w:rFonts w:ascii="Arial" w:eastAsia="宋体" w:hAnsi="Arial"/>
          <w:b/>
        </w:rPr>
      </w:pPr>
      <w:ins w:id="3803" w:author="Ericsson_RAN4#104bis-e" w:date="2022-10-11T10:26:00Z">
        <w:r w:rsidRPr="006E7A36">
          <w:rPr>
            <w:rFonts w:ascii="Arial" w:eastAsia="宋体" w:hAnsi="Arial"/>
            <w:b/>
          </w:rPr>
          <w:t>Table 8.3.7.2.1.1-1: Test Parameters for multi-slot PUCCH format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6E7A36" w:rsidRPr="006E7A36" w14:paraId="44B1E1CC" w14:textId="77777777" w:rsidTr="00CC68CF">
        <w:trPr>
          <w:cantSplit/>
          <w:jc w:val="center"/>
          <w:ins w:id="3804" w:author="Ericsson_RAN4#104bis-e" w:date="2022-10-11T10:26:00Z"/>
        </w:trPr>
        <w:tc>
          <w:tcPr>
            <w:tcW w:w="3573" w:type="dxa"/>
          </w:tcPr>
          <w:p w14:paraId="12A537EC" w14:textId="77777777" w:rsidR="006E7A36" w:rsidRPr="006E7A36" w:rsidRDefault="006E7A36" w:rsidP="006E7A36">
            <w:pPr>
              <w:keepNext/>
              <w:keepLines/>
              <w:spacing w:after="0"/>
              <w:jc w:val="center"/>
              <w:rPr>
                <w:ins w:id="3805" w:author="Ericsson_RAN4#104bis-e" w:date="2022-10-11T10:26:00Z"/>
                <w:rFonts w:ascii="Arial" w:eastAsia="?? ??" w:hAnsi="Arial" w:cs="Arial"/>
                <w:b/>
                <w:bCs/>
                <w:sz w:val="18"/>
              </w:rPr>
            </w:pPr>
            <w:ins w:id="3806" w:author="Ericsson_RAN4#104bis-e" w:date="2022-10-11T10:26:00Z">
              <w:r w:rsidRPr="006E7A36">
                <w:rPr>
                  <w:rFonts w:ascii="Arial" w:eastAsia="?? ??" w:hAnsi="Arial" w:cs="Arial"/>
                  <w:b/>
                  <w:bCs/>
                  <w:sz w:val="18"/>
                </w:rPr>
                <w:t>Parameter</w:t>
              </w:r>
            </w:ins>
          </w:p>
        </w:tc>
        <w:tc>
          <w:tcPr>
            <w:tcW w:w="2254" w:type="dxa"/>
          </w:tcPr>
          <w:p w14:paraId="675F0E3B" w14:textId="77777777" w:rsidR="006E7A36" w:rsidRPr="006E7A36" w:rsidRDefault="006E7A36" w:rsidP="006E7A36">
            <w:pPr>
              <w:keepNext/>
              <w:keepLines/>
              <w:spacing w:after="0"/>
              <w:jc w:val="center"/>
              <w:rPr>
                <w:ins w:id="3807" w:author="Ericsson_RAN4#104bis-e" w:date="2022-10-11T10:26:00Z"/>
                <w:rFonts w:ascii="Arial" w:eastAsia="?? ??" w:hAnsi="Arial" w:cs="Arial"/>
                <w:b/>
                <w:bCs/>
                <w:sz w:val="18"/>
              </w:rPr>
            </w:pPr>
            <w:ins w:id="3808" w:author="Ericsson_RAN4#104bis-e" w:date="2022-10-11T10:26:00Z">
              <w:r w:rsidRPr="006E7A36">
                <w:rPr>
                  <w:rFonts w:ascii="Arial" w:eastAsia="?? ??" w:hAnsi="Arial" w:cs="Arial"/>
                  <w:b/>
                  <w:bCs/>
                  <w:sz w:val="18"/>
                </w:rPr>
                <w:t>Test</w:t>
              </w:r>
            </w:ins>
          </w:p>
        </w:tc>
      </w:tr>
      <w:tr w:rsidR="006E7A36" w:rsidRPr="006E7A36" w14:paraId="278DB7D3" w14:textId="77777777" w:rsidTr="00CC68CF">
        <w:trPr>
          <w:cantSplit/>
          <w:jc w:val="center"/>
          <w:ins w:id="3809" w:author="Ericsson_RAN4#104bis-e" w:date="2022-10-11T10:26:00Z"/>
        </w:trPr>
        <w:tc>
          <w:tcPr>
            <w:tcW w:w="3573" w:type="dxa"/>
            <w:vAlign w:val="center"/>
          </w:tcPr>
          <w:p w14:paraId="77302C51" w14:textId="77777777" w:rsidR="006E7A36" w:rsidRPr="006E7A36" w:rsidRDefault="006E7A36" w:rsidP="006E7A36">
            <w:pPr>
              <w:keepNext/>
              <w:keepLines/>
              <w:spacing w:after="0"/>
              <w:rPr>
                <w:ins w:id="3810" w:author="Ericsson_RAN4#104bis-e" w:date="2022-10-11T10:26:00Z"/>
                <w:rFonts w:ascii="Arial" w:eastAsia="宋体" w:hAnsi="Arial"/>
                <w:sz w:val="18"/>
                <w:lang w:eastAsia="zh-CN"/>
              </w:rPr>
            </w:pPr>
            <w:ins w:id="3811" w:author="Ericsson_RAN4#104bis-e" w:date="2022-10-11T10:26:00Z">
              <w:r w:rsidRPr="006E7A36">
                <w:rPr>
                  <w:rFonts w:ascii="Arial" w:eastAsia="宋体" w:hAnsi="Arial"/>
                  <w:sz w:val="18"/>
                  <w:lang w:eastAsia="zh-CN"/>
                </w:rPr>
                <w:t>Number of information bits</w:t>
              </w:r>
            </w:ins>
          </w:p>
        </w:tc>
        <w:tc>
          <w:tcPr>
            <w:tcW w:w="2254" w:type="dxa"/>
            <w:vAlign w:val="center"/>
          </w:tcPr>
          <w:p w14:paraId="0E211E22" w14:textId="77777777" w:rsidR="006E7A36" w:rsidRPr="006E7A36" w:rsidRDefault="006E7A36" w:rsidP="006E7A36">
            <w:pPr>
              <w:keepNext/>
              <w:keepLines/>
              <w:spacing w:after="0"/>
              <w:jc w:val="center"/>
              <w:rPr>
                <w:ins w:id="3812" w:author="Ericsson_RAN4#104bis-e" w:date="2022-10-11T10:26:00Z"/>
                <w:rFonts w:ascii="Arial" w:eastAsia="?? ??" w:hAnsi="Arial" w:cs="Arial"/>
                <w:sz w:val="18"/>
              </w:rPr>
            </w:pPr>
            <w:ins w:id="3813" w:author="Ericsson_RAN4#104bis-e" w:date="2022-10-11T10:26:00Z">
              <w:r w:rsidRPr="006E7A36">
                <w:rPr>
                  <w:rFonts w:ascii="Arial" w:eastAsia="?? ??" w:hAnsi="Arial" w:cs="Arial"/>
                  <w:sz w:val="18"/>
                </w:rPr>
                <w:t>2</w:t>
              </w:r>
            </w:ins>
          </w:p>
        </w:tc>
      </w:tr>
      <w:tr w:rsidR="006E7A36" w:rsidRPr="006E7A36" w14:paraId="587464F7" w14:textId="77777777" w:rsidTr="00CC68CF">
        <w:trPr>
          <w:cantSplit/>
          <w:jc w:val="center"/>
          <w:ins w:id="3814" w:author="Ericsson_RAN4#104bis-e" w:date="2022-10-11T10:26:00Z"/>
        </w:trPr>
        <w:tc>
          <w:tcPr>
            <w:tcW w:w="3573" w:type="dxa"/>
            <w:vAlign w:val="center"/>
          </w:tcPr>
          <w:p w14:paraId="02D1D958" w14:textId="77777777" w:rsidR="006E7A36" w:rsidRPr="006E7A36" w:rsidRDefault="006E7A36" w:rsidP="006E7A36">
            <w:pPr>
              <w:keepNext/>
              <w:keepLines/>
              <w:spacing w:after="0"/>
              <w:rPr>
                <w:ins w:id="3815" w:author="Ericsson_RAN4#104bis-e" w:date="2022-10-11T10:26:00Z"/>
                <w:rFonts w:ascii="Arial" w:eastAsia="?? ??" w:hAnsi="Arial" w:cs="Arial"/>
                <w:sz w:val="18"/>
              </w:rPr>
            </w:pPr>
            <w:ins w:id="3816" w:author="Ericsson_RAN4#104bis-e" w:date="2022-10-11T10:26:00Z">
              <w:r w:rsidRPr="006E7A36">
                <w:rPr>
                  <w:rFonts w:ascii="Arial" w:eastAsia="宋体" w:hAnsi="Arial"/>
                  <w:sz w:val="18"/>
                </w:rPr>
                <w:t>Number of PRBs</w:t>
              </w:r>
            </w:ins>
          </w:p>
        </w:tc>
        <w:tc>
          <w:tcPr>
            <w:tcW w:w="2254" w:type="dxa"/>
            <w:vAlign w:val="center"/>
          </w:tcPr>
          <w:p w14:paraId="478BC794" w14:textId="77777777" w:rsidR="006E7A36" w:rsidRPr="006E7A36" w:rsidRDefault="006E7A36" w:rsidP="006E7A36">
            <w:pPr>
              <w:keepNext/>
              <w:keepLines/>
              <w:spacing w:after="0"/>
              <w:jc w:val="center"/>
              <w:rPr>
                <w:ins w:id="3817" w:author="Ericsson_RAN4#104bis-e" w:date="2022-10-11T10:26:00Z"/>
                <w:rFonts w:ascii="Arial" w:eastAsia="?? ??" w:hAnsi="Arial" w:cs="Arial"/>
                <w:sz w:val="18"/>
              </w:rPr>
            </w:pPr>
            <w:ins w:id="3818" w:author="Ericsson_RAN4#104bis-e" w:date="2022-10-11T10:26:00Z">
              <w:r w:rsidRPr="006E7A36">
                <w:rPr>
                  <w:rFonts w:ascii="Arial" w:eastAsia="?? ??" w:hAnsi="Arial" w:cs="Arial"/>
                  <w:sz w:val="18"/>
                </w:rPr>
                <w:t>1</w:t>
              </w:r>
            </w:ins>
          </w:p>
        </w:tc>
      </w:tr>
      <w:tr w:rsidR="006E7A36" w:rsidRPr="006E7A36" w14:paraId="3136AEBD" w14:textId="77777777" w:rsidTr="00CC68CF">
        <w:trPr>
          <w:cantSplit/>
          <w:jc w:val="center"/>
          <w:ins w:id="3819" w:author="Ericsson_RAN4#104bis-e" w:date="2022-10-11T10:26:00Z"/>
        </w:trPr>
        <w:tc>
          <w:tcPr>
            <w:tcW w:w="3573" w:type="dxa"/>
            <w:vAlign w:val="center"/>
          </w:tcPr>
          <w:p w14:paraId="04522D4D" w14:textId="77777777" w:rsidR="006E7A36" w:rsidRPr="006E7A36" w:rsidRDefault="006E7A36" w:rsidP="006E7A36">
            <w:pPr>
              <w:keepNext/>
              <w:keepLines/>
              <w:spacing w:after="0"/>
              <w:rPr>
                <w:ins w:id="3820" w:author="Ericsson_RAN4#104bis-e" w:date="2022-10-11T10:26:00Z"/>
                <w:rFonts w:ascii="Arial" w:eastAsia="?? ??" w:hAnsi="Arial" w:cs="Arial"/>
                <w:sz w:val="18"/>
              </w:rPr>
            </w:pPr>
            <w:ins w:id="3821" w:author="Ericsson_RAN4#104bis-e" w:date="2022-10-11T10:26:00Z">
              <w:r w:rsidRPr="006E7A36">
                <w:rPr>
                  <w:rFonts w:ascii="Arial" w:eastAsia="宋体" w:hAnsi="Arial"/>
                  <w:sz w:val="18"/>
                </w:rPr>
                <w:t>Number of symbols</w:t>
              </w:r>
            </w:ins>
          </w:p>
        </w:tc>
        <w:tc>
          <w:tcPr>
            <w:tcW w:w="2254" w:type="dxa"/>
            <w:vAlign w:val="center"/>
          </w:tcPr>
          <w:p w14:paraId="5FA0A715" w14:textId="77777777" w:rsidR="006E7A36" w:rsidRPr="006E7A36" w:rsidRDefault="006E7A36" w:rsidP="006E7A36">
            <w:pPr>
              <w:keepNext/>
              <w:keepLines/>
              <w:spacing w:after="0"/>
              <w:jc w:val="center"/>
              <w:rPr>
                <w:ins w:id="3822" w:author="Ericsson_RAN4#104bis-e" w:date="2022-10-11T10:26:00Z"/>
                <w:rFonts w:ascii="Arial" w:eastAsia="?? ??" w:hAnsi="Arial" w:cs="Arial"/>
                <w:sz w:val="18"/>
              </w:rPr>
            </w:pPr>
            <w:ins w:id="3823" w:author="Ericsson_RAN4#104bis-e" w:date="2022-10-11T10:26:00Z">
              <w:r w:rsidRPr="006E7A36">
                <w:rPr>
                  <w:rFonts w:ascii="Arial" w:eastAsia="?? ??" w:hAnsi="Arial" w:cs="Arial"/>
                  <w:sz w:val="18"/>
                </w:rPr>
                <w:t>14</w:t>
              </w:r>
            </w:ins>
          </w:p>
        </w:tc>
      </w:tr>
      <w:tr w:rsidR="006E7A36" w:rsidRPr="006E7A36" w14:paraId="5E522B80" w14:textId="77777777" w:rsidTr="00CC68CF">
        <w:trPr>
          <w:cantSplit/>
          <w:jc w:val="center"/>
          <w:ins w:id="3824" w:author="Ericsson_RAN4#104bis-e" w:date="2022-10-11T10:26:00Z"/>
        </w:trPr>
        <w:tc>
          <w:tcPr>
            <w:tcW w:w="3573" w:type="dxa"/>
            <w:vAlign w:val="center"/>
          </w:tcPr>
          <w:p w14:paraId="19DA67E6" w14:textId="77777777" w:rsidR="006E7A36" w:rsidRPr="006E7A36" w:rsidRDefault="006E7A36" w:rsidP="006E7A36">
            <w:pPr>
              <w:keepNext/>
              <w:keepLines/>
              <w:spacing w:after="0"/>
              <w:rPr>
                <w:ins w:id="3825" w:author="Ericsson_RAN4#104bis-e" w:date="2022-10-11T10:26:00Z"/>
                <w:rFonts w:ascii="Arial" w:eastAsia="宋体" w:hAnsi="Arial"/>
                <w:sz w:val="18"/>
              </w:rPr>
            </w:pPr>
            <w:ins w:id="3826" w:author="Ericsson_RAN4#104bis-e" w:date="2022-10-11T10:26:00Z">
              <w:r w:rsidRPr="006E7A36">
                <w:rPr>
                  <w:rFonts w:ascii="Arial" w:eastAsia="宋体" w:hAnsi="Arial"/>
                  <w:sz w:val="18"/>
                </w:rPr>
                <w:t>First PRB prior to frequency hopping</w:t>
              </w:r>
            </w:ins>
          </w:p>
        </w:tc>
        <w:tc>
          <w:tcPr>
            <w:tcW w:w="2254" w:type="dxa"/>
            <w:vAlign w:val="center"/>
          </w:tcPr>
          <w:p w14:paraId="6AD090DC" w14:textId="77777777" w:rsidR="006E7A36" w:rsidRPr="006E7A36" w:rsidRDefault="006E7A36" w:rsidP="006E7A36">
            <w:pPr>
              <w:keepNext/>
              <w:keepLines/>
              <w:spacing w:after="0"/>
              <w:jc w:val="center"/>
              <w:rPr>
                <w:ins w:id="3827" w:author="Ericsson_RAN4#104bis-e" w:date="2022-10-11T10:26:00Z"/>
                <w:rFonts w:ascii="Arial" w:eastAsia="?? ??" w:hAnsi="Arial" w:cs="Arial"/>
                <w:sz w:val="18"/>
              </w:rPr>
            </w:pPr>
            <w:ins w:id="3828" w:author="Ericsson_RAN4#104bis-e" w:date="2022-10-11T10:26:00Z">
              <w:r w:rsidRPr="006E7A36">
                <w:rPr>
                  <w:rFonts w:ascii="Arial" w:eastAsia="?? ??" w:hAnsi="Arial" w:cs="Arial"/>
                  <w:sz w:val="18"/>
                </w:rPr>
                <w:t>0</w:t>
              </w:r>
            </w:ins>
          </w:p>
        </w:tc>
      </w:tr>
      <w:tr w:rsidR="006E7A36" w:rsidRPr="006E7A36" w14:paraId="6AE860A8" w14:textId="77777777" w:rsidTr="00CC68CF">
        <w:trPr>
          <w:cantSplit/>
          <w:jc w:val="center"/>
          <w:ins w:id="3829" w:author="Ericsson_RAN4#104bis-e" w:date="2022-10-11T10:26:00Z"/>
        </w:trPr>
        <w:tc>
          <w:tcPr>
            <w:tcW w:w="3573" w:type="dxa"/>
            <w:vAlign w:val="center"/>
          </w:tcPr>
          <w:p w14:paraId="115BB6C7" w14:textId="77777777" w:rsidR="006E7A36" w:rsidRPr="006E7A36" w:rsidRDefault="006E7A36" w:rsidP="006E7A36">
            <w:pPr>
              <w:keepNext/>
              <w:keepLines/>
              <w:spacing w:after="0"/>
              <w:rPr>
                <w:ins w:id="3830" w:author="Ericsson_RAN4#104bis-e" w:date="2022-10-11T10:26:00Z"/>
                <w:rFonts w:ascii="Arial" w:eastAsia="宋体" w:hAnsi="Arial"/>
                <w:sz w:val="18"/>
              </w:rPr>
            </w:pPr>
            <w:ins w:id="3831" w:author="Ericsson_RAN4#104bis-e" w:date="2022-10-11T10:26:00Z">
              <w:r w:rsidRPr="006E7A36">
                <w:rPr>
                  <w:rFonts w:ascii="Arial" w:eastAsia="宋体" w:hAnsi="Arial"/>
                  <w:sz w:val="18"/>
                </w:rPr>
                <w:t>Intra-slot frequency hopping</w:t>
              </w:r>
            </w:ins>
          </w:p>
        </w:tc>
        <w:tc>
          <w:tcPr>
            <w:tcW w:w="2254" w:type="dxa"/>
            <w:vAlign w:val="center"/>
          </w:tcPr>
          <w:p w14:paraId="067FABA4" w14:textId="77777777" w:rsidR="006E7A36" w:rsidRPr="006E7A36" w:rsidRDefault="006E7A36" w:rsidP="006E7A36">
            <w:pPr>
              <w:keepNext/>
              <w:keepLines/>
              <w:spacing w:after="0"/>
              <w:jc w:val="center"/>
              <w:rPr>
                <w:ins w:id="3832" w:author="Ericsson_RAN4#104bis-e" w:date="2022-10-11T10:26:00Z"/>
                <w:rFonts w:ascii="Arial" w:eastAsia="?? ??" w:hAnsi="Arial" w:cs="Arial"/>
                <w:sz w:val="18"/>
              </w:rPr>
            </w:pPr>
            <w:ins w:id="3833" w:author="Ericsson_RAN4#104bis-e" w:date="2022-10-11T10:26:00Z">
              <w:r w:rsidRPr="006E7A36">
                <w:rPr>
                  <w:rFonts w:ascii="Arial" w:eastAsia="?? ??" w:hAnsi="Arial" w:cs="Arial"/>
                  <w:sz w:val="18"/>
                </w:rPr>
                <w:t>disabled</w:t>
              </w:r>
            </w:ins>
          </w:p>
        </w:tc>
      </w:tr>
      <w:tr w:rsidR="006E7A36" w:rsidRPr="006E7A36" w14:paraId="548B5B17" w14:textId="77777777" w:rsidTr="00CC68CF">
        <w:trPr>
          <w:cantSplit/>
          <w:jc w:val="center"/>
          <w:ins w:id="3834" w:author="Ericsson_RAN4#104bis-e" w:date="2022-10-11T10:26:00Z"/>
        </w:trPr>
        <w:tc>
          <w:tcPr>
            <w:tcW w:w="3573" w:type="dxa"/>
            <w:vAlign w:val="center"/>
          </w:tcPr>
          <w:p w14:paraId="6FD10211" w14:textId="77777777" w:rsidR="006E7A36" w:rsidRPr="006E7A36" w:rsidRDefault="006E7A36" w:rsidP="006E7A36">
            <w:pPr>
              <w:keepNext/>
              <w:keepLines/>
              <w:spacing w:after="0"/>
              <w:rPr>
                <w:ins w:id="3835" w:author="Ericsson_RAN4#104bis-e" w:date="2022-10-11T10:26:00Z"/>
                <w:rFonts w:ascii="Arial" w:eastAsia="宋体" w:hAnsi="Arial"/>
                <w:sz w:val="18"/>
              </w:rPr>
            </w:pPr>
            <w:ins w:id="3836" w:author="Ericsson_RAN4#104bis-e" w:date="2022-10-11T10:26:00Z">
              <w:r w:rsidRPr="006E7A36">
                <w:rPr>
                  <w:rFonts w:ascii="Arial" w:eastAsia="宋体" w:hAnsi="Arial"/>
                  <w:sz w:val="18"/>
                </w:rPr>
                <w:t xml:space="preserve">Inter-slot frequency hopping </w:t>
              </w:r>
            </w:ins>
          </w:p>
        </w:tc>
        <w:tc>
          <w:tcPr>
            <w:tcW w:w="2254" w:type="dxa"/>
            <w:vAlign w:val="center"/>
          </w:tcPr>
          <w:p w14:paraId="40493BE3" w14:textId="77777777" w:rsidR="006E7A36" w:rsidRPr="006E7A36" w:rsidRDefault="006E7A36" w:rsidP="006E7A36">
            <w:pPr>
              <w:keepNext/>
              <w:keepLines/>
              <w:spacing w:after="0"/>
              <w:jc w:val="center"/>
              <w:rPr>
                <w:ins w:id="3837" w:author="Ericsson_RAN4#104bis-e" w:date="2022-10-11T10:26:00Z"/>
                <w:rFonts w:ascii="Arial" w:eastAsia="?? ??" w:hAnsi="Arial" w:cs="Arial"/>
                <w:sz w:val="18"/>
              </w:rPr>
            </w:pPr>
            <w:ins w:id="3838" w:author="Ericsson_RAN4#104bis-e" w:date="2022-10-11T10:26:00Z">
              <w:r w:rsidRPr="006E7A36">
                <w:rPr>
                  <w:rFonts w:ascii="Arial" w:eastAsia="宋体" w:hAnsi="Arial"/>
                  <w:sz w:val="18"/>
                </w:rPr>
                <w:t>enabled</w:t>
              </w:r>
            </w:ins>
          </w:p>
        </w:tc>
      </w:tr>
      <w:tr w:rsidR="006E7A36" w:rsidRPr="006E7A36" w14:paraId="1683A4C6" w14:textId="77777777" w:rsidTr="00CC68CF">
        <w:trPr>
          <w:cantSplit/>
          <w:jc w:val="center"/>
          <w:ins w:id="3839" w:author="Ericsson_RAN4#104bis-e" w:date="2022-10-11T10:26:00Z"/>
        </w:trPr>
        <w:tc>
          <w:tcPr>
            <w:tcW w:w="3573" w:type="dxa"/>
            <w:vAlign w:val="center"/>
          </w:tcPr>
          <w:p w14:paraId="01326337" w14:textId="77777777" w:rsidR="006E7A36" w:rsidRPr="006E7A36" w:rsidRDefault="006E7A36" w:rsidP="006E7A36">
            <w:pPr>
              <w:keepNext/>
              <w:keepLines/>
              <w:spacing w:after="0"/>
              <w:rPr>
                <w:ins w:id="3840" w:author="Ericsson_RAN4#104bis-e" w:date="2022-10-11T10:26:00Z"/>
                <w:rFonts w:ascii="Arial" w:eastAsia="宋体" w:hAnsi="Arial"/>
                <w:sz w:val="18"/>
              </w:rPr>
            </w:pPr>
            <w:ins w:id="3841" w:author="Ericsson_RAN4#104bis-e" w:date="2022-10-11T10:26:00Z">
              <w:r w:rsidRPr="006E7A36">
                <w:rPr>
                  <w:rFonts w:ascii="Arial" w:eastAsia="宋体" w:hAnsi="Arial"/>
                  <w:sz w:val="18"/>
                </w:rPr>
                <w:t>First PRB after frequency hopping</w:t>
              </w:r>
            </w:ins>
          </w:p>
        </w:tc>
        <w:tc>
          <w:tcPr>
            <w:tcW w:w="2254" w:type="dxa"/>
            <w:vAlign w:val="center"/>
          </w:tcPr>
          <w:p w14:paraId="0514F101" w14:textId="77777777" w:rsidR="006E7A36" w:rsidRPr="006E7A36" w:rsidRDefault="006E7A36" w:rsidP="006E7A36">
            <w:pPr>
              <w:keepNext/>
              <w:keepLines/>
              <w:spacing w:after="0"/>
              <w:jc w:val="center"/>
              <w:rPr>
                <w:ins w:id="3842" w:author="Ericsson_RAN4#104bis-e" w:date="2022-10-11T10:26:00Z"/>
                <w:rFonts w:ascii="Arial" w:eastAsia="?? ??" w:hAnsi="Arial" w:cs="Arial"/>
                <w:sz w:val="18"/>
              </w:rPr>
            </w:pPr>
            <w:ins w:id="3843" w:author="Ericsson_RAN4#104bis-e" w:date="2022-10-11T10:26:00Z">
              <w:r w:rsidRPr="006E7A36">
                <w:rPr>
                  <w:rFonts w:ascii="Arial" w:eastAsia="?? ??" w:hAnsi="Arial" w:cs="Arial"/>
                  <w:sz w:val="18"/>
                </w:rPr>
                <w:t xml:space="preserve">The largest PRB index </w:t>
              </w:r>
            </w:ins>
          </w:p>
          <w:p w14:paraId="0F6E5370" w14:textId="77777777" w:rsidR="006E7A36" w:rsidRPr="006E7A36" w:rsidRDefault="006E7A36" w:rsidP="006E7A36">
            <w:pPr>
              <w:keepNext/>
              <w:keepLines/>
              <w:spacing w:after="0"/>
              <w:jc w:val="center"/>
              <w:rPr>
                <w:ins w:id="3844" w:author="Ericsson_RAN4#104bis-e" w:date="2022-10-11T10:26:00Z"/>
                <w:rFonts w:ascii="Arial" w:eastAsia="?? ??" w:hAnsi="Arial" w:cs="Arial"/>
                <w:sz w:val="18"/>
              </w:rPr>
            </w:pPr>
            <w:ins w:id="3845" w:author="Ericsson_RAN4#104bis-e" w:date="2022-10-11T10:26:00Z">
              <w:r w:rsidRPr="006E7A36">
                <w:rPr>
                  <w:rFonts w:ascii="Arial" w:eastAsia="?? ??" w:hAnsi="Arial" w:cs="Arial"/>
                  <w:sz w:val="18"/>
                </w:rPr>
                <w:t>– (nrofPRBs – 1)</w:t>
              </w:r>
            </w:ins>
          </w:p>
        </w:tc>
      </w:tr>
      <w:tr w:rsidR="006E7A36" w:rsidRPr="006E7A36" w14:paraId="376E9968" w14:textId="77777777" w:rsidTr="00CC68CF">
        <w:trPr>
          <w:cantSplit/>
          <w:jc w:val="center"/>
          <w:ins w:id="3846" w:author="Ericsson_RAN4#104bis-e" w:date="2022-10-11T10:26:00Z"/>
        </w:trPr>
        <w:tc>
          <w:tcPr>
            <w:tcW w:w="3573" w:type="dxa"/>
            <w:vAlign w:val="center"/>
          </w:tcPr>
          <w:p w14:paraId="5354F329" w14:textId="77777777" w:rsidR="006E7A36" w:rsidRPr="006E7A36" w:rsidRDefault="006E7A36" w:rsidP="006E7A36">
            <w:pPr>
              <w:keepNext/>
              <w:keepLines/>
              <w:spacing w:after="0"/>
              <w:rPr>
                <w:ins w:id="3847" w:author="Ericsson_RAN4#104bis-e" w:date="2022-10-11T10:26:00Z"/>
                <w:rFonts w:ascii="Arial" w:eastAsia="宋体" w:hAnsi="Arial"/>
                <w:sz w:val="18"/>
              </w:rPr>
            </w:pPr>
            <w:ins w:id="3848" w:author="Ericsson_RAN4#104bis-e" w:date="2022-10-11T10:26:00Z">
              <w:r w:rsidRPr="006E7A36">
                <w:rPr>
                  <w:rFonts w:ascii="Arial" w:eastAsia="宋体" w:hAnsi="Arial"/>
                  <w:sz w:val="18"/>
                </w:rPr>
                <w:t>Group and sequence hopping</w:t>
              </w:r>
            </w:ins>
          </w:p>
        </w:tc>
        <w:tc>
          <w:tcPr>
            <w:tcW w:w="2254" w:type="dxa"/>
            <w:vAlign w:val="center"/>
          </w:tcPr>
          <w:p w14:paraId="7D0156DF" w14:textId="77777777" w:rsidR="006E7A36" w:rsidRPr="006E7A36" w:rsidRDefault="006E7A36" w:rsidP="006E7A36">
            <w:pPr>
              <w:keepNext/>
              <w:keepLines/>
              <w:spacing w:after="0"/>
              <w:jc w:val="center"/>
              <w:rPr>
                <w:ins w:id="3849" w:author="Ericsson_RAN4#104bis-e" w:date="2022-10-11T10:26:00Z"/>
                <w:rFonts w:ascii="Arial" w:eastAsia="?? ??" w:hAnsi="Arial" w:cs="Arial"/>
                <w:sz w:val="18"/>
              </w:rPr>
            </w:pPr>
            <w:ins w:id="3850" w:author="Ericsson_RAN4#104bis-e" w:date="2022-10-11T10:26:00Z">
              <w:r w:rsidRPr="006E7A36">
                <w:rPr>
                  <w:rFonts w:ascii="Arial" w:eastAsia="?? ??" w:hAnsi="Arial" w:cs="Arial"/>
                  <w:sz w:val="18"/>
                </w:rPr>
                <w:t>neither</w:t>
              </w:r>
            </w:ins>
          </w:p>
        </w:tc>
      </w:tr>
      <w:tr w:rsidR="006E7A36" w:rsidRPr="006E7A36" w14:paraId="33F866E4" w14:textId="77777777" w:rsidTr="00CC68CF">
        <w:trPr>
          <w:cantSplit/>
          <w:jc w:val="center"/>
          <w:ins w:id="3851" w:author="Ericsson_RAN4#104bis-e" w:date="2022-10-11T10:26:00Z"/>
        </w:trPr>
        <w:tc>
          <w:tcPr>
            <w:tcW w:w="3573" w:type="dxa"/>
            <w:vAlign w:val="center"/>
          </w:tcPr>
          <w:p w14:paraId="28FFEFF1" w14:textId="77777777" w:rsidR="006E7A36" w:rsidRPr="006E7A36" w:rsidRDefault="006E7A36" w:rsidP="006E7A36">
            <w:pPr>
              <w:keepNext/>
              <w:keepLines/>
              <w:spacing w:after="0"/>
              <w:rPr>
                <w:ins w:id="3852" w:author="Ericsson_RAN4#104bis-e" w:date="2022-10-11T10:26:00Z"/>
                <w:rFonts w:ascii="Arial" w:eastAsia="宋体" w:hAnsi="Arial"/>
                <w:sz w:val="18"/>
              </w:rPr>
            </w:pPr>
            <w:ins w:id="3853" w:author="Ericsson_RAN4#104bis-e" w:date="2022-10-11T10:26:00Z">
              <w:r w:rsidRPr="006E7A36">
                <w:rPr>
                  <w:rFonts w:ascii="Arial" w:eastAsia="宋体" w:hAnsi="Arial"/>
                  <w:sz w:val="18"/>
                </w:rPr>
                <w:t>Hopping ID</w:t>
              </w:r>
            </w:ins>
          </w:p>
        </w:tc>
        <w:tc>
          <w:tcPr>
            <w:tcW w:w="2254" w:type="dxa"/>
            <w:vAlign w:val="center"/>
          </w:tcPr>
          <w:p w14:paraId="7DA4BD20" w14:textId="77777777" w:rsidR="006E7A36" w:rsidRPr="006E7A36" w:rsidRDefault="006E7A36" w:rsidP="006E7A36">
            <w:pPr>
              <w:keepNext/>
              <w:keepLines/>
              <w:spacing w:after="0"/>
              <w:jc w:val="center"/>
              <w:rPr>
                <w:ins w:id="3854" w:author="Ericsson_RAN4#104bis-e" w:date="2022-10-11T10:26:00Z"/>
                <w:rFonts w:ascii="Arial" w:eastAsia="?? ??" w:hAnsi="Arial" w:cs="Arial"/>
                <w:sz w:val="18"/>
              </w:rPr>
            </w:pPr>
            <w:ins w:id="3855" w:author="Ericsson_RAN4#104bis-e" w:date="2022-10-11T10:26:00Z">
              <w:r w:rsidRPr="006E7A36">
                <w:rPr>
                  <w:rFonts w:ascii="Arial" w:eastAsia="?? ??" w:hAnsi="Arial" w:cs="Arial"/>
                  <w:sz w:val="18"/>
                </w:rPr>
                <w:t>0</w:t>
              </w:r>
            </w:ins>
          </w:p>
        </w:tc>
      </w:tr>
      <w:tr w:rsidR="006E7A36" w:rsidRPr="006E7A36" w14:paraId="38DD47EB" w14:textId="77777777" w:rsidTr="00CC68CF">
        <w:trPr>
          <w:cantSplit/>
          <w:jc w:val="center"/>
          <w:ins w:id="3856" w:author="Ericsson_RAN4#104bis-e" w:date="2022-10-11T10:26:00Z"/>
        </w:trPr>
        <w:tc>
          <w:tcPr>
            <w:tcW w:w="3573" w:type="dxa"/>
            <w:vAlign w:val="center"/>
          </w:tcPr>
          <w:p w14:paraId="5B9012D1" w14:textId="77777777" w:rsidR="006E7A36" w:rsidRPr="006E7A36" w:rsidRDefault="006E7A36" w:rsidP="006E7A36">
            <w:pPr>
              <w:keepNext/>
              <w:keepLines/>
              <w:spacing w:after="0"/>
              <w:rPr>
                <w:ins w:id="3857" w:author="Ericsson_RAN4#104bis-e" w:date="2022-10-11T10:26:00Z"/>
                <w:rFonts w:ascii="Arial" w:eastAsia="宋体" w:hAnsi="Arial"/>
                <w:sz w:val="18"/>
              </w:rPr>
            </w:pPr>
            <w:ins w:id="3858" w:author="Ericsson_RAN4#104bis-e" w:date="2022-10-11T10:26:00Z">
              <w:r w:rsidRPr="006E7A36">
                <w:rPr>
                  <w:rFonts w:ascii="Arial" w:eastAsia="宋体" w:hAnsi="Arial"/>
                  <w:sz w:val="18"/>
                </w:rPr>
                <w:t>Initial cyclic shift</w:t>
              </w:r>
            </w:ins>
          </w:p>
        </w:tc>
        <w:tc>
          <w:tcPr>
            <w:tcW w:w="2254" w:type="dxa"/>
            <w:vAlign w:val="center"/>
          </w:tcPr>
          <w:p w14:paraId="412EBB89" w14:textId="77777777" w:rsidR="006E7A36" w:rsidRPr="006E7A36" w:rsidRDefault="006E7A36" w:rsidP="006E7A36">
            <w:pPr>
              <w:keepNext/>
              <w:keepLines/>
              <w:spacing w:after="0"/>
              <w:jc w:val="center"/>
              <w:rPr>
                <w:ins w:id="3859" w:author="Ericsson_RAN4#104bis-e" w:date="2022-10-11T10:26:00Z"/>
                <w:rFonts w:ascii="Arial" w:eastAsia="?? ??" w:hAnsi="Arial" w:cs="Arial"/>
                <w:sz w:val="18"/>
              </w:rPr>
            </w:pPr>
            <w:ins w:id="3860" w:author="Ericsson_RAN4#104bis-e" w:date="2022-10-11T10:26:00Z">
              <w:r w:rsidRPr="006E7A36">
                <w:rPr>
                  <w:rFonts w:ascii="Arial" w:eastAsia="?? ??" w:hAnsi="Arial" w:cs="Arial"/>
                  <w:sz w:val="18"/>
                </w:rPr>
                <w:t>0</w:t>
              </w:r>
            </w:ins>
          </w:p>
        </w:tc>
      </w:tr>
      <w:tr w:rsidR="006E7A36" w:rsidRPr="006E7A36" w14:paraId="1B795721" w14:textId="77777777" w:rsidTr="00CC68CF">
        <w:trPr>
          <w:cantSplit/>
          <w:jc w:val="center"/>
          <w:ins w:id="3861" w:author="Ericsson_RAN4#104bis-e" w:date="2022-10-11T10:26:00Z"/>
        </w:trPr>
        <w:tc>
          <w:tcPr>
            <w:tcW w:w="3573" w:type="dxa"/>
            <w:vAlign w:val="center"/>
          </w:tcPr>
          <w:p w14:paraId="1C1CD159" w14:textId="77777777" w:rsidR="006E7A36" w:rsidRPr="006E7A36" w:rsidRDefault="006E7A36" w:rsidP="006E7A36">
            <w:pPr>
              <w:keepNext/>
              <w:keepLines/>
              <w:spacing w:after="0"/>
              <w:rPr>
                <w:ins w:id="3862" w:author="Ericsson_RAN4#104bis-e" w:date="2022-10-11T10:26:00Z"/>
                <w:rFonts w:ascii="Arial" w:eastAsia="宋体" w:hAnsi="Arial"/>
                <w:sz w:val="18"/>
              </w:rPr>
            </w:pPr>
            <w:ins w:id="3863" w:author="Ericsson_RAN4#104bis-e" w:date="2022-10-11T10:26:00Z">
              <w:r w:rsidRPr="006E7A36">
                <w:rPr>
                  <w:rFonts w:ascii="Arial" w:eastAsia="宋体" w:hAnsi="Arial"/>
                  <w:sz w:val="18"/>
                </w:rPr>
                <w:t>First symbol</w:t>
              </w:r>
            </w:ins>
          </w:p>
        </w:tc>
        <w:tc>
          <w:tcPr>
            <w:tcW w:w="2254" w:type="dxa"/>
            <w:vAlign w:val="center"/>
          </w:tcPr>
          <w:p w14:paraId="1898080B" w14:textId="77777777" w:rsidR="006E7A36" w:rsidRPr="006E7A36" w:rsidRDefault="006E7A36" w:rsidP="006E7A36">
            <w:pPr>
              <w:keepNext/>
              <w:keepLines/>
              <w:spacing w:after="0"/>
              <w:jc w:val="center"/>
              <w:rPr>
                <w:ins w:id="3864" w:author="Ericsson_RAN4#104bis-e" w:date="2022-10-11T10:26:00Z"/>
                <w:rFonts w:ascii="Arial" w:eastAsia="?? ??" w:hAnsi="Arial" w:cs="Arial"/>
                <w:sz w:val="18"/>
              </w:rPr>
            </w:pPr>
            <w:ins w:id="3865" w:author="Ericsson_RAN4#104bis-e" w:date="2022-10-11T10:26:00Z">
              <w:r w:rsidRPr="006E7A36">
                <w:rPr>
                  <w:rFonts w:ascii="Arial" w:eastAsia="?? ??" w:hAnsi="Arial" w:cs="Arial"/>
                  <w:sz w:val="18"/>
                </w:rPr>
                <w:t>0</w:t>
              </w:r>
            </w:ins>
          </w:p>
        </w:tc>
      </w:tr>
      <w:tr w:rsidR="006E7A36" w:rsidRPr="006E7A36" w14:paraId="7693958F" w14:textId="77777777" w:rsidTr="00CC68CF">
        <w:trPr>
          <w:cantSplit/>
          <w:jc w:val="center"/>
          <w:ins w:id="3866" w:author="Ericsson_RAN4#104bis-e" w:date="2022-10-11T10:26:00Z"/>
        </w:trPr>
        <w:tc>
          <w:tcPr>
            <w:tcW w:w="3573" w:type="dxa"/>
            <w:vAlign w:val="center"/>
          </w:tcPr>
          <w:p w14:paraId="19104B42" w14:textId="77777777" w:rsidR="006E7A36" w:rsidRPr="006E7A36" w:rsidRDefault="006E7A36" w:rsidP="006E7A36">
            <w:pPr>
              <w:keepNext/>
              <w:keepLines/>
              <w:spacing w:after="0"/>
              <w:rPr>
                <w:ins w:id="3867" w:author="Ericsson_RAN4#104bis-e" w:date="2022-10-11T10:26:00Z"/>
                <w:rFonts w:ascii="Arial" w:eastAsia="宋体" w:hAnsi="Arial"/>
                <w:sz w:val="18"/>
              </w:rPr>
            </w:pPr>
            <w:ins w:id="3868" w:author="Ericsson_RAN4#104bis-e" w:date="2022-10-11T10:26:00Z">
              <w:r w:rsidRPr="006E7A36">
                <w:rPr>
                  <w:rFonts w:ascii="Arial" w:eastAsia="宋体" w:hAnsi="Arial"/>
                  <w:sz w:val="18"/>
                </w:rPr>
                <w:t>Index of orthogonal cover code (</w:t>
              </w:r>
              <w:r w:rsidRPr="006E7A36">
                <w:rPr>
                  <w:rFonts w:ascii="Arial" w:eastAsia="宋体" w:hAnsi="Arial"/>
                  <w:i/>
                  <w:sz w:val="18"/>
                </w:rPr>
                <w:t>timeDomainOCC</w:t>
              </w:r>
              <w:r w:rsidRPr="006E7A36">
                <w:rPr>
                  <w:rFonts w:ascii="Arial" w:eastAsia="宋体" w:hAnsi="Arial"/>
                  <w:sz w:val="18"/>
                </w:rPr>
                <w:t>)</w:t>
              </w:r>
            </w:ins>
          </w:p>
        </w:tc>
        <w:tc>
          <w:tcPr>
            <w:tcW w:w="2254" w:type="dxa"/>
            <w:vAlign w:val="center"/>
          </w:tcPr>
          <w:p w14:paraId="2123D448" w14:textId="77777777" w:rsidR="006E7A36" w:rsidRPr="006E7A36" w:rsidRDefault="006E7A36" w:rsidP="006E7A36">
            <w:pPr>
              <w:keepNext/>
              <w:keepLines/>
              <w:spacing w:after="0"/>
              <w:jc w:val="center"/>
              <w:rPr>
                <w:ins w:id="3869" w:author="Ericsson_RAN4#104bis-e" w:date="2022-10-11T10:26:00Z"/>
                <w:rFonts w:ascii="Arial" w:eastAsia="宋体" w:hAnsi="Arial"/>
                <w:sz w:val="18"/>
              </w:rPr>
            </w:pPr>
            <w:ins w:id="3870" w:author="Ericsson_RAN4#104bis-e" w:date="2022-10-11T10:26:00Z">
              <w:r w:rsidRPr="006E7A36">
                <w:rPr>
                  <w:rFonts w:ascii="Arial" w:eastAsia="宋体" w:hAnsi="Arial"/>
                  <w:sz w:val="18"/>
                </w:rPr>
                <w:t>0</w:t>
              </w:r>
            </w:ins>
          </w:p>
        </w:tc>
      </w:tr>
      <w:tr w:rsidR="006E7A36" w:rsidRPr="006E7A36" w14:paraId="4226A9B3" w14:textId="77777777" w:rsidTr="00CC68CF">
        <w:trPr>
          <w:cantSplit/>
          <w:jc w:val="center"/>
          <w:ins w:id="3871" w:author="Ericsson_RAN4#104bis-e" w:date="2022-10-11T10:26:00Z"/>
        </w:trPr>
        <w:tc>
          <w:tcPr>
            <w:tcW w:w="3573" w:type="dxa"/>
            <w:vAlign w:val="center"/>
          </w:tcPr>
          <w:p w14:paraId="16DD9320" w14:textId="77777777" w:rsidR="006E7A36" w:rsidRPr="006E7A36" w:rsidRDefault="006E7A36" w:rsidP="006E7A36">
            <w:pPr>
              <w:keepNext/>
              <w:keepLines/>
              <w:spacing w:after="0"/>
              <w:rPr>
                <w:ins w:id="3872" w:author="Ericsson_RAN4#104bis-e" w:date="2022-10-11T10:26:00Z"/>
                <w:rFonts w:ascii="Arial" w:eastAsia="宋体" w:hAnsi="Arial"/>
                <w:sz w:val="18"/>
              </w:rPr>
            </w:pPr>
            <w:ins w:id="3873" w:author="Ericsson_RAN4#104bis-e" w:date="2022-10-11T10:26:00Z">
              <w:r w:rsidRPr="006E7A36">
                <w:rPr>
                  <w:rFonts w:ascii="Arial" w:eastAsia="宋体" w:hAnsi="Arial"/>
                  <w:sz w:val="18"/>
                </w:rPr>
                <w:t>Number of slots for PUCCH repetition</w:t>
              </w:r>
            </w:ins>
          </w:p>
        </w:tc>
        <w:tc>
          <w:tcPr>
            <w:tcW w:w="2254" w:type="dxa"/>
            <w:vAlign w:val="center"/>
          </w:tcPr>
          <w:p w14:paraId="4D61F5FC" w14:textId="77777777" w:rsidR="006E7A36" w:rsidRPr="006E7A36" w:rsidRDefault="006E7A36" w:rsidP="006E7A36">
            <w:pPr>
              <w:keepNext/>
              <w:keepLines/>
              <w:spacing w:after="0"/>
              <w:jc w:val="center"/>
              <w:rPr>
                <w:ins w:id="3874" w:author="Ericsson_RAN4#104bis-e" w:date="2022-10-11T10:26:00Z"/>
                <w:rFonts w:ascii="Arial" w:eastAsia="宋体" w:hAnsi="Arial"/>
                <w:sz w:val="18"/>
              </w:rPr>
            </w:pPr>
            <w:ins w:id="3875" w:author="Ericsson_RAN4#104bis-e" w:date="2022-10-11T10:26:00Z">
              <w:r w:rsidRPr="006E7A36">
                <w:rPr>
                  <w:rFonts w:ascii="Arial" w:eastAsia="宋体" w:hAnsi="Arial"/>
                  <w:sz w:val="18"/>
                </w:rPr>
                <w:t>2</w:t>
              </w:r>
            </w:ins>
          </w:p>
        </w:tc>
      </w:tr>
    </w:tbl>
    <w:p w14:paraId="60491A1B" w14:textId="77777777" w:rsidR="006E7A36" w:rsidRPr="006E7A36" w:rsidRDefault="006E7A36" w:rsidP="006E7A36">
      <w:pPr>
        <w:rPr>
          <w:ins w:id="3876" w:author="Ericsson_RAN4#104bis-e" w:date="2022-10-11T10:26:00Z"/>
          <w:rFonts w:eastAsia="宋体"/>
          <w:lang w:eastAsia="zh-CN"/>
        </w:rPr>
      </w:pPr>
    </w:p>
    <w:p w14:paraId="6F7B7518" w14:textId="77777777" w:rsidR="006E7A36" w:rsidRPr="006E7A36" w:rsidRDefault="006E7A36" w:rsidP="006E7A36">
      <w:pPr>
        <w:keepNext/>
        <w:keepLines/>
        <w:spacing w:before="120"/>
        <w:ind w:left="1701" w:hanging="1701"/>
        <w:outlineLvl w:val="4"/>
        <w:rPr>
          <w:ins w:id="3877" w:author="Ericsson_RAN4#104bis-e" w:date="2022-10-11T10:26:00Z"/>
          <w:rFonts w:ascii="Arial" w:eastAsia="宋体" w:hAnsi="Arial"/>
          <w:sz w:val="22"/>
        </w:rPr>
      </w:pPr>
      <w:bookmarkStart w:id="3878" w:name="_Toc21127606"/>
      <w:bookmarkStart w:id="3879" w:name="_Toc29811815"/>
      <w:bookmarkStart w:id="3880" w:name="_Toc36817367"/>
      <w:bookmarkStart w:id="3881" w:name="_Toc37260289"/>
      <w:bookmarkStart w:id="3882" w:name="_Toc37267677"/>
      <w:bookmarkStart w:id="3883" w:name="_Toc44712279"/>
      <w:bookmarkStart w:id="3884" w:name="_Toc45893592"/>
      <w:bookmarkStart w:id="3885" w:name="_Toc53178314"/>
      <w:bookmarkStart w:id="3886" w:name="_Toc53178765"/>
      <w:bookmarkStart w:id="3887" w:name="_Toc61179003"/>
      <w:bookmarkStart w:id="3888" w:name="_Toc61179473"/>
      <w:bookmarkStart w:id="3889" w:name="_Toc67916769"/>
      <w:bookmarkStart w:id="3890" w:name="_Toc74663373"/>
      <w:bookmarkStart w:id="3891" w:name="_Toc82621914"/>
      <w:bookmarkStart w:id="3892" w:name="_Toc90422761"/>
      <w:bookmarkStart w:id="3893" w:name="_Toc106782957"/>
      <w:bookmarkStart w:id="3894" w:name="_Toc107311848"/>
      <w:bookmarkStart w:id="3895" w:name="_Toc107419432"/>
      <w:bookmarkStart w:id="3896" w:name="_Toc107475059"/>
      <w:bookmarkStart w:id="3897" w:name="_Toc114255652"/>
      <w:bookmarkStart w:id="3898" w:name="_Toc115186332"/>
      <w:ins w:id="3899" w:author="Ericsson_RAN4#104bis-e" w:date="2022-10-11T10:26:00Z">
        <w:r w:rsidRPr="006E7A36">
          <w:rPr>
            <w:rFonts w:ascii="Arial" w:eastAsia="宋体" w:hAnsi="Arial"/>
            <w:sz w:val="22"/>
          </w:rPr>
          <w:t>8.3.7.2.1.2</w:t>
        </w:r>
        <w:r w:rsidRPr="006E7A36">
          <w:rPr>
            <w:rFonts w:ascii="Arial" w:eastAsia="宋体" w:hAnsi="Arial"/>
            <w:sz w:val="22"/>
          </w:rPr>
          <w:tab/>
          <w:t>Minimum requirements</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ins>
    </w:p>
    <w:p w14:paraId="6E47FA26" w14:textId="77777777" w:rsidR="006E7A36" w:rsidRPr="006E7A36" w:rsidRDefault="006E7A36" w:rsidP="006E7A36">
      <w:pPr>
        <w:rPr>
          <w:ins w:id="3900" w:author="Ericsson_RAN4#104bis-e" w:date="2022-10-11T10:26:00Z"/>
          <w:rFonts w:eastAsia="宋体"/>
        </w:rPr>
      </w:pPr>
      <w:ins w:id="3901" w:author="Ericsson_RAN4#104bis-e" w:date="2022-10-11T10:26:00Z">
        <w:r w:rsidRPr="006E7A36">
          <w:rPr>
            <w:rFonts w:eastAsia="宋体"/>
            <w:lang w:eastAsia="zh-CN"/>
          </w:rPr>
          <w:t>T</w:t>
        </w:r>
        <w:r w:rsidRPr="006E7A36">
          <w:rPr>
            <w:rFonts w:eastAsia="宋体"/>
          </w:rPr>
          <w:t>he multi-slot NACK to ACK probability shall not exceed 0.1% at the SNR given in table 8.3.7.2.1.2-1</w:t>
        </w:r>
      </w:ins>
      <w:ins w:id="3902" w:author="Ericsson_RAN4#104bis-e" w:date="2022-10-11T10:31:00Z">
        <w:r w:rsidRPr="006E7A36">
          <w:rPr>
            <w:rFonts w:eastAsia="宋体"/>
          </w:rPr>
          <w:t xml:space="preserve"> and </w:t>
        </w:r>
      </w:ins>
      <w:ins w:id="3903" w:author="Ericsson_RAN4#104bis-e" w:date="2022-10-11T10:37:00Z">
        <w:r w:rsidRPr="006E7A36">
          <w:rPr>
            <w:rFonts w:eastAsia="宋体"/>
          </w:rPr>
          <w:t>8.3.7.2.1.2-2</w:t>
        </w:r>
      </w:ins>
      <w:ins w:id="3904" w:author="Ericsson_RAN4#104bis-e" w:date="2022-10-11T10:26:00Z">
        <w:r w:rsidRPr="006E7A36">
          <w:rPr>
            <w:rFonts w:eastAsia="宋体"/>
          </w:rPr>
          <w:t>.</w:t>
        </w:r>
      </w:ins>
    </w:p>
    <w:p w14:paraId="5A547B50" w14:textId="77777777" w:rsidR="006E7A36" w:rsidRPr="006E7A36" w:rsidRDefault="006E7A36" w:rsidP="006E7A36">
      <w:pPr>
        <w:keepNext/>
        <w:keepLines/>
        <w:spacing w:before="60"/>
        <w:jc w:val="center"/>
        <w:rPr>
          <w:ins w:id="3905" w:author="Ericsson_RAN4#104bis-e" w:date="2022-10-11T10:26:00Z"/>
          <w:rFonts w:ascii="Arial" w:eastAsia="宋体" w:hAnsi="Arial" w:cs="Arial"/>
          <w:b/>
        </w:rPr>
      </w:pPr>
      <w:ins w:id="3906" w:author="Ericsson_RAN4#104bis-e" w:date="2022-10-11T10:26:00Z">
        <w:r w:rsidRPr="006E7A36">
          <w:rPr>
            <w:rFonts w:ascii="Arial" w:eastAsia="宋体" w:hAnsi="Arial"/>
            <w:b/>
          </w:rPr>
          <w:t xml:space="preserve">Table </w:t>
        </w:r>
        <w:r w:rsidRPr="006E7A36">
          <w:rPr>
            <w:rFonts w:ascii="Arial" w:eastAsia="宋体" w:hAnsi="Arial" w:cs="Arial"/>
            <w:b/>
          </w:rPr>
          <w:t xml:space="preserve">8.3.7.2.1.2-1: Minimum requirements for multi-slot PUCCH format 1 with </w:t>
        </w:r>
      </w:ins>
      <w:ins w:id="3907" w:author="Ericsson_RAN4#104bis-e" w:date="2022-10-11T10:29:00Z">
        <w:r w:rsidRPr="006E7A36">
          <w:rPr>
            <w:rFonts w:ascii="Arial" w:eastAsia="宋体" w:hAnsi="Arial" w:cs="Arial"/>
            <w:b/>
          </w:rPr>
          <w:t>15</w:t>
        </w:r>
      </w:ins>
      <w:ins w:id="3908" w:author="Ericsson_RAN4#104bis-e" w:date="2022-10-11T10:26:00Z">
        <w:r w:rsidRPr="006E7A36">
          <w:rPr>
            <w:rFonts w:ascii="Arial" w:eastAsia="宋体" w:hAnsi="Arial" w:cs="Arial"/>
            <w:b/>
          </w:rPr>
          <w:t>kHz SCS</w:t>
        </w:r>
      </w:ins>
      <w:ins w:id="3909" w:author="Ericsson_RAN4#104bis-e" w:date="2022-10-11T10:30:00Z">
        <w:r w:rsidRPr="006E7A36">
          <w:rPr>
            <w:rFonts w:ascii="Arial" w:eastAsia="宋体" w:hAnsi="Arial" w:cs="Arial"/>
            <w:b/>
          </w:rPr>
          <w:t xml:space="preserve"> 5MHz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75"/>
        <w:gridCol w:w="815"/>
        <w:gridCol w:w="2695"/>
        <w:gridCol w:w="1895"/>
      </w:tblGrid>
      <w:tr w:rsidR="006E7A36" w:rsidRPr="006E7A36" w14:paraId="5FFD1D93" w14:textId="77777777" w:rsidTr="006E7A36">
        <w:trPr>
          <w:cantSplit/>
          <w:jc w:val="center"/>
          <w:ins w:id="3910" w:author="Ericsson_RAN4#104bis-e" w:date="2022-10-11T10:26:00Z"/>
        </w:trPr>
        <w:tc>
          <w:tcPr>
            <w:tcW w:w="1175" w:type="dxa"/>
            <w:tcBorders>
              <w:bottom w:val="nil"/>
            </w:tcBorders>
            <w:vAlign w:val="center"/>
          </w:tcPr>
          <w:p w14:paraId="760BA179" w14:textId="77777777" w:rsidR="006E7A36" w:rsidRPr="006E7A36" w:rsidRDefault="006E7A36" w:rsidP="006E7A36">
            <w:pPr>
              <w:keepNext/>
              <w:keepLines/>
              <w:spacing w:after="0"/>
              <w:jc w:val="center"/>
              <w:rPr>
                <w:ins w:id="3911" w:author="Ericsson_RAN4#104bis-e" w:date="2022-10-11T10:26:00Z"/>
                <w:rFonts w:ascii="Arial" w:eastAsia="宋体" w:hAnsi="Arial"/>
                <w:b/>
                <w:sz w:val="18"/>
                <w:lang w:eastAsia="zh-CN"/>
              </w:rPr>
            </w:pPr>
            <w:ins w:id="3912" w:author="Ericsson_RAN4#104bis-e" w:date="2022-10-11T10:26: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373E9100" w14:textId="77777777" w:rsidR="006E7A36" w:rsidRPr="006E7A36" w:rsidRDefault="006E7A36" w:rsidP="006E7A36">
            <w:pPr>
              <w:keepNext/>
              <w:keepLines/>
              <w:spacing w:after="0"/>
              <w:jc w:val="center"/>
              <w:rPr>
                <w:ins w:id="3913" w:author="Ericsson_RAN4#104bis-e" w:date="2022-10-11T10:26:00Z"/>
                <w:rFonts w:ascii="Arial" w:eastAsia="宋体" w:hAnsi="Arial"/>
                <w:b/>
                <w:sz w:val="18"/>
                <w:lang w:eastAsia="zh-CN"/>
              </w:rPr>
            </w:pPr>
            <w:ins w:id="3914" w:author="Ericsson_RAN4#104bis-e" w:date="2022-10-11T10:26: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764D7228" w14:textId="77777777" w:rsidR="006E7A36" w:rsidRPr="006E7A36" w:rsidRDefault="006E7A36" w:rsidP="006E7A36">
            <w:pPr>
              <w:keepNext/>
              <w:keepLines/>
              <w:spacing w:after="0"/>
              <w:jc w:val="center"/>
              <w:rPr>
                <w:ins w:id="3915" w:author="Ericsson_RAN4#104bis-e" w:date="2022-10-11T10:26:00Z"/>
                <w:rFonts w:ascii="Arial" w:eastAsia="宋体" w:hAnsi="Arial"/>
                <w:b/>
                <w:sz w:val="18"/>
              </w:rPr>
            </w:pPr>
            <w:ins w:id="3916" w:author="Ericsson_RAN4#104bis-e" w:date="2022-10-11T10:26:00Z">
              <w:r w:rsidRPr="006E7A36">
                <w:rPr>
                  <w:rFonts w:ascii="Arial" w:eastAsia="宋体" w:hAnsi="Arial" w:cs="Arial"/>
                  <w:b/>
                  <w:sz w:val="18"/>
                </w:rPr>
                <w:t>Cyclic Prefix</w:t>
              </w:r>
            </w:ins>
          </w:p>
        </w:tc>
        <w:tc>
          <w:tcPr>
            <w:tcW w:w="2695" w:type="dxa"/>
            <w:tcBorders>
              <w:bottom w:val="nil"/>
            </w:tcBorders>
            <w:vAlign w:val="center"/>
          </w:tcPr>
          <w:p w14:paraId="14215B79" w14:textId="77777777" w:rsidR="006E7A36" w:rsidRPr="006E7A36" w:rsidRDefault="006E7A36" w:rsidP="006E7A36">
            <w:pPr>
              <w:keepNext/>
              <w:keepLines/>
              <w:spacing w:after="0"/>
              <w:jc w:val="center"/>
              <w:rPr>
                <w:ins w:id="3917" w:author="Ericsson_RAN4#104bis-e" w:date="2022-10-11T10:26:00Z"/>
                <w:rFonts w:ascii="Arial" w:eastAsia="宋体" w:hAnsi="Arial"/>
                <w:b/>
                <w:sz w:val="18"/>
                <w:lang w:val="fr-FR"/>
              </w:rPr>
            </w:pPr>
            <w:ins w:id="3918" w:author="Ericsson_RAN4#104bis-e" w:date="2022-10-11T10:26: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1895" w:type="dxa"/>
            <w:vMerge w:val="restart"/>
            <w:shd w:val="clear" w:color="auto" w:fill="auto"/>
          </w:tcPr>
          <w:p w14:paraId="5EBEFD02" w14:textId="77777777" w:rsidR="006E7A36" w:rsidRPr="006E7A36" w:rsidRDefault="006E7A36" w:rsidP="006E7A36">
            <w:pPr>
              <w:keepNext/>
              <w:keepLines/>
              <w:spacing w:after="0"/>
              <w:jc w:val="center"/>
              <w:rPr>
                <w:ins w:id="3919" w:author="Ericsson_RAN4#104bis-e" w:date="2022-10-11T10:26:00Z"/>
                <w:rFonts w:ascii="Arial" w:eastAsia="宋体" w:hAnsi="Arial"/>
                <w:b/>
                <w:sz w:val="18"/>
                <w:lang w:eastAsia="zh-CN"/>
              </w:rPr>
            </w:pPr>
            <w:ins w:id="3920" w:author="Ericsson_RAN4#104bis-e" w:date="2022-10-11T10:26:00Z">
              <w:r w:rsidRPr="006E7A36">
                <w:rPr>
                  <w:rFonts w:ascii="Arial" w:eastAsia="宋体" w:hAnsi="Arial" w:cs="Arial"/>
                  <w:b/>
                  <w:sz w:val="18"/>
                </w:rPr>
                <w:t>SNR (dB)</w:t>
              </w:r>
            </w:ins>
          </w:p>
        </w:tc>
      </w:tr>
      <w:tr w:rsidR="006E7A36" w:rsidRPr="006E7A36" w14:paraId="32B27A1B" w14:textId="77777777" w:rsidTr="006E7A36">
        <w:trPr>
          <w:cantSplit/>
          <w:jc w:val="center"/>
          <w:ins w:id="3921" w:author="Ericsson_RAN4#104bis-e" w:date="2022-10-11T10:26:00Z"/>
        </w:trPr>
        <w:tc>
          <w:tcPr>
            <w:tcW w:w="1175" w:type="dxa"/>
            <w:tcBorders>
              <w:top w:val="nil"/>
            </w:tcBorders>
            <w:vAlign w:val="center"/>
          </w:tcPr>
          <w:p w14:paraId="0C64872B" w14:textId="77777777" w:rsidR="006E7A36" w:rsidRPr="006E7A36" w:rsidRDefault="006E7A36" w:rsidP="006E7A36">
            <w:pPr>
              <w:keepNext/>
              <w:keepLines/>
              <w:spacing w:after="0"/>
              <w:jc w:val="center"/>
              <w:rPr>
                <w:ins w:id="3922" w:author="Ericsson_RAN4#104bis-e" w:date="2022-10-11T10:26:00Z"/>
                <w:rFonts w:ascii="Arial" w:eastAsia="宋体" w:hAnsi="Arial"/>
                <w:b/>
                <w:sz w:val="18"/>
                <w:lang w:eastAsia="zh-CN"/>
              </w:rPr>
            </w:pPr>
            <w:ins w:id="3923" w:author="Ericsson_RAN4#104bis-e" w:date="2022-10-11T10:26:00Z">
              <w:r w:rsidRPr="006E7A36">
                <w:rPr>
                  <w:rFonts w:ascii="Arial" w:eastAsia="宋体" w:hAnsi="Arial" w:cs="Arial"/>
                  <w:b/>
                  <w:sz w:val="18"/>
                </w:rPr>
                <w:t>antennas</w:t>
              </w:r>
            </w:ins>
          </w:p>
        </w:tc>
        <w:tc>
          <w:tcPr>
            <w:tcW w:w="1075" w:type="dxa"/>
            <w:tcBorders>
              <w:top w:val="nil"/>
            </w:tcBorders>
            <w:vAlign w:val="center"/>
          </w:tcPr>
          <w:p w14:paraId="07A22C47" w14:textId="77777777" w:rsidR="006E7A36" w:rsidRPr="006E7A36" w:rsidRDefault="006E7A36" w:rsidP="006E7A36">
            <w:pPr>
              <w:keepNext/>
              <w:keepLines/>
              <w:spacing w:after="0"/>
              <w:jc w:val="center"/>
              <w:rPr>
                <w:ins w:id="3924" w:author="Ericsson_RAN4#104bis-e" w:date="2022-10-11T10:26:00Z"/>
                <w:rFonts w:ascii="Arial" w:eastAsia="宋体" w:hAnsi="Arial"/>
                <w:b/>
                <w:sz w:val="18"/>
                <w:lang w:eastAsia="zh-CN"/>
              </w:rPr>
            </w:pPr>
            <w:ins w:id="3925" w:author="Ericsson_RAN4#104bis-e" w:date="2022-10-11T10:26:00Z">
              <w:r w:rsidRPr="006E7A36">
                <w:rPr>
                  <w:rFonts w:ascii="Arial" w:eastAsia="宋体" w:hAnsi="Arial" w:cs="Arial"/>
                  <w:b/>
                  <w:sz w:val="18"/>
                  <w:lang w:eastAsia="zh-CN"/>
                </w:rPr>
                <w:t>antennas</w:t>
              </w:r>
            </w:ins>
          </w:p>
        </w:tc>
        <w:tc>
          <w:tcPr>
            <w:tcW w:w="815" w:type="dxa"/>
            <w:tcBorders>
              <w:top w:val="nil"/>
            </w:tcBorders>
            <w:vAlign w:val="center"/>
          </w:tcPr>
          <w:p w14:paraId="73896759" w14:textId="77777777" w:rsidR="006E7A36" w:rsidRPr="006E7A36" w:rsidRDefault="006E7A36" w:rsidP="006E7A36">
            <w:pPr>
              <w:keepNext/>
              <w:keepLines/>
              <w:spacing w:after="0"/>
              <w:jc w:val="center"/>
              <w:rPr>
                <w:ins w:id="3926" w:author="Ericsson_RAN4#104bis-e" w:date="2022-10-11T10:26:00Z"/>
                <w:rFonts w:ascii="Arial" w:eastAsia="宋体" w:hAnsi="Arial"/>
                <w:b/>
                <w:sz w:val="18"/>
              </w:rPr>
            </w:pPr>
          </w:p>
        </w:tc>
        <w:tc>
          <w:tcPr>
            <w:tcW w:w="2695" w:type="dxa"/>
            <w:tcBorders>
              <w:top w:val="nil"/>
            </w:tcBorders>
            <w:vAlign w:val="center"/>
          </w:tcPr>
          <w:p w14:paraId="794EAD13" w14:textId="77777777" w:rsidR="006E7A36" w:rsidRPr="006E7A36" w:rsidRDefault="006E7A36" w:rsidP="006E7A36">
            <w:pPr>
              <w:keepNext/>
              <w:keepLines/>
              <w:spacing w:after="0"/>
              <w:jc w:val="center"/>
              <w:rPr>
                <w:ins w:id="3927" w:author="Ericsson_RAN4#104bis-e" w:date="2022-10-11T10:26:00Z"/>
                <w:rFonts w:ascii="Arial" w:eastAsia="宋体" w:hAnsi="Arial"/>
                <w:b/>
                <w:sz w:val="18"/>
              </w:rPr>
            </w:pPr>
            <w:ins w:id="3928" w:author="Ericsson_RAN4#104bis-e" w:date="2022-10-11T10:26:00Z">
              <w:r w:rsidRPr="006E7A36">
                <w:rPr>
                  <w:rFonts w:ascii="Arial" w:eastAsia="宋体" w:hAnsi="Arial"/>
                  <w:b/>
                  <w:sz w:val="18"/>
                </w:rPr>
                <w:t>(Annex G)</w:t>
              </w:r>
            </w:ins>
          </w:p>
        </w:tc>
        <w:tc>
          <w:tcPr>
            <w:tcW w:w="1895" w:type="dxa"/>
            <w:vMerge/>
            <w:shd w:val="clear" w:color="auto" w:fill="auto"/>
            <w:vAlign w:val="center"/>
          </w:tcPr>
          <w:p w14:paraId="5A52B9E5" w14:textId="77777777" w:rsidR="006E7A36" w:rsidRPr="006E7A36" w:rsidRDefault="006E7A36" w:rsidP="006E7A36">
            <w:pPr>
              <w:keepNext/>
              <w:keepLines/>
              <w:spacing w:after="0"/>
              <w:jc w:val="center"/>
              <w:rPr>
                <w:ins w:id="3929" w:author="Ericsson_RAN4#104bis-e" w:date="2022-10-11T10:26:00Z"/>
                <w:rFonts w:ascii="Arial" w:eastAsia="宋体" w:hAnsi="Arial"/>
                <w:b/>
                <w:sz w:val="18"/>
                <w:lang w:eastAsia="zh-CN"/>
              </w:rPr>
            </w:pPr>
          </w:p>
        </w:tc>
      </w:tr>
      <w:tr w:rsidR="006E7A36" w:rsidRPr="006E7A36" w14:paraId="21A21EC8" w14:textId="77777777" w:rsidTr="00CC68CF">
        <w:trPr>
          <w:cantSplit/>
          <w:jc w:val="center"/>
          <w:ins w:id="3930" w:author="Ericsson_RAN4#104bis-e" w:date="2022-10-11T10:41:00Z"/>
        </w:trPr>
        <w:tc>
          <w:tcPr>
            <w:tcW w:w="1175" w:type="dxa"/>
            <w:vMerge w:val="restart"/>
            <w:vAlign w:val="center"/>
          </w:tcPr>
          <w:p w14:paraId="04033794" w14:textId="77777777" w:rsidR="006E7A36" w:rsidRPr="006E7A36" w:rsidRDefault="006E7A36" w:rsidP="006E7A36">
            <w:pPr>
              <w:keepNext/>
              <w:keepLines/>
              <w:spacing w:after="0"/>
              <w:jc w:val="center"/>
              <w:rPr>
                <w:ins w:id="3931" w:author="Ericsson_RAN4#104bis-e" w:date="2022-10-11T10:41:00Z"/>
                <w:rFonts w:ascii="Arial" w:eastAsia="宋体" w:hAnsi="Arial" w:cs="Arial"/>
                <w:sz w:val="18"/>
                <w:lang w:eastAsia="zh-CN"/>
              </w:rPr>
            </w:pPr>
            <w:ins w:id="3932" w:author="Ericsson_RAN4#104bis-e" w:date="2022-10-11T10:41:00Z">
              <w:r w:rsidRPr="006E7A36">
                <w:rPr>
                  <w:rFonts w:ascii="Arial" w:eastAsia="宋体" w:hAnsi="Arial" w:cs="Arial"/>
                  <w:sz w:val="18"/>
                  <w:lang w:eastAsia="zh-CN"/>
                </w:rPr>
                <w:t>1</w:t>
              </w:r>
            </w:ins>
          </w:p>
        </w:tc>
        <w:tc>
          <w:tcPr>
            <w:tcW w:w="1075" w:type="dxa"/>
            <w:vAlign w:val="center"/>
          </w:tcPr>
          <w:p w14:paraId="0A77CD1C" w14:textId="77777777" w:rsidR="006E7A36" w:rsidRPr="006E7A36" w:rsidRDefault="006E7A36" w:rsidP="006E7A36">
            <w:pPr>
              <w:keepNext/>
              <w:keepLines/>
              <w:spacing w:after="0"/>
              <w:jc w:val="center"/>
              <w:rPr>
                <w:ins w:id="3933" w:author="Ericsson_RAN4#104bis-e" w:date="2022-10-11T10:41:00Z"/>
                <w:rFonts w:ascii="Arial" w:eastAsia="宋体" w:hAnsi="Arial" w:cs="Arial"/>
                <w:sz w:val="18"/>
                <w:lang w:eastAsia="zh-CN"/>
              </w:rPr>
            </w:pPr>
            <w:ins w:id="3934" w:author="Ericsson_RAN4#104bis-e" w:date="2022-10-11T10:41:00Z">
              <w:r w:rsidRPr="006E7A36">
                <w:rPr>
                  <w:rFonts w:ascii="Arial" w:eastAsia="宋体" w:hAnsi="Arial" w:cs="Arial"/>
                  <w:sz w:val="18"/>
                  <w:lang w:eastAsia="zh-CN"/>
                </w:rPr>
                <w:t>1</w:t>
              </w:r>
            </w:ins>
          </w:p>
        </w:tc>
        <w:tc>
          <w:tcPr>
            <w:tcW w:w="815" w:type="dxa"/>
            <w:vAlign w:val="center"/>
          </w:tcPr>
          <w:p w14:paraId="31046252" w14:textId="77777777" w:rsidR="006E7A36" w:rsidRPr="006E7A36" w:rsidRDefault="006E7A36" w:rsidP="006E7A36">
            <w:pPr>
              <w:keepNext/>
              <w:keepLines/>
              <w:spacing w:after="0"/>
              <w:jc w:val="center"/>
              <w:rPr>
                <w:ins w:id="3935" w:author="Ericsson_RAN4#104bis-e" w:date="2022-10-11T10:41:00Z"/>
                <w:rFonts w:ascii="Arial" w:eastAsia="宋体" w:hAnsi="Arial" w:cs="Arial"/>
                <w:sz w:val="18"/>
              </w:rPr>
            </w:pPr>
            <w:ins w:id="3936" w:author="Ericsson_RAN4#104bis-e" w:date="2022-10-11T10:41:00Z">
              <w:r w:rsidRPr="006E7A36">
                <w:rPr>
                  <w:rFonts w:ascii="Arial" w:eastAsia="宋体" w:hAnsi="Arial" w:cs="Arial"/>
                  <w:sz w:val="18"/>
                </w:rPr>
                <w:t>Normal</w:t>
              </w:r>
            </w:ins>
          </w:p>
        </w:tc>
        <w:tc>
          <w:tcPr>
            <w:tcW w:w="2695" w:type="dxa"/>
            <w:vAlign w:val="center"/>
          </w:tcPr>
          <w:p w14:paraId="103CB1A5" w14:textId="77777777" w:rsidR="006E7A36" w:rsidRPr="006E7A36" w:rsidRDefault="006E7A36" w:rsidP="006E7A36">
            <w:pPr>
              <w:keepNext/>
              <w:keepLines/>
              <w:spacing w:after="0"/>
              <w:jc w:val="center"/>
              <w:rPr>
                <w:ins w:id="3937" w:author="Ericsson_RAN4#104bis-e" w:date="2022-10-11T10:41:00Z"/>
                <w:rFonts w:ascii="Arial" w:eastAsia="宋体" w:hAnsi="Arial" w:cs="Arial"/>
                <w:sz w:val="18"/>
              </w:rPr>
            </w:pPr>
            <w:ins w:id="3938" w:author="Ericsson_RAN4#104bis-e" w:date="2022-10-11T10:4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895" w:type="dxa"/>
            <w:shd w:val="clear" w:color="auto" w:fill="auto"/>
            <w:vAlign w:val="center"/>
          </w:tcPr>
          <w:p w14:paraId="0377AFDB" w14:textId="77777777" w:rsidR="006E7A36" w:rsidRPr="006E7A36" w:rsidRDefault="006E7A36" w:rsidP="006E7A36">
            <w:pPr>
              <w:keepNext/>
              <w:keepLines/>
              <w:spacing w:after="0"/>
              <w:jc w:val="center"/>
              <w:rPr>
                <w:ins w:id="3939" w:author="Ericsson_RAN4#104bis-e" w:date="2022-10-11T10:41:00Z"/>
                <w:rFonts w:ascii="Arial" w:eastAsia="宋体" w:hAnsi="Arial" w:cs="Arial"/>
                <w:sz w:val="18"/>
                <w:lang w:eastAsia="zh-CN"/>
              </w:rPr>
            </w:pPr>
            <w:ins w:id="3940" w:author="Ericsson_RAN4#104bis-e" w:date="2022-10-11T10:41:00Z">
              <w:r w:rsidRPr="006E7A36">
                <w:rPr>
                  <w:rFonts w:ascii="Arial" w:eastAsia="宋体" w:hAnsi="Arial" w:cs="Arial"/>
                  <w:sz w:val="18"/>
                  <w:lang w:eastAsia="zh-CN"/>
                </w:rPr>
                <w:t>TBD</w:t>
              </w:r>
            </w:ins>
          </w:p>
        </w:tc>
      </w:tr>
      <w:tr w:rsidR="006E7A36" w:rsidRPr="006E7A36" w14:paraId="16273F07" w14:textId="77777777" w:rsidTr="00CC68CF">
        <w:trPr>
          <w:cantSplit/>
          <w:jc w:val="center"/>
          <w:ins w:id="3941" w:author="Ericsson_RAN4#104bis-e" w:date="2022-10-11T10:26:00Z"/>
        </w:trPr>
        <w:tc>
          <w:tcPr>
            <w:tcW w:w="1175" w:type="dxa"/>
            <w:vMerge/>
            <w:vAlign w:val="center"/>
          </w:tcPr>
          <w:p w14:paraId="6383974D" w14:textId="77777777" w:rsidR="006E7A36" w:rsidRPr="006E7A36" w:rsidRDefault="006E7A36" w:rsidP="006E7A36">
            <w:pPr>
              <w:keepNext/>
              <w:keepLines/>
              <w:spacing w:after="0"/>
              <w:jc w:val="center"/>
              <w:rPr>
                <w:ins w:id="3942" w:author="Ericsson_RAN4#104bis-e" w:date="2022-10-11T10:26:00Z"/>
                <w:rFonts w:ascii="Arial" w:eastAsia="宋体" w:hAnsi="Arial" w:cs="Arial"/>
                <w:sz w:val="18"/>
                <w:lang w:eastAsia="zh-CN"/>
              </w:rPr>
            </w:pPr>
          </w:p>
        </w:tc>
        <w:tc>
          <w:tcPr>
            <w:tcW w:w="1075" w:type="dxa"/>
            <w:vAlign w:val="center"/>
          </w:tcPr>
          <w:p w14:paraId="4A504B1A" w14:textId="77777777" w:rsidR="006E7A36" w:rsidRPr="006E7A36" w:rsidRDefault="006E7A36" w:rsidP="006E7A36">
            <w:pPr>
              <w:keepNext/>
              <w:keepLines/>
              <w:spacing w:after="0"/>
              <w:jc w:val="center"/>
              <w:rPr>
                <w:ins w:id="3943" w:author="Ericsson_RAN4#104bis-e" w:date="2022-10-11T10:26:00Z"/>
                <w:rFonts w:ascii="Arial" w:eastAsia="宋体" w:hAnsi="Arial" w:cs="Arial"/>
                <w:sz w:val="18"/>
                <w:lang w:eastAsia="zh-CN"/>
              </w:rPr>
            </w:pPr>
            <w:ins w:id="3944" w:author="Ericsson_RAN4#104bis-e" w:date="2022-10-11T10:26:00Z">
              <w:r w:rsidRPr="006E7A36">
                <w:rPr>
                  <w:rFonts w:ascii="Arial" w:eastAsia="宋体" w:hAnsi="Arial" w:cs="Arial"/>
                  <w:sz w:val="18"/>
                  <w:lang w:eastAsia="zh-CN"/>
                </w:rPr>
                <w:t>2</w:t>
              </w:r>
            </w:ins>
          </w:p>
        </w:tc>
        <w:tc>
          <w:tcPr>
            <w:tcW w:w="815" w:type="dxa"/>
            <w:vAlign w:val="center"/>
          </w:tcPr>
          <w:p w14:paraId="055DEE07" w14:textId="77777777" w:rsidR="006E7A36" w:rsidRPr="006E7A36" w:rsidRDefault="006E7A36" w:rsidP="006E7A36">
            <w:pPr>
              <w:keepNext/>
              <w:keepLines/>
              <w:spacing w:after="0"/>
              <w:jc w:val="center"/>
              <w:rPr>
                <w:ins w:id="3945" w:author="Ericsson_RAN4#104bis-e" w:date="2022-10-11T10:26:00Z"/>
                <w:rFonts w:ascii="Arial" w:eastAsia="宋体" w:hAnsi="Arial" w:cs="Arial"/>
                <w:sz w:val="18"/>
              </w:rPr>
            </w:pPr>
            <w:ins w:id="3946" w:author="Ericsson_RAN4#104bis-e" w:date="2022-10-11T10:26:00Z">
              <w:r w:rsidRPr="006E7A36">
                <w:rPr>
                  <w:rFonts w:ascii="Arial" w:eastAsia="宋体" w:hAnsi="Arial" w:cs="Arial"/>
                  <w:sz w:val="18"/>
                </w:rPr>
                <w:t>Normal</w:t>
              </w:r>
            </w:ins>
          </w:p>
        </w:tc>
        <w:tc>
          <w:tcPr>
            <w:tcW w:w="2695" w:type="dxa"/>
            <w:vAlign w:val="center"/>
          </w:tcPr>
          <w:p w14:paraId="7F814440" w14:textId="77777777" w:rsidR="006E7A36" w:rsidRPr="006E7A36" w:rsidRDefault="006E7A36" w:rsidP="006E7A36">
            <w:pPr>
              <w:keepNext/>
              <w:keepLines/>
              <w:spacing w:after="0"/>
              <w:jc w:val="center"/>
              <w:rPr>
                <w:ins w:id="3947" w:author="Ericsson_RAN4#104bis-e" w:date="2022-10-11T10:26:00Z"/>
                <w:rFonts w:ascii="Arial" w:eastAsia="宋体" w:hAnsi="Arial" w:cs="Arial"/>
                <w:sz w:val="18"/>
              </w:rPr>
            </w:pPr>
            <w:ins w:id="3948" w:author="Ericsson_RAN4#104bis-e" w:date="2022-10-11T10:29:00Z">
              <w:r w:rsidRPr="006E7A36">
                <w:rPr>
                  <w:rFonts w:ascii="Arial" w:eastAsia="宋体" w:hAnsi="Arial" w:cs="Arial"/>
                  <w:sz w:val="18"/>
                </w:rPr>
                <w:t>NTN-</w:t>
              </w:r>
            </w:ins>
            <w:ins w:id="3949" w:author="Ericsson_RAN4#104bis-e" w:date="2022-10-11T10:26:00Z">
              <w:r w:rsidRPr="006E7A36">
                <w:rPr>
                  <w:rFonts w:ascii="Arial" w:eastAsia="宋体" w:hAnsi="Arial" w:cs="Arial"/>
                  <w:sz w:val="18"/>
                </w:rPr>
                <w:t>TDL</w:t>
              </w:r>
            </w:ins>
            <w:ins w:id="3950" w:author="Ericsson_RAN4#104bis-e" w:date="2022-10-11T10:29:00Z">
              <w:r w:rsidRPr="006E7A36">
                <w:rPr>
                  <w:rFonts w:ascii="Arial" w:eastAsia="宋体" w:hAnsi="Arial" w:cs="Arial"/>
                  <w:sz w:val="18"/>
                </w:rPr>
                <w:t>A100</w:t>
              </w:r>
            </w:ins>
            <w:ins w:id="3951" w:author="Ericsson_RAN4#104bis-e" w:date="2022-10-11T10:26:00Z">
              <w:r w:rsidRPr="006E7A36">
                <w:rPr>
                  <w:rFonts w:ascii="Arial" w:eastAsia="宋体" w:hAnsi="Arial" w:cs="Arial"/>
                  <w:sz w:val="18"/>
                </w:rPr>
                <w:t>-</w:t>
              </w:r>
            </w:ins>
            <w:ins w:id="3952" w:author="Ericsson_RAN4#104bis-e" w:date="2022-10-11T10:29:00Z">
              <w:r w:rsidRPr="006E7A36">
                <w:rPr>
                  <w:rFonts w:ascii="Arial" w:eastAsia="宋体" w:hAnsi="Arial" w:cs="Arial"/>
                  <w:sz w:val="18"/>
                </w:rPr>
                <w:t>2</w:t>
              </w:r>
            </w:ins>
            <w:ins w:id="3953" w:author="Ericsson_RAN4#104bis-e" w:date="2022-10-11T10:26:00Z">
              <w:r w:rsidRPr="006E7A36">
                <w:rPr>
                  <w:rFonts w:ascii="Arial" w:eastAsia="宋体" w:hAnsi="Arial" w:cs="Arial"/>
                  <w:sz w:val="18"/>
                </w:rPr>
                <w:t>00</w:t>
              </w:r>
              <w:r w:rsidRPr="006E7A36">
                <w:rPr>
                  <w:rFonts w:ascii="Arial" w:eastAsia="宋体" w:hAnsi="Arial" w:cs="Arial"/>
                  <w:sz w:val="18"/>
                  <w:lang w:eastAsia="zh-CN"/>
                </w:rPr>
                <w:t xml:space="preserve"> Low</w:t>
              </w:r>
            </w:ins>
          </w:p>
        </w:tc>
        <w:tc>
          <w:tcPr>
            <w:tcW w:w="1895" w:type="dxa"/>
            <w:shd w:val="clear" w:color="auto" w:fill="auto"/>
            <w:vAlign w:val="center"/>
          </w:tcPr>
          <w:p w14:paraId="1D2456EB" w14:textId="77777777" w:rsidR="006E7A36" w:rsidRPr="006E7A36" w:rsidRDefault="006E7A36" w:rsidP="006E7A36">
            <w:pPr>
              <w:keepNext/>
              <w:keepLines/>
              <w:spacing w:after="0"/>
              <w:jc w:val="center"/>
              <w:rPr>
                <w:ins w:id="3954" w:author="Ericsson_RAN4#104bis-e" w:date="2022-10-11T10:26:00Z"/>
                <w:rFonts w:ascii="Arial" w:eastAsia="宋体" w:hAnsi="Arial" w:cs="Arial"/>
                <w:sz w:val="18"/>
                <w:lang w:eastAsia="zh-CN"/>
              </w:rPr>
            </w:pPr>
            <w:ins w:id="3955" w:author="Ericsson_RAN4#104bis-e" w:date="2022-10-11T10:30:00Z">
              <w:r w:rsidRPr="006E7A36">
                <w:rPr>
                  <w:rFonts w:ascii="Arial" w:eastAsia="宋体" w:hAnsi="Arial" w:cs="Arial"/>
                  <w:sz w:val="18"/>
                  <w:lang w:eastAsia="zh-CN"/>
                </w:rPr>
                <w:t>TBD</w:t>
              </w:r>
            </w:ins>
          </w:p>
        </w:tc>
      </w:tr>
    </w:tbl>
    <w:p w14:paraId="7AA9B838" w14:textId="77777777" w:rsidR="006E7A36" w:rsidRPr="006E7A36" w:rsidRDefault="006E7A36" w:rsidP="006E7A36">
      <w:pPr>
        <w:rPr>
          <w:ins w:id="3956" w:author="Ericsson_RAN4#104bis-e" w:date="2022-10-11T10:31:00Z"/>
          <w:rFonts w:eastAsia="宋体"/>
          <w:noProof/>
        </w:rPr>
      </w:pPr>
    </w:p>
    <w:p w14:paraId="5C0D43E3" w14:textId="77777777" w:rsidR="006E7A36" w:rsidRPr="006E7A36" w:rsidRDefault="006E7A36" w:rsidP="006E7A36">
      <w:pPr>
        <w:keepNext/>
        <w:keepLines/>
        <w:spacing w:before="60"/>
        <w:jc w:val="center"/>
        <w:rPr>
          <w:ins w:id="3957" w:author="Ericsson_RAN4#104bis-e" w:date="2022-10-11T10:31:00Z"/>
          <w:rFonts w:ascii="Arial" w:eastAsia="宋体" w:hAnsi="Arial" w:cs="Arial"/>
          <w:b/>
        </w:rPr>
      </w:pPr>
      <w:ins w:id="3958" w:author="Ericsson_RAN4#104bis-e" w:date="2022-10-11T10:31:00Z">
        <w:r w:rsidRPr="006E7A36">
          <w:rPr>
            <w:rFonts w:ascii="Arial" w:eastAsia="宋体" w:hAnsi="Arial"/>
            <w:b/>
          </w:rPr>
          <w:t xml:space="preserve">Table </w:t>
        </w:r>
        <w:r w:rsidRPr="006E7A36">
          <w:rPr>
            <w:rFonts w:ascii="Arial" w:eastAsia="宋体" w:hAnsi="Arial" w:cs="Arial"/>
            <w:b/>
          </w:rPr>
          <w:t>8.3.7.2.1.2-2: Minimum requirements for multi-slot PUCCH format 1 with 30kHz SCS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75"/>
        <w:gridCol w:w="815"/>
        <w:gridCol w:w="2695"/>
        <w:gridCol w:w="1895"/>
      </w:tblGrid>
      <w:tr w:rsidR="006E7A36" w:rsidRPr="006E7A36" w14:paraId="571CC01C" w14:textId="77777777" w:rsidTr="00CC68CF">
        <w:trPr>
          <w:cantSplit/>
          <w:jc w:val="center"/>
          <w:ins w:id="3959" w:author="Ericsson_RAN4#104bis-e" w:date="2022-10-11T10:31:00Z"/>
        </w:trPr>
        <w:tc>
          <w:tcPr>
            <w:tcW w:w="1175" w:type="dxa"/>
            <w:tcBorders>
              <w:bottom w:val="nil"/>
            </w:tcBorders>
            <w:vAlign w:val="center"/>
          </w:tcPr>
          <w:p w14:paraId="03F24BF0" w14:textId="77777777" w:rsidR="006E7A36" w:rsidRPr="006E7A36" w:rsidRDefault="006E7A36" w:rsidP="006E7A36">
            <w:pPr>
              <w:keepNext/>
              <w:keepLines/>
              <w:spacing w:after="0"/>
              <w:jc w:val="center"/>
              <w:rPr>
                <w:ins w:id="3960" w:author="Ericsson_RAN4#104bis-e" w:date="2022-10-11T10:31:00Z"/>
                <w:rFonts w:ascii="Arial" w:eastAsia="宋体" w:hAnsi="Arial"/>
                <w:b/>
                <w:sz w:val="18"/>
                <w:lang w:eastAsia="zh-CN"/>
              </w:rPr>
            </w:pPr>
            <w:ins w:id="3961" w:author="Ericsson_RAN4#104bis-e" w:date="2022-10-11T10:31: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0157DBF5" w14:textId="77777777" w:rsidR="006E7A36" w:rsidRPr="006E7A36" w:rsidRDefault="006E7A36" w:rsidP="006E7A36">
            <w:pPr>
              <w:keepNext/>
              <w:keepLines/>
              <w:spacing w:after="0"/>
              <w:jc w:val="center"/>
              <w:rPr>
                <w:ins w:id="3962" w:author="Ericsson_RAN4#104bis-e" w:date="2022-10-11T10:31:00Z"/>
                <w:rFonts w:ascii="Arial" w:eastAsia="宋体" w:hAnsi="Arial"/>
                <w:b/>
                <w:sz w:val="18"/>
                <w:lang w:eastAsia="zh-CN"/>
              </w:rPr>
            </w:pPr>
            <w:ins w:id="3963" w:author="Ericsson_RAN4#104bis-e" w:date="2022-10-11T10:31: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229DE819" w14:textId="77777777" w:rsidR="006E7A36" w:rsidRPr="006E7A36" w:rsidRDefault="006E7A36" w:rsidP="006E7A36">
            <w:pPr>
              <w:keepNext/>
              <w:keepLines/>
              <w:spacing w:after="0"/>
              <w:jc w:val="center"/>
              <w:rPr>
                <w:ins w:id="3964" w:author="Ericsson_RAN4#104bis-e" w:date="2022-10-11T10:31:00Z"/>
                <w:rFonts w:ascii="Arial" w:eastAsia="宋体" w:hAnsi="Arial"/>
                <w:b/>
                <w:sz w:val="18"/>
              </w:rPr>
            </w:pPr>
            <w:ins w:id="3965" w:author="Ericsson_RAN4#104bis-e" w:date="2022-10-11T10:31:00Z">
              <w:r w:rsidRPr="006E7A36">
                <w:rPr>
                  <w:rFonts w:ascii="Arial" w:eastAsia="宋体" w:hAnsi="Arial" w:cs="Arial"/>
                  <w:b/>
                  <w:sz w:val="18"/>
                </w:rPr>
                <w:t>Cyclic Prefix</w:t>
              </w:r>
            </w:ins>
          </w:p>
        </w:tc>
        <w:tc>
          <w:tcPr>
            <w:tcW w:w="2695" w:type="dxa"/>
            <w:tcBorders>
              <w:bottom w:val="nil"/>
            </w:tcBorders>
            <w:vAlign w:val="center"/>
          </w:tcPr>
          <w:p w14:paraId="1EDDD35D" w14:textId="77777777" w:rsidR="006E7A36" w:rsidRPr="006E7A36" w:rsidRDefault="006E7A36" w:rsidP="006E7A36">
            <w:pPr>
              <w:keepNext/>
              <w:keepLines/>
              <w:spacing w:after="0"/>
              <w:jc w:val="center"/>
              <w:rPr>
                <w:ins w:id="3966" w:author="Ericsson_RAN4#104bis-e" w:date="2022-10-11T10:31:00Z"/>
                <w:rFonts w:ascii="Arial" w:eastAsia="宋体" w:hAnsi="Arial"/>
                <w:b/>
                <w:sz w:val="18"/>
                <w:lang w:val="fr-FR"/>
              </w:rPr>
            </w:pPr>
            <w:ins w:id="3967" w:author="Ericsson_RAN4#104bis-e" w:date="2022-10-11T10:31: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1895" w:type="dxa"/>
            <w:vMerge w:val="restart"/>
            <w:shd w:val="clear" w:color="auto" w:fill="auto"/>
          </w:tcPr>
          <w:p w14:paraId="3F025251" w14:textId="77777777" w:rsidR="006E7A36" w:rsidRPr="006E7A36" w:rsidRDefault="006E7A36" w:rsidP="006E7A36">
            <w:pPr>
              <w:keepNext/>
              <w:keepLines/>
              <w:spacing w:after="0"/>
              <w:jc w:val="center"/>
              <w:rPr>
                <w:ins w:id="3968" w:author="Ericsson_RAN4#104bis-e" w:date="2022-10-11T10:31:00Z"/>
                <w:rFonts w:ascii="Arial" w:eastAsia="宋体" w:hAnsi="Arial"/>
                <w:b/>
                <w:sz w:val="18"/>
                <w:lang w:eastAsia="zh-CN"/>
              </w:rPr>
            </w:pPr>
            <w:ins w:id="3969" w:author="Ericsson_RAN4#104bis-e" w:date="2022-10-11T10:31:00Z">
              <w:r w:rsidRPr="006E7A36">
                <w:rPr>
                  <w:rFonts w:ascii="Arial" w:eastAsia="宋体" w:hAnsi="Arial" w:cs="Arial"/>
                  <w:b/>
                  <w:sz w:val="18"/>
                </w:rPr>
                <w:t>SNR (dB)</w:t>
              </w:r>
            </w:ins>
          </w:p>
        </w:tc>
      </w:tr>
      <w:tr w:rsidR="006E7A36" w:rsidRPr="006E7A36" w14:paraId="376CEDAF" w14:textId="77777777" w:rsidTr="00CC68CF">
        <w:trPr>
          <w:cantSplit/>
          <w:jc w:val="center"/>
          <w:ins w:id="3970" w:author="Ericsson_RAN4#104bis-e" w:date="2022-10-11T10:31:00Z"/>
        </w:trPr>
        <w:tc>
          <w:tcPr>
            <w:tcW w:w="1175" w:type="dxa"/>
            <w:tcBorders>
              <w:top w:val="nil"/>
            </w:tcBorders>
            <w:vAlign w:val="center"/>
          </w:tcPr>
          <w:p w14:paraId="0502C9B1" w14:textId="77777777" w:rsidR="006E7A36" w:rsidRPr="006E7A36" w:rsidRDefault="006E7A36" w:rsidP="006E7A36">
            <w:pPr>
              <w:keepNext/>
              <w:keepLines/>
              <w:spacing w:after="0"/>
              <w:jc w:val="center"/>
              <w:rPr>
                <w:ins w:id="3971" w:author="Ericsson_RAN4#104bis-e" w:date="2022-10-11T10:31:00Z"/>
                <w:rFonts w:ascii="Arial" w:eastAsia="宋体" w:hAnsi="Arial"/>
                <w:b/>
                <w:sz w:val="18"/>
                <w:lang w:eastAsia="zh-CN"/>
              </w:rPr>
            </w:pPr>
            <w:ins w:id="3972" w:author="Ericsson_RAN4#104bis-e" w:date="2022-10-11T10:31:00Z">
              <w:r w:rsidRPr="006E7A36">
                <w:rPr>
                  <w:rFonts w:ascii="Arial" w:eastAsia="宋体" w:hAnsi="Arial" w:cs="Arial"/>
                  <w:b/>
                  <w:sz w:val="18"/>
                </w:rPr>
                <w:t>antennas</w:t>
              </w:r>
            </w:ins>
          </w:p>
        </w:tc>
        <w:tc>
          <w:tcPr>
            <w:tcW w:w="1075" w:type="dxa"/>
            <w:tcBorders>
              <w:top w:val="nil"/>
            </w:tcBorders>
            <w:vAlign w:val="center"/>
          </w:tcPr>
          <w:p w14:paraId="570044C5" w14:textId="77777777" w:rsidR="006E7A36" w:rsidRPr="006E7A36" w:rsidRDefault="006E7A36" w:rsidP="006E7A36">
            <w:pPr>
              <w:keepNext/>
              <w:keepLines/>
              <w:spacing w:after="0"/>
              <w:jc w:val="center"/>
              <w:rPr>
                <w:ins w:id="3973" w:author="Ericsson_RAN4#104bis-e" w:date="2022-10-11T10:31:00Z"/>
                <w:rFonts w:ascii="Arial" w:eastAsia="宋体" w:hAnsi="Arial"/>
                <w:b/>
                <w:sz w:val="18"/>
                <w:lang w:eastAsia="zh-CN"/>
              </w:rPr>
            </w:pPr>
            <w:ins w:id="3974" w:author="Ericsson_RAN4#104bis-e" w:date="2022-10-11T10:31:00Z">
              <w:r w:rsidRPr="006E7A36">
                <w:rPr>
                  <w:rFonts w:ascii="Arial" w:eastAsia="宋体" w:hAnsi="Arial" w:cs="Arial"/>
                  <w:b/>
                  <w:sz w:val="18"/>
                  <w:lang w:eastAsia="zh-CN"/>
                </w:rPr>
                <w:t>antennas</w:t>
              </w:r>
            </w:ins>
          </w:p>
        </w:tc>
        <w:tc>
          <w:tcPr>
            <w:tcW w:w="815" w:type="dxa"/>
            <w:tcBorders>
              <w:top w:val="nil"/>
            </w:tcBorders>
            <w:vAlign w:val="center"/>
          </w:tcPr>
          <w:p w14:paraId="405B1F9E" w14:textId="77777777" w:rsidR="006E7A36" w:rsidRPr="006E7A36" w:rsidRDefault="006E7A36" w:rsidP="006E7A36">
            <w:pPr>
              <w:keepNext/>
              <w:keepLines/>
              <w:spacing w:after="0"/>
              <w:jc w:val="center"/>
              <w:rPr>
                <w:ins w:id="3975" w:author="Ericsson_RAN4#104bis-e" w:date="2022-10-11T10:31:00Z"/>
                <w:rFonts w:ascii="Arial" w:eastAsia="宋体" w:hAnsi="Arial"/>
                <w:b/>
                <w:sz w:val="18"/>
              </w:rPr>
            </w:pPr>
          </w:p>
        </w:tc>
        <w:tc>
          <w:tcPr>
            <w:tcW w:w="2695" w:type="dxa"/>
            <w:tcBorders>
              <w:top w:val="nil"/>
            </w:tcBorders>
            <w:vAlign w:val="center"/>
          </w:tcPr>
          <w:p w14:paraId="02D8D961" w14:textId="77777777" w:rsidR="006E7A36" w:rsidRPr="006E7A36" w:rsidRDefault="006E7A36" w:rsidP="006E7A36">
            <w:pPr>
              <w:keepNext/>
              <w:keepLines/>
              <w:spacing w:after="0"/>
              <w:jc w:val="center"/>
              <w:rPr>
                <w:ins w:id="3976" w:author="Ericsson_RAN4#104bis-e" w:date="2022-10-11T10:31:00Z"/>
                <w:rFonts w:ascii="Arial" w:eastAsia="宋体" w:hAnsi="Arial"/>
                <w:b/>
                <w:sz w:val="18"/>
              </w:rPr>
            </w:pPr>
            <w:ins w:id="3977" w:author="Ericsson_RAN4#104bis-e" w:date="2022-10-11T10:31:00Z">
              <w:r w:rsidRPr="006E7A36">
                <w:rPr>
                  <w:rFonts w:ascii="Arial" w:eastAsia="宋体" w:hAnsi="Arial"/>
                  <w:b/>
                  <w:sz w:val="18"/>
                </w:rPr>
                <w:t>(Annex G)</w:t>
              </w:r>
            </w:ins>
          </w:p>
        </w:tc>
        <w:tc>
          <w:tcPr>
            <w:tcW w:w="1895" w:type="dxa"/>
            <w:vMerge/>
            <w:shd w:val="clear" w:color="auto" w:fill="auto"/>
            <w:vAlign w:val="center"/>
          </w:tcPr>
          <w:p w14:paraId="5417FDB5" w14:textId="77777777" w:rsidR="006E7A36" w:rsidRPr="006E7A36" w:rsidRDefault="006E7A36" w:rsidP="006E7A36">
            <w:pPr>
              <w:keepNext/>
              <w:keepLines/>
              <w:spacing w:after="0"/>
              <w:jc w:val="center"/>
              <w:rPr>
                <w:ins w:id="3978" w:author="Ericsson_RAN4#104bis-e" w:date="2022-10-11T10:31:00Z"/>
                <w:rFonts w:ascii="Arial" w:eastAsia="宋体" w:hAnsi="Arial"/>
                <w:b/>
                <w:sz w:val="18"/>
                <w:lang w:eastAsia="zh-CN"/>
              </w:rPr>
            </w:pPr>
          </w:p>
        </w:tc>
      </w:tr>
      <w:tr w:rsidR="006E7A36" w:rsidRPr="006E7A36" w14:paraId="6129FC39" w14:textId="77777777" w:rsidTr="00CC68CF">
        <w:trPr>
          <w:cantSplit/>
          <w:jc w:val="center"/>
          <w:ins w:id="3979" w:author="Ericsson_RAN4#104bis-e" w:date="2022-10-11T10:42:00Z"/>
        </w:trPr>
        <w:tc>
          <w:tcPr>
            <w:tcW w:w="1175" w:type="dxa"/>
            <w:vMerge w:val="restart"/>
            <w:vAlign w:val="center"/>
          </w:tcPr>
          <w:p w14:paraId="68E736C0" w14:textId="77777777" w:rsidR="006E7A36" w:rsidRPr="006E7A36" w:rsidRDefault="006E7A36" w:rsidP="006E7A36">
            <w:pPr>
              <w:keepNext/>
              <w:keepLines/>
              <w:spacing w:after="0"/>
              <w:jc w:val="center"/>
              <w:rPr>
                <w:ins w:id="3980" w:author="Ericsson_RAN4#104bis-e" w:date="2022-10-11T10:42:00Z"/>
                <w:rFonts w:ascii="Arial" w:eastAsia="宋体" w:hAnsi="Arial" w:cs="Arial"/>
                <w:sz w:val="18"/>
                <w:lang w:eastAsia="zh-CN"/>
              </w:rPr>
            </w:pPr>
            <w:ins w:id="3981" w:author="Ericsson_RAN4#104bis-e" w:date="2022-10-11T10:31:00Z">
              <w:r w:rsidRPr="006E7A36">
                <w:rPr>
                  <w:rFonts w:ascii="Arial" w:eastAsia="宋体" w:hAnsi="Arial" w:cs="Arial"/>
                  <w:sz w:val="18"/>
                  <w:lang w:eastAsia="zh-CN"/>
                </w:rPr>
                <w:t>1</w:t>
              </w:r>
            </w:ins>
          </w:p>
        </w:tc>
        <w:tc>
          <w:tcPr>
            <w:tcW w:w="1075" w:type="dxa"/>
            <w:vAlign w:val="center"/>
          </w:tcPr>
          <w:p w14:paraId="092C5E56" w14:textId="77777777" w:rsidR="006E7A36" w:rsidRPr="006E7A36" w:rsidRDefault="006E7A36" w:rsidP="006E7A36">
            <w:pPr>
              <w:keepNext/>
              <w:keepLines/>
              <w:spacing w:after="0"/>
              <w:jc w:val="center"/>
              <w:rPr>
                <w:ins w:id="3982" w:author="Ericsson_RAN4#104bis-e" w:date="2022-10-11T10:42:00Z"/>
                <w:rFonts w:ascii="Arial" w:eastAsia="宋体" w:hAnsi="Arial" w:cs="Arial"/>
                <w:sz w:val="18"/>
                <w:lang w:eastAsia="zh-CN"/>
              </w:rPr>
            </w:pPr>
            <w:ins w:id="3983" w:author="Ericsson_RAN4#104bis-e" w:date="2022-10-11T10:42:00Z">
              <w:r w:rsidRPr="006E7A36">
                <w:rPr>
                  <w:rFonts w:ascii="Arial" w:eastAsia="宋体" w:hAnsi="Arial" w:cs="Arial"/>
                  <w:sz w:val="18"/>
                  <w:lang w:eastAsia="zh-CN"/>
                </w:rPr>
                <w:t>1</w:t>
              </w:r>
            </w:ins>
          </w:p>
        </w:tc>
        <w:tc>
          <w:tcPr>
            <w:tcW w:w="815" w:type="dxa"/>
            <w:vAlign w:val="center"/>
          </w:tcPr>
          <w:p w14:paraId="062BC304" w14:textId="77777777" w:rsidR="006E7A36" w:rsidRPr="006E7A36" w:rsidRDefault="006E7A36" w:rsidP="006E7A36">
            <w:pPr>
              <w:keepNext/>
              <w:keepLines/>
              <w:spacing w:after="0"/>
              <w:jc w:val="center"/>
              <w:rPr>
                <w:ins w:id="3984" w:author="Ericsson_RAN4#104bis-e" w:date="2022-10-11T10:42:00Z"/>
                <w:rFonts w:ascii="Arial" w:eastAsia="宋体" w:hAnsi="Arial" w:cs="Arial"/>
                <w:sz w:val="18"/>
              </w:rPr>
            </w:pPr>
            <w:ins w:id="3985" w:author="Ericsson_RAN4#104bis-e" w:date="2022-10-11T10:42:00Z">
              <w:r w:rsidRPr="006E7A36">
                <w:rPr>
                  <w:rFonts w:ascii="Arial" w:eastAsia="宋体" w:hAnsi="Arial" w:cs="Arial"/>
                  <w:sz w:val="18"/>
                </w:rPr>
                <w:t>Normal</w:t>
              </w:r>
            </w:ins>
          </w:p>
        </w:tc>
        <w:tc>
          <w:tcPr>
            <w:tcW w:w="2695" w:type="dxa"/>
            <w:vAlign w:val="center"/>
          </w:tcPr>
          <w:p w14:paraId="57E525A7" w14:textId="77777777" w:rsidR="006E7A36" w:rsidRPr="006E7A36" w:rsidRDefault="006E7A36" w:rsidP="006E7A36">
            <w:pPr>
              <w:keepNext/>
              <w:keepLines/>
              <w:spacing w:after="0"/>
              <w:jc w:val="center"/>
              <w:rPr>
                <w:ins w:id="3986" w:author="Ericsson_RAN4#104bis-e" w:date="2022-10-11T10:42:00Z"/>
                <w:rFonts w:ascii="Arial" w:eastAsia="宋体" w:hAnsi="Arial" w:cs="Arial"/>
                <w:sz w:val="18"/>
              </w:rPr>
            </w:pPr>
            <w:ins w:id="3987" w:author="Ericsson_RAN4#104bis-e" w:date="2022-10-11T10:4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895" w:type="dxa"/>
            <w:shd w:val="clear" w:color="auto" w:fill="auto"/>
            <w:vAlign w:val="center"/>
          </w:tcPr>
          <w:p w14:paraId="0CE25029" w14:textId="77777777" w:rsidR="006E7A36" w:rsidRPr="006E7A36" w:rsidRDefault="006E7A36" w:rsidP="006E7A36">
            <w:pPr>
              <w:keepNext/>
              <w:keepLines/>
              <w:spacing w:after="0"/>
              <w:jc w:val="center"/>
              <w:rPr>
                <w:ins w:id="3988" w:author="Ericsson_RAN4#104bis-e" w:date="2022-10-11T10:42:00Z"/>
                <w:rFonts w:ascii="Arial" w:eastAsia="宋体" w:hAnsi="Arial" w:cs="Arial"/>
                <w:sz w:val="18"/>
                <w:lang w:eastAsia="zh-CN"/>
              </w:rPr>
            </w:pPr>
            <w:ins w:id="3989" w:author="Ericsson_RAN4#104bis-e" w:date="2022-10-11T10:42:00Z">
              <w:r w:rsidRPr="006E7A36">
                <w:rPr>
                  <w:rFonts w:ascii="Arial" w:eastAsia="宋体" w:hAnsi="Arial" w:cs="Arial"/>
                  <w:sz w:val="18"/>
                  <w:lang w:eastAsia="zh-CN"/>
                </w:rPr>
                <w:t>TBD</w:t>
              </w:r>
            </w:ins>
          </w:p>
        </w:tc>
      </w:tr>
      <w:tr w:rsidR="006E7A36" w:rsidRPr="006E7A36" w14:paraId="79D43C57" w14:textId="77777777" w:rsidTr="00CC68CF">
        <w:trPr>
          <w:cantSplit/>
          <w:jc w:val="center"/>
          <w:ins w:id="3990" w:author="Ericsson_RAN4#104bis-e" w:date="2022-10-11T10:31:00Z"/>
        </w:trPr>
        <w:tc>
          <w:tcPr>
            <w:tcW w:w="1175" w:type="dxa"/>
            <w:vMerge/>
            <w:vAlign w:val="center"/>
          </w:tcPr>
          <w:p w14:paraId="22BE13EA" w14:textId="77777777" w:rsidR="006E7A36" w:rsidRPr="006E7A36" w:rsidRDefault="006E7A36" w:rsidP="006E7A36">
            <w:pPr>
              <w:keepNext/>
              <w:keepLines/>
              <w:spacing w:after="0"/>
              <w:jc w:val="center"/>
              <w:rPr>
                <w:ins w:id="3991" w:author="Ericsson_RAN4#104bis-e" w:date="2022-10-11T10:31:00Z"/>
                <w:rFonts w:ascii="Arial" w:eastAsia="宋体" w:hAnsi="Arial" w:cs="Arial"/>
                <w:sz w:val="18"/>
                <w:lang w:eastAsia="zh-CN"/>
              </w:rPr>
            </w:pPr>
          </w:p>
        </w:tc>
        <w:tc>
          <w:tcPr>
            <w:tcW w:w="1075" w:type="dxa"/>
            <w:vAlign w:val="center"/>
          </w:tcPr>
          <w:p w14:paraId="710EBF7D" w14:textId="77777777" w:rsidR="006E7A36" w:rsidRPr="006E7A36" w:rsidRDefault="006E7A36" w:rsidP="006E7A36">
            <w:pPr>
              <w:keepNext/>
              <w:keepLines/>
              <w:spacing w:after="0"/>
              <w:jc w:val="center"/>
              <w:rPr>
                <w:ins w:id="3992" w:author="Ericsson_RAN4#104bis-e" w:date="2022-10-11T10:31:00Z"/>
                <w:rFonts w:ascii="Arial" w:eastAsia="宋体" w:hAnsi="Arial" w:cs="Arial"/>
                <w:sz w:val="18"/>
                <w:lang w:eastAsia="zh-CN"/>
              </w:rPr>
            </w:pPr>
            <w:ins w:id="3993" w:author="Ericsson_RAN4#104bis-e" w:date="2022-10-11T10:31:00Z">
              <w:r w:rsidRPr="006E7A36">
                <w:rPr>
                  <w:rFonts w:ascii="Arial" w:eastAsia="宋体" w:hAnsi="Arial" w:cs="Arial"/>
                  <w:sz w:val="18"/>
                  <w:lang w:eastAsia="zh-CN"/>
                </w:rPr>
                <w:t>2</w:t>
              </w:r>
            </w:ins>
          </w:p>
        </w:tc>
        <w:tc>
          <w:tcPr>
            <w:tcW w:w="815" w:type="dxa"/>
            <w:vAlign w:val="center"/>
          </w:tcPr>
          <w:p w14:paraId="5DD50330" w14:textId="77777777" w:rsidR="006E7A36" w:rsidRPr="006E7A36" w:rsidRDefault="006E7A36" w:rsidP="006E7A36">
            <w:pPr>
              <w:keepNext/>
              <w:keepLines/>
              <w:spacing w:after="0"/>
              <w:jc w:val="center"/>
              <w:rPr>
                <w:ins w:id="3994" w:author="Ericsson_RAN4#104bis-e" w:date="2022-10-11T10:31:00Z"/>
                <w:rFonts w:ascii="Arial" w:eastAsia="宋体" w:hAnsi="Arial" w:cs="Arial"/>
                <w:sz w:val="18"/>
              </w:rPr>
            </w:pPr>
            <w:ins w:id="3995" w:author="Ericsson_RAN4#104bis-e" w:date="2022-10-11T10:31:00Z">
              <w:r w:rsidRPr="006E7A36">
                <w:rPr>
                  <w:rFonts w:ascii="Arial" w:eastAsia="宋体" w:hAnsi="Arial" w:cs="Arial"/>
                  <w:sz w:val="18"/>
                </w:rPr>
                <w:t>Normal</w:t>
              </w:r>
            </w:ins>
          </w:p>
        </w:tc>
        <w:tc>
          <w:tcPr>
            <w:tcW w:w="2695" w:type="dxa"/>
            <w:vAlign w:val="center"/>
          </w:tcPr>
          <w:p w14:paraId="4FE82E1D" w14:textId="77777777" w:rsidR="006E7A36" w:rsidRPr="006E7A36" w:rsidRDefault="006E7A36" w:rsidP="006E7A36">
            <w:pPr>
              <w:keepNext/>
              <w:keepLines/>
              <w:spacing w:after="0"/>
              <w:jc w:val="center"/>
              <w:rPr>
                <w:ins w:id="3996" w:author="Ericsson_RAN4#104bis-e" w:date="2022-10-11T10:31:00Z"/>
                <w:rFonts w:ascii="Arial" w:eastAsia="宋体" w:hAnsi="Arial" w:cs="Arial"/>
                <w:sz w:val="18"/>
              </w:rPr>
            </w:pPr>
            <w:ins w:id="3997" w:author="Ericsson_RAN4#104bis-e" w:date="2022-10-11T10:3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895" w:type="dxa"/>
            <w:shd w:val="clear" w:color="auto" w:fill="auto"/>
            <w:vAlign w:val="center"/>
          </w:tcPr>
          <w:p w14:paraId="193DFB09" w14:textId="77777777" w:rsidR="006E7A36" w:rsidRPr="006E7A36" w:rsidRDefault="006E7A36" w:rsidP="006E7A36">
            <w:pPr>
              <w:keepNext/>
              <w:keepLines/>
              <w:spacing w:after="0"/>
              <w:jc w:val="center"/>
              <w:rPr>
                <w:ins w:id="3998" w:author="Ericsson_RAN4#104bis-e" w:date="2022-10-11T10:31:00Z"/>
                <w:rFonts w:ascii="Arial" w:eastAsia="宋体" w:hAnsi="Arial" w:cs="Arial"/>
                <w:sz w:val="18"/>
                <w:lang w:eastAsia="zh-CN"/>
              </w:rPr>
            </w:pPr>
            <w:ins w:id="3999" w:author="Ericsson_RAN4#104bis-e" w:date="2022-10-11T10:31:00Z">
              <w:r w:rsidRPr="006E7A36">
                <w:rPr>
                  <w:rFonts w:ascii="Arial" w:eastAsia="宋体" w:hAnsi="Arial" w:cs="Arial"/>
                  <w:sz w:val="18"/>
                  <w:lang w:eastAsia="zh-CN"/>
                </w:rPr>
                <w:t>TBD</w:t>
              </w:r>
            </w:ins>
          </w:p>
        </w:tc>
      </w:tr>
    </w:tbl>
    <w:p w14:paraId="5E1BDF06" w14:textId="77777777" w:rsidR="006E7A36" w:rsidRPr="006E7A36" w:rsidRDefault="006E7A36" w:rsidP="006E7A36">
      <w:pPr>
        <w:rPr>
          <w:ins w:id="4000" w:author="Ericsson_RAN4#104bis-e" w:date="2022-10-11T10:26:00Z"/>
          <w:rFonts w:eastAsia="宋体"/>
          <w:noProof/>
        </w:rPr>
      </w:pPr>
    </w:p>
    <w:p w14:paraId="6E47C81D" w14:textId="77777777" w:rsidR="006E7A36" w:rsidRPr="006E7A36" w:rsidRDefault="006E7A36" w:rsidP="006E7A36">
      <w:pPr>
        <w:keepNext/>
        <w:keepLines/>
        <w:spacing w:before="120"/>
        <w:ind w:left="1701" w:hanging="1701"/>
        <w:outlineLvl w:val="4"/>
        <w:rPr>
          <w:ins w:id="4001" w:author="Ericsson_RAN4#104bis-e" w:date="2022-10-11T10:26:00Z"/>
          <w:rFonts w:ascii="Arial" w:eastAsia="宋体" w:hAnsi="Arial"/>
          <w:sz w:val="22"/>
          <w:lang w:eastAsia="ko-KR"/>
        </w:rPr>
      </w:pPr>
      <w:bookmarkStart w:id="4002" w:name="_Toc21127607"/>
      <w:bookmarkStart w:id="4003" w:name="_Toc29811816"/>
      <w:bookmarkStart w:id="4004" w:name="_Toc36817368"/>
      <w:bookmarkStart w:id="4005" w:name="_Toc37260290"/>
      <w:bookmarkStart w:id="4006" w:name="_Toc37267678"/>
      <w:bookmarkStart w:id="4007" w:name="_Toc44712280"/>
      <w:bookmarkStart w:id="4008" w:name="_Toc45893593"/>
      <w:bookmarkStart w:id="4009" w:name="_Toc53178315"/>
      <w:bookmarkStart w:id="4010" w:name="_Toc53178766"/>
      <w:bookmarkStart w:id="4011" w:name="_Toc61179004"/>
      <w:bookmarkStart w:id="4012" w:name="_Toc61179474"/>
      <w:bookmarkStart w:id="4013" w:name="_Toc67916770"/>
      <w:bookmarkStart w:id="4014" w:name="_Toc74663374"/>
      <w:bookmarkStart w:id="4015" w:name="_Toc82621915"/>
      <w:bookmarkStart w:id="4016" w:name="_Toc90422762"/>
      <w:bookmarkStart w:id="4017" w:name="_Toc106782958"/>
      <w:bookmarkStart w:id="4018" w:name="_Toc107311849"/>
      <w:bookmarkStart w:id="4019" w:name="_Toc107419433"/>
      <w:bookmarkStart w:id="4020" w:name="_Toc107475060"/>
      <w:bookmarkStart w:id="4021" w:name="_Toc114255653"/>
      <w:bookmarkStart w:id="4022" w:name="_Toc115186333"/>
      <w:ins w:id="4023" w:author="Ericsson_RAN4#104bis-e" w:date="2022-10-11T10:26:00Z">
        <w:r w:rsidRPr="006E7A36">
          <w:rPr>
            <w:rFonts w:ascii="Arial" w:eastAsia="宋体" w:hAnsi="Arial"/>
            <w:sz w:val="22"/>
          </w:rPr>
          <w:t>8.3.7.2.2</w:t>
        </w:r>
        <w:r w:rsidRPr="006E7A36">
          <w:rPr>
            <w:rFonts w:ascii="Arial" w:eastAsia="宋体" w:hAnsi="Arial"/>
            <w:sz w:val="22"/>
          </w:rPr>
          <w:tab/>
          <w:t>ACK missed detection requirements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ins>
    </w:p>
    <w:p w14:paraId="52D4DFB1" w14:textId="77777777" w:rsidR="006E7A36" w:rsidRPr="006E7A36" w:rsidRDefault="006E7A36" w:rsidP="006E7A36">
      <w:pPr>
        <w:keepNext/>
        <w:keepLines/>
        <w:spacing w:before="120"/>
        <w:ind w:left="1985" w:hanging="1985"/>
        <w:rPr>
          <w:ins w:id="4024" w:author="Ericsson_RAN4#104bis-e" w:date="2022-10-11T10:26:00Z"/>
          <w:rFonts w:ascii="Arial" w:eastAsia="宋体" w:hAnsi="Arial"/>
        </w:rPr>
      </w:pPr>
      <w:bookmarkStart w:id="4025" w:name="_Toc21127608"/>
      <w:bookmarkStart w:id="4026" w:name="_Toc29811817"/>
      <w:bookmarkStart w:id="4027" w:name="_Toc36817369"/>
      <w:bookmarkStart w:id="4028" w:name="_Toc37260291"/>
      <w:bookmarkStart w:id="4029" w:name="_Toc37267679"/>
      <w:bookmarkStart w:id="4030" w:name="_Toc44712281"/>
      <w:bookmarkStart w:id="4031" w:name="_Toc45893594"/>
      <w:ins w:id="4032" w:author="Ericsson_RAN4#104bis-e" w:date="2022-10-11T10:26:00Z">
        <w:r w:rsidRPr="006E7A36">
          <w:rPr>
            <w:rFonts w:ascii="Arial" w:eastAsia="宋体" w:hAnsi="Arial"/>
          </w:rPr>
          <w:t>8.3.7.2.2.1</w:t>
        </w:r>
        <w:r w:rsidRPr="006E7A36">
          <w:rPr>
            <w:rFonts w:ascii="Arial" w:eastAsia="宋体" w:hAnsi="Arial"/>
          </w:rPr>
          <w:tab/>
          <w:t>General</w:t>
        </w:r>
        <w:bookmarkEnd w:id="4025"/>
        <w:bookmarkEnd w:id="4026"/>
        <w:bookmarkEnd w:id="4027"/>
        <w:bookmarkEnd w:id="4028"/>
        <w:bookmarkEnd w:id="4029"/>
        <w:bookmarkEnd w:id="4030"/>
        <w:bookmarkEnd w:id="4031"/>
      </w:ins>
    </w:p>
    <w:p w14:paraId="4B967D84" w14:textId="77777777" w:rsidR="006E7A36" w:rsidRPr="006E7A36" w:rsidRDefault="006E7A36" w:rsidP="006E7A36">
      <w:pPr>
        <w:rPr>
          <w:ins w:id="4033" w:author="Ericsson_RAN4#104bis-e" w:date="2022-10-11T10:26:00Z"/>
          <w:rFonts w:eastAsia="宋体"/>
          <w:lang w:eastAsia="zh-CN"/>
        </w:rPr>
      </w:pPr>
      <w:ins w:id="4034" w:author="Ericsson_RAN4#104bis-e" w:date="2022-10-11T10:26:00Z">
        <w:r w:rsidRPr="006E7A36">
          <w:rPr>
            <w:rFonts w:eastAsia="宋体"/>
          </w:rPr>
          <w:t>The ACK missed detection probability is the probability of not detecting an ACK when an ACK was sent.</w:t>
        </w:r>
        <w:r w:rsidRPr="006E7A36">
          <w:rPr>
            <w:rFonts w:eastAsia="宋体"/>
            <w:lang w:eastAsia="zh-CN"/>
          </w:rPr>
          <w:t xml:space="preserve"> The test parameters in </w:t>
        </w:r>
        <w:r w:rsidRPr="006E7A36">
          <w:rPr>
            <w:rFonts w:eastAsia="宋体"/>
          </w:rPr>
          <w:t xml:space="preserve">table 8.3.7.2.1.1-1 </w:t>
        </w:r>
        <w:r w:rsidRPr="006E7A36">
          <w:rPr>
            <w:rFonts w:eastAsia="宋体"/>
            <w:lang w:eastAsia="zh-CN"/>
          </w:rPr>
          <w:t>are configured.</w:t>
        </w:r>
      </w:ins>
    </w:p>
    <w:p w14:paraId="675A003A" w14:textId="77777777" w:rsidR="006E7A36" w:rsidRPr="006E7A36" w:rsidRDefault="006E7A36" w:rsidP="006E7A36">
      <w:pPr>
        <w:keepNext/>
        <w:keepLines/>
        <w:spacing w:before="120"/>
        <w:ind w:left="1985" w:hanging="1985"/>
        <w:rPr>
          <w:ins w:id="4035" w:author="Ericsson_RAN4#104bis-e" w:date="2022-10-11T10:26:00Z"/>
          <w:rFonts w:ascii="Arial" w:eastAsia="宋体" w:hAnsi="Arial"/>
        </w:rPr>
      </w:pPr>
      <w:bookmarkStart w:id="4036" w:name="_Toc21127609"/>
      <w:bookmarkStart w:id="4037" w:name="_Toc29811818"/>
      <w:bookmarkStart w:id="4038" w:name="_Toc36817370"/>
      <w:bookmarkStart w:id="4039" w:name="_Toc37260292"/>
      <w:bookmarkStart w:id="4040" w:name="_Toc37267680"/>
      <w:bookmarkStart w:id="4041" w:name="_Toc44712282"/>
      <w:bookmarkStart w:id="4042" w:name="_Toc45893595"/>
      <w:ins w:id="4043" w:author="Ericsson_RAN4#104bis-e" w:date="2022-10-11T10:26:00Z">
        <w:r w:rsidRPr="006E7A36">
          <w:rPr>
            <w:rFonts w:ascii="Arial" w:eastAsia="宋体" w:hAnsi="Arial"/>
          </w:rPr>
          <w:lastRenderedPageBreak/>
          <w:t>8.3.7.2.2.2</w:t>
        </w:r>
        <w:r w:rsidRPr="006E7A36">
          <w:rPr>
            <w:rFonts w:ascii="Arial" w:eastAsia="宋体" w:hAnsi="Arial"/>
          </w:rPr>
          <w:tab/>
          <w:t>Minimum requirements</w:t>
        </w:r>
        <w:bookmarkEnd w:id="4036"/>
        <w:bookmarkEnd w:id="4037"/>
        <w:bookmarkEnd w:id="4038"/>
        <w:bookmarkEnd w:id="4039"/>
        <w:bookmarkEnd w:id="4040"/>
        <w:bookmarkEnd w:id="4041"/>
        <w:bookmarkEnd w:id="4042"/>
      </w:ins>
    </w:p>
    <w:p w14:paraId="02C791A8" w14:textId="77777777" w:rsidR="006E7A36" w:rsidRPr="006E7A36" w:rsidRDefault="006E7A36" w:rsidP="006E7A36">
      <w:pPr>
        <w:rPr>
          <w:ins w:id="4044" w:author="Ericsson_RAN4#104bis-e" w:date="2022-10-11T10:38:00Z"/>
          <w:rFonts w:eastAsia="宋体"/>
        </w:rPr>
      </w:pPr>
      <w:ins w:id="4045" w:author="Ericsson_RAN4#104bis-e" w:date="2022-10-11T10:26:00Z">
        <w:r w:rsidRPr="006E7A36">
          <w:rPr>
            <w:rFonts w:eastAsia="宋体"/>
          </w:rPr>
          <w:t>The multi-slot ACK missed detection probability shall not exceed 1% at the SNR given in table 8.3.7.2.2.2-1</w:t>
        </w:r>
      </w:ins>
      <w:ins w:id="4046" w:author="Ericsson_RAN4#104bis-e" w:date="2022-10-11T10:39:00Z">
        <w:r w:rsidRPr="006E7A36">
          <w:rPr>
            <w:rFonts w:eastAsia="宋体"/>
          </w:rPr>
          <w:t xml:space="preserve"> and 8.3.7.2.2.2-2</w:t>
        </w:r>
      </w:ins>
      <w:ins w:id="4047" w:author="Ericsson_RAN4#104bis-e" w:date="2022-10-11T10:26:00Z">
        <w:r w:rsidRPr="006E7A36">
          <w:rPr>
            <w:rFonts w:eastAsia="宋体"/>
          </w:rPr>
          <w:t>.</w:t>
        </w:r>
      </w:ins>
    </w:p>
    <w:p w14:paraId="3D2B92AD" w14:textId="77777777" w:rsidR="006E7A36" w:rsidRPr="006E7A36" w:rsidRDefault="006E7A36" w:rsidP="006E7A36">
      <w:pPr>
        <w:keepNext/>
        <w:keepLines/>
        <w:spacing w:before="60"/>
        <w:jc w:val="center"/>
        <w:rPr>
          <w:ins w:id="4048" w:author="Ericsson_RAN4#104bis-e" w:date="2022-10-11T10:38:00Z"/>
          <w:rFonts w:ascii="Arial" w:eastAsia="宋体" w:hAnsi="Arial" w:cs="Arial"/>
          <w:b/>
        </w:rPr>
      </w:pPr>
      <w:ins w:id="4049" w:author="Ericsson_RAN4#104bis-e" w:date="2022-10-11T10:38:00Z">
        <w:r w:rsidRPr="006E7A36">
          <w:rPr>
            <w:rFonts w:ascii="Arial" w:eastAsia="宋体" w:hAnsi="Arial"/>
            <w:b/>
          </w:rPr>
          <w:t xml:space="preserve">Table </w:t>
        </w:r>
        <w:r w:rsidRPr="006E7A36">
          <w:rPr>
            <w:rFonts w:ascii="Arial" w:eastAsia="宋体" w:hAnsi="Arial" w:cs="Arial"/>
            <w:b/>
          </w:rPr>
          <w:t>8.3.7.2.2.2-1: Minimum requirements for multi-slot PUCCH format 1 with 15kHz SCS</w:t>
        </w:r>
      </w:ins>
      <w:ins w:id="4050" w:author="Ericsson_RAN4#104bis-e" w:date="2022-10-11T10:39:00Z">
        <w:r w:rsidRPr="006E7A36">
          <w:rPr>
            <w:rFonts w:ascii="Arial" w:eastAsia="宋体" w:hAnsi="Arial" w:cs="Arial"/>
            <w:b/>
          </w:rPr>
          <w:t xml:space="preserve"> 5MHz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815"/>
        <w:gridCol w:w="2515"/>
        <w:gridCol w:w="2075"/>
      </w:tblGrid>
      <w:tr w:rsidR="006E7A36" w:rsidRPr="006E7A36" w14:paraId="44118AE1" w14:textId="77777777" w:rsidTr="00CC68CF">
        <w:trPr>
          <w:cantSplit/>
          <w:jc w:val="center"/>
          <w:ins w:id="4051" w:author="Ericsson_RAN4#104bis-e" w:date="2022-10-11T10:38:00Z"/>
        </w:trPr>
        <w:tc>
          <w:tcPr>
            <w:tcW w:w="1080" w:type="dxa"/>
            <w:tcBorders>
              <w:bottom w:val="nil"/>
            </w:tcBorders>
            <w:vAlign w:val="center"/>
          </w:tcPr>
          <w:p w14:paraId="4BA6DCFA" w14:textId="77777777" w:rsidR="006E7A36" w:rsidRPr="006E7A36" w:rsidRDefault="006E7A36" w:rsidP="006E7A36">
            <w:pPr>
              <w:keepNext/>
              <w:keepLines/>
              <w:spacing w:after="0"/>
              <w:jc w:val="center"/>
              <w:rPr>
                <w:ins w:id="4052" w:author="Ericsson_RAN4#104bis-e" w:date="2022-10-11T10:38:00Z"/>
                <w:rFonts w:ascii="Arial" w:eastAsia="宋体" w:hAnsi="Arial"/>
                <w:b/>
                <w:sz w:val="18"/>
                <w:lang w:eastAsia="zh-CN"/>
              </w:rPr>
            </w:pPr>
            <w:ins w:id="4053" w:author="Ericsson_RAN4#104bis-e" w:date="2022-10-11T10:38: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5B784367" w14:textId="77777777" w:rsidR="006E7A36" w:rsidRPr="006E7A36" w:rsidRDefault="006E7A36" w:rsidP="006E7A36">
            <w:pPr>
              <w:keepNext/>
              <w:keepLines/>
              <w:spacing w:after="0"/>
              <w:jc w:val="center"/>
              <w:rPr>
                <w:ins w:id="4054" w:author="Ericsson_RAN4#104bis-e" w:date="2022-10-11T10:38:00Z"/>
                <w:rFonts w:ascii="Arial" w:eastAsia="宋体" w:hAnsi="Arial"/>
                <w:b/>
                <w:sz w:val="18"/>
                <w:lang w:eastAsia="zh-CN"/>
              </w:rPr>
            </w:pPr>
            <w:ins w:id="4055" w:author="Ericsson_RAN4#104bis-e" w:date="2022-10-11T10:38: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2FBEA56E" w14:textId="77777777" w:rsidR="006E7A36" w:rsidRPr="006E7A36" w:rsidRDefault="006E7A36" w:rsidP="006E7A36">
            <w:pPr>
              <w:keepNext/>
              <w:keepLines/>
              <w:spacing w:after="0"/>
              <w:jc w:val="center"/>
              <w:rPr>
                <w:ins w:id="4056" w:author="Ericsson_RAN4#104bis-e" w:date="2022-10-11T10:38:00Z"/>
                <w:rFonts w:ascii="Arial" w:eastAsia="宋体" w:hAnsi="Arial"/>
                <w:b/>
                <w:sz w:val="18"/>
              </w:rPr>
            </w:pPr>
            <w:ins w:id="4057" w:author="Ericsson_RAN4#104bis-e" w:date="2022-10-11T10:38:00Z">
              <w:r w:rsidRPr="006E7A36">
                <w:rPr>
                  <w:rFonts w:ascii="Arial" w:eastAsia="宋体" w:hAnsi="Arial" w:cs="Arial"/>
                  <w:b/>
                  <w:sz w:val="18"/>
                </w:rPr>
                <w:t>Cyclic Prefix</w:t>
              </w:r>
            </w:ins>
          </w:p>
        </w:tc>
        <w:tc>
          <w:tcPr>
            <w:tcW w:w="2515" w:type="dxa"/>
            <w:tcBorders>
              <w:bottom w:val="nil"/>
            </w:tcBorders>
            <w:vAlign w:val="center"/>
          </w:tcPr>
          <w:p w14:paraId="3FDD2CBA" w14:textId="77777777" w:rsidR="006E7A36" w:rsidRPr="006E7A36" w:rsidRDefault="006E7A36" w:rsidP="006E7A36">
            <w:pPr>
              <w:keepNext/>
              <w:keepLines/>
              <w:spacing w:after="0"/>
              <w:jc w:val="center"/>
              <w:rPr>
                <w:ins w:id="4058" w:author="Ericsson_RAN4#104bis-e" w:date="2022-10-11T10:38:00Z"/>
                <w:rFonts w:ascii="Arial" w:eastAsia="宋体" w:hAnsi="Arial"/>
                <w:b/>
                <w:sz w:val="18"/>
                <w:lang w:val="fr-FR"/>
              </w:rPr>
            </w:pPr>
            <w:ins w:id="4059" w:author="Ericsson_RAN4#104bis-e" w:date="2022-10-11T10:38: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2075" w:type="dxa"/>
            <w:vMerge w:val="restart"/>
            <w:shd w:val="clear" w:color="auto" w:fill="auto"/>
          </w:tcPr>
          <w:p w14:paraId="2309A527" w14:textId="77777777" w:rsidR="006E7A36" w:rsidRPr="006E7A36" w:rsidRDefault="006E7A36" w:rsidP="006E7A36">
            <w:pPr>
              <w:keepNext/>
              <w:keepLines/>
              <w:spacing w:after="0"/>
              <w:jc w:val="center"/>
              <w:rPr>
                <w:ins w:id="4060" w:author="Ericsson_RAN4#104bis-e" w:date="2022-10-11T10:38:00Z"/>
                <w:rFonts w:ascii="Arial" w:eastAsia="宋体" w:hAnsi="Arial"/>
                <w:b/>
                <w:sz w:val="18"/>
                <w:lang w:eastAsia="zh-CN"/>
              </w:rPr>
            </w:pPr>
            <w:ins w:id="4061" w:author="Ericsson_RAN4#104bis-e" w:date="2022-10-11T10:38:00Z">
              <w:r w:rsidRPr="006E7A36">
                <w:rPr>
                  <w:rFonts w:ascii="Arial" w:eastAsia="宋体" w:hAnsi="Arial" w:cs="Arial"/>
                  <w:b/>
                  <w:sz w:val="18"/>
                </w:rPr>
                <w:t>SNR (dB)</w:t>
              </w:r>
            </w:ins>
          </w:p>
        </w:tc>
      </w:tr>
      <w:tr w:rsidR="006E7A36" w:rsidRPr="006E7A36" w14:paraId="213A31E9" w14:textId="77777777" w:rsidTr="00CC68CF">
        <w:trPr>
          <w:cantSplit/>
          <w:jc w:val="center"/>
          <w:ins w:id="4062" w:author="Ericsson_RAN4#104bis-e" w:date="2022-10-11T10:38:00Z"/>
        </w:trPr>
        <w:tc>
          <w:tcPr>
            <w:tcW w:w="1080" w:type="dxa"/>
            <w:tcBorders>
              <w:top w:val="nil"/>
            </w:tcBorders>
            <w:vAlign w:val="center"/>
          </w:tcPr>
          <w:p w14:paraId="7009BF0A" w14:textId="77777777" w:rsidR="006E7A36" w:rsidRPr="006E7A36" w:rsidRDefault="006E7A36" w:rsidP="006E7A36">
            <w:pPr>
              <w:keepNext/>
              <w:keepLines/>
              <w:spacing w:after="0"/>
              <w:jc w:val="center"/>
              <w:rPr>
                <w:ins w:id="4063" w:author="Ericsson_RAN4#104bis-e" w:date="2022-10-11T10:38:00Z"/>
                <w:rFonts w:ascii="Arial" w:eastAsia="宋体" w:hAnsi="Arial"/>
                <w:b/>
                <w:sz w:val="18"/>
                <w:lang w:eastAsia="zh-CN"/>
              </w:rPr>
            </w:pPr>
            <w:ins w:id="4064" w:author="Ericsson_RAN4#104bis-e" w:date="2022-10-11T10:38:00Z">
              <w:r w:rsidRPr="006E7A36">
                <w:rPr>
                  <w:rFonts w:ascii="Arial" w:eastAsia="宋体" w:hAnsi="Arial" w:cs="Arial"/>
                  <w:b/>
                  <w:sz w:val="18"/>
                </w:rPr>
                <w:t>antennas</w:t>
              </w:r>
            </w:ins>
          </w:p>
        </w:tc>
        <w:tc>
          <w:tcPr>
            <w:tcW w:w="1075" w:type="dxa"/>
            <w:tcBorders>
              <w:top w:val="nil"/>
            </w:tcBorders>
            <w:vAlign w:val="center"/>
          </w:tcPr>
          <w:p w14:paraId="40F2D2A7" w14:textId="77777777" w:rsidR="006E7A36" w:rsidRPr="006E7A36" w:rsidRDefault="006E7A36" w:rsidP="006E7A36">
            <w:pPr>
              <w:keepNext/>
              <w:keepLines/>
              <w:spacing w:after="0"/>
              <w:jc w:val="center"/>
              <w:rPr>
                <w:ins w:id="4065" w:author="Ericsson_RAN4#104bis-e" w:date="2022-10-11T10:38:00Z"/>
                <w:rFonts w:ascii="Arial" w:eastAsia="宋体" w:hAnsi="Arial"/>
                <w:b/>
                <w:sz w:val="18"/>
                <w:lang w:eastAsia="zh-CN"/>
              </w:rPr>
            </w:pPr>
            <w:ins w:id="4066" w:author="Ericsson_RAN4#104bis-e" w:date="2022-10-11T10:38:00Z">
              <w:r w:rsidRPr="006E7A36">
                <w:rPr>
                  <w:rFonts w:ascii="Arial" w:eastAsia="宋体" w:hAnsi="Arial" w:cs="Arial"/>
                  <w:b/>
                  <w:sz w:val="18"/>
                  <w:lang w:eastAsia="zh-CN"/>
                </w:rPr>
                <w:t>antennas</w:t>
              </w:r>
            </w:ins>
          </w:p>
        </w:tc>
        <w:tc>
          <w:tcPr>
            <w:tcW w:w="815" w:type="dxa"/>
            <w:tcBorders>
              <w:top w:val="nil"/>
            </w:tcBorders>
            <w:vAlign w:val="center"/>
          </w:tcPr>
          <w:p w14:paraId="3E88196C" w14:textId="77777777" w:rsidR="006E7A36" w:rsidRPr="006E7A36" w:rsidRDefault="006E7A36" w:rsidP="006E7A36">
            <w:pPr>
              <w:keepNext/>
              <w:keepLines/>
              <w:spacing w:after="0"/>
              <w:jc w:val="center"/>
              <w:rPr>
                <w:ins w:id="4067" w:author="Ericsson_RAN4#104bis-e" w:date="2022-10-11T10:38:00Z"/>
                <w:rFonts w:ascii="Arial" w:eastAsia="宋体" w:hAnsi="Arial"/>
                <w:b/>
                <w:sz w:val="18"/>
              </w:rPr>
            </w:pPr>
          </w:p>
        </w:tc>
        <w:tc>
          <w:tcPr>
            <w:tcW w:w="2515" w:type="dxa"/>
            <w:tcBorders>
              <w:top w:val="nil"/>
            </w:tcBorders>
            <w:vAlign w:val="center"/>
          </w:tcPr>
          <w:p w14:paraId="06442C63" w14:textId="77777777" w:rsidR="006E7A36" w:rsidRPr="006E7A36" w:rsidRDefault="006E7A36" w:rsidP="006E7A36">
            <w:pPr>
              <w:keepNext/>
              <w:keepLines/>
              <w:spacing w:after="0"/>
              <w:jc w:val="center"/>
              <w:rPr>
                <w:ins w:id="4068" w:author="Ericsson_RAN4#104bis-e" w:date="2022-10-11T10:38:00Z"/>
                <w:rFonts w:ascii="Arial" w:eastAsia="宋体" w:hAnsi="Arial"/>
                <w:b/>
                <w:sz w:val="18"/>
              </w:rPr>
            </w:pPr>
            <w:ins w:id="4069" w:author="Ericsson_RAN4#104bis-e" w:date="2022-10-11T10:38:00Z">
              <w:r w:rsidRPr="006E7A36">
                <w:rPr>
                  <w:rFonts w:ascii="Arial" w:eastAsia="宋体" w:hAnsi="Arial"/>
                  <w:b/>
                  <w:sz w:val="18"/>
                </w:rPr>
                <w:t>(Annex G)</w:t>
              </w:r>
            </w:ins>
          </w:p>
        </w:tc>
        <w:tc>
          <w:tcPr>
            <w:tcW w:w="2075" w:type="dxa"/>
            <w:vMerge/>
            <w:shd w:val="clear" w:color="auto" w:fill="auto"/>
            <w:vAlign w:val="center"/>
          </w:tcPr>
          <w:p w14:paraId="006797E1" w14:textId="77777777" w:rsidR="006E7A36" w:rsidRPr="006E7A36" w:rsidRDefault="006E7A36" w:rsidP="006E7A36">
            <w:pPr>
              <w:keepNext/>
              <w:keepLines/>
              <w:spacing w:after="0"/>
              <w:jc w:val="center"/>
              <w:rPr>
                <w:ins w:id="4070" w:author="Ericsson_RAN4#104bis-e" w:date="2022-10-11T10:38:00Z"/>
                <w:rFonts w:ascii="Arial" w:eastAsia="宋体" w:hAnsi="Arial"/>
                <w:b/>
                <w:sz w:val="18"/>
                <w:lang w:eastAsia="zh-CN"/>
              </w:rPr>
            </w:pPr>
          </w:p>
        </w:tc>
      </w:tr>
      <w:tr w:rsidR="006E7A36" w:rsidRPr="006E7A36" w14:paraId="3FCDB0AE" w14:textId="77777777" w:rsidTr="00CC68CF">
        <w:trPr>
          <w:cantSplit/>
          <w:jc w:val="center"/>
          <w:ins w:id="4071" w:author="Ericsson_RAN4#104bis-e" w:date="2022-10-11T10:42:00Z"/>
        </w:trPr>
        <w:tc>
          <w:tcPr>
            <w:tcW w:w="1080" w:type="dxa"/>
            <w:vMerge w:val="restart"/>
            <w:vAlign w:val="center"/>
          </w:tcPr>
          <w:p w14:paraId="509980B3" w14:textId="77777777" w:rsidR="006E7A36" w:rsidRPr="006E7A36" w:rsidRDefault="006E7A36" w:rsidP="006E7A36">
            <w:pPr>
              <w:keepNext/>
              <w:keepLines/>
              <w:spacing w:after="0"/>
              <w:jc w:val="center"/>
              <w:rPr>
                <w:ins w:id="4072" w:author="Ericsson_RAN4#104bis-e" w:date="2022-10-11T10:42:00Z"/>
                <w:rFonts w:ascii="Arial" w:eastAsia="宋体" w:hAnsi="Arial" w:cs="Arial"/>
                <w:sz w:val="18"/>
                <w:lang w:eastAsia="zh-CN"/>
              </w:rPr>
            </w:pPr>
            <w:ins w:id="4073" w:author="Ericsson_RAN4#104bis-e" w:date="2022-10-11T10:38:00Z">
              <w:r w:rsidRPr="006E7A36">
                <w:rPr>
                  <w:rFonts w:ascii="Arial" w:eastAsia="宋体" w:hAnsi="Arial" w:cs="Arial"/>
                  <w:sz w:val="18"/>
                  <w:lang w:eastAsia="zh-CN"/>
                </w:rPr>
                <w:t>1</w:t>
              </w:r>
            </w:ins>
          </w:p>
        </w:tc>
        <w:tc>
          <w:tcPr>
            <w:tcW w:w="1075" w:type="dxa"/>
            <w:vAlign w:val="center"/>
          </w:tcPr>
          <w:p w14:paraId="2BEB3F13" w14:textId="77777777" w:rsidR="006E7A36" w:rsidRPr="006E7A36" w:rsidRDefault="006E7A36" w:rsidP="006E7A36">
            <w:pPr>
              <w:keepNext/>
              <w:keepLines/>
              <w:spacing w:after="0"/>
              <w:jc w:val="center"/>
              <w:rPr>
                <w:ins w:id="4074" w:author="Ericsson_RAN4#104bis-e" w:date="2022-10-11T10:42:00Z"/>
                <w:rFonts w:ascii="Arial" w:eastAsia="宋体" w:hAnsi="Arial" w:cs="Arial"/>
                <w:sz w:val="18"/>
                <w:lang w:eastAsia="zh-CN"/>
              </w:rPr>
            </w:pPr>
            <w:ins w:id="4075" w:author="Ericsson_RAN4#104bis-e" w:date="2022-10-11T10:42:00Z">
              <w:r w:rsidRPr="006E7A36">
                <w:rPr>
                  <w:rFonts w:ascii="Arial" w:eastAsia="宋体" w:hAnsi="Arial" w:cs="Arial"/>
                  <w:sz w:val="18"/>
                  <w:lang w:eastAsia="zh-CN"/>
                </w:rPr>
                <w:t>1</w:t>
              </w:r>
            </w:ins>
          </w:p>
        </w:tc>
        <w:tc>
          <w:tcPr>
            <w:tcW w:w="815" w:type="dxa"/>
            <w:vAlign w:val="center"/>
          </w:tcPr>
          <w:p w14:paraId="7ADF92E4" w14:textId="77777777" w:rsidR="006E7A36" w:rsidRPr="006E7A36" w:rsidRDefault="006E7A36" w:rsidP="006E7A36">
            <w:pPr>
              <w:keepNext/>
              <w:keepLines/>
              <w:spacing w:after="0"/>
              <w:jc w:val="center"/>
              <w:rPr>
                <w:ins w:id="4076" w:author="Ericsson_RAN4#104bis-e" w:date="2022-10-11T10:42:00Z"/>
                <w:rFonts w:ascii="Arial" w:eastAsia="宋体" w:hAnsi="Arial" w:cs="Arial"/>
                <w:sz w:val="18"/>
              </w:rPr>
            </w:pPr>
            <w:ins w:id="4077" w:author="Ericsson_RAN4#104bis-e" w:date="2022-10-11T10:42:00Z">
              <w:r w:rsidRPr="006E7A36">
                <w:rPr>
                  <w:rFonts w:ascii="Arial" w:eastAsia="宋体" w:hAnsi="Arial" w:cs="Arial"/>
                  <w:sz w:val="18"/>
                </w:rPr>
                <w:t>Normal</w:t>
              </w:r>
            </w:ins>
          </w:p>
        </w:tc>
        <w:tc>
          <w:tcPr>
            <w:tcW w:w="2515" w:type="dxa"/>
            <w:vAlign w:val="center"/>
          </w:tcPr>
          <w:p w14:paraId="6E13309B" w14:textId="77777777" w:rsidR="006E7A36" w:rsidRPr="006E7A36" w:rsidRDefault="006E7A36" w:rsidP="006E7A36">
            <w:pPr>
              <w:keepNext/>
              <w:keepLines/>
              <w:spacing w:after="0"/>
              <w:jc w:val="center"/>
              <w:rPr>
                <w:ins w:id="4078" w:author="Ericsson_RAN4#104bis-e" w:date="2022-10-11T10:42:00Z"/>
                <w:rFonts w:ascii="Arial" w:eastAsia="宋体" w:hAnsi="Arial" w:cs="Arial"/>
                <w:sz w:val="18"/>
              </w:rPr>
            </w:pPr>
            <w:ins w:id="4079" w:author="Ericsson_RAN4#104bis-e" w:date="2022-10-11T10:4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713CAD35" w14:textId="77777777" w:rsidR="006E7A36" w:rsidRPr="006E7A36" w:rsidRDefault="006E7A36" w:rsidP="006E7A36">
            <w:pPr>
              <w:keepNext/>
              <w:keepLines/>
              <w:spacing w:after="0"/>
              <w:jc w:val="center"/>
              <w:rPr>
                <w:ins w:id="4080" w:author="Ericsson_RAN4#104bis-e" w:date="2022-10-11T10:42:00Z"/>
                <w:rFonts w:ascii="Arial" w:eastAsia="宋体" w:hAnsi="Arial" w:cs="Arial"/>
                <w:sz w:val="18"/>
                <w:lang w:eastAsia="zh-CN"/>
              </w:rPr>
            </w:pPr>
            <w:ins w:id="4081" w:author="Ericsson_RAN4#104bis-e" w:date="2022-10-11T10:42:00Z">
              <w:r w:rsidRPr="006E7A36">
                <w:rPr>
                  <w:rFonts w:ascii="Arial" w:eastAsia="宋体" w:hAnsi="Arial" w:cs="Arial"/>
                  <w:sz w:val="18"/>
                  <w:lang w:eastAsia="zh-CN"/>
                </w:rPr>
                <w:t>TBD</w:t>
              </w:r>
            </w:ins>
          </w:p>
        </w:tc>
      </w:tr>
      <w:tr w:rsidR="006E7A36" w:rsidRPr="006E7A36" w14:paraId="6AB7EB71" w14:textId="77777777" w:rsidTr="00CC68CF">
        <w:trPr>
          <w:cantSplit/>
          <w:jc w:val="center"/>
          <w:ins w:id="4082" w:author="Ericsson_RAN4#104bis-e" w:date="2022-10-11T10:38:00Z"/>
        </w:trPr>
        <w:tc>
          <w:tcPr>
            <w:tcW w:w="1080" w:type="dxa"/>
            <w:vMerge/>
            <w:vAlign w:val="center"/>
          </w:tcPr>
          <w:p w14:paraId="50FFE8BD" w14:textId="77777777" w:rsidR="006E7A36" w:rsidRPr="006E7A36" w:rsidRDefault="006E7A36" w:rsidP="006E7A36">
            <w:pPr>
              <w:keepNext/>
              <w:keepLines/>
              <w:spacing w:after="0"/>
              <w:jc w:val="center"/>
              <w:rPr>
                <w:ins w:id="4083" w:author="Ericsson_RAN4#104bis-e" w:date="2022-10-11T10:38:00Z"/>
                <w:rFonts w:ascii="Arial" w:eastAsia="宋体" w:hAnsi="Arial" w:cs="Arial"/>
                <w:sz w:val="18"/>
                <w:lang w:eastAsia="zh-CN"/>
              </w:rPr>
            </w:pPr>
          </w:p>
        </w:tc>
        <w:tc>
          <w:tcPr>
            <w:tcW w:w="1075" w:type="dxa"/>
            <w:vAlign w:val="center"/>
          </w:tcPr>
          <w:p w14:paraId="04907939" w14:textId="77777777" w:rsidR="006E7A36" w:rsidRPr="006E7A36" w:rsidRDefault="006E7A36" w:rsidP="006E7A36">
            <w:pPr>
              <w:keepNext/>
              <w:keepLines/>
              <w:spacing w:after="0"/>
              <w:jc w:val="center"/>
              <w:rPr>
                <w:ins w:id="4084" w:author="Ericsson_RAN4#104bis-e" w:date="2022-10-11T10:38:00Z"/>
                <w:rFonts w:ascii="Arial" w:eastAsia="宋体" w:hAnsi="Arial" w:cs="Arial"/>
                <w:sz w:val="18"/>
                <w:lang w:eastAsia="zh-CN"/>
              </w:rPr>
            </w:pPr>
            <w:ins w:id="4085" w:author="Ericsson_RAN4#104bis-e" w:date="2022-10-11T10:38:00Z">
              <w:r w:rsidRPr="006E7A36">
                <w:rPr>
                  <w:rFonts w:ascii="Arial" w:eastAsia="宋体" w:hAnsi="Arial" w:cs="Arial"/>
                  <w:sz w:val="18"/>
                  <w:lang w:eastAsia="zh-CN"/>
                </w:rPr>
                <w:t>2</w:t>
              </w:r>
            </w:ins>
          </w:p>
        </w:tc>
        <w:tc>
          <w:tcPr>
            <w:tcW w:w="815" w:type="dxa"/>
            <w:vAlign w:val="center"/>
          </w:tcPr>
          <w:p w14:paraId="35873C06" w14:textId="77777777" w:rsidR="006E7A36" w:rsidRPr="006E7A36" w:rsidRDefault="006E7A36" w:rsidP="006E7A36">
            <w:pPr>
              <w:keepNext/>
              <w:keepLines/>
              <w:spacing w:after="0"/>
              <w:jc w:val="center"/>
              <w:rPr>
                <w:ins w:id="4086" w:author="Ericsson_RAN4#104bis-e" w:date="2022-10-11T10:38:00Z"/>
                <w:rFonts w:ascii="Arial" w:eastAsia="宋体" w:hAnsi="Arial" w:cs="Arial"/>
                <w:sz w:val="18"/>
              </w:rPr>
            </w:pPr>
            <w:ins w:id="4087" w:author="Ericsson_RAN4#104bis-e" w:date="2022-10-11T10:38:00Z">
              <w:r w:rsidRPr="006E7A36">
                <w:rPr>
                  <w:rFonts w:ascii="Arial" w:eastAsia="宋体" w:hAnsi="Arial" w:cs="Arial"/>
                  <w:sz w:val="18"/>
                </w:rPr>
                <w:t>Normal</w:t>
              </w:r>
            </w:ins>
          </w:p>
        </w:tc>
        <w:tc>
          <w:tcPr>
            <w:tcW w:w="2515" w:type="dxa"/>
            <w:vAlign w:val="center"/>
          </w:tcPr>
          <w:p w14:paraId="2016947D" w14:textId="77777777" w:rsidR="006E7A36" w:rsidRPr="006E7A36" w:rsidRDefault="006E7A36" w:rsidP="006E7A36">
            <w:pPr>
              <w:keepNext/>
              <w:keepLines/>
              <w:spacing w:after="0"/>
              <w:jc w:val="center"/>
              <w:rPr>
                <w:ins w:id="4088" w:author="Ericsson_RAN4#104bis-e" w:date="2022-10-11T10:38:00Z"/>
                <w:rFonts w:ascii="Arial" w:eastAsia="宋体" w:hAnsi="Arial" w:cs="Arial"/>
                <w:sz w:val="18"/>
              </w:rPr>
            </w:pPr>
            <w:ins w:id="4089" w:author="Ericsson_RAN4#104bis-e" w:date="2022-10-11T10:3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1D4B3EE0" w14:textId="77777777" w:rsidR="006E7A36" w:rsidRPr="006E7A36" w:rsidRDefault="006E7A36" w:rsidP="006E7A36">
            <w:pPr>
              <w:keepNext/>
              <w:keepLines/>
              <w:spacing w:after="0"/>
              <w:jc w:val="center"/>
              <w:rPr>
                <w:ins w:id="4090" w:author="Ericsson_RAN4#104bis-e" w:date="2022-10-11T10:38:00Z"/>
                <w:rFonts w:ascii="Arial" w:eastAsia="宋体" w:hAnsi="Arial" w:cs="Arial"/>
                <w:sz w:val="18"/>
                <w:lang w:eastAsia="zh-CN"/>
              </w:rPr>
            </w:pPr>
            <w:ins w:id="4091" w:author="Ericsson_RAN4#104bis-e" w:date="2022-10-11T10:39:00Z">
              <w:r w:rsidRPr="006E7A36">
                <w:rPr>
                  <w:rFonts w:ascii="Arial" w:eastAsia="宋体" w:hAnsi="Arial" w:cs="Arial"/>
                  <w:sz w:val="18"/>
                  <w:lang w:eastAsia="zh-CN"/>
                </w:rPr>
                <w:t>TBD</w:t>
              </w:r>
            </w:ins>
          </w:p>
        </w:tc>
      </w:tr>
    </w:tbl>
    <w:p w14:paraId="2CD0469D" w14:textId="77777777" w:rsidR="006E7A36" w:rsidRPr="006E7A36" w:rsidRDefault="006E7A36" w:rsidP="006E7A36">
      <w:pPr>
        <w:rPr>
          <w:ins w:id="4092" w:author="Ericsson_RAN4#104bis-e" w:date="2022-10-11T10:26:00Z"/>
          <w:rFonts w:eastAsia="宋体"/>
          <w:lang w:eastAsia="zh-CN"/>
        </w:rPr>
      </w:pPr>
    </w:p>
    <w:p w14:paraId="4D31B27A" w14:textId="77777777" w:rsidR="006E7A36" w:rsidRPr="006E7A36" w:rsidRDefault="006E7A36" w:rsidP="006E7A36">
      <w:pPr>
        <w:keepNext/>
        <w:keepLines/>
        <w:spacing w:before="60"/>
        <w:jc w:val="center"/>
        <w:rPr>
          <w:ins w:id="4093" w:author="Ericsson_RAN4#104bis-e" w:date="2022-10-11T10:26:00Z"/>
          <w:rFonts w:ascii="Arial" w:eastAsia="宋体" w:hAnsi="Arial" w:cs="Arial"/>
          <w:b/>
        </w:rPr>
      </w:pPr>
      <w:ins w:id="4094" w:author="Ericsson_RAN4#104bis-e" w:date="2022-10-11T10:26:00Z">
        <w:r w:rsidRPr="006E7A36">
          <w:rPr>
            <w:rFonts w:ascii="Arial" w:eastAsia="宋体" w:hAnsi="Arial"/>
            <w:b/>
          </w:rPr>
          <w:t xml:space="preserve">Table </w:t>
        </w:r>
        <w:r w:rsidRPr="006E7A36">
          <w:rPr>
            <w:rFonts w:ascii="Arial" w:eastAsia="宋体" w:hAnsi="Arial" w:cs="Arial"/>
            <w:b/>
          </w:rPr>
          <w:t>8.3.7.2.2.2-</w:t>
        </w:r>
      </w:ins>
      <w:ins w:id="4095" w:author="Ericsson_RAN4#104bis-e" w:date="2022-10-11T10:38:00Z">
        <w:r w:rsidRPr="006E7A36">
          <w:rPr>
            <w:rFonts w:ascii="Arial" w:eastAsia="宋体" w:hAnsi="Arial" w:cs="Arial"/>
            <w:b/>
          </w:rPr>
          <w:t>2</w:t>
        </w:r>
      </w:ins>
      <w:ins w:id="4096" w:author="Ericsson_RAN4#104bis-e" w:date="2022-10-11T10:26:00Z">
        <w:r w:rsidRPr="006E7A36">
          <w:rPr>
            <w:rFonts w:ascii="Arial" w:eastAsia="宋体" w:hAnsi="Arial" w:cs="Arial"/>
            <w:b/>
          </w:rPr>
          <w:t>: Minimum requirements for multi-slot PUCCH format 1 with 30kHz SCS</w:t>
        </w:r>
      </w:ins>
      <w:ins w:id="4097" w:author="Ericsson_RAN4#104bis-e" w:date="2022-10-11T10:39:00Z">
        <w:r w:rsidRPr="006E7A36">
          <w:rPr>
            <w:rFonts w:ascii="Arial" w:eastAsia="宋体" w:hAnsi="Arial" w:cs="Arial"/>
            <w:b/>
          </w:rPr>
          <w:t xml:space="preserve">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815"/>
        <w:gridCol w:w="2515"/>
        <w:gridCol w:w="2075"/>
      </w:tblGrid>
      <w:tr w:rsidR="006E7A36" w:rsidRPr="006E7A36" w14:paraId="706DC194" w14:textId="77777777" w:rsidTr="00CC68CF">
        <w:trPr>
          <w:cantSplit/>
          <w:jc w:val="center"/>
          <w:ins w:id="4098" w:author="Ericsson_RAN4#104bis-e" w:date="2022-10-11T10:26:00Z"/>
        </w:trPr>
        <w:tc>
          <w:tcPr>
            <w:tcW w:w="1080" w:type="dxa"/>
            <w:tcBorders>
              <w:bottom w:val="nil"/>
            </w:tcBorders>
            <w:vAlign w:val="center"/>
          </w:tcPr>
          <w:p w14:paraId="0698CA11" w14:textId="77777777" w:rsidR="006E7A36" w:rsidRPr="006E7A36" w:rsidRDefault="006E7A36" w:rsidP="006E7A36">
            <w:pPr>
              <w:keepNext/>
              <w:keepLines/>
              <w:spacing w:after="0"/>
              <w:jc w:val="center"/>
              <w:rPr>
                <w:ins w:id="4099" w:author="Ericsson_RAN4#104bis-e" w:date="2022-10-11T10:26:00Z"/>
                <w:rFonts w:ascii="Arial" w:eastAsia="宋体" w:hAnsi="Arial"/>
                <w:b/>
                <w:sz w:val="18"/>
                <w:lang w:eastAsia="zh-CN"/>
              </w:rPr>
            </w:pPr>
            <w:ins w:id="4100" w:author="Ericsson_RAN4#104bis-e" w:date="2022-10-11T10:26: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2E8C9630" w14:textId="77777777" w:rsidR="006E7A36" w:rsidRPr="006E7A36" w:rsidRDefault="006E7A36" w:rsidP="006E7A36">
            <w:pPr>
              <w:keepNext/>
              <w:keepLines/>
              <w:spacing w:after="0"/>
              <w:jc w:val="center"/>
              <w:rPr>
                <w:ins w:id="4101" w:author="Ericsson_RAN4#104bis-e" w:date="2022-10-11T10:26:00Z"/>
                <w:rFonts w:ascii="Arial" w:eastAsia="宋体" w:hAnsi="Arial"/>
                <w:b/>
                <w:sz w:val="18"/>
                <w:lang w:eastAsia="zh-CN"/>
              </w:rPr>
            </w:pPr>
            <w:ins w:id="4102" w:author="Ericsson_RAN4#104bis-e" w:date="2022-10-11T10:26: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626A8920" w14:textId="77777777" w:rsidR="006E7A36" w:rsidRPr="006E7A36" w:rsidRDefault="006E7A36" w:rsidP="006E7A36">
            <w:pPr>
              <w:keepNext/>
              <w:keepLines/>
              <w:spacing w:after="0"/>
              <w:jc w:val="center"/>
              <w:rPr>
                <w:ins w:id="4103" w:author="Ericsson_RAN4#104bis-e" w:date="2022-10-11T10:26:00Z"/>
                <w:rFonts w:ascii="Arial" w:eastAsia="宋体" w:hAnsi="Arial"/>
                <w:b/>
                <w:sz w:val="18"/>
              </w:rPr>
            </w:pPr>
            <w:ins w:id="4104" w:author="Ericsson_RAN4#104bis-e" w:date="2022-10-11T10:26:00Z">
              <w:r w:rsidRPr="006E7A36">
                <w:rPr>
                  <w:rFonts w:ascii="Arial" w:eastAsia="宋体" w:hAnsi="Arial" w:cs="Arial"/>
                  <w:b/>
                  <w:sz w:val="18"/>
                </w:rPr>
                <w:t>Cyclic Prefix</w:t>
              </w:r>
            </w:ins>
          </w:p>
        </w:tc>
        <w:tc>
          <w:tcPr>
            <w:tcW w:w="2515" w:type="dxa"/>
            <w:tcBorders>
              <w:bottom w:val="nil"/>
            </w:tcBorders>
            <w:vAlign w:val="center"/>
          </w:tcPr>
          <w:p w14:paraId="2C1B7ABA" w14:textId="77777777" w:rsidR="006E7A36" w:rsidRPr="006E7A36" w:rsidRDefault="006E7A36" w:rsidP="006E7A36">
            <w:pPr>
              <w:keepNext/>
              <w:keepLines/>
              <w:spacing w:after="0"/>
              <w:jc w:val="center"/>
              <w:rPr>
                <w:ins w:id="4105" w:author="Ericsson_RAN4#104bis-e" w:date="2022-10-11T10:26:00Z"/>
                <w:rFonts w:ascii="Arial" w:eastAsia="宋体" w:hAnsi="Arial"/>
                <w:b/>
                <w:sz w:val="18"/>
                <w:lang w:val="fr-FR"/>
              </w:rPr>
            </w:pPr>
            <w:ins w:id="4106" w:author="Ericsson_RAN4#104bis-e" w:date="2022-10-11T10:26: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2075" w:type="dxa"/>
            <w:vMerge w:val="restart"/>
            <w:shd w:val="clear" w:color="auto" w:fill="auto"/>
          </w:tcPr>
          <w:p w14:paraId="353FECD7" w14:textId="77777777" w:rsidR="006E7A36" w:rsidRPr="006E7A36" w:rsidRDefault="006E7A36" w:rsidP="006E7A36">
            <w:pPr>
              <w:keepNext/>
              <w:keepLines/>
              <w:spacing w:after="0"/>
              <w:jc w:val="center"/>
              <w:rPr>
                <w:ins w:id="4107" w:author="Ericsson_RAN4#104bis-e" w:date="2022-10-11T10:26:00Z"/>
                <w:rFonts w:ascii="Arial" w:eastAsia="宋体" w:hAnsi="Arial"/>
                <w:b/>
                <w:sz w:val="18"/>
                <w:lang w:eastAsia="zh-CN"/>
              </w:rPr>
            </w:pPr>
            <w:ins w:id="4108" w:author="Ericsson_RAN4#104bis-e" w:date="2022-10-11T10:39:00Z">
              <w:r w:rsidRPr="006E7A36">
                <w:rPr>
                  <w:rFonts w:ascii="Arial" w:eastAsia="宋体" w:hAnsi="Arial" w:cs="Arial"/>
                  <w:b/>
                  <w:sz w:val="18"/>
                </w:rPr>
                <w:t>SNR (dB)</w:t>
              </w:r>
            </w:ins>
          </w:p>
        </w:tc>
      </w:tr>
      <w:tr w:rsidR="006E7A36" w:rsidRPr="006E7A36" w14:paraId="66DBC2C3" w14:textId="77777777" w:rsidTr="00CC68CF">
        <w:trPr>
          <w:cantSplit/>
          <w:jc w:val="center"/>
          <w:ins w:id="4109" w:author="Ericsson_RAN4#104bis-e" w:date="2022-10-11T10:26:00Z"/>
        </w:trPr>
        <w:tc>
          <w:tcPr>
            <w:tcW w:w="1080" w:type="dxa"/>
            <w:tcBorders>
              <w:top w:val="nil"/>
            </w:tcBorders>
            <w:vAlign w:val="center"/>
          </w:tcPr>
          <w:p w14:paraId="3DA843ED" w14:textId="77777777" w:rsidR="006E7A36" w:rsidRPr="006E7A36" w:rsidRDefault="006E7A36" w:rsidP="006E7A36">
            <w:pPr>
              <w:keepNext/>
              <w:keepLines/>
              <w:spacing w:after="0"/>
              <w:jc w:val="center"/>
              <w:rPr>
                <w:ins w:id="4110" w:author="Ericsson_RAN4#104bis-e" w:date="2022-10-11T10:26:00Z"/>
                <w:rFonts w:ascii="Arial" w:eastAsia="宋体" w:hAnsi="Arial"/>
                <w:b/>
                <w:sz w:val="18"/>
                <w:lang w:eastAsia="zh-CN"/>
              </w:rPr>
            </w:pPr>
            <w:ins w:id="4111" w:author="Ericsson_RAN4#104bis-e" w:date="2022-10-11T10:26:00Z">
              <w:r w:rsidRPr="006E7A36">
                <w:rPr>
                  <w:rFonts w:ascii="Arial" w:eastAsia="宋体" w:hAnsi="Arial" w:cs="Arial"/>
                  <w:b/>
                  <w:sz w:val="18"/>
                </w:rPr>
                <w:t>antennas</w:t>
              </w:r>
            </w:ins>
          </w:p>
        </w:tc>
        <w:tc>
          <w:tcPr>
            <w:tcW w:w="1075" w:type="dxa"/>
            <w:tcBorders>
              <w:top w:val="nil"/>
            </w:tcBorders>
            <w:vAlign w:val="center"/>
          </w:tcPr>
          <w:p w14:paraId="7B42A9FE" w14:textId="77777777" w:rsidR="006E7A36" w:rsidRPr="006E7A36" w:rsidRDefault="006E7A36" w:rsidP="006E7A36">
            <w:pPr>
              <w:keepNext/>
              <w:keepLines/>
              <w:spacing w:after="0"/>
              <w:jc w:val="center"/>
              <w:rPr>
                <w:ins w:id="4112" w:author="Ericsson_RAN4#104bis-e" w:date="2022-10-11T10:26:00Z"/>
                <w:rFonts w:ascii="Arial" w:eastAsia="宋体" w:hAnsi="Arial"/>
                <w:b/>
                <w:sz w:val="18"/>
                <w:lang w:eastAsia="zh-CN"/>
              </w:rPr>
            </w:pPr>
            <w:ins w:id="4113" w:author="Ericsson_RAN4#104bis-e" w:date="2022-10-11T10:26:00Z">
              <w:r w:rsidRPr="006E7A36">
                <w:rPr>
                  <w:rFonts w:ascii="Arial" w:eastAsia="宋体" w:hAnsi="Arial" w:cs="Arial"/>
                  <w:b/>
                  <w:sz w:val="18"/>
                  <w:lang w:eastAsia="zh-CN"/>
                </w:rPr>
                <w:t>antennas</w:t>
              </w:r>
            </w:ins>
          </w:p>
        </w:tc>
        <w:tc>
          <w:tcPr>
            <w:tcW w:w="815" w:type="dxa"/>
            <w:tcBorders>
              <w:top w:val="nil"/>
            </w:tcBorders>
            <w:vAlign w:val="center"/>
          </w:tcPr>
          <w:p w14:paraId="47807FBE" w14:textId="77777777" w:rsidR="006E7A36" w:rsidRPr="006E7A36" w:rsidRDefault="006E7A36" w:rsidP="006E7A36">
            <w:pPr>
              <w:keepNext/>
              <w:keepLines/>
              <w:spacing w:after="0"/>
              <w:jc w:val="center"/>
              <w:rPr>
                <w:ins w:id="4114" w:author="Ericsson_RAN4#104bis-e" w:date="2022-10-11T10:26:00Z"/>
                <w:rFonts w:ascii="Arial" w:eastAsia="宋体" w:hAnsi="Arial"/>
                <w:b/>
                <w:sz w:val="18"/>
              </w:rPr>
            </w:pPr>
          </w:p>
        </w:tc>
        <w:tc>
          <w:tcPr>
            <w:tcW w:w="2515" w:type="dxa"/>
            <w:tcBorders>
              <w:top w:val="nil"/>
            </w:tcBorders>
            <w:vAlign w:val="center"/>
          </w:tcPr>
          <w:p w14:paraId="27B16947" w14:textId="77777777" w:rsidR="006E7A36" w:rsidRPr="006E7A36" w:rsidRDefault="006E7A36" w:rsidP="006E7A36">
            <w:pPr>
              <w:keepNext/>
              <w:keepLines/>
              <w:spacing w:after="0"/>
              <w:jc w:val="center"/>
              <w:rPr>
                <w:ins w:id="4115" w:author="Ericsson_RAN4#104bis-e" w:date="2022-10-11T10:26:00Z"/>
                <w:rFonts w:ascii="Arial" w:eastAsia="宋体" w:hAnsi="Arial"/>
                <w:b/>
                <w:sz w:val="18"/>
              </w:rPr>
            </w:pPr>
            <w:ins w:id="4116" w:author="Ericsson_RAN4#104bis-e" w:date="2022-10-11T10:26:00Z">
              <w:r w:rsidRPr="006E7A36">
                <w:rPr>
                  <w:rFonts w:ascii="Arial" w:eastAsia="宋体" w:hAnsi="Arial"/>
                  <w:b/>
                  <w:sz w:val="18"/>
                </w:rPr>
                <w:t>(Annex G)</w:t>
              </w:r>
            </w:ins>
          </w:p>
        </w:tc>
        <w:tc>
          <w:tcPr>
            <w:tcW w:w="2075" w:type="dxa"/>
            <w:vMerge/>
            <w:shd w:val="clear" w:color="auto" w:fill="auto"/>
            <w:vAlign w:val="center"/>
          </w:tcPr>
          <w:p w14:paraId="5C2086AF" w14:textId="77777777" w:rsidR="006E7A36" w:rsidRPr="006E7A36" w:rsidRDefault="006E7A36" w:rsidP="006E7A36">
            <w:pPr>
              <w:keepNext/>
              <w:keepLines/>
              <w:spacing w:after="0"/>
              <w:jc w:val="center"/>
              <w:rPr>
                <w:ins w:id="4117" w:author="Ericsson_RAN4#104bis-e" w:date="2022-10-11T10:26:00Z"/>
                <w:rFonts w:ascii="Arial" w:eastAsia="宋体" w:hAnsi="Arial"/>
                <w:b/>
                <w:sz w:val="18"/>
                <w:lang w:eastAsia="zh-CN"/>
              </w:rPr>
            </w:pPr>
          </w:p>
        </w:tc>
      </w:tr>
      <w:tr w:rsidR="006E7A36" w:rsidRPr="006E7A36" w14:paraId="3C836229" w14:textId="77777777" w:rsidTr="00CC68CF">
        <w:trPr>
          <w:cantSplit/>
          <w:jc w:val="center"/>
          <w:ins w:id="4118" w:author="Ericsson_RAN4#104bis-e" w:date="2022-10-11T10:42:00Z"/>
        </w:trPr>
        <w:tc>
          <w:tcPr>
            <w:tcW w:w="1080" w:type="dxa"/>
            <w:vMerge w:val="restart"/>
            <w:vAlign w:val="center"/>
          </w:tcPr>
          <w:p w14:paraId="17CB8EDB" w14:textId="77777777" w:rsidR="006E7A36" w:rsidRPr="006E7A36" w:rsidRDefault="006E7A36" w:rsidP="006E7A36">
            <w:pPr>
              <w:keepNext/>
              <w:keepLines/>
              <w:spacing w:after="0"/>
              <w:jc w:val="center"/>
              <w:rPr>
                <w:ins w:id="4119" w:author="Ericsson_RAN4#104bis-e" w:date="2022-10-11T10:42:00Z"/>
                <w:rFonts w:ascii="Arial" w:eastAsia="宋体" w:hAnsi="Arial" w:cs="Arial"/>
                <w:sz w:val="18"/>
                <w:lang w:eastAsia="zh-CN"/>
              </w:rPr>
            </w:pPr>
            <w:ins w:id="4120" w:author="Ericsson_RAN4#104bis-e" w:date="2022-10-11T10:26:00Z">
              <w:r w:rsidRPr="006E7A36">
                <w:rPr>
                  <w:rFonts w:ascii="Arial" w:eastAsia="宋体" w:hAnsi="Arial" w:cs="Arial"/>
                  <w:sz w:val="18"/>
                  <w:lang w:eastAsia="zh-CN"/>
                </w:rPr>
                <w:t>1</w:t>
              </w:r>
            </w:ins>
          </w:p>
        </w:tc>
        <w:tc>
          <w:tcPr>
            <w:tcW w:w="1075" w:type="dxa"/>
            <w:vAlign w:val="center"/>
          </w:tcPr>
          <w:p w14:paraId="77341D21" w14:textId="77777777" w:rsidR="006E7A36" w:rsidRPr="006E7A36" w:rsidRDefault="006E7A36" w:rsidP="006E7A36">
            <w:pPr>
              <w:keepNext/>
              <w:keepLines/>
              <w:spacing w:after="0"/>
              <w:jc w:val="center"/>
              <w:rPr>
                <w:ins w:id="4121" w:author="Ericsson_RAN4#104bis-e" w:date="2022-10-11T10:42:00Z"/>
                <w:rFonts w:ascii="Arial" w:eastAsia="宋体" w:hAnsi="Arial" w:cs="Arial"/>
                <w:sz w:val="18"/>
                <w:lang w:eastAsia="zh-CN"/>
              </w:rPr>
            </w:pPr>
            <w:ins w:id="4122" w:author="Ericsson_RAN4#104bis-e" w:date="2022-10-11T10:43:00Z">
              <w:r w:rsidRPr="006E7A36">
                <w:rPr>
                  <w:rFonts w:ascii="Arial" w:eastAsia="宋体" w:hAnsi="Arial" w:cs="Arial"/>
                  <w:sz w:val="18"/>
                  <w:lang w:eastAsia="zh-CN"/>
                </w:rPr>
                <w:t>1</w:t>
              </w:r>
            </w:ins>
          </w:p>
        </w:tc>
        <w:tc>
          <w:tcPr>
            <w:tcW w:w="815" w:type="dxa"/>
            <w:vAlign w:val="center"/>
          </w:tcPr>
          <w:p w14:paraId="254E7652" w14:textId="77777777" w:rsidR="006E7A36" w:rsidRPr="006E7A36" w:rsidRDefault="006E7A36" w:rsidP="006E7A36">
            <w:pPr>
              <w:keepNext/>
              <w:keepLines/>
              <w:spacing w:after="0"/>
              <w:jc w:val="center"/>
              <w:rPr>
                <w:ins w:id="4123" w:author="Ericsson_RAN4#104bis-e" w:date="2022-10-11T10:42:00Z"/>
                <w:rFonts w:ascii="Arial" w:eastAsia="宋体" w:hAnsi="Arial" w:cs="Arial"/>
                <w:sz w:val="18"/>
              </w:rPr>
            </w:pPr>
            <w:ins w:id="4124" w:author="Ericsson_RAN4#104bis-e" w:date="2022-10-11T10:43:00Z">
              <w:r w:rsidRPr="006E7A36">
                <w:rPr>
                  <w:rFonts w:ascii="Arial" w:eastAsia="宋体" w:hAnsi="Arial" w:cs="Arial"/>
                  <w:sz w:val="18"/>
                </w:rPr>
                <w:t>Normal</w:t>
              </w:r>
            </w:ins>
          </w:p>
        </w:tc>
        <w:tc>
          <w:tcPr>
            <w:tcW w:w="2515" w:type="dxa"/>
            <w:vAlign w:val="center"/>
          </w:tcPr>
          <w:p w14:paraId="4E1E0107" w14:textId="77777777" w:rsidR="006E7A36" w:rsidRPr="006E7A36" w:rsidRDefault="006E7A36" w:rsidP="006E7A36">
            <w:pPr>
              <w:keepNext/>
              <w:keepLines/>
              <w:spacing w:after="0"/>
              <w:jc w:val="center"/>
              <w:rPr>
                <w:ins w:id="4125" w:author="Ericsson_RAN4#104bis-e" w:date="2022-10-11T10:42:00Z"/>
                <w:rFonts w:ascii="Arial" w:eastAsia="宋体" w:hAnsi="Arial" w:cs="Arial"/>
                <w:sz w:val="18"/>
              </w:rPr>
            </w:pPr>
            <w:ins w:id="4126" w:author="Ericsson_RAN4#104bis-e" w:date="2022-10-11T10:4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701A5031" w14:textId="77777777" w:rsidR="006E7A36" w:rsidRPr="006E7A36" w:rsidRDefault="006E7A36" w:rsidP="006E7A36">
            <w:pPr>
              <w:keepNext/>
              <w:keepLines/>
              <w:spacing w:after="0"/>
              <w:jc w:val="center"/>
              <w:rPr>
                <w:ins w:id="4127" w:author="Ericsson_RAN4#104bis-e" w:date="2022-10-11T10:42:00Z"/>
                <w:rFonts w:ascii="Arial" w:eastAsia="宋体" w:hAnsi="Arial" w:cs="Arial"/>
                <w:sz w:val="18"/>
                <w:lang w:eastAsia="zh-CN"/>
              </w:rPr>
            </w:pPr>
            <w:ins w:id="4128" w:author="Ericsson_RAN4#104bis-e" w:date="2022-10-11T10:43:00Z">
              <w:r w:rsidRPr="006E7A36">
                <w:rPr>
                  <w:rFonts w:ascii="Arial" w:eastAsia="宋体" w:hAnsi="Arial" w:cs="Arial"/>
                  <w:sz w:val="18"/>
                  <w:lang w:eastAsia="zh-CN"/>
                </w:rPr>
                <w:t>TBD</w:t>
              </w:r>
            </w:ins>
          </w:p>
        </w:tc>
      </w:tr>
      <w:tr w:rsidR="006E7A36" w:rsidRPr="006E7A36" w14:paraId="75C1B746" w14:textId="77777777" w:rsidTr="00CC68CF">
        <w:trPr>
          <w:cantSplit/>
          <w:jc w:val="center"/>
          <w:ins w:id="4129" w:author="Ericsson_RAN4#104bis-e" w:date="2022-10-11T10:26:00Z"/>
        </w:trPr>
        <w:tc>
          <w:tcPr>
            <w:tcW w:w="1080" w:type="dxa"/>
            <w:vMerge/>
            <w:vAlign w:val="center"/>
          </w:tcPr>
          <w:p w14:paraId="17598A33" w14:textId="77777777" w:rsidR="006E7A36" w:rsidRPr="006E7A36" w:rsidRDefault="006E7A36" w:rsidP="006E7A36">
            <w:pPr>
              <w:keepNext/>
              <w:keepLines/>
              <w:spacing w:after="0"/>
              <w:jc w:val="center"/>
              <w:rPr>
                <w:ins w:id="4130" w:author="Ericsson_RAN4#104bis-e" w:date="2022-10-11T10:26:00Z"/>
                <w:rFonts w:ascii="Arial" w:eastAsia="宋体" w:hAnsi="Arial" w:cs="Arial"/>
                <w:sz w:val="18"/>
                <w:lang w:eastAsia="zh-CN"/>
              </w:rPr>
            </w:pPr>
          </w:p>
        </w:tc>
        <w:tc>
          <w:tcPr>
            <w:tcW w:w="1075" w:type="dxa"/>
            <w:vAlign w:val="center"/>
          </w:tcPr>
          <w:p w14:paraId="61178F0E" w14:textId="77777777" w:rsidR="006E7A36" w:rsidRPr="006E7A36" w:rsidRDefault="006E7A36" w:rsidP="006E7A36">
            <w:pPr>
              <w:keepNext/>
              <w:keepLines/>
              <w:spacing w:after="0"/>
              <w:jc w:val="center"/>
              <w:rPr>
                <w:ins w:id="4131" w:author="Ericsson_RAN4#104bis-e" w:date="2022-10-11T10:26:00Z"/>
                <w:rFonts w:ascii="Arial" w:eastAsia="宋体" w:hAnsi="Arial" w:cs="Arial"/>
                <w:sz w:val="18"/>
                <w:lang w:eastAsia="zh-CN"/>
              </w:rPr>
            </w:pPr>
            <w:ins w:id="4132" w:author="Ericsson_RAN4#104bis-e" w:date="2022-10-11T10:26:00Z">
              <w:r w:rsidRPr="006E7A36">
                <w:rPr>
                  <w:rFonts w:ascii="Arial" w:eastAsia="宋体" w:hAnsi="Arial" w:cs="Arial"/>
                  <w:sz w:val="18"/>
                  <w:lang w:eastAsia="zh-CN"/>
                </w:rPr>
                <w:t>2</w:t>
              </w:r>
            </w:ins>
          </w:p>
        </w:tc>
        <w:tc>
          <w:tcPr>
            <w:tcW w:w="815" w:type="dxa"/>
            <w:vAlign w:val="center"/>
          </w:tcPr>
          <w:p w14:paraId="5FD805B1" w14:textId="77777777" w:rsidR="006E7A36" w:rsidRPr="006E7A36" w:rsidRDefault="006E7A36" w:rsidP="006E7A36">
            <w:pPr>
              <w:keepNext/>
              <w:keepLines/>
              <w:spacing w:after="0"/>
              <w:jc w:val="center"/>
              <w:rPr>
                <w:ins w:id="4133" w:author="Ericsson_RAN4#104bis-e" w:date="2022-10-11T10:26:00Z"/>
                <w:rFonts w:ascii="Arial" w:eastAsia="宋体" w:hAnsi="Arial" w:cs="Arial"/>
                <w:sz w:val="18"/>
              </w:rPr>
            </w:pPr>
            <w:ins w:id="4134" w:author="Ericsson_RAN4#104bis-e" w:date="2022-10-11T10:26:00Z">
              <w:r w:rsidRPr="006E7A36">
                <w:rPr>
                  <w:rFonts w:ascii="Arial" w:eastAsia="宋体" w:hAnsi="Arial" w:cs="Arial"/>
                  <w:sz w:val="18"/>
                </w:rPr>
                <w:t>Normal</w:t>
              </w:r>
            </w:ins>
          </w:p>
        </w:tc>
        <w:tc>
          <w:tcPr>
            <w:tcW w:w="2515" w:type="dxa"/>
            <w:vAlign w:val="center"/>
          </w:tcPr>
          <w:p w14:paraId="7D5F4FEF" w14:textId="77777777" w:rsidR="006E7A36" w:rsidRPr="006E7A36" w:rsidRDefault="006E7A36" w:rsidP="006E7A36">
            <w:pPr>
              <w:keepNext/>
              <w:keepLines/>
              <w:spacing w:after="0"/>
              <w:jc w:val="center"/>
              <w:rPr>
                <w:ins w:id="4135" w:author="Ericsson_RAN4#104bis-e" w:date="2022-10-11T10:26:00Z"/>
                <w:rFonts w:ascii="Arial" w:eastAsia="宋体" w:hAnsi="Arial" w:cs="Arial"/>
                <w:sz w:val="18"/>
              </w:rPr>
            </w:pPr>
            <w:ins w:id="4136" w:author="Ericsson_RAN4#104bis-e" w:date="2022-10-11T10:3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4C8A6E99" w14:textId="77777777" w:rsidR="006E7A36" w:rsidRPr="006E7A36" w:rsidRDefault="006E7A36" w:rsidP="006E7A36">
            <w:pPr>
              <w:keepNext/>
              <w:keepLines/>
              <w:spacing w:after="0"/>
              <w:jc w:val="center"/>
              <w:rPr>
                <w:ins w:id="4137" w:author="Ericsson_RAN4#104bis-e" w:date="2022-10-11T10:26:00Z"/>
                <w:rFonts w:ascii="Arial" w:eastAsia="宋体" w:hAnsi="Arial" w:cs="Arial"/>
                <w:sz w:val="18"/>
                <w:lang w:eastAsia="zh-CN"/>
              </w:rPr>
            </w:pPr>
            <w:ins w:id="4138" w:author="Ericsson_RAN4#104bis-e" w:date="2022-10-11T10:39:00Z">
              <w:r w:rsidRPr="006E7A36">
                <w:rPr>
                  <w:rFonts w:ascii="Arial" w:eastAsia="宋体" w:hAnsi="Arial" w:cs="Arial"/>
                  <w:sz w:val="18"/>
                  <w:lang w:eastAsia="zh-CN"/>
                </w:rPr>
                <w:t>TBD</w:t>
              </w:r>
            </w:ins>
          </w:p>
        </w:tc>
      </w:tr>
    </w:tbl>
    <w:p w14:paraId="3E1C3CD0" w14:textId="77777777" w:rsidR="00063278" w:rsidRPr="00063278" w:rsidRDefault="00063278" w:rsidP="00063278">
      <w:pPr>
        <w:rPr>
          <w:rFonts w:eastAsia="等线" w:hint="eastAsia"/>
          <w:lang w:eastAsia="zh-CN"/>
        </w:rPr>
      </w:pPr>
    </w:p>
    <w:p w14:paraId="5C55C26A" w14:textId="77777777" w:rsidR="00063278" w:rsidRPr="00063278" w:rsidRDefault="00063278" w:rsidP="00063278">
      <w:pPr>
        <w:keepNext/>
        <w:keepLines/>
        <w:spacing w:before="180"/>
        <w:ind w:left="1134" w:hanging="1134"/>
        <w:outlineLvl w:val="1"/>
        <w:rPr>
          <w:rFonts w:ascii="Arial" w:eastAsia="等线" w:hAnsi="Arial"/>
          <w:sz w:val="32"/>
          <w:lang w:eastAsia="zh-CN"/>
        </w:rPr>
      </w:pPr>
      <w:bookmarkStart w:id="4139" w:name="_Toc104311049"/>
      <w:bookmarkStart w:id="4140" w:name="_Toc106126750"/>
      <w:bookmarkStart w:id="4141" w:name="_Toc106177063"/>
      <w:bookmarkStart w:id="4142" w:name="_Toc114242231"/>
      <w:r w:rsidRPr="00063278">
        <w:rPr>
          <w:rFonts w:ascii="Arial" w:eastAsia="等线" w:hAnsi="Arial"/>
          <w:sz w:val="32"/>
          <w:lang w:eastAsia="zh-CN"/>
        </w:rPr>
        <w:t>8.4</w:t>
      </w:r>
      <w:r w:rsidRPr="00063278">
        <w:rPr>
          <w:rFonts w:ascii="Arial" w:eastAsia="等线" w:hAnsi="Arial"/>
          <w:sz w:val="32"/>
          <w:lang w:eastAsia="zh-CN"/>
        </w:rPr>
        <w:tab/>
        <w:t>Performance requirements for PRACH</w:t>
      </w:r>
      <w:bookmarkEnd w:id="4139"/>
      <w:bookmarkEnd w:id="4140"/>
      <w:bookmarkEnd w:id="4141"/>
      <w:bookmarkEnd w:id="4142"/>
    </w:p>
    <w:p w14:paraId="611047F4" w14:textId="33F905D9" w:rsidR="00063278" w:rsidRPr="00063278" w:rsidDel="006E7A36" w:rsidRDefault="00063278" w:rsidP="00063278">
      <w:pPr>
        <w:rPr>
          <w:del w:id="4143" w:author="Huawei" w:date="2022-10-21T10:10:00Z"/>
          <w:rFonts w:eastAsia="等线"/>
          <w:i/>
          <w:color w:val="0000FF"/>
        </w:rPr>
      </w:pPr>
      <w:del w:id="4144" w:author="Huawei" w:date="2022-10-21T10:10:00Z">
        <w:r w:rsidRPr="00063278" w:rsidDel="006E7A36">
          <w:rPr>
            <w:rFonts w:eastAsia="等线"/>
            <w:i/>
            <w:color w:val="0000FF"/>
          </w:rPr>
          <w:delText>&lt;Text will be added.&gt;</w:delText>
        </w:r>
      </w:del>
    </w:p>
    <w:p w14:paraId="79C3D586" w14:textId="77777777" w:rsidR="006E7A36" w:rsidRPr="006E7A36" w:rsidRDefault="006E7A36" w:rsidP="006E7A36">
      <w:pPr>
        <w:keepNext/>
        <w:keepLines/>
        <w:spacing w:before="120"/>
        <w:ind w:left="1134" w:hanging="1134"/>
        <w:outlineLvl w:val="2"/>
        <w:rPr>
          <w:ins w:id="4145" w:author="Huawei" w:date="2022-09-28T20:06:00Z"/>
          <w:rFonts w:ascii="Arial" w:eastAsia="等线" w:hAnsi="Arial"/>
          <w:sz w:val="28"/>
        </w:rPr>
      </w:pPr>
      <w:bookmarkStart w:id="4146" w:name="_Toc21127611"/>
      <w:bookmarkStart w:id="4147" w:name="_Toc29811820"/>
      <w:bookmarkStart w:id="4148" w:name="_Toc36817372"/>
      <w:bookmarkStart w:id="4149" w:name="_Toc37260294"/>
      <w:bookmarkStart w:id="4150" w:name="_Toc37267682"/>
      <w:bookmarkStart w:id="4151" w:name="_Toc44712284"/>
      <w:bookmarkStart w:id="4152" w:name="_Toc45893597"/>
      <w:bookmarkStart w:id="4153" w:name="_Toc53178317"/>
      <w:bookmarkStart w:id="4154" w:name="_Toc53178768"/>
      <w:bookmarkStart w:id="4155" w:name="_Toc61179006"/>
      <w:bookmarkStart w:id="4156" w:name="_Toc61179476"/>
      <w:bookmarkStart w:id="4157" w:name="_Toc67916772"/>
      <w:bookmarkStart w:id="4158" w:name="_Toc74663392"/>
      <w:bookmarkStart w:id="4159" w:name="_Toc82621933"/>
      <w:bookmarkStart w:id="4160" w:name="_Toc90422780"/>
      <w:bookmarkStart w:id="4161" w:name="_Toc106782976"/>
      <w:bookmarkStart w:id="4162" w:name="_Toc107311867"/>
      <w:bookmarkStart w:id="4163" w:name="_Toc107419451"/>
      <w:bookmarkStart w:id="4164" w:name="_Toc107475078"/>
      <w:bookmarkStart w:id="4165" w:name="_Toc114255671"/>
      <w:bookmarkStart w:id="4166" w:name="_Toc115186351"/>
      <w:ins w:id="4167" w:author="Huawei" w:date="2022-09-28T20:06:00Z">
        <w:r w:rsidRPr="006E7A36">
          <w:rPr>
            <w:rFonts w:ascii="Arial" w:eastAsia="等线" w:hAnsi="Arial"/>
            <w:sz w:val="28"/>
          </w:rPr>
          <w:t>8.4.1</w:t>
        </w:r>
        <w:r w:rsidRPr="006E7A36">
          <w:rPr>
            <w:rFonts w:ascii="Arial" w:eastAsia="等线" w:hAnsi="Arial"/>
            <w:sz w:val="28"/>
          </w:rPr>
          <w:tab/>
          <w:t>PRACH False alarm probability</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ins>
    </w:p>
    <w:p w14:paraId="68E381DE" w14:textId="77777777" w:rsidR="006E7A36" w:rsidRPr="006E7A36" w:rsidRDefault="006E7A36" w:rsidP="006E7A36">
      <w:pPr>
        <w:keepNext/>
        <w:keepLines/>
        <w:spacing w:before="120"/>
        <w:ind w:left="1418" w:hanging="1418"/>
        <w:outlineLvl w:val="3"/>
        <w:rPr>
          <w:ins w:id="4168" w:author="Huawei" w:date="2022-09-28T20:06:00Z"/>
          <w:rFonts w:ascii="Arial" w:eastAsia="等线" w:hAnsi="Arial"/>
          <w:sz w:val="24"/>
          <w:lang w:eastAsia="zh-CN"/>
        </w:rPr>
      </w:pPr>
      <w:bookmarkStart w:id="4169" w:name="_Toc21127612"/>
      <w:bookmarkStart w:id="4170" w:name="_Toc29811821"/>
      <w:bookmarkStart w:id="4171" w:name="_Toc36817373"/>
      <w:bookmarkStart w:id="4172" w:name="_Toc37260295"/>
      <w:bookmarkStart w:id="4173" w:name="_Toc37267683"/>
      <w:bookmarkStart w:id="4174" w:name="_Toc44712285"/>
      <w:bookmarkStart w:id="4175" w:name="_Toc45893598"/>
      <w:bookmarkStart w:id="4176" w:name="_Toc53178318"/>
      <w:bookmarkStart w:id="4177" w:name="_Toc53178769"/>
      <w:bookmarkStart w:id="4178" w:name="_Toc61179007"/>
      <w:bookmarkStart w:id="4179" w:name="_Toc61179477"/>
      <w:bookmarkStart w:id="4180" w:name="_Toc67916773"/>
      <w:bookmarkStart w:id="4181" w:name="_Toc74663393"/>
      <w:bookmarkStart w:id="4182" w:name="_Toc82621934"/>
      <w:bookmarkStart w:id="4183" w:name="_Toc90422781"/>
      <w:bookmarkStart w:id="4184" w:name="_Toc106782977"/>
      <w:bookmarkStart w:id="4185" w:name="_Toc107311868"/>
      <w:bookmarkStart w:id="4186" w:name="_Toc107419452"/>
      <w:bookmarkStart w:id="4187" w:name="_Toc107475079"/>
      <w:bookmarkStart w:id="4188" w:name="_Toc114255672"/>
      <w:bookmarkStart w:id="4189" w:name="_Toc115186352"/>
      <w:ins w:id="4190" w:author="Huawei" w:date="2022-09-28T20:06:00Z">
        <w:r w:rsidRPr="006E7A36">
          <w:rPr>
            <w:rFonts w:ascii="Arial" w:eastAsia="等线" w:hAnsi="Arial"/>
            <w:sz w:val="24"/>
          </w:rPr>
          <w:t>8.4.1.1</w:t>
        </w:r>
        <w:r w:rsidRPr="006E7A36">
          <w:rPr>
            <w:rFonts w:ascii="Arial" w:eastAsia="等线" w:hAnsi="Arial"/>
            <w:sz w:val="24"/>
          </w:rPr>
          <w:tab/>
        </w:r>
        <w:r w:rsidRPr="006E7A36">
          <w:rPr>
            <w:rFonts w:ascii="Arial" w:eastAsia="等线" w:hAnsi="Arial"/>
            <w:sz w:val="24"/>
            <w:lang w:eastAsia="zh-CN"/>
          </w:rPr>
          <w:t>General</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ins>
    </w:p>
    <w:p w14:paraId="7AFA1C27" w14:textId="77777777" w:rsidR="006E7A36" w:rsidRPr="006E7A36" w:rsidRDefault="006E7A36" w:rsidP="006E7A36">
      <w:pPr>
        <w:rPr>
          <w:ins w:id="4191" w:author="Huawei" w:date="2022-09-28T20:06:00Z"/>
          <w:rFonts w:eastAsia="等线"/>
        </w:rPr>
      </w:pPr>
      <w:ins w:id="4192" w:author="Huawei" w:date="2022-09-28T20:06:00Z">
        <w:r w:rsidRPr="006E7A36">
          <w:rPr>
            <w:rFonts w:eastAsia="等线"/>
          </w:rPr>
          <w:t>The false alarm requirement is valid for any number of receive antennas, for any channel bandwidth.</w:t>
        </w:r>
      </w:ins>
    </w:p>
    <w:p w14:paraId="681703B2" w14:textId="77777777" w:rsidR="006E7A36" w:rsidRPr="006E7A36" w:rsidRDefault="006E7A36" w:rsidP="006E7A36">
      <w:pPr>
        <w:rPr>
          <w:ins w:id="4193" w:author="Huawei" w:date="2022-09-28T20:06:00Z"/>
          <w:rFonts w:eastAsia="等线"/>
        </w:rPr>
      </w:pPr>
      <w:ins w:id="4194" w:author="Huawei" w:date="2022-09-28T20:06:00Z">
        <w:r w:rsidRPr="006E7A36">
          <w:rPr>
            <w:rFonts w:eastAsia="等线"/>
          </w:rPr>
          <w:t>The false alarm probability is the conditional total probability of erroneous detection of the preamble (i.e. erroneous detection from any detector) when input is only noise.</w:t>
        </w:r>
      </w:ins>
    </w:p>
    <w:p w14:paraId="55F5A37F" w14:textId="77777777" w:rsidR="006E7A36" w:rsidRPr="006E7A36" w:rsidRDefault="006E7A36" w:rsidP="006E7A36">
      <w:pPr>
        <w:keepNext/>
        <w:keepLines/>
        <w:spacing w:before="120"/>
        <w:ind w:left="1418" w:hanging="1418"/>
        <w:outlineLvl w:val="3"/>
        <w:rPr>
          <w:ins w:id="4195" w:author="Huawei" w:date="2022-09-28T20:06:00Z"/>
          <w:rFonts w:ascii="Arial" w:eastAsia="等线" w:hAnsi="Arial"/>
          <w:sz w:val="24"/>
        </w:rPr>
      </w:pPr>
      <w:bookmarkStart w:id="4196" w:name="_Toc21127613"/>
      <w:bookmarkStart w:id="4197" w:name="_Toc29811822"/>
      <w:bookmarkStart w:id="4198" w:name="_Toc36817374"/>
      <w:bookmarkStart w:id="4199" w:name="_Toc37260296"/>
      <w:bookmarkStart w:id="4200" w:name="_Toc37267684"/>
      <w:bookmarkStart w:id="4201" w:name="_Toc44712286"/>
      <w:bookmarkStart w:id="4202" w:name="_Toc45893599"/>
      <w:bookmarkStart w:id="4203" w:name="_Toc53178319"/>
      <w:bookmarkStart w:id="4204" w:name="_Toc53178770"/>
      <w:bookmarkStart w:id="4205" w:name="_Toc61179008"/>
      <w:bookmarkStart w:id="4206" w:name="_Toc61179478"/>
      <w:bookmarkStart w:id="4207" w:name="_Toc67916774"/>
      <w:bookmarkStart w:id="4208" w:name="_Toc74663394"/>
      <w:bookmarkStart w:id="4209" w:name="_Toc82621935"/>
      <w:bookmarkStart w:id="4210" w:name="_Toc90422782"/>
      <w:bookmarkStart w:id="4211" w:name="_Toc106782978"/>
      <w:bookmarkStart w:id="4212" w:name="_Toc107311869"/>
      <w:bookmarkStart w:id="4213" w:name="_Toc107419453"/>
      <w:bookmarkStart w:id="4214" w:name="_Toc107475080"/>
      <w:bookmarkStart w:id="4215" w:name="_Toc114255673"/>
      <w:bookmarkStart w:id="4216" w:name="_Toc115186353"/>
      <w:ins w:id="4217" w:author="Huawei" w:date="2022-09-28T20:06:00Z">
        <w:r w:rsidRPr="006E7A36">
          <w:rPr>
            <w:rFonts w:ascii="Arial" w:eastAsia="等线" w:hAnsi="Arial"/>
            <w:sz w:val="24"/>
          </w:rPr>
          <w:t>8.4.1.2</w:t>
        </w:r>
        <w:r w:rsidRPr="006E7A36">
          <w:rPr>
            <w:rFonts w:ascii="Arial" w:eastAsia="等线" w:hAnsi="Arial"/>
            <w:sz w:val="24"/>
          </w:rPr>
          <w:tab/>
          <w:t>Minimum requirement</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ins>
    </w:p>
    <w:p w14:paraId="4B8E2530" w14:textId="77777777" w:rsidR="006E7A36" w:rsidRPr="006E7A36" w:rsidRDefault="006E7A36" w:rsidP="006E7A36">
      <w:pPr>
        <w:rPr>
          <w:ins w:id="4218" w:author="Huawei" w:date="2022-09-28T20:06:00Z"/>
          <w:rFonts w:eastAsia="等线"/>
          <w:lang w:eastAsia="zh-CN"/>
        </w:rPr>
      </w:pPr>
      <w:ins w:id="4219" w:author="Huawei" w:date="2022-09-28T20:06:00Z">
        <w:r w:rsidRPr="006E7A36">
          <w:rPr>
            <w:rFonts w:eastAsia="等线"/>
          </w:rPr>
          <w:t>The false alarm probability shall be less than or equal to 0.1%.</w:t>
        </w:r>
      </w:ins>
    </w:p>
    <w:p w14:paraId="27358B6A" w14:textId="77777777" w:rsidR="006E7A36" w:rsidRPr="006E7A36" w:rsidRDefault="006E7A36" w:rsidP="006E7A36">
      <w:pPr>
        <w:keepNext/>
        <w:keepLines/>
        <w:spacing w:before="120"/>
        <w:ind w:left="1134" w:hanging="1134"/>
        <w:outlineLvl w:val="2"/>
        <w:rPr>
          <w:ins w:id="4220" w:author="Huawei" w:date="2022-09-28T20:06:00Z"/>
          <w:rFonts w:ascii="Arial" w:eastAsia="等线" w:hAnsi="Arial"/>
          <w:sz w:val="28"/>
        </w:rPr>
      </w:pPr>
      <w:bookmarkStart w:id="4221" w:name="_Toc21127614"/>
      <w:bookmarkStart w:id="4222" w:name="_Toc29811823"/>
      <w:bookmarkStart w:id="4223" w:name="_Toc36817375"/>
      <w:bookmarkStart w:id="4224" w:name="_Toc37260297"/>
      <w:bookmarkStart w:id="4225" w:name="_Toc37267685"/>
      <w:bookmarkStart w:id="4226" w:name="_Toc44712287"/>
      <w:bookmarkStart w:id="4227" w:name="_Toc45893600"/>
      <w:bookmarkStart w:id="4228" w:name="_Toc53178320"/>
      <w:bookmarkStart w:id="4229" w:name="_Toc53178771"/>
      <w:bookmarkStart w:id="4230" w:name="_Toc61179009"/>
      <w:bookmarkStart w:id="4231" w:name="_Toc61179479"/>
      <w:bookmarkStart w:id="4232" w:name="_Toc67916775"/>
      <w:bookmarkStart w:id="4233" w:name="_Toc74663395"/>
      <w:bookmarkStart w:id="4234" w:name="_Toc82621936"/>
      <w:bookmarkStart w:id="4235" w:name="_Toc90422783"/>
      <w:bookmarkStart w:id="4236" w:name="_Toc106782979"/>
      <w:bookmarkStart w:id="4237" w:name="_Toc107311870"/>
      <w:bookmarkStart w:id="4238" w:name="_Toc107419454"/>
      <w:bookmarkStart w:id="4239" w:name="_Toc107475081"/>
      <w:bookmarkStart w:id="4240" w:name="_Toc114255674"/>
      <w:bookmarkStart w:id="4241" w:name="_Toc115186354"/>
      <w:ins w:id="4242" w:author="Huawei" w:date="2022-09-28T20:06:00Z">
        <w:r w:rsidRPr="006E7A36">
          <w:rPr>
            <w:rFonts w:ascii="Arial" w:eastAsia="等线" w:hAnsi="Arial"/>
            <w:sz w:val="28"/>
          </w:rPr>
          <w:t>8.4.2</w:t>
        </w:r>
        <w:r w:rsidRPr="006E7A36">
          <w:rPr>
            <w:rFonts w:ascii="Arial" w:eastAsia="等线" w:hAnsi="Arial"/>
            <w:sz w:val="28"/>
          </w:rPr>
          <w:tab/>
          <w:t>PRACH detection requirements</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ins>
    </w:p>
    <w:p w14:paraId="4C322757" w14:textId="77777777" w:rsidR="006E7A36" w:rsidRPr="006E7A36" w:rsidRDefault="006E7A36" w:rsidP="006E7A36">
      <w:pPr>
        <w:keepNext/>
        <w:keepLines/>
        <w:spacing w:before="120"/>
        <w:ind w:left="1418" w:hanging="1418"/>
        <w:outlineLvl w:val="3"/>
        <w:rPr>
          <w:ins w:id="4243" w:author="Huawei" w:date="2022-09-28T20:06:00Z"/>
          <w:rFonts w:ascii="Arial" w:eastAsia="等线" w:hAnsi="Arial"/>
          <w:sz w:val="24"/>
          <w:lang w:eastAsia="zh-CN"/>
        </w:rPr>
      </w:pPr>
      <w:bookmarkStart w:id="4244" w:name="_Toc21127615"/>
      <w:bookmarkStart w:id="4245" w:name="_Toc29811824"/>
      <w:bookmarkStart w:id="4246" w:name="_Toc36817376"/>
      <w:bookmarkStart w:id="4247" w:name="_Toc37260298"/>
      <w:bookmarkStart w:id="4248" w:name="_Toc37267686"/>
      <w:bookmarkStart w:id="4249" w:name="_Toc44712288"/>
      <w:bookmarkStart w:id="4250" w:name="_Toc45893601"/>
      <w:bookmarkStart w:id="4251" w:name="_Toc53178321"/>
      <w:bookmarkStart w:id="4252" w:name="_Toc53178772"/>
      <w:bookmarkStart w:id="4253" w:name="_Toc61179010"/>
      <w:bookmarkStart w:id="4254" w:name="_Toc61179480"/>
      <w:bookmarkStart w:id="4255" w:name="_Toc67916776"/>
      <w:bookmarkStart w:id="4256" w:name="_Toc74663396"/>
      <w:bookmarkStart w:id="4257" w:name="_Toc82621937"/>
      <w:bookmarkStart w:id="4258" w:name="_Toc90422784"/>
      <w:bookmarkStart w:id="4259" w:name="_Toc106782980"/>
      <w:bookmarkStart w:id="4260" w:name="_Toc107311871"/>
      <w:bookmarkStart w:id="4261" w:name="_Toc107419455"/>
      <w:bookmarkStart w:id="4262" w:name="_Toc107475082"/>
      <w:bookmarkStart w:id="4263" w:name="_Toc114255675"/>
      <w:bookmarkStart w:id="4264" w:name="_Toc115186355"/>
      <w:ins w:id="4265" w:author="Huawei" w:date="2022-09-28T20:06:00Z">
        <w:r w:rsidRPr="006E7A36">
          <w:rPr>
            <w:rFonts w:ascii="Arial" w:eastAsia="等线" w:hAnsi="Arial"/>
            <w:sz w:val="24"/>
          </w:rPr>
          <w:t>8.4.2.1</w:t>
        </w:r>
        <w:r w:rsidRPr="006E7A36">
          <w:rPr>
            <w:rFonts w:ascii="Arial" w:eastAsia="等线" w:hAnsi="Arial"/>
            <w:sz w:val="24"/>
          </w:rPr>
          <w:tab/>
        </w:r>
        <w:r w:rsidRPr="006E7A36">
          <w:rPr>
            <w:rFonts w:ascii="Arial" w:eastAsia="等线" w:hAnsi="Arial"/>
            <w:sz w:val="24"/>
            <w:lang w:eastAsia="zh-CN"/>
          </w:rPr>
          <w:t>General</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ins>
    </w:p>
    <w:p w14:paraId="3B1C1989" w14:textId="77777777" w:rsidR="006E7A36" w:rsidRPr="006E7A36" w:rsidRDefault="006E7A36" w:rsidP="006E7A36">
      <w:pPr>
        <w:rPr>
          <w:ins w:id="4266" w:author="Huawei" w:date="2022-09-28T20:06:00Z"/>
          <w:rFonts w:eastAsia="?c?e?o“A‘??S?V?b?N‘I" w:cs="v4.2.0"/>
        </w:rPr>
      </w:pPr>
      <w:ins w:id="4267" w:author="Huawei" w:date="2022-09-28T20:06:00Z">
        <w:r w:rsidRPr="006E7A36">
          <w:rPr>
            <w:rFonts w:eastAsia="等线"/>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6E7A36">
          <w:rPr>
            <w:rFonts w:eastAsia="等线" w:cs="v4.2.0"/>
            <w:lang w:eastAsia="zh-CN"/>
          </w:rPr>
          <w:t xml:space="preserve">For AWGN, NTN-TDLA100, a timing </w:t>
        </w:r>
        <w:r w:rsidRPr="006E7A36">
          <w:rPr>
            <w:rFonts w:eastAsia="?c?e?o“A‘??S?V?b?N‘I" w:cs="v4.2.0"/>
          </w:rPr>
          <w:t xml:space="preserve">estimation error occurs if the estimation error of the timing of the strongest path is larger than </w:t>
        </w:r>
        <w:r w:rsidRPr="006E7A36">
          <w:rPr>
            <w:rFonts w:eastAsia="等线" w:cs="v4.2.0"/>
            <w:lang w:eastAsia="zh-CN"/>
          </w:rPr>
          <w:t xml:space="preserve">the time error tolerance given in Table </w:t>
        </w:r>
        <w:r w:rsidRPr="006E7A36">
          <w:rPr>
            <w:rFonts w:eastAsia="‚c‚e‚o“Á‘¾ƒSƒVƒbƒN‘Ì"/>
          </w:rPr>
          <w:t>8.4.</w:t>
        </w:r>
        <w:r w:rsidRPr="006E7A36">
          <w:rPr>
            <w:rFonts w:eastAsia="等线"/>
            <w:lang w:eastAsia="zh-CN"/>
          </w:rPr>
          <w:t>2</w:t>
        </w:r>
        <w:r w:rsidRPr="006E7A36">
          <w:rPr>
            <w:rFonts w:eastAsia="‚c‚e‚o“Á‘¾ƒSƒVƒbƒN‘Ì"/>
          </w:rPr>
          <w:t>.</w:t>
        </w:r>
        <w:r w:rsidRPr="006E7A36">
          <w:rPr>
            <w:rFonts w:eastAsia="等线"/>
            <w:lang w:eastAsia="zh-CN"/>
          </w:rPr>
          <w:t>1</w:t>
        </w:r>
        <w:r w:rsidRPr="006E7A36">
          <w:rPr>
            <w:rFonts w:eastAsia="‚c‚e‚o“Á‘¾ƒSƒVƒbƒN‘Ì"/>
          </w:rPr>
          <w:t>-1</w:t>
        </w:r>
        <w:r w:rsidRPr="006E7A36">
          <w:rPr>
            <w:rFonts w:eastAsia="?c?e?o“A‘??S?V?b?N‘I" w:cs="v4.2.0"/>
          </w:rPr>
          <w:t>.</w:t>
        </w:r>
      </w:ins>
    </w:p>
    <w:p w14:paraId="400C69F2" w14:textId="77777777" w:rsidR="006E7A36" w:rsidRPr="006E7A36" w:rsidRDefault="006E7A36" w:rsidP="006E7A36">
      <w:pPr>
        <w:keepNext/>
        <w:keepLines/>
        <w:spacing w:before="60"/>
        <w:jc w:val="center"/>
        <w:rPr>
          <w:ins w:id="4268" w:author="Huawei" w:date="2022-09-28T20:06:00Z"/>
          <w:rFonts w:ascii="Arial" w:eastAsia="等线" w:hAnsi="Arial"/>
          <w:b/>
          <w:lang w:eastAsia="zh-CN"/>
        </w:rPr>
      </w:pPr>
      <w:ins w:id="4269" w:author="Huawei" w:date="2022-09-28T20:06:00Z">
        <w:r w:rsidRPr="006E7A36">
          <w:rPr>
            <w:rFonts w:ascii="Arial" w:eastAsia="‚c‚e‚o“Á‘¾ƒSƒVƒbƒN‘Ì" w:hAnsi="Arial"/>
            <w:b/>
          </w:rPr>
          <w:t>Table 8.4.</w:t>
        </w:r>
        <w:r w:rsidRPr="006E7A36">
          <w:rPr>
            <w:rFonts w:ascii="Arial" w:eastAsia="等线" w:hAnsi="Arial"/>
            <w:b/>
            <w:lang w:eastAsia="zh-CN"/>
          </w:rPr>
          <w:t>2</w:t>
        </w:r>
        <w:r w:rsidRPr="006E7A36">
          <w:rPr>
            <w:rFonts w:ascii="Arial" w:eastAsia="‚c‚e‚o“Á‘¾ƒSƒVƒbƒN‘Ì" w:hAnsi="Arial"/>
            <w:b/>
          </w:rPr>
          <w:t>.</w:t>
        </w:r>
        <w:r w:rsidRPr="006E7A36">
          <w:rPr>
            <w:rFonts w:ascii="Arial" w:eastAsia="等线" w:hAnsi="Arial"/>
            <w:b/>
            <w:lang w:eastAsia="zh-CN"/>
          </w:rPr>
          <w:t>1</w:t>
        </w:r>
        <w:r w:rsidRPr="006E7A36">
          <w:rPr>
            <w:rFonts w:ascii="Arial" w:eastAsia="‚c‚e‚o“Á‘¾ƒSƒVƒbƒN‘Ì" w:hAnsi="Arial"/>
            <w:b/>
          </w:rPr>
          <w:t xml:space="preserve">-1: </w:t>
        </w:r>
        <w:r w:rsidRPr="006E7A36">
          <w:rPr>
            <w:rFonts w:ascii="Arial" w:eastAsia="等线" w:hAnsi="Arial"/>
            <w:b/>
            <w:lang w:eastAsia="zh-CN"/>
          </w:rPr>
          <w:t xml:space="preserve">Time error tolerance for AWGN, </w:t>
        </w:r>
      </w:ins>
      <w:ins w:id="4270" w:author="Huawei" w:date="2022-09-28T20:07:00Z">
        <w:r w:rsidRPr="006E7A36">
          <w:rPr>
            <w:rFonts w:ascii="Arial" w:eastAsia="等线" w:hAnsi="Arial"/>
            <w:b/>
            <w:lang w:eastAsia="zh-CN"/>
          </w:rPr>
          <w:t>NTN-TDLA100</w:t>
        </w:r>
      </w:ins>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1772"/>
        <w:gridCol w:w="1843"/>
      </w:tblGrid>
      <w:tr w:rsidR="006E7A36" w:rsidRPr="006E7A36" w14:paraId="4F8BBAB2" w14:textId="77777777" w:rsidTr="00E70910">
        <w:trPr>
          <w:cantSplit/>
          <w:jc w:val="center"/>
          <w:ins w:id="4271" w:author="Huawei" w:date="2022-09-28T20:07:00Z"/>
        </w:trPr>
        <w:tc>
          <w:tcPr>
            <w:tcW w:w="1484" w:type="dxa"/>
            <w:vAlign w:val="center"/>
            <w:hideMark/>
          </w:tcPr>
          <w:p w14:paraId="37494633" w14:textId="77777777" w:rsidR="006E7A36" w:rsidRPr="006E7A36" w:rsidRDefault="006E7A36" w:rsidP="006E7A36">
            <w:pPr>
              <w:keepNext/>
              <w:keepLines/>
              <w:overflowPunct w:val="0"/>
              <w:autoSpaceDE w:val="0"/>
              <w:autoSpaceDN w:val="0"/>
              <w:adjustRightInd w:val="0"/>
              <w:spacing w:after="0"/>
              <w:jc w:val="center"/>
              <w:textAlignment w:val="baseline"/>
              <w:rPr>
                <w:ins w:id="4272" w:author="Huawei" w:date="2022-09-28T20:07:00Z"/>
                <w:rFonts w:ascii="Arial" w:eastAsia="等线" w:hAnsi="Arial"/>
                <w:b/>
                <w:sz w:val="18"/>
                <w:lang w:eastAsia="zh-CN"/>
              </w:rPr>
            </w:pPr>
            <w:ins w:id="4273" w:author="Huawei" w:date="2022-09-28T20:07:00Z">
              <w:r w:rsidRPr="006E7A36">
                <w:rPr>
                  <w:rFonts w:ascii="Arial" w:eastAsia="等线" w:hAnsi="Arial"/>
                  <w:b/>
                  <w:sz w:val="18"/>
                  <w:lang w:eastAsia="zh-CN"/>
                </w:rPr>
                <w:t>PRACH</w:t>
              </w:r>
            </w:ins>
          </w:p>
        </w:tc>
        <w:tc>
          <w:tcPr>
            <w:tcW w:w="1559" w:type="dxa"/>
            <w:vAlign w:val="center"/>
            <w:hideMark/>
          </w:tcPr>
          <w:p w14:paraId="1116F1D7" w14:textId="77777777" w:rsidR="006E7A36" w:rsidRPr="006E7A36" w:rsidRDefault="006E7A36" w:rsidP="006E7A36">
            <w:pPr>
              <w:keepNext/>
              <w:keepLines/>
              <w:overflowPunct w:val="0"/>
              <w:autoSpaceDE w:val="0"/>
              <w:autoSpaceDN w:val="0"/>
              <w:adjustRightInd w:val="0"/>
              <w:spacing w:after="0"/>
              <w:jc w:val="center"/>
              <w:textAlignment w:val="baseline"/>
              <w:rPr>
                <w:ins w:id="4274" w:author="Huawei" w:date="2022-09-28T20:07:00Z"/>
                <w:rFonts w:ascii="Arial" w:eastAsia="等线" w:hAnsi="Arial"/>
                <w:b/>
                <w:sz w:val="18"/>
                <w:lang w:eastAsia="zh-CN"/>
              </w:rPr>
            </w:pPr>
            <w:ins w:id="4275" w:author="Huawei" w:date="2022-09-28T20:07:00Z">
              <w:r w:rsidRPr="006E7A36">
                <w:rPr>
                  <w:rFonts w:ascii="Arial" w:eastAsia="等线" w:hAnsi="Arial"/>
                  <w:b/>
                  <w:sz w:val="18"/>
                  <w:lang w:eastAsia="zh-CN"/>
                </w:rPr>
                <w:t>PRACH SCS</w:t>
              </w:r>
            </w:ins>
          </w:p>
        </w:tc>
        <w:tc>
          <w:tcPr>
            <w:tcW w:w="3615" w:type="dxa"/>
            <w:gridSpan w:val="2"/>
            <w:vAlign w:val="center"/>
          </w:tcPr>
          <w:p w14:paraId="38487A61" w14:textId="77777777" w:rsidR="006E7A36" w:rsidRPr="006E7A36" w:rsidRDefault="006E7A36" w:rsidP="006E7A36">
            <w:pPr>
              <w:keepNext/>
              <w:keepLines/>
              <w:overflowPunct w:val="0"/>
              <w:autoSpaceDE w:val="0"/>
              <w:autoSpaceDN w:val="0"/>
              <w:adjustRightInd w:val="0"/>
              <w:spacing w:after="0"/>
              <w:jc w:val="center"/>
              <w:textAlignment w:val="baseline"/>
              <w:rPr>
                <w:ins w:id="4276" w:author="Huawei" w:date="2022-09-28T20:07:00Z"/>
                <w:rFonts w:ascii="Arial" w:eastAsia="等线" w:hAnsi="Arial"/>
                <w:b/>
                <w:sz w:val="18"/>
                <w:lang w:eastAsia="zh-CN"/>
              </w:rPr>
            </w:pPr>
            <w:ins w:id="4277" w:author="Huawei" w:date="2022-09-28T20:07:00Z">
              <w:r w:rsidRPr="006E7A36">
                <w:rPr>
                  <w:rFonts w:ascii="Arial" w:eastAsia="等线" w:hAnsi="Arial"/>
                  <w:b/>
                  <w:sz w:val="18"/>
                  <w:lang w:eastAsia="zh-CN"/>
                </w:rPr>
                <w:t>Time error tolerance</w:t>
              </w:r>
            </w:ins>
          </w:p>
        </w:tc>
      </w:tr>
      <w:tr w:rsidR="006E7A36" w:rsidRPr="006E7A36" w14:paraId="783AE280" w14:textId="77777777" w:rsidTr="00E70910">
        <w:trPr>
          <w:cantSplit/>
          <w:jc w:val="center"/>
          <w:ins w:id="4278" w:author="Huawei" w:date="2022-09-28T20:07:00Z"/>
        </w:trPr>
        <w:tc>
          <w:tcPr>
            <w:tcW w:w="1484" w:type="dxa"/>
            <w:vAlign w:val="center"/>
            <w:hideMark/>
          </w:tcPr>
          <w:p w14:paraId="3E86283D" w14:textId="77777777" w:rsidR="006E7A36" w:rsidRPr="006E7A36" w:rsidRDefault="006E7A36" w:rsidP="006E7A36">
            <w:pPr>
              <w:keepNext/>
              <w:keepLines/>
              <w:overflowPunct w:val="0"/>
              <w:autoSpaceDE w:val="0"/>
              <w:autoSpaceDN w:val="0"/>
              <w:adjustRightInd w:val="0"/>
              <w:spacing w:after="0"/>
              <w:jc w:val="center"/>
              <w:textAlignment w:val="baseline"/>
              <w:rPr>
                <w:ins w:id="4279" w:author="Huawei" w:date="2022-09-28T20:07:00Z"/>
                <w:rFonts w:ascii="Arial" w:eastAsia="等线" w:hAnsi="Arial"/>
                <w:b/>
                <w:sz w:val="18"/>
                <w:lang w:eastAsia="zh-CN"/>
              </w:rPr>
            </w:pPr>
            <w:ins w:id="4280" w:author="Huawei" w:date="2022-09-28T20:07:00Z">
              <w:r w:rsidRPr="006E7A36">
                <w:rPr>
                  <w:rFonts w:ascii="Arial" w:eastAsia="等线" w:hAnsi="Arial"/>
                  <w:b/>
                  <w:sz w:val="18"/>
                  <w:lang w:eastAsia="zh-CN"/>
                </w:rPr>
                <w:t>preamble</w:t>
              </w:r>
            </w:ins>
          </w:p>
        </w:tc>
        <w:tc>
          <w:tcPr>
            <w:tcW w:w="1559" w:type="dxa"/>
            <w:vAlign w:val="center"/>
            <w:hideMark/>
          </w:tcPr>
          <w:p w14:paraId="3BC28361" w14:textId="77777777" w:rsidR="006E7A36" w:rsidRPr="006E7A36" w:rsidRDefault="006E7A36" w:rsidP="006E7A36">
            <w:pPr>
              <w:keepNext/>
              <w:keepLines/>
              <w:overflowPunct w:val="0"/>
              <w:autoSpaceDE w:val="0"/>
              <w:autoSpaceDN w:val="0"/>
              <w:adjustRightInd w:val="0"/>
              <w:spacing w:after="0"/>
              <w:jc w:val="center"/>
              <w:textAlignment w:val="baseline"/>
              <w:rPr>
                <w:ins w:id="4281" w:author="Huawei" w:date="2022-09-28T20:07:00Z"/>
                <w:rFonts w:ascii="Arial" w:eastAsia="等线" w:hAnsi="Arial"/>
                <w:b/>
                <w:sz w:val="18"/>
                <w:lang w:eastAsia="zh-CN"/>
              </w:rPr>
            </w:pPr>
            <w:ins w:id="4282" w:author="Huawei" w:date="2022-09-28T20:07:00Z">
              <w:r w:rsidRPr="006E7A36">
                <w:rPr>
                  <w:rFonts w:ascii="Arial" w:eastAsia="等线" w:hAnsi="Arial"/>
                  <w:b/>
                  <w:sz w:val="18"/>
                  <w:lang w:eastAsia="zh-CN"/>
                </w:rPr>
                <w:t>(kHz)</w:t>
              </w:r>
            </w:ins>
          </w:p>
        </w:tc>
        <w:tc>
          <w:tcPr>
            <w:tcW w:w="1772" w:type="dxa"/>
            <w:vAlign w:val="center"/>
            <w:hideMark/>
          </w:tcPr>
          <w:p w14:paraId="3036E433" w14:textId="77777777" w:rsidR="006E7A36" w:rsidRPr="006E7A36" w:rsidRDefault="006E7A36" w:rsidP="006E7A36">
            <w:pPr>
              <w:keepNext/>
              <w:keepLines/>
              <w:overflowPunct w:val="0"/>
              <w:autoSpaceDE w:val="0"/>
              <w:autoSpaceDN w:val="0"/>
              <w:adjustRightInd w:val="0"/>
              <w:spacing w:after="0"/>
              <w:jc w:val="center"/>
              <w:textAlignment w:val="baseline"/>
              <w:rPr>
                <w:ins w:id="4283" w:author="Huawei" w:date="2022-09-28T20:07:00Z"/>
                <w:rFonts w:ascii="Arial" w:eastAsia="等线" w:hAnsi="Arial"/>
                <w:b/>
                <w:sz w:val="18"/>
                <w:lang w:eastAsia="zh-CN"/>
              </w:rPr>
            </w:pPr>
            <w:ins w:id="4284" w:author="Huawei" w:date="2022-09-28T20:07:00Z">
              <w:r w:rsidRPr="006E7A36">
                <w:rPr>
                  <w:rFonts w:ascii="Arial" w:eastAsia="等线" w:hAnsi="Arial"/>
                  <w:b/>
                  <w:sz w:val="18"/>
                  <w:lang w:eastAsia="zh-CN"/>
                </w:rPr>
                <w:t>AWGN</w:t>
              </w:r>
            </w:ins>
          </w:p>
        </w:tc>
        <w:tc>
          <w:tcPr>
            <w:tcW w:w="1843" w:type="dxa"/>
            <w:vAlign w:val="center"/>
            <w:hideMark/>
          </w:tcPr>
          <w:p w14:paraId="44DD48B3" w14:textId="77777777" w:rsidR="006E7A36" w:rsidRPr="006E7A36" w:rsidRDefault="006E7A36" w:rsidP="006E7A36">
            <w:pPr>
              <w:keepNext/>
              <w:keepLines/>
              <w:overflowPunct w:val="0"/>
              <w:autoSpaceDE w:val="0"/>
              <w:autoSpaceDN w:val="0"/>
              <w:adjustRightInd w:val="0"/>
              <w:spacing w:after="0"/>
              <w:jc w:val="center"/>
              <w:textAlignment w:val="baseline"/>
              <w:rPr>
                <w:ins w:id="4285" w:author="Huawei" w:date="2022-09-28T20:07:00Z"/>
                <w:rFonts w:ascii="Arial" w:eastAsia="等线" w:hAnsi="Arial"/>
                <w:b/>
                <w:sz w:val="18"/>
                <w:lang w:eastAsia="zh-CN"/>
              </w:rPr>
            </w:pPr>
            <w:ins w:id="4286" w:author="Huawei" w:date="2022-09-28T20:07:00Z">
              <w:r w:rsidRPr="006E7A36">
                <w:rPr>
                  <w:rFonts w:ascii="Arial" w:eastAsia="等线" w:hAnsi="Arial"/>
                  <w:b/>
                  <w:sz w:val="18"/>
                  <w:lang w:eastAsia="zh-CN"/>
                </w:rPr>
                <w:t>NTN-TDLA100</w:t>
              </w:r>
            </w:ins>
          </w:p>
        </w:tc>
      </w:tr>
      <w:tr w:rsidR="006E7A36" w:rsidRPr="006E7A36" w14:paraId="65BD9F80" w14:textId="77777777" w:rsidTr="00E70910">
        <w:trPr>
          <w:cantSplit/>
          <w:jc w:val="center"/>
          <w:ins w:id="4287" w:author="Huawei" w:date="2022-09-28T20:07:00Z"/>
        </w:trPr>
        <w:tc>
          <w:tcPr>
            <w:tcW w:w="1484" w:type="dxa"/>
            <w:vAlign w:val="center"/>
            <w:hideMark/>
          </w:tcPr>
          <w:p w14:paraId="061042C9" w14:textId="77777777" w:rsidR="006E7A36" w:rsidRPr="006E7A36" w:rsidRDefault="006E7A36" w:rsidP="006E7A36">
            <w:pPr>
              <w:keepNext/>
              <w:keepLines/>
              <w:overflowPunct w:val="0"/>
              <w:autoSpaceDE w:val="0"/>
              <w:autoSpaceDN w:val="0"/>
              <w:adjustRightInd w:val="0"/>
              <w:spacing w:after="0"/>
              <w:jc w:val="center"/>
              <w:textAlignment w:val="baseline"/>
              <w:rPr>
                <w:ins w:id="4288" w:author="Huawei" w:date="2022-09-28T20:07:00Z"/>
                <w:rFonts w:ascii="Arial" w:eastAsia="等线" w:hAnsi="Arial"/>
                <w:sz w:val="18"/>
                <w:lang w:eastAsia="zh-CN"/>
              </w:rPr>
            </w:pPr>
            <w:ins w:id="4289" w:author="Huawei" w:date="2022-09-28T20:07:00Z">
              <w:r w:rsidRPr="006E7A36">
                <w:rPr>
                  <w:rFonts w:ascii="Arial" w:eastAsia="等线" w:hAnsi="Arial"/>
                  <w:sz w:val="18"/>
                  <w:lang w:eastAsia="zh-CN"/>
                </w:rPr>
                <w:t>0</w:t>
              </w:r>
            </w:ins>
          </w:p>
        </w:tc>
        <w:tc>
          <w:tcPr>
            <w:tcW w:w="1559" w:type="dxa"/>
            <w:vAlign w:val="center"/>
            <w:hideMark/>
          </w:tcPr>
          <w:p w14:paraId="38DEDD48" w14:textId="77777777" w:rsidR="006E7A36" w:rsidRPr="006E7A36" w:rsidRDefault="006E7A36" w:rsidP="006E7A36">
            <w:pPr>
              <w:keepNext/>
              <w:keepLines/>
              <w:overflowPunct w:val="0"/>
              <w:autoSpaceDE w:val="0"/>
              <w:autoSpaceDN w:val="0"/>
              <w:adjustRightInd w:val="0"/>
              <w:spacing w:after="0"/>
              <w:jc w:val="center"/>
              <w:textAlignment w:val="baseline"/>
              <w:rPr>
                <w:ins w:id="4290" w:author="Huawei" w:date="2022-09-28T20:07:00Z"/>
                <w:rFonts w:ascii="Arial" w:eastAsia="等线" w:hAnsi="Arial"/>
                <w:sz w:val="18"/>
                <w:lang w:eastAsia="zh-CN"/>
              </w:rPr>
            </w:pPr>
            <w:ins w:id="4291" w:author="Huawei" w:date="2022-09-28T20:07:00Z">
              <w:r w:rsidRPr="006E7A36">
                <w:rPr>
                  <w:rFonts w:ascii="Arial" w:eastAsia="等线" w:hAnsi="Arial"/>
                  <w:sz w:val="18"/>
                  <w:lang w:eastAsia="zh-CN"/>
                </w:rPr>
                <w:t>1.25</w:t>
              </w:r>
            </w:ins>
          </w:p>
        </w:tc>
        <w:tc>
          <w:tcPr>
            <w:tcW w:w="1772" w:type="dxa"/>
            <w:vAlign w:val="center"/>
            <w:hideMark/>
          </w:tcPr>
          <w:p w14:paraId="58DBD8D7" w14:textId="77777777" w:rsidR="006E7A36" w:rsidRPr="006E7A36" w:rsidRDefault="006E7A36" w:rsidP="006E7A36">
            <w:pPr>
              <w:keepNext/>
              <w:keepLines/>
              <w:overflowPunct w:val="0"/>
              <w:autoSpaceDE w:val="0"/>
              <w:autoSpaceDN w:val="0"/>
              <w:adjustRightInd w:val="0"/>
              <w:spacing w:after="0"/>
              <w:jc w:val="center"/>
              <w:textAlignment w:val="baseline"/>
              <w:rPr>
                <w:ins w:id="4292" w:author="Huawei" w:date="2022-09-28T20:07:00Z"/>
                <w:rFonts w:ascii="Arial" w:eastAsia="等线" w:hAnsi="Arial"/>
                <w:sz w:val="18"/>
                <w:lang w:eastAsia="zh-CN"/>
              </w:rPr>
            </w:pPr>
            <w:ins w:id="4293" w:author="Huawei" w:date="2022-09-28T20:07:00Z">
              <w:r w:rsidRPr="006E7A36">
                <w:rPr>
                  <w:rFonts w:ascii="Arial" w:eastAsia="等线" w:hAnsi="Arial"/>
                  <w:sz w:val="18"/>
                  <w:lang w:eastAsia="zh-CN"/>
                </w:rPr>
                <w:t>1.04 us</w:t>
              </w:r>
            </w:ins>
          </w:p>
        </w:tc>
        <w:tc>
          <w:tcPr>
            <w:tcW w:w="1843" w:type="dxa"/>
            <w:vAlign w:val="center"/>
            <w:hideMark/>
          </w:tcPr>
          <w:p w14:paraId="051A871A" w14:textId="77777777" w:rsidR="006E7A36" w:rsidRPr="006E7A36" w:rsidRDefault="006E7A36" w:rsidP="006E7A36">
            <w:pPr>
              <w:keepNext/>
              <w:keepLines/>
              <w:overflowPunct w:val="0"/>
              <w:autoSpaceDE w:val="0"/>
              <w:autoSpaceDN w:val="0"/>
              <w:adjustRightInd w:val="0"/>
              <w:spacing w:after="0"/>
              <w:jc w:val="center"/>
              <w:textAlignment w:val="baseline"/>
              <w:rPr>
                <w:ins w:id="4294" w:author="Huawei" w:date="2022-09-28T20:07:00Z"/>
                <w:rFonts w:ascii="Arial" w:eastAsia="等线" w:hAnsi="Arial"/>
                <w:sz w:val="18"/>
                <w:lang w:eastAsia="zh-CN"/>
              </w:rPr>
            </w:pPr>
            <w:ins w:id="4295" w:author="Huawei" w:date="2022-09-28T20:07:00Z">
              <w:r w:rsidRPr="006E7A36">
                <w:rPr>
                  <w:rFonts w:ascii="Arial" w:eastAsia="等线" w:hAnsi="Arial"/>
                  <w:sz w:val="18"/>
                  <w:lang w:eastAsia="zh-CN"/>
                </w:rPr>
                <w:t>1.324 us</w:t>
              </w:r>
            </w:ins>
          </w:p>
        </w:tc>
      </w:tr>
      <w:tr w:rsidR="006E7A36" w:rsidRPr="006E7A36" w14:paraId="79249B01" w14:textId="77777777" w:rsidTr="00E70910">
        <w:trPr>
          <w:cantSplit/>
          <w:jc w:val="center"/>
          <w:ins w:id="4296" w:author="Huawei" w:date="2022-09-28T20:07:00Z"/>
        </w:trPr>
        <w:tc>
          <w:tcPr>
            <w:tcW w:w="1484" w:type="dxa"/>
            <w:vAlign w:val="center"/>
          </w:tcPr>
          <w:p w14:paraId="369CCE0A" w14:textId="77777777" w:rsidR="006E7A36" w:rsidRPr="006E7A36" w:rsidRDefault="006E7A36" w:rsidP="006E7A36">
            <w:pPr>
              <w:keepNext/>
              <w:keepLines/>
              <w:overflowPunct w:val="0"/>
              <w:autoSpaceDE w:val="0"/>
              <w:autoSpaceDN w:val="0"/>
              <w:adjustRightInd w:val="0"/>
              <w:spacing w:after="0"/>
              <w:jc w:val="center"/>
              <w:textAlignment w:val="baseline"/>
              <w:rPr>
                <w:ins w:id="4297" w:author="Huawei" w:date="2022-09-28T20:07:00Z"/>
                <w:rFonts w:ascii="Arial" w:eastAsia="等线" w:hAnsi="Arial"/>
                <w:sz w:val="18"/>
                <w:lang w:eastAsia="zh-CN"/>
              </w:rPr>
            </w:pPr>
            <w:ins w:id="4298" w:author="Huawei" w:date="2022-09-28T20:07:00Z">
              <w:r w:rsidRPr="006E7A36">
                <w:rPr>
                  <w:rFonts w:ascii="Arial" w:eastAsia="等线" w:hAnsi="Arial" w:hint="eastAsia"/>
                  <w:sz w:val="18"/>
                  <w:lang w:eastAsia="zh-CN"/>
                </w:rPr>
                <w:t>2</w:t>
              </w:r>
            </w:ins>
          </w:p>
        </w:tc>
        <w:tc>
          <w:tcPr>
            <w:tcW w:w="1559" w:type="dxa"/>
            <w:vAlign w:val="center"/>
          </w:tcPr>
          <w:p w14:paraId="3899159F" w14:textId="77777777" w:rsidR="006E7A36" w:rsidRPr="006E7A36" w:rsidRDefault="006E7A36" w:rsidP="006E7A36">
            <w:pPr>
              <w:keepNext/>
              <w:keepLines/>
              <w:overflowPunct w:val="0"/>
              <w:autoSpaceDE w:val="0"/>
              <w:autoSpaceDN w:val="0"/>
              <w:adjustRightInd w:val="0"/>
              <w:spacing w:after="0"/>
              <w:jc w:val="center"/>
              <w:textAlignment w:val="baseline"/>
              <w:rPr>
                <w:ins w:id="4299" w:author="Huawei" w:date="2022-09-28T20:07:00Z"/>
                <w:rFonts w:ascii="Arial" w:eastAsia="等线" w:hAnsi="Arial"/>
                <w:sz w:val="18"/>
                <w:lang w:eastAsia="zh-CN"/>
              </w:rPr>
            </w:pPr>
            <w:ins w:id="4300" w:author="Huawei" w:date="2022-09-28T20:07:00Z">
              <w:r w:rsidRPr="006E7A36">
                <w:rPr>
                  <w:rFonts w:ascii="Arial" w:eastAsia="等线" w:hAnsi="Arial" w:hint="eastAsia"/>
                  <w:sz w:val="18"/>
                  <w:lang w:eastAsia="zh-CN"/>
                </w:rPr>
                <w:t>1</w:t>
              </w:r>
              <w:r w:rsidRPr="006E7A36">
                <w:rPr>
                  <w:rFonts w:ascii="Arial" w:eastAsia="等线" w:hAnsi="Arial"/>
                  <w:sz w:val="18"/>
                  <w:lang w:eastAsia="zh-CN"/>
                </w:rPr>
                <w:t>.25</w:t>
              </w:r>
            </w:ins>
          </w:p>
        </w:tc>
        <w:tc>
          <w:tcPr>
            <w:tcW w:w="1772" w:type="dxa"/>
            <w:vAlign w:val="center"/>
          </w:tcPr>
          <w:p w14:paraId="63DF533F" w14:textId="77777777" w:rsidR="006E7A36" w:rsidRPr="006E7A36" w:rsidRDefault="006E7A36" w:rsidP="006E7A36">
            <w:pPr>
              <w:keepNext/>
              <w:keepLines/>
              <w:overflowPunct w:val="0"/>
              <w:autoSpaceDE w:val="0"/>
              <w:autoSpaceDN w:val="0"/>
              <w:adjustRightInd w:val="0"/>
              <w:spacing w:after="0"/>
              <w:jc w:val="center"/>
              <w:textAlignment w:val="baseline"/>
              <w:rPr>
                <w:ins w:id="4301" w:author="Huawei" w:date="2022-09-28T20:07:00Z"/>
                <w:rFonts w:ascii="Arial" w:eastAsia="等线" w:hAnsi="Arial"/>
                <w:sz w:val="18"/>
                <w:lang w:eastAsia="zh-CN"/>
              </w:rPr>
            </w:pPr>
            <w:ins w:id="4302" w:author="Huawei" w:date="2022-09-28T20:07:00Z">
              <w:r w:rsidRPr="006E7A36">
                <w:rPr>
                  <w:rFonts w:ascii="Arial" w:eastAsia="等线" w:hAnsi="Arial" w:hint="eastAsia"/>
                  <w:sz w:val="18"/>
                  <w:lang w:eastAsia="zh-CN"/>
                </w:rPr>
                <w:t>1</w:t>
              </w:r>
              <w:r w:rsidRPr="006E7A36">
                <w:rPr>
                  <w:rFonts w:ascii="Arial" w:eastAsia="等线" w:hAnsi="Arial"/>
                  <w:sz w:val="18"/>
                  <w:lang w:eastAsia="zh-CN"/>
                </w:rPr>
                <w:t>.04 us</w:t>
              </w:r>
            </w:ins>
          </w:p>
        </w:tc>
        <w:tc>
          <w:tcPr>
            <w:tcW w:w="1843" w:type="dxa"/>
            <w:vAlign w:val="center"/>
          </w:tcPr>
          <w:p w14:paraId="0989739A" w14:textId="77777777" w:rsidR="006E7A36" w:rsidRPr="006E7A36" w:rsidRDefault="006E7A36" w:rsidP="006E7A36">
            <w:pPr>
              <w:keepNext/>
              <w:keepLines/>
              <w:overflowPunct w:val="0"/>
              <w:autoSpaceDE w:val="0"/>
              <w:autoSpaceDN w:val="0"/>
              <w:adjustRightInd w:val="0"/>
              <w:spacing w:after="0"/>
              <w:jc w:val="center"/>
              <w:textAlignment w:val="baseline"/>
              <w:rPr>
                <w:ins w:id="4303" w:author="Huawei" w:date="2022-09-28T20:07:00Z"/>
                <w:rFonts w:ascii="Arial" w:eastAsia="等线" w:hAnsi="Arial"/>
                <w:sz w:val="18"/>
                <w:lang w:eastAsia="zh-CN"/>
              </w:rPr>
            </w:pPr>
            <w:ins w:id="4304" w:author="Huawei" w:date="2022-09-28T20:07:00Z">
              <w:r w:rsidRPr="006E7A36">
                <w:rPr>
                  <w:rFonts w:ascii="Arial" w:eastAsia="等线" w:hAnsi="Arial"/>
                  <w:sz w:val="18"/>
                  <w:lang w:eastAsia="zh-CN"/>
                </w:rPr>
                <w:t>1.324 us</w:t>
              </w:r>
            </w:ins>
          </w:p>
        </w:tc>
      </w:tr>
      <w:tr w:rsidR="006E7A36" w:rsidRPr="006E7A36" w14:paraId="1FE7A7AE" w14:textId="77777777" w:rsidTr="00E70910">
        <w:trPr>
          <w:cantSplit/>
          <w:jc w:val="center"/>
          <w:ins w:id="4305" w:author="Huawei" w:date="2022-09-28T20:07:00Z"/>
        </w:trPr>
        <w:tc>
          <w:tcPr>
            <w:tcW w:w="1484" w:type="dxa"/>
            <w:vMerge w:val="restart"/>
            <w:vAlign w:val="center"/>
            <w:hideMark/>
          </w:tcPr>
          <w:p w14:paraId="0C5B812F" w14:textId="77777777" w:rsidR="006E7A36" w:rsidRPr="006E7A36" w:rsidRDefault="006E7A36" w:rsidP="006E7A36">
            <w:pPr>
              <w:keepNext/>
              <w:keepLines/>
              <w:overflowPunct w:val="0"/>
              <w:autoSpaceDE w:val="0"/>
              <w:autoSpaceDN w:val="0"/>
              <w:adjustRightInd w:val="0"/>
              <w:spacing w:after="0"/>
              <w:jc w:val="center"/>
              <w:textAlignment w:val="baseline"/>
              <w:rPr>
                <w:ins w:id="4306" w:author="Huawei" w:date="2022-09-28T20:07:00Z"/>
                <w:rFonts w:ascii="Arial" w:eastAsia="等线" w:hAnsi="Arial"/>
                <w:sz w:val="18"/>
                <w:lang w:eastAsia="zh-CN"/>
              </w:rPr>
            </w:pPr>
            <w:ins w:id="4307" w:author="Huawei" w:date="2022-09-28T20:07:00Z">
              <w:r w:rsidRPr="006E7A36">
                <w:rPr>
                  <w:rFonts w:ascii="Arial" w:eastAsia="等线" w:hAnsi="Arial"/>
                  <w:sz w:val="18"/>
                  <w:lang w:eastAsia="zh-CN"/>
                </w:rPr>
                <w:t>B4, C2</w:t>
              </w:r>
            </w:ins>
          </w:p>
        </w:tc>
        <w:tc>
          <w:tcPr>
            <w:tcW w:w="1559" w:type="dxa"/>
            <w:vAlign w:val="center"/>
            <w:hideMark/>
          </w:tcPr>
          <w:p w14:paraId="2D779974" w14:textId="77777777" w:rsidR="006E7A36" w:rsidRPr="006E7A36" w:rsidRDefault="006E7A36" w:rsidP="006E7A36">
            <w:pPr>
              <w:keepNext/>
              <w:keepLines/>
              <w:overflowPunct w:val="0"/>
              <w:autoSpaceDE w:val="0"/>
              <w:autoSpaceDN w:val="0"/>
              <w:adjustRightInd w:val="0"/>
              <w:spacing w:after="0"/>
              <w:jc w:val="center"/>
              <w:textAlignment w:val="baseline"/>
              <w:rPr>
                <w:ins w:id="4308" w:author="Huawei" w:date="2022-09-28T20:07:00Z"/>
                <w:rFonts w:ascii="Arial" w:eastAsia="等线" w:hAnsi="Arial" w:cs="v5.0.0"/>
                <w:sz w:val="18"/>
                <w:lang w:eastAsia="zh-CN"/>
              </w:rPr>
            </w:pPr>
            <w:ins w:id="4309" w:author="Huawei" w:date="2022-09-28T20:07:00Z">
              <w:r w:rsidRPr="006E7A36">
                <w:rPr>
                  <w:rFonts w:ascii="Arial" w:eastAsia="等线" w:hAnsi="Arial"/>
                  <w:sz w:val="18"/>
                  <w:lang w:eastAsia="zh-CN"/>
                </w:rPr>
                <w:t>15</w:t>
              </w:r>
            </w:ins>
          </w:p>
        </w:tc>
        <w:tc>
          <w:tcPr>
            <w:tcW w:w="1772" w:type="dxa"/>
            <w:vAlign w:val="center"/>
            <w:hideMark/>
          </w:tcPr>
          <w:p w14:paraId="6046C584" w14:textId="77777777" w:rsidR="006E7A36" w:rsidRPr="006E7A36" w:rsidRDefault="006E7A36" w:rsidP="006E7A36">
            <w:pPr>
              <w:keepNext/>
              <w:keepLines/>
              <w:overflowPunct w:val="0"/>
              <w:autoSpaceDE w:val="0"/>
              <w:autoSpaceDN w:val="0"/>
              <w:adjustRightInd w:val="0"/>
              <w:spacing w:after="0"/>
              <w:jc w:val="center"/>
              <w:textAlignment w:val="baseline"/>
              <w:rPr>
                <w:ins w:id="4310" w:author="Huawei" w:date="2022-09-28T20:07:00Z"/>
                <w:rFonts w:ascii="Arial" w:eastAsia="等线" w:hAnsi="Arial"/>
                <w:sz w:val="18"/>
                <w:lang w:eastAsia="zh-CN"/>
              </w:rPr>
            </w:pPr>
            <w:ins w:id="4311" w:author="Huawei" w:date="2022-09-28T20:07:00Z">
              <w:r w:rsidRPr="006E7A36">
                <w:rPr>
                  <w:rFonts w:ascii="Arial" w:eastAsia="等线" w:hAnsi="Arial"/>
                  <w:sz w:val="18"/>
                  <w:lang w:eastAsia="zh-CN"/>
                </w:rPr>
                <w:t>0.52 us</w:t>
              </w:r>
            </w:ins>
          </w:p>
        </w:tc>
        <w:tc>
          <w:tcPr>
            <w:tcW w:w="1843" w:type="dxa"/>
            <w:vAlign w:val="center"/>
            <w:hideMark/>
          </w:tcPr>
          <w:p w14:paraId="161432A5" w14:textId="77777777" w:rsidR="006E7A36" w:rsidRPr="006E7A36" w:rsidRDefault="006E7A36" w:rsidP="006E7A36">
            <w:pPr>
              <w:keepNext/>
              <w:keepLines/>
              <w:overflowPunct w:val="0"/>
              <w:autoSpaceDE w:val="0"/>
              <w:autoSpaceDN w:val="0"/>
              <w:adjustRightInd w:val="0"/>
              <w:spacing w:after="0"/>
              <w:jc w:val="center"/>
              <w:textAlignment w:val="baseline"/>
              <w:rPr>
                <w:ins w:id="4312" w:author="Huawei" w:date="2022-09-28T20:07:00Z"/>
                <w:rFonts w:ascii="Arial" w:eastAsia="等线" w:hAnsi="Arial"/>
                <w:sz w:val="18"/>
                <w:lang w:eastAsia="zh-CN"/>
              </w:rPr>
            </w:pPr>
            <w:ins w:id="4313" w:author="Huawei" w:date="2022-09-28T20:07:00Z">
              <w:r w:rsidRPr="006E7A36">
                <w:rPr>
                  <w:rFonts w:ascii="Arial" w:eastAsia="等线" w:hAnsi="Arial"/>
                  <w:sz w:val="18"/>
                  <w:lang w:eastAsia="zh-CN"/>
                </w:rPr>
                <w:t>0.804 us</w:t>
              </w:r>
            </w:ins>
          </w:p>
        </w:tc>
      </w:tr>
      <w:tr w:rsidR="006E7A36" w:rsidRPr="006E7A36" w14:paraId="6E5E6DC2" w14:textId="77777777" w:rsidTr="00E70910">
        <w:trPr>
          <w:cantSplit/>
          <w:jc w:val="center"/>
          <w:ins w:id="4314" w:author="Huawei" w:date="2022-09-28T20:07:00Z"/>
        </w:trPr>
        <w:tc>
          <w:tcPr>
            <w:tcW w:w="1484" w:type="dxa"/>
            <w:vMerge/>
            <w:vAlign w:val="center"/>
          </w:tcPr>
          <w:p w14:paraId="1518797B" w14:textId="77777777" w:rsidR="006E7A36" w:rsidRPr="006E7A36" w:rsidRDefault="006E7A36" w:rsidP="006E7A36">
            <w:pPr>
              <w:keepNext/>
              <w:keepLines/>
              <w:overflowPunct w:val="0"/>
              <w:autoSpaceDE w:val="0"/>
              <w:autoSpaceDN w:val="0"/>
              <w:adjustRightInd w:val="0"/>
              <w:spacing w:after="0"/>
              <w:jc w:val="center"/>
              <w:textAlignment w:val="baseline"/>
              <w:rPr>
                <w:ins w:id="4315" w:author="Huawei" w:date="2022-09-28T20:07:00Z"/>
                <w:rFonts w:ascii="Arial" w:eastAsia="等线" w:hAnsi="Arial"/>
                <w:sz w:val="18"/>
                <w:lang w:eastAsia="zh-CN"/>
              </w:rPr>
            </w:pPr>
          </w:p>
        </w:tc>
        <w:tc>
          <w:tcPr>
            <w:tcW w:w="1559" w:type="dxa"/>
            <w:vAlign w:val="center"/>
          </w:tcPr>
          <w:p w14:paraId="66F93128" w14:textId="77777777" w:rsidR="006E7A36" w:rsidRPr="006E7A36" w:rsidRDefault="006E7A36" w:rsidP="006E7A36">
            <w:pPr>
              <w:keepNext/>
              <w:keepLines/>
              <w:overflowPunct w:val="0"/>
              <w:autoSpaceDE w:val="0"/>
              <w:autoSpaceDN w:val="0"/>
              <w:adjustRightInd w:val="0"/>
              <w:spacing w:after="0"/>
              <w:jc w:val="center"/>
              <w:textAlignment w:val="baseline"/>
              <w:rPr>
                <w:ins w:id="4316" w:author="Huawei" w:date="2022-09-28T20:07:00Z"/>
                <w:rFonts w:ascii="Arial" w:eastAsia="等线" w:hAnsi="Arial"/>
                <w:sz w:val="18"/>
                <w:lang w:eastAsia="zh-CN"/>
              </w:rPr>
            </w:pPr>
            <w:ins w:id="4317" w:author="Huawei" w:date="2022-09-28T20:07:00Z">
              <w:r w:rsidRPr="006E7A36">
                <w:rPr>
                  <w:rFonts w:ascii="Arial" w:eastAsia="等线" w:hAnsi="Arial" w:hint="eastAsia"/>
                  <w:sz w:val="18"/>
                  <w:lang w:eastAsia="zh-CN"/>
                </w:rPr>
                <w:t>3</w:t>
              </w:r>
              <w:r w:rsidRPr="006E7A36">
                <w:rPr>
                  <w:rFonts w:ascii="Arial" w:eastAsia="等线" w:hAnsi="Arial"/>
                  <w:sz w:val="18"/>
                  <w:lang w:eastAsia="zh-CN"/>
                </w:rPr>
                <w:t>0</w:t>
              </w:r>
            </w:ins>
          </w:p>
        </w:tc>
        <w:tc>
          <w:tcPr>
            <w:tcW w:w="1772" w:type="dxa"/>
            <w:vAlign w:val="center"/>
          </w:tcPr>
          <w:p w14:paraId="00DFC4B2" w14:textId="77777777" w:rsidR="006E7A36" w:rsidRPr="006E7A36" w:rsidRDefault="006E7A36" w:rsidP="006E7A36">
            <w:pPr>
              <w:keepNext/>
              <w:keepLines/>
              <w:overflowPunct w:val="0"/>
              <w:autoSpaceDE w:val="0"/>
              <w:autoSpaceDN w:val="0"/>
              <w:adjustRightInd w:val="0"/>
              <w:spacing w:after="0"/>
              <w:jc w:val="center"/>
              <w:textAlignment w:val="baseline"/>
              <w:rPr>
                <w:ins w:id="4318" w:author="Huawei" w:date="2022-09-28T20:07:00Z"/>
                <w:rFonts w:ascii="Arial" w:eastAsia="等线" w:hAnsi="Arial"/>
                <w:sz w:val="18"/>
                <w:lang w:eastAsia="zh-CN"/>
              </w:rPr>
            </w:pPr>
            <w:ins w:id="4319" w:author="Huawei" w:date="2022-09-28T20:07:00Z">
              <w:r w:rsidRPr="006E7A36">
                <w:rPr>
                  <w:rFonts w:ascii="Arial" w:eastAsia="等线" w:hAnsi="Arial" w:hint="eastAsia"/>
                  <w:sz w:val="18"/>
                  <w:lang w:eastAsia="zh-CN"/>
                </w:rPr>
                <w:t>0</w:t>
              </w:r>
              <w:r w:rsidRPr="006E7A36">
                <w:rPr>
                  <w:rFonts w:ascii="Arial" w:eastAsia="等线" w:hAnsi="Arial"/>
                  <w:sz w:val="18"/>
                  <w:lang w:eastAsia="zh-CN"/>
                </w:rPr>
                <w:t>.26 us</w:t>
              </w:r>
            </w:ins>
          </w:p>
        </w:tc>
        <w:tc>
          <w:tcPr>
            <w:tcW w:w="1843" w:type="dxa"/>
            <w:vAlign w:val="center"/>
          </w:tcPr>
          <w:p w14:paraId="23898921" w14:textId="77777777" w:rsidR="006E7A36" w:rsidRPr="006E7A36" w:rsidRDefault="006E7A36" w:rsidP="006E7A36">
            <w:pPr>
              <w:keepNext/>
              <w:keepLines/>
              <w:overflowPunct w:val="0"/>
              <w:autoSpaceDE w:val="0"/>
              <w:autoSpaceDN w:val="0"/>
              <w:adjustRightInd w:val="0"/>
              <w:spacing w:after="0"/>
              <w:jc w:val="center"/>
              <w:textAlignment w:val="baseline"/>
              <w:rPr>
                <w:ins w:id="4320" w:author="Huawei" w:date="2022-09-28T20:07:00Z"/>
                <w:rFonts w:ascii="Arial" w:eastAsia="等线" w:hAnsi="Arial"/>
                <w:sz w:val="18"/>
                <w:lang w:eastAsia="zh-CN"/>
              </w:rPr>
            </w:pPr>
            <w:ins w:id="4321" w:author="Huawei" w:date="2022-09-28T20:07:00Z">
              <w:r w:rsidRPr="006E7A36">
                <w:rPr>
                  <w:rFonts w:ascii="Arial" w:eastAsia="等线" w:hAnsi="Arial" w:hint="eastAsia"/>
                  <w:sz w:val="18"/>
                  <w:lang w:eastAsia="zh-CN"/>
                </w:rPr>
                <w:t>0</w:t>
              </w:r>
              <w:r w:rsidRPr="006E7A36">
                <w:rPr>
                  <w:rFonts w:ascii="Arial" w:eastAsia="等线" w:hAnsi="Arial"/>
                  <w:sz w:val="18"/>
                  <w:lang w:eastAsia="zh-CN"/>
                </w:rPr>
                <w:t>.544 us</w:t>
              </w:r>
            </w:ins>
          </w:p>
        </w:tc>
      </w:tr>
    </w:tbl>
    <w:p w14:paraId="37A5AEB7" w14:textId="77777777" w:rsidR="006E7A36" w:rsidRPr="006E7A36" w:rsidRDefault="006E7A36" w:rsidP="006E7A36">
      <w:pPr>
        <w:rPr>
          <w:ins w:id="4322" w:author="Huawei" w:date="2022-09-28T20:06:00Z"/>
          <w:rFonts w:eastAsia="等线"/>
          <w:lang w:eastAsia="zh-CN"/>
        </w:rPr>
      </w:pPr>
    </w:p>
    <w:p w14:paraId="6A2C6EAE" w14:textId="77777777" w:rsidR="006E7A36" w:rsidRPr="006E7A36" w:rsidRDefault="006E7A36" w:rsidP="006E7A36">
      <w:pPr>
        <w:rPr>
          <w:ins w:id="4323" w:author="Huawei" w:date="2022-09-28T20:06:00Z"/>
          <w:rFonts w:eastAsia="等线"/>
          <w:lang w:eastAsia="zh-CN"/>
        </w:rPr>
      </w:pPr>
      <w:bookmarkStart w:id="4324" w:name="_Toc21127616"/>
      <w:bookmarkStart w:id="4325" w:name="_Toc29811825"/>
      <w:bookmarkStart w:id="4326" w:name="_Toc36817377"/>
      <w:bookmarkStart w:id="4327" w:name="_Toc37260299"/>
      <w:bookmarkStart w:id="4328" w:name="_Toc37267687"/>
      <w:bookmarkStart w:id="4329" w:name="_Toc44712289"/>
      <w:bookmarkStart w:id="4330" w:name="_Toc45893602"/>
      <w:bookmarkStart w:id="4331" w:name="_Toc53178322"/>
      <w:bookmarkStart w:id="4332" w:name="_Toc53178773"/>
      <w:bookmarkStart w:id="4333" w:name="_Toc61179011"/>
      <w:bookmarkStart w:id="4334" w:name="_Toc61179481"/>
      <w:bookmarkStart w:id="4335" w:name="_Toc67916777"/>
      <w:ins w:id="4336" w:author="Huawei" w:date="2022-09-28T20:06:00Z">
        <w:r w:rsidRPr="006E7A36">
          <w:rPr>
            <w:rFonts w:eastAsia="等线"/>
            <w:lang w:eastAsia="zh-CN"/>
          </w:rPr>
          <w:t xml:space="preserve">The test preambles are listed in table </w:t>
        </w:r>
      </w:ins>
      <w:ins w:id="4337" w:author="Huawei" w:date="2022-09-28T20:07:00Z">
        <w:r w:rsidRPr="006E7A36">
          <w:rPr>
            <w:rFonts w:eastAsia="等线"/>
            <w:lang w:eastAsia="zh-CN"/>
          </w:rPr>
          <w:t>[</w:t>
        </w:r>
      </w:ins>
      <w:ins w:id="4338" w:author="Huawei" w:date="2022-09-28T20:06:00Z">
        <w:r w:rsidRPr="006E7A36">
          <w:rPr>
            <w:rFonts w:eastAsia="等线"/>
            <w:lang w:eastAsia="zh-CN"/>
          </w:rPr>
          <w:t>A.</w:t>
        </w:r>
      </w:ins>
      <w:ins w:id="4339" w:author="Huawei" w:date="2022-09-28T20:07:00Z">
        <w:r w:rsidRPr="006E7A36">
          <w:rPr>
            <w:rFonts w:eastAsia="等线"/>
            <w:lang w:eastAsia="zh-CN"/>
          </w:rPr>
          <w:t>4]</w:t>
        </w:r>
      </w:ins>
      <w:ins w:id="4340" w:author="Huawei" w:date="2022-09-28T20:06:00Z">
        <w:r w:rsidRPr="006E7A36">
          <w:rPr>
            <w:rFonts w:eastAsia="等线"/>
            <w:lang w:eastAsia="zh-CN"/>
          </w:rPr>
          <w:t xml:space="preserve"> and the </w:t>
        </w:r>
        <w:r w:rsidRPr="006E7A36">
          <w:rPr>
            <w:rFonts w:eastAsia="等线"/>
          </w:rPr>
          <w:t>test parameter</w:t>
        </w:r>
        <w:r w:rsidRPr="006E7A36">
          <w:rPr>
            <w:rFonts w:eastAsia="等线"/>
            <w:lang w:eastAsia="zh-CN"/>
          </w:rPr>
          <w:t xml:space="preserve"> </w:t>
        </w:r>
        <w:r w:rsidRPr="006E7A36">
          <w:rPr>
            <w:rFonts w:eastAsia="等线"/>
            <w:i/>
            <w:iCs/>
          </w:rPr>
          <w:t>msg1-FrequencyStart</w:t>
        </w:r>
        <w:r w:rsidRPr="006E7A36">
          <w:rPr>
            <w:rFonts w:eastAsia="等线"/>
            <w:lang w:eastAsia="zh-CN"/>
          </w:rPr>
          <w:t xml:space="preserve"> is set to 0.</w:t>
        </w:r>
      </w:ins>
    </w:p>
    <w:p w14:paraId="459EFF00" w14:textId="77777777" w:rsidR="006E7A36" w:rsidRPr="006E7A36" w:rsidRDefault="006E7A36" w:rsidP="006E7A36">
      <w:pPr>
        <w:keepNext/>
        <w:keepLines/>
        <w:spacing w:before="120"/>
        <w:ind w:left="1418" w:hanging="1418"/>
        <w:outlineLvl w:val="3"/>
        <w:rPr>
          <w:ins w:id="4341" w:author="Huawei" w:date="2022-09-28T20:06:00Z"/>
          <w:rFonts w:ascii="Arial" w:eastAsia="等线" w:hAnsi="Arial"/>
          <w:sz w:val="24"/>
        </w:rPr>
      </w:pPr>
      <w:bookmarkStart w:id="4342" w:name="_Toc74663397"/>
      <w:bookmarkStart w:id="4343" w:name="_Toc82621938"/>
      <w:bookmarkStart w:id="4344" w:name="_Toc90422785"/>
      <w:bookmarkStart w:id="4345" w:name="_Toc106782981"/>
      <w:bookmarkStart w:id="4346" w:name="_Toc107311872"/>
      <w:bookmarkStart w:id="4347" w:name="_Toc107419456"/>
      <w:bookmarkStart w:id="4348" w:name="_Toc107475083"/>
      <w:bookmarkStart w:id="4349" w:name="_Toc114255676"/>
      <w:bookmarkStart w:id="4350" w:name="_Toc115186356"/>
      <w:ins w:id="4351" w:author="Huawei" w:date="2022-09-28T20:06:00Z">
        <w:r w:rsidRPr="006E7A36">
          <w:rPr>
            <w:rFonts w:ascii="Arial" w:eastAsia="等线" w:hAnsi="Arial"/>
            <w:sz w:val="24"/>
          </w:rPr>
          <w:lastRenderedPageBreak/>
          <w:t>8.4.2.</w:t>
        </w:r>
        <w:r w:rsidRPr="006E7A36">
          <w:rPr>
            <w:rFonts w:ascii="Arial" w:eastAsia="等线" w:hAnsi="Arial"/>
            <w:sz w:val="24"/>
            <w:lang w:eastAsia="zh-CN"/>
          </w:rPr>
          <w:t>2</w:t>
        </w:r>
        <w:r w:rsidRPr="006E7A36">
          <w:rPr>
            <w:rFonts w:ascii="Arial" w:eastAsia="等线" w:hAnsi="Arial"/>
            <w:sz w:val="24"/>
          </w:rPr>
          <w:tab/>
          <w:t>Minimum requirements</w:t>
        </w:r>
        <w:bookmarkEnd w:id="4324"/>
        <w:bookmarkEnd w:id="4325"/>
        <w:bookmarkEnd w:id="4326"/>
        <w:bookmarkEnd w:id="4327"/>
        <w:bookmarkEnd w:id="4328"/>
        <w:bookmarkEnd w:id="4329"/>
        <w:bookmarkEnd w:id="4330"/>
        <w:bookmarkEnd w:id="4331"/>
        <w:bookmarkEnd w:id="4332"/>
        <w:bookmarkEnd w:id="4333"/>
        <w:bookmarkEnd w:id="4334"/>
        <w:bookmarkEnd w:id="4335"/>
        <w:bookmarkEnd w:id="4342"/>
        <w:bookmarkEnd w:id="4343"/>
        <w:bookmarkEnd w:id="4344"/>
        <w:bookmarkEnd w:id="4345"/>
        <w:bookmarkEnd w:id="4346"/>
        <w:bookmarkEnd w:id="4347"/>
        <w:bookmarkEnd w:id="4348"/>
        <w:bookmarkEnd w:id="4349"/>
        <w:bookmarkEnd w:id="4350"/>
      </w:ins>
    </w:p>
    <w:p w14:paraId="7FA96B27" w14:textId="77777777" w:rsidR="006E7A36" w:rsidRPr="006E7A36" w:rsidRDefault="006E7A36" w:rsidP="006E7A36">
      <w:pPr>
        <w:rPr>
          <w:ins w:id="4352" w:author="Huawei" w:date="2022-09-28T20:06:00Z"/>
          <w:rFonts w:eastAsia="等线"/>
          <w:lang w:eastAsia="zh-CN"/>
        </w:rPr>
      </w:pPr>
      <w:ins w:id="4353" w:author="Huawei" w:date="2022-09-28T20:06:00Z">
        <w:r w:rsidRPr="006E7A36">
          <w:rPr>
            <w:rFonts w:eastAsia="等线"/>
          </w:rPr>
          <w:t xml:space="preserve">The probability of detection shall be equal to or exceed 99% for the SNR levels listed in </w:t>
        </w:r>
        <w:r w:rsidRPr="006E7A36">
          <w:rPr>
            <w:rFonts w:eastAsia="等线"/>
            <w:lang w:eastAsia="zh-CN"/>
          </w:rPr>
          <w:t>Tables</w:t>
        </w:r>
        <w:r w:rsidRPr="006E7A36">
          <w:rPr>
            <w:rFonts w:eastAsia="等线"/>
          </w:rPr>
          <w:t xml:space="preserve"> 8.4.2.</w:t>
        </w:r>
        <w:r w:rsidRPr="006E7A36">
          <w:rPr>
            <w:rFonts w:eastAsia="等线"/>
            <w:lang w:eastAsia="zh-CN"/>
          </w:rPr>
          <w:t>2</w:t>
        </w:r>
        <w:r w:rsidRPr="006E7A36">
          <w:rPr>
            <w:rFonts w:eastAsia="等线"/>
          </w:rPr>
          <w:t>-1</w:t>
        </w:r>
        <w:r w:rsidRPr="006E7A36">
          <w:rPr>
            <w:rFonts w:eastAsia="等线"/>
            <w:lang w:eastAsia="zh-CN"/>
          </w:rPr>
          <w:t xml:space="preserve"> to </w:t>
        </w:r>
        <w:r w:rsidRPr="006E7A36">
          <w:rPr>
            <w:rFonts w:eastAsia="等线"/>
          </w:rPr>
          <w:t>8.4.2.</w:t>
        </w:r>
        <w:r w:rsidRPr="006E7A36">
          <w:rPr>
            <w:rFonts w:eastAsia="等线"/>
            <w:lang w:eastAsia="zh-CN"/>
          </w:rPr>
          <w:t>2-3</w:t>
        </w:r>
        <w:r w:rsidRPr="006E7A36">
          <w:rPr>
            <w:rFonts w:eastAsia="等线"/>
          </w:rPr>
          <w:t>.</w:t>
        </w:r>
      </w:ins>
    </w:p>
    <w:p w14:paraId="2180B44D" w14:textId="77777777" w:rsidR="006E7A36" w:rsidRPr="006E7A36" w:rsidRDefault="006E7A36" w:rsidP="006E7A36">
      <w:pPr>
        <w:keepNext/>
        <w:keepLines/>
        <w:overflowPunct w:val="0"/>
        <w:autoSpaceDE w:val="0"/>
        <w:autoSpaceDN w:val="0"/>
        <w:adjustRightInd w:val="0"/>
        <w:spacing w:before="60"/>
        <w:jc w:val="center"/>
        <w:textAlignment w:val="baseline"/>
        <w:rPr>
          <w:ins w:id="4354" w:author="Huawei" w:date="2022-09-28T20:08:00Z"/>
          <w:rFonts w:ascii="Arial" w:eastAsia="等线" w:hAnsi="Arial"/>
          <w:b/>
          <w:lang w:eastAsia="zh-CN"/>
        </w:rPr>
      </w:pPr>
      <w:ins w:id="4355" w:author="Huawei" w:date="2022-09-28T20:08:00Z">
        <w:r w:rsidRPr="006E7A36">
          <w:rPr>
            <w:rFonts w:ascii="Arial" w:eastAsia="等线" w:hAnsi="Arial"/>
            <w:b/>
            <w:lang w:eastAsia="en-GB"/>
          </w:rPr>
          <w:t>Table 8.4.2.2</w:t>
        </w:r>
        <w:r w:rsidRPr="006E7A36">
          <w:rPr>
            <w:rFonts w:ascii="Arial" w:eastAsia="等线" w:hAnsi="Arial" w:hint="eastAsia"/>
            <w:b/>
            <w:lang w:eastAsia="zh-CN"/>
          </w:rPr>
          <w:t>-1</w:t>
        </w:r>
        <w:r w:rsidRPr="006E7A36">
          <w:rPr>
            <w:rFonts w:ascii="Arial" w:eastAsia="等线" w:hAnsi="Arial"/>
            <w:b/>
            <w:lang w:eastAsia="en-GB"/>
          </w:rPr>
          <w:t xml:space="preserve">: PRACH missed detection </w:t>
        </w:r>
        <w:r w:rsidRPr="006E7A36">
          <w:rPr>
            <w:rFonts w:ascii="Arial" w:eastAsia="等线" w:hAnsi="Arial" w:hint="eastAsia"/>
            <w:b/>
            <w:lang w:eastAsia="zh-CN"/>
          </w:rPr>
          <w:t xml:space="preserve">test </w:t>
        </w:r>
        <w:r w:rsidRPr="006E7A36">
          <w:rPr>
            <w:rFonts w:ascii="Arial" w:eastAsia="等线" w:hAnsi="Arial"/>
            <w:b/>
            <w:lang w:eastAsia="en-GB"/>
          </w:rPr>
          <w:t>requirements</w:t>
        </w:r>
        <w:r w:rsidRPr="006E7A36">
          <w:rPr>
            <w:rFonts w:ascii="Arial" w:eastAsia="等线" w:hAnsi="Arial" w:hint="eastAsia"/>
            <w:b/>
            <w:lang w:eastAsia="zh-CN"/>
          </w:rPr>
          <w:t>, 1.25</w:t>
        </w:r>
        <w:r w:rsidRPr="006E7A36">
          <w:rPr>
            <w:rFonts w:ascii="Arial" w:eastAsia="等线" w:hAnsi="Arial"/>
            <w:b/>
            <w:lang w:eastAsia="zh-CN"/>
          </w:rPr>
          <w:t xml:space="preserve"> k</w:t>
        </w:r>
        <w:r w:rsidRPr="006E7A36">
          <w:rPr>
            <w:rFonts w:ascii="Arial" w:eastAsia="等线" w:hAnsi="Arial" w:hint="eastAsia"/>
            <w:b/>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078"/>
        <w:gridCol w:w="2684"/>
        <w:gridCol w:w="1332"/>
        <w:gridCol w:w="1031"/>
        <w:gridCol w:w="1031"/>
      </w:tblGrid>
      <w:tr w:rsidR="006E7A36" w:rsidRPr="006E7A36" w14:paraId="5936E000" w14:textId="77777777" w:rsidTr="00E70910">
        <w:trPr>
          <w:cantSplit/>
          <w:jc w:val="center"/>
          <w:ins w:id="4356" w:author="Huawei" w:date="2022-09-28T20:08:00Z"/>
        </w:trPr>
        <w:tc>
          <w:tcPr>
            <w:tcW w:w="0" w:type="auto"/>
            <w:vMerge w:val="restart"/>
            <w:shd w:val="clear" w:color="auto" w:fill="auto"/>
            <w:vAlign w:val="center"/>
          </w:tcPr>
          <w:p w14:paraId="6191AEA2" w14:textId="77777777" w:rsidR="006E7A36" w:rsidRPr="006E7A36" w:rsidRDefault="006E7A36" w:rsidP="006E7A36">
            <w:pPr>
              <w:keepNext/>
              <w:keepLines/>
              <w:overflowPunct w:val="0"/>
              <w:autoSpaceDE w:val="0"/>
              <w:autoSpaceDN w:val="0"/>
              <w:adjustRightInd w:val="0"/>
              <w:spacing w:after="0"/>
              <w:jc w:val="center"/>
              <w:textAlignment w:val="baseline"/>
              <w:rPr>
                <w:ins w:id="4357" w:author="Huawei" w:date="2022-09-28T20:08:00Z"/>
                <w:rFonts w:ascii="Arial" w:eastAsia="等线" w:hAnsi="Arial"/>
                <w:b/>
                <w:sz w:val="18"/>
                <w:lang w:eastAsia="en-GB"/>
              </w:rPr>
            </w:pPr>
            <w:ins w:id="4358" w:author="Huawei" w:date="2022-09-28T20:08:00Z">
              <w:r w:rsidRPr="006E7A36">
                <w:rPr>
                  <w:rFonts w:ascii="Arial" w:eastAsia="等线" w:hAnsi="Arial"/>
                  <w:b/>
                  <w:sz w:val="18"/>
                  <w:lang w:eastAsia="en-GB"/>
                </w:rPr>
                <w:t>Number of TX</w:t>
              </w:r>
              <w:r w:rsidRPr="006E7A36">
                <w:t xml:space="preserve"> </w:t>
              </w:r>
              <w:r w:rsidRPr="006E7A36">
                <w:rPr>
                  <w:rFonts w:ascii="Arial" w:eastAsia="等线" w:hAnsi="Arial"/>
                  <w:b/>
                  <w:sz w:val="18"/>
                  <w:lang w:eastAsia="en-GB"/>
                </w:rPr>
                <w:t>antennas</w:t>
              </w:r>
            </w:ins>
          </w:p>
        </w:tc>
        <w:tc>
          <w:tcPr>
            <w:tcW w:w="0" w:type="auto"/>
            <w:vMerge w:val="restart"/>
            <w:shd w:val="clear" w:color="auto" w:fill="auto"/>
            <w:vAlign w:val="center"/>
          </w:tcPr>
          <w:p w14:paraId="2CE573B0" w14:textId="77777777" w:rsidR="006E7A36" w:rsidRPr="006E7A36" w:rsidRDefault="006E7A36" w:rsidP="006E7A36">
            <w:pPr>
              <w:keepNext/>
              <w:keepLines/>
              <w:overflowPunct w:val="0"/>
              <w:autoSpaceDE w:val="0"/>
              <w:autoSpaceDN w:val="0"/>
              <w:adjustRightInd w:val="0"/>
              <w:spacing w:after="0"/>
              <w:jc w:val="center"/>
              <w:textAlignment w:val="baseline"/>
              <w:rPr>
                <w:ins w:id="4359" w:author="Huawei" w:date="2022-09-28T20:08:00Z"/>
                <w:rFonts w:ascii="Arial" w:eastAsia="等线" w:hAnsi="Arial"/>
                <w:b/>
                <w:sz w:val="18"/>
                <w:lang w:eastAsia="en-GB"/>
              </w:rPr>
            </w:pPr>
            <w:ins w:id="4360" w:author="Huawei" w:date="2022-09-28T20:08:00Z">
              <w:r w:rsidRPr="006E7A36">
                <w:rPr>
                  <w:rFonts w:ascii="Arial" w:eastAsia="等线" w:hAnsi="Arial"/>
                  <w:b/>
                  <w:sz w:val="18"/>
                  <w:lang w:eastAsia="en-GB"/>
                </w:rPr>
                <w:t>Number of demodulation</w:t>
              </w:r>
              <w:r w:rsidRPr="006E7A36">
                <w:t xml:space="preserve"> </w:t>
              </w:r>
              <w:r w:rsidRPr="006E7A36">
                <w:rPr>
                  <w:rFonts w:ascii="Arial" w:eastAsia="等线" w:hAnsi="Arial"/>
                  <w:b/>
                  <w:sz w:val="18"/>
                  <w:lang w:eastAsia="en-GB"/>
                </w:rPr>
                <w:t>branches</w:t>
              </w:r>
            </w:ins>
          </w:p>
        </w:tc>
        <w:tc>
          <w:tcPr>
            <w:tcW w:w="0" w:type="auto"/>
            <w:vMerge w:val="restart"/>
            <w:shd w:val="clear" w:color="auto" w:fill="auto"/>
            <w:vAlign w:val="center"/>
          </w:tcPr>
          <w:p w14:paraId="799403EC" w14:textId="77777777" w:rsidR="006E7A36" w:rsidRPr="006E7A36" w:rsidRDefault="006E7A36" w:rsidP="006E7A36">
            <w:pPr>
              <w:keepNext/>
              <w:keepLines/>
              <w:overflowPunct w:val="0"/>
              <w:autoSpaceDE w:val="0"/>
              <w:autoSpaceDN w:val="0"/>
              <w:adjustRightInd w:val="0"/>
              <w:spacing w:after="0"/>
              <w:jc w:val="center"/>
              <w:textAlignment w:val="baseline"/>
              <w:rPr>
                <w:ins w:id="4361" w:author="Huawei" w:date="2022-09-28T20:08:00Z"/>
                <w:rFonts w:ascii="Arial" w:eastAsia="等线" w:hAnsi="Arial"/>
                <w:b/>
                <w:sz w:val="18"/>
                <w:lang w:eastAsia="en-GB"/>
              </w:rPr>
            </w:pPr>
            <w:ins w:id="4362" w:author="Huawei" w:date="2022-09-28T20:08:00Z">
              <w:r w:rsidRPr="006E7A36">
                <w:rPr>
                  <w:rFonts w:ascii="Arial" w:eastAsia="等线" w:hAnsi="Arial"/>
                  <w:b/>
                  <w:sz w:val="18"/>
                  <w:lang w:eastAsia="en-GB"/>
                </w:rPr>
                <w:t>Propagation conditions and</w:t>
              </w:r>
              <w:r w:rsidRPr="006E7A36">
                <w:t xml:space="preserve"> </w:t>
              </w:r>
              <w:r w:rsidRPr="006E7A36">
                <w:rPr>
                  <w:rFonts w:ascii="Arial" w:eastAsia="等线" w:hAnsi="Arial"/>
                  <w:b/>
                  <w:sz w:val="18"/>
                  <w:lang w:eastAsia="en-GB"/>
                </w:rPr>
                <w:t>correlation matrix (annex J)</w:t>
              </w:r>
            </w:ins>
          </w:p>
        </w:tc>
        <w:tc>
          <w:tcPr>
            <w:tcW w:w="0" w:type="auto"/>
            <w:vMerge w:val="restart"/>
            <w:shd w:val="clear" w:color="auto" w:fill="auto"/>
            <w:vAlign w:val="center"/>
          </w:tcPr>
          <w:p w14:paraId="3E675E89" w14:textId="77777777" w:rsidR="006E7A36" w:rsidRPr="006E7A36" w:rsidRDefault="006E7A36" w:rsidP="006E7A36">
            <w:pPr>
              <w:keepNext/>
              <w:keepLines/>
              <w:overflowPunct w:val="0"/>
              <w:autoSpaceDE w:val="0"/>
              <w:autoSpaceDN w:val="0"/>
              <w:adjustRightInd w:val="0"/>
              <w:spacing w:after="0"/>
              <w:jc w:val="center"/>
              <w:textAlignment w:val="baseline"/>
              <w:rPr>
                <w:ins w:id="4363" w:author="Huawei" w:date="2022-09-28T20:08:00Z"/>
                <w:rFonts w:ascii="Arial" w:eastAsia="等线" w:hAnsi="Arial"/>
                <w:b/>
                <w:sz w:val="18"/>
                <w:lang w:eastAsia="en-GB"/>
              </w:rPr>
            </w:pPr>
            <w:ins w:id="4364" w:author="Huawei" w:date="2022-09-28T20:08:00Z">
              <w:r w:rsidRPr="006E7A36">
                <w:rPr>
                  <w:rFonts w:ascii="Arial" w:eastAsia="等线" w:hAnsi="Arial"/>
                  <w:b/>
                  <w:sz w:val="18"/>
                  <w:lang w:eastAsia="en-GB"/>
                </w:rPr>
                <w:t>Frequency offset</w:t>
              </w:r>
            </w:ins>
          </w:p>
        </w:tc>
        <w:tc>
          <w:tcPr>
            <w:tcW w:w="0" w:type="auto"/>
            <w:gridSpan w:val="2"/>
            <w:vAlign w:val="center"/>
          </w:tcPr>
          <w:p w14:paraId="1EA27388" w14:textId="77777777" w:rsidR="006E7A36" w:rsidRPr="006E7A36" w:rsidRDefault="006E7A36" w:rsidP="006E7A36">
            <w:pPr>
              <w:keepNext/>
              <w:keepLines/>
              <w:overflowPunct w:val="0"/>
              <w:autoSpaceDE w:val="0"/>
              <w:autoSpaceDN w:val="0"/>
              <w:adjustRightInd w:val="0"/>
              <w:spacing w:after="0"/>
              <w:jc w:val="center"/>
              <w:textAlignment w:val="baseline"/>
              <w:rPr>
                <w:ins w:id="4365" w:author="Huawei" w:date="2022-09-28T20:08:00Z"/>
                <w:rFonts w:ascii="Arial" w:eastAsia="等线" w:hAnsi="Arial"/>
                <w:b/>
                <w:sz w:val="18"/>
                <w:lang w:eastAsia="en-GB"/>
              </w:rPr>
            </w:pPr>
            <w:ins w:id="4366" w:author="Huawei" w:date="2022-09-28T20:08:00Z">
              <w:r w:rsidRPr="006E7A36">
                <w:rPr>
                  <w:rFonts w:ascii="Arial" w:eastAsia="等线" w:hAnsi="Arial"/>
                  <w:b/>
                  <w:sz w:val="18"/>
                  <w:lang w:eastAsia="en-GB"/>
                </w:rPr>
                <w:t>SNR (dB)</w:t>
              </w:r>
            </w:ins>
          </w:p>
        </w:tc>
      </w:tr>
      <w:tr w:rsidR="006E7A36" w:rsidRPr="006E7A36" w14:paraId="3935EF7F" w14:textId="77777777" w:rsidTr="00E70910">
        <w:trPr>
          <w:cantSplit/>
          <w:jc w:val="center"/>
          <w:ins w:id="4367" w:author="Huawei" w:date="2022-09-28T20:08:00Z"/>
        </w:trPr>
        <w:tc>
          <w:tcPr>
            <w:tcW w:w="0" w:type="auto"/>
            <w:vMerge/>
            <w:shd w:val="clear" w:color="auto" w:fill="auto"/>
            <w:vAlign w:val="center"/>
          </w:tcPr>
          <w:p w14:paraId="293C57AA" w14:textId="77777777" w:rsidR="006E7A36" w:rsidRPr="006E7A36" w:rsidRDefault="006E7A36" w:rsidP="006E7A36">
            <w:pPr>
              <w:keepNext/>
              <w:keepLines/>
              <w:overflowPunct w:val="0"/>
              <w:autoSpaceDE w:val="0"/>
              <w:autoSpaceDN w:val="0"/>
              <w:adjustRightInd w:val="0"/>
              <w:spacing w:after="0"/>
              <w:jc w:val="center"/>
              <w:textAlignment w:val="baseline"/>
              <w:rPr>
                <w:ins w:id="4368" w:author="Huawei" w:date="2022-09-28T20:08:00Z"/>
                <w:rFonts w:ascii="Arial" w:eastAsia="等线" w:hAnsi="Arial"/>
                <w:b/>
                <w:sz w:val="18"/>
                <w:lang w:eastAsia="en-GB"/>
              </w:rPr>
            </w:pPr>
          </w:p>
        </w:tc>
        <w:tc>
          <w:tcPr>
            <w:tcW w:w="0" w:type="auto"/>
            <w:vMerge/>
            <w:shd w:val="clear" w:color="auto" w:fill="auto"/>
            <w:vAlign w:val="center"/>
          </w:tcPr>
          <w:p w14:paraId="0AFBCB4F" w14:textId="77777777" w:rsidR="006E7A36" w:rsidRPr="006E7A36" w:rsidRDefault="006E7A36" w:rsidP="006E7A36">
            <w:pPr>
              <w:keepNext/>
              <w:keepLines/>
              <w:overflowPunct w:val="0"/>
              <w:autoSpaceDE w:val="0"/>
              <w:autoSpaceDN w:val="0"/>
              <w:adjustRightInd w:val="0"/>
              <w:spacing w:after="0"/>
              <w:jc w:val="center"/>
              <w:textAlignment w:val="baseline"/>
              <w:rPr>
                <w:ins w:id="4369" w:author="Huawei" w:date="2022-09-28T20:08:00Z"/>
                <w:rFonts w:ascii="Arial" w:eastAsia="等线" w:hAnsi="Arial"/>
                <w:b/>
                <w:sz w:val="18"/>
                <w:lang w:eastAsia="en-GB"/>
              </w:rPr>
            </w:pPr>
          </w:p>
        </w:tc>
        <w:tc>
          <w:tcPr>
            <w:tcW w:w="0" w:type="auto"/>
            <w:vMerge/>
            <w:shd w:val="clear" w:color="auto" w:fill="auto"/>
            <w:vAlign w:val="center"/>
          </w:tcPr>
          <w:p w14:paraId="78B3522A" w14:textId="77777777" w:rsidR="006E7A36" w:rsidRPr="006E7A36" w:rsidRDefault="006E7A36" w:rsidP="006E7A36">
            <w:pPr>
              <w:keepNext/>
              <w:keepLines/>
              <w:overflowPunct w:val="0"/>
              <w:autoSpaceDE w:val="0"/>
              <w:autoSpaceDN w:val="0"/>
              <w:adjustRightInd w:val="0"/>
              <w:spacing w:after="0"/>
              <w:jc w:val="center"/>
              <w:textAlignment w:val="baseline"/>
              <w:rPr>
                <w:ins w:id="4370" w:author="Huawei" w:date="2022-09-28T20:08:00Z"/>
                <w:rFonts w:ascii="Arial" w:eastAsia="等线" w:hAnsi="Arial"/>
                <w:b/>
                <w:sz w:val="18"/>
                <w:lang w:eastAsia="en-GB"/>
              </w:rPr>
            </w:pPr>
          </w:p>
        </w:tc>
        <w:tc>
          <w:tcPr>
            <w:tcW w:w="0" w:type="auto"/>
            <w:vMerge/>
            <w:shd w:val="clear" w:color="auto" w:fill="auto"/>
            <w:vAlign w:val="center"/>
          </w:tcPr>
          <w:p w14:paraId="12640581" w14:textId="77777777" w:rsidR="006E7A36" w:rsidRPr="006E7A36" w:rsidRDefault="006E7A36" w:rsidP="006E7A36">
            <w:pPr>
              <w:keepNext/>
              <w:keepLines/>
              <w:overflowPunct w:val="0"/>
              <w:autoSpaceDE w:val="0"/>
              <w:autoSpaceDN w:val="0"/>
              <w:adjustRightInd w:val="0"/>
              <w:spacing w:after="0"/>
              <w:jc w:val="center"/>
              <w:textAlignment w:val="baseline"/>
              <w:rPr>
                <w:ins w:id="4371" w:author="Huawei" w:date="2022-09-28T20:08:00Z"/>
                <w:rFonts w:ascii="Arial" w:eastAsia="等线" w:hAnsi="Arial"/>
                <w:b/>
                <w:sz w:val="18"/>
                <w:lang w:eastAsia="en-GB"/>
              </w:rPr>
            </w:pPr>
          </w:p>
        </w:tc>
        <w:tc>
          <w:tcPr>
            <w:tcW w:w="0" w:type="auto"/>
            <w:vAlign w:val="center"/>
          </w:tcPr>
          <w:p w14:paraId="2233DD3D" w14:textId="77777777" w:rsidR="006E7A36" w:rsidRPr="006E7A36" w:rsidRDefault="006E7A36" w:rsidP="006E7A36">
            <w:pPr>
              <w:keepNext/>
              <w:keepLines/>
              <w:overflowPunct w:val="0"/>
              <w:autoSpaceDE w:val="0"/>
              <w:autoSpaceDN w:val="0"/>
              <w:adjustRightInd w:val="0"/>
              <w:spacing w:after="0"/>
              <w:jc w:val="center"/>
              <w:textAlignment w:val="baseline"/>
              <w:rPr>
                <w:ins w:id="4372" w:author="Huawei" w:date="2022-09-28T20:08:00Z"/>
                <w:rFonts w:ascii="Arial" w:eastAsia="等线" w:hAnsi="Arial"/>
                <w:b/>
                <w:sz w:val="18"/>
                <w:lang w:eastAsia="en-GB"/>
              </w:rPr>
            </w:pPr>
            <w:ins w:id="4373" w:author="Huawei" w:date="2022-09-28T20:08:00Z">
              <w:r w:rsidRPr="006E7A36">
                <w:rPr>
                  <w:rFonts w:ascii="Arial" w:eastAsia="等线" w:hAnsi="Arial"/>
                  <w:b/>
                  <w:sz w:val="18"/>
                  <w:lang w:eastAsia="en-GB"/>
                </w:rPr>
                <w:t>Burst format 0</w:t>
              </w:r>
            </w:ins>
          </w:p>
        </w:tc>
        <w:tc>
          <w:tcPr>
            <w:tcW w:w="0" w:type="auto"/>
            <w:vAlign w:val="center"/>
          </w:tcPr>
          <w:p w14:paraId="3ABB298E" w14:textId="77777777" w:rsidR="006E7A36" w:rsidRPr="006E7A36" w:rsidRDefault="006E7A36" w:rsidP="006E7A36">
            <w:pPr>
              <w:keepNext/>
              <w:keepLines/>
              <w:overflowPunct w:val="0"/>
              <w:autoSpaceDE w:val="0"/>
              <w:autoSpaceDN w:val="0"/>
              <w:adjustRightInd w:val="0"/>
              <w:spacing w:after="0"/>
              <w:jc w:val="center"/>
              <w:textAlignment w:val="baseline"/>
              <w:rPr>
                <w:ins w:id="4374" w:author="Huawei" w:date="2022-09-28T20:08:00Z"/>
                <w:rFonts w:ascii="Arial" w:eastAsia="等线" w:hAnsi="Arial"/>
                <w:b/>
                <w:sz w:val="18"/>
                <w:lang w:eastAsia="en-GB"/>
              </w:rPr>
            </w:pPr>
            <w:ins w:id="4375" w:author="Huawei" w:date="2022-09-28T20:08:00Z">
              <w:r w:rsidRPr="006E7A36">
                <w:rPr>
                  <w:rFonts w:ascii="Arial" w:eastAsia="等线" w:hAnsi="Arial"/>
                  <w:b/>
                  <w:sz w:val="18"/>
                  <w:lang w:eastAsia="en-GB"/>
                </w:rPr>
                <w:t>Burst format 2</w:t>
              </w:r>
            </w:ins>
          </w:p>
        </w:tc>
      </w:tr>
      <w:tr w:rsidR="006E7A36" w:rsidRPr="006E7A36" w14:paraId="2A1DA4E2" w14:textId="77777777" w:rsidTr="00E70910">
        <w:trPr>
          <w:cantSplit/>
          <w:jc w:val="center"/>
          <w:ins w:id="4376" w:author="Huawei" w:date="2022-09-28T20:08:00Z"/>
        </w:trPr>
        <w:tc>
          <w:tcPr>
            <w:tcW w:w="0" w:type="auto"/>
            <w:vMerge w:val="restart"/>
            <w:shd w:val="clear" w:color="auto" w:fill="auto"/>
            <w:vAlign w:val="center"/>
          </w:tcPr>
          <w:p w14:paraId="6531BCD7" w14:textId="77777777" w:rsidR="006E7A36" w:rsidRPr="006E7A36" w:rsidRDefault="006E7A36" w:rsidP="006E7A36">
            <w:pPr>
              <w:keepNext/>
              <w:keepLines/>
              <w:overflowPunct w:val="0"/>
              <w:autoSpaceDE w:val="0"/>
              <w:autoSpaceDN w:val="0"/>
              <w:adjustRightInd w:val="0"/>
              <w:spacing w:after="0"/>
              <w:jc w:val="center"/>
              <w:textAlignment w:val="baseline"/>
              <w:rPr>
                <w:ins w:id="4377" w:author="Huawei" w:date="2022-09-28T20:08:00Z"/>
                <w:rFonts w:ascii="Arial" w:eastAsia="等线" w:hAnsi="Arial"/>
                <w:sz w:val="18"/>
                <w:lang w:eastAsia="en-GB"/>
              </w:rPr>
            </w:pPr>
            <w:ins w:id="4378" w:author="Huawei" w:date="2022-09-28T20:08:00Z">
              <w:r w:rsidRPr="006E7A36">
                <w:rPr>
                  <w:rFonts w:ascii="Arial" w:eastAsia="等线" w:hAnsi="Arial"/>
                  <w:sz w:val="18"/>
                  <w:lang w:eastAsia="en-GB"/>
                </w:rPr>
                <w:t>1</w:t>
              </w:r>
            </w:ins>
          </w:p>
        </w:tc>
        <w:tc>
          <w:tcPr>
            <w:tcW w:w="0" w:type="auto"/>
            <w:vMerge w:val="restart"/>
            <w:shd w:val="clear" w:color="auto" w:fill="auto"/>
            <w:vAlign w:val="center"/>
          </w:tcPr>
          <w:p w14:paraId="40267EEA" w14:textId="77777777" w:rsidR="006E7A36" w:rsidRPr="006E7A36" w:rsidRDefault="006E7A36" w:rsidP="006E7A36">
            <w:pPr>
              <w:keepNext/>
              <w:keepLines/>
              <w:overflowPunct w:val="0"/>
              <w:autoSpaceDE w:val="0"/>
              <w:autoSpaceDN w:val="0"/>
              <w:adjustRightInd w:val="0"/>
              <w:spacing w:after="0"/>
              <w:jc w:val="center"/>
              <w:textAlignment w:val="baseline"/>
              <w:rPr>
                <w:ins w:id="4379" w:author="Huawei" w:date="2022-09-28T20:08:00Z"/>
                <w:rFonts w:ascii="Arial" w:eastAsia="等线" w:hAnsi="Arial"/>
                <w:sz w:val="18"/>
                <w:lang w:eastAsia="en-GB"/>
              </w:rPr>
            </w:pPr>
            <w:ins w:id="4380" w:author="Huawei" w:date="2022-09-28T20:08:00Z">
              <w:r w:rsidRPr="006E7A36">
                <w:rPr>
                  <w:rFonts w:ascii="Arial" w:eastAsia="等线" w:hAnsi="Arial"/>
                  <w:sz w:val="18"/>
                  <w:lang w:eastAsia="en-GB"/>
                </w:rPr>
                <w:t>1</w:t>
              </w:r>
            </w:ins>
          </w:p>
        </w:tc>
        <w:tc>
          <w:tcPr>
            <w:tcW w:w="0" w:type="auto"/>
            <w:vAlign w:val="center"/>
          </w:tcPr>
          <w:p w14:paraId="1FDFA5AF" w14:textId="77777777" w:rsidR="006E7A36" w:rsidRPr="006E7A36" w:rsidRDefault="006E7A36" w:rsidP="006E7A36">
            <w:pPr>
              <w:keepNext/>
              <w:keepLines/>
              <w:overflowPunct w:val="0"/>
              <w:autoSpaceDE w:val="0"/>
              <w:autoSpaceDN w:val="0"/>
              <w:adjustRightInd w:val="0"/>
              <w:spacing w:after="0"/>
              <w:jc w:val="center"/>
              <w:textAlignment w:val="baseline"/>
              <w:rPr>
                <w:ins w:id="4381" w:author="Huawei" w:date="2022-09-28T20:08:00Z"/>
                <w:rFonts w:ascii="Arial" w:eastAsia="等线" w:hAnsi="Arial"/>
                <w:sz w:val="18"/>
                <w:lang w:eastAsia="zh-CN"/>
              </w:rPr>
            </w:pPr>
            <w:ins w:id="4382" w:author="Huawei" w:date="2022-09-28T20:08:00Z">
              <w:r w:rsidRPr="006E7A36">
                <w:rPr>
                  <w:rFonts w:ascii="Arial" w:eastAsia="等线" w:hAnsi="Arial" w:hint="eastAsia"/>
                  <w:sz w:val="18"/>
                  <w:lang w:eastAsia="zh-CN"/>
                </w:rPr>
                <w:t>AWGN</w:t>
              </w:r>
            </w:ins>
          </w:p>
        </w:tc>
        <w:tc>
          <w:tcPr>
            <w:tcW w:w="0" w:type="auto"/>
            <w:vAlign w:val="center"/>
          </w:tcPr>
          <w:p w14:paraId="61E3F9C6" w14:textId="77777777" w:rsidR="006E7A36" w:rsidRPr="006E7A36" w:rsidRDefault="006E7A36" w:rsidP="006E7A36">
            <w:pPr>
              <w:keepNext/>
              <w:keepLines/>
              <w:overflowPunct w:val="0"/>
              <w:autoSpaceDE w:val="0"/>
              <w:autoSpaceDN w:val="0"/>
              <w:adjustRightInd w:val="0"/>
              <w:spacing w:after="0"/>
              <w:jc w:val="center"/>
              <w:textAlignment w:val="baseline"/>
              <w:rPr>
                <w:ins w:id="4383" w:author="Huawei" w:date="2022-09-28T20:08:00Z"/>
                <w:rFonts w:ascii="Arial" w:eastAsia="等线" w:hAnsi="Arial"/>
                <w:sz w:val="18"/>
                <w:lang w:eastAsia="zh-CN"/>
              </w:rPr>
            </w:pPr>
            <w:ins w:id="4384" w:author="Huawei" w:date="2022-09-28T20:08:00Z">
              <w:r w:rsidRPr="006E7A36">
                <w:rPr>
                  <w:rFonts w:ascii="Arial" w:eastAsia="等线" w:hAnsi="Arial" w:hint="eastAsia"/>
                  <w:sz w:val="18"/>
                  <w:lang w:eastAsia="zh-CN"/>
                </w:rPr>
                <w:t>0</w:t>
              </w:r>
            </w:ins>
          </w:p>
        </w:tc>
        <w:tc>
          <w:tcPr>
            <w:tcW w:w="0" w:type="auto"/>
            <w:vAlign w:val="center"/>
          </w:tcPr>
          <w:p w14:paraId="01F1FA8C" w14:textId="77777777" w:rsidR="006E7A36" w:rsidRPr="006E7A36" w:rsidRDefault="006E7A36" w:rsidP="006E7A36">
            <w:pPr>
              <w:keepNext/>
              <w:keepLines/>
              <w:overflowPunct w:val="0"/>
              <w:autoSpaceDE w:val="0"/>
              <w:autoSpaceDN w:val="0"/>
              <w:adjustRightInd w:val="0"/>
              <w:spacing w:after="0"/>
              <w:jc w:val="center"/>
              <w:textAlignment w:val="baseline"/>
              <w:rPr>
                <w:ins w:id="4385" w:author="Huawei" w:date="2022-09-28T20:08:00Z"/>
                <w:rFonts w:ascii="Arial" w:eastAsia="等线" w:hAnsi="Arial"/>
                <w:sz w:val="18"/>
                <w:lang w:eastAsia="zh-CN"/>
              </w:rPr>
            </w:pPr>
            <w:ins w:id="4386" w:author="Huawei" w:date="2022-09-28T20:08:00Z">
              <w:r w:rsidRPr="006E7A36">
                <w:rPr>
                  <w:rFonts w:ascii="Arial" w:eastAsia="等线" w:hAnsi="Arial"/>
                  <w:sz w:val="18"/>
                  <w:lang w:eastAsia="zh-CN"/>
                </w:rPr>
                <w:t>TBD</w:t>
              </w:r>
            </w:ins>
          </w:p>
        </w:tc>
        <w:tc>
          <w:tcPr>
            <w:tcW w:w="0" w:type="auto"/>
            <w:vAlign w:val="center"/>
          </w:tcPr>
          <w:p w14:paraId="3B2589A0" w14:textId="77777777" w:rsidR="006E7A36" w:rsidRPr="006E7A36" w:rsidRDefault="006E7A36" w:rsidP="006E7A36">
            <w:pPr>
              <w:keepNext/>
              <w:keepLines/>
              <w:overflowPunct w:val="0"/>
              <w:autoSpaceDE w:val="0"/>
              <w:autoSpaceDN w:val="0"/>
              <w:adjustRightInd w:val="0"/>
              <w:spacing w:after="0"/>
              <w:jc w:val="center"/>
              <w:textAlignment w:val="baseline"/>
              <w:rPr>
                <w:ins w:id="4387" w:author="Huawei" w:date="2022-09-28T20:08:00Z"/>
                <w:rFonts w:ascii="Arial" w:eastAsia="等线" w:hAnsi="Arial"/>
                <w:sz w:val="18"/>
                <w:lang w:eastAsia="zh-CN"/>
              </w:rPr>
            </w:pPr>
            <w:ins w:id="4388" w:author="Huawei" w:date="2022-09-28T20:08:00Z">
              <w:r w:rsidRPr="006E7A36">
                <w:rPr>
                  <w:rFonts w:ascii="Arial" w:eastAsia="等线" w:hAnsi="Arial"/>
                  <w:sz w:val="18"/>
                  <w:lang w:eastAsia="zh-CN"/>
                </w:rPr>
                <w:t>TBD</w:t>
              </w:r>
            </w:ins>
          </w:p>
        </w:tc>
      </w:tr>
      <w:tr w:rsidR="006E7A36" w:rsidRPr="006E7A36" w14:paraId="33B0C8DC" w14:textId="77777777" w:rsidTr="00E70910">
        <w:trPr>
          <w:cantSplit/>
          <w:jc w:val="center"/>
          <w:ins w:id="4389" w:author="Huawei" w:date="2022-09-28T20:08:00Z"/>
        </w:trPr>
        <w:tc>
          <w:tcPr>
            <w:tcW w:w="0" w:type="auto"/>
            <w:vMerge/>
            <w:shd w:val="clear" w:color="auto" w:fill="auto"/>
            <w:vAlign w:val="center"/>
          </w:tcPr>
          <w:p w14:paraId="4E4B2FD8" w14:textId="77777777" w:rsidR="006E7A36" w:rsidRPr="006E7A36" w:rsidRDefault="006E7A36" w:rsidP="006E7A36">
            <w:pPr>
              <w:keepNext/>
              <w:keepLines/>
              <w:overflowPunct w:val="0"/>
              <w:autoSpaceDE w:val="0"/>
              <w:autoSpaceDN w:val="0"/>
              <w:adjustRightInd w:val="0"/>
              <w:spacing w:after="0"/>
              <w:jc w:val="center"/>
              <w:textAlignment w:val="baseline"/>
              <w:rPr>
                <w:ins w:id="4390" w:author="Huawei" w:date="2022-09-28T20:08:00Z"/>
                <w:rFonts w:ascii="Arial" w:eastAsia="等线" w:hAnsi="Arial"/>
                <w:sz w:val="18"/>
                <w:lang w:eastAsia="en-GB"/>
              </w:rPr>
            </w:pPr>
          </w:p>
        </w:tc>
        <w:tc>
          <w:tcPr>
            <w:tcW w:w="0" w:type="auto"/>
            <w:vMerge/>
            <w:shd w:val="clear" w:color="auto" w:fill="auto"/>
            <w:vAlign w:val="center"/>
          </w:tcPr>
          <w:p w14:paraId="35773EB9" w14:textId="77777777" w:rsidR="006E7A36" w:rsidRPr="006E7A36" w:rsidRDefault="006E7A36" w:rsidP="006E7A36">
            <w:pPr>
              <w:keepNext/>
              <w:keepLines/>
              <w:overflowPunct w:val="0"/>
              <w:autoSpaceDE w:val="0"/>
              <w:autoSpaceDN w:val="0"/>
              <w:adjustRightInd w:val="0"/>
              <w:spacing w:after="0"/>
              <w:jc w:val="center"/>
              <w:textAlignment w:val="baseline"/>
              <w:rPr>
                <w:ins w:id="4391" w:author="Huawei" w:date="2022-09-28T20:08:00Z"/>
                <w:rFonts w:ascii="Arial" w:eastAsia="等线" w:hAnsi="Arial"/>
                <w:sz w:val="18"/>
                <w:lang w:eastAsia="zh-CN"/>
              </w:rPr>
            </w:pPr>
          </w:p>
        </w:tc>
        <w:tc>
          <w:tcPr>
            <w:tcW w:w="0" w:type="auto"/>
            <w:vAlign w:val="center"/>
          </w:tcPr>
          <w:p w14:paraId="3AADFD19" w14:textId="77777777" w:rsidR="006E7A36" w:rsidRPr="006E7A36" w:rsidRDefault="006E7A36" w:rsidP="006E7A36">
            <w:pPr>
              <w:keepNext/>
              <w:keepLines/>
              <w:overflowPunct w:val="0"/>
              <w:autoSpaceDE w:val="0"/>
              <w:autoSpaceDN w:val="0"/>
              <w:adjustRightInd w:val="0"/>
              <w:spacing w:after="0"/>
              <w:jc w:val="center"/>
              <w:textAlignment w:val="baseline"/>
              <w:rPr>
                <w:ins w:id="4392" w:author="Huawei" w:date="2022-09-28T20:08:00Z"/>
                <w:rFonts w:ascii="Arial" w:eastAsia="等线" w:hAnsi="Arial"/>
                <w:sz w:val="18"/>
                <w:lang w:eastAsia="zh-CN"/>
              </w:rPr>
            </w:pPr>
            <w:ins w:id="4393" w:author="Huawei" w:date="2022-09-28T20:08:00Z">
              <w:r w:rsidRPr="006E7A36">
                <w:rPr>
                  <w:rFonts w:ascii="Arial" w:eastAsia="等线" w:hAnsi="Arial"/>
                  <w:sz w:val="18"/>
                  <w:lang w:eastAsia="zh-CN"/>
                </w:rPr>
                <w:t>NTN-TDLA100 Low</w:t>
              </w:r>
            </w:ins>
          </w:p>
        </w:tc>
        <w:tc>
          <w:tcPr>
            <w:tcW w:w="0" w:type="auto"/>
            <w:vAlign w:val="center"/>
          </w:tcPr>
          <w:p w14:paraId="3FD38345" w14:textId="77777777" w:rsidR="006E7A36" w:rsidRPr="006E7A36" w:rsidRDefault="006E7A36" w:rsidP="006E7A36">
            <w:pPr>
              <w:keepNext/>
              <w:keepLines/>
              <w:overflowPunct w:val="0"/>
              <w:autoSpaceDE w:val="0"/>
              <w:autoSpaceDN w:val="0"/>
              <w:adjustRightInd w:val="0"/>
              <w:spacing w:after="0"/>
              <w:jc w:val="center"/>
              <w:textAlignment w:val="baseline"/>
              <w:rPr>
                <w:ins w:id="4394" w:author="Huawei" w:date="2022-09-28T20:08:00Z"/>
                <w:rFonts w:ascii="Arial" w:eastAsia="等线" w:hAnsi="Arial"/>
                <w:sz w:val="18"/>
                <w:lang w:eastAsia="zh-CN"/>
              </w:rPr>
            </w:pPr>
            <w:ins w:id="4395"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305FCA14" w14:textId="77777777" w:rsidR="006E7A36" w:rsidRPr="006E7A36" w:rsidRDefault="006E7A36" w:rsidP="006E7A36">
            <w:pPr>
              <w:keepNext/>
              <w:keepLines/>
              <w:overflowPunct w:val="0"/>
              <w:autoSpaceDE w:val="0"/>
              <w:autoSpaceDN w:val="0"/>
              <w:adjustRightInd w:val="0"/>
              <w:spacing w:after="0"/>
              <w:jc w:val="center"/>
              <w:textAlignment w:val="baseline"/>
              <w:rPr>
                <w:ins w:id="4396" w:author="Huawei" w:date="2022-09-28T20:08:00Z"/>
                <w:rFonts w:ascii="Arial" w:eastAsia="等线" w:hAnsi="Arial"/>
                <w:sz w:val="18"/>
                <w:lang w:eastAsia="zh-CN"/>
              </w:rPr>
            </w:pPr>
            <w:ins w:id="4397" w:author="Huawei" w:date="2022-09-28T20:08:00Z">
              <w:r w:rsidRPr="006E7A36">
                <w:rPr>
                  <w:rFonts w:ascii="Arial" w:eastAsia="等线" w:hAnsi="Arial"/>
                  <w:sz w:val="18"/>
                  <w:lang w:eastAsia="zh-CN"/>
                </w:rPr>
                <w:t>TBD</w:t>
              </w:r>
            </w:ins>
          </w:p>
        </w:tc>
        <w:tc>
          <w:tcPr>
            <w:tcW w:w="0" w:type="auto"/>
            <w:vAlign w:val="center"/>
          </w:tcPr>
          <w:p w14:paraId="65D83D33" w14:textId="77777777" w:rsidR="006E7A36" w:rsidRPr="006E7A36" w:rsidRDefault="006E7A36" w:rsidP="006E7A36">
            <w:pPr>
              <w:keepNext/>
              <w:keepLines/>
              <w:overflowPunct w:val="0"/>
              <w:autoSpaceDE w:val="0"/>
              <w:autoSpaceDN w:val="0"/>
              <w:adjustRightInd w:val="0"/>
              <w:spacing w:after="0"/>
              <w:jc w:val="center"/>
              <w:textAlignment w:val="baseline"/>
              <w:rPr>
                <w:ins w:id="4398" w:author="Huawei" w:date="2022-09-28T20:08:00Z"/>
                <w:rFonts w:ascii="Arial" w:eastAsia="等线" w:hAnsi="Arial"/>
                <w:sz w:val="18"/>
                <w:lang w:eastAsia="zh-CN"/>
              </w:rPr>
            </w:pPr>
            <w:ins w:id="4399" w:author="Huawei" w:date="2022-09-28T20:08:00Z">
              <w:r w:rsidRPr="006E7A36">
                <w:rPr>
                  <w:rFonts w:ascii="Arial" w:eastAsia="等线" w:hAnsi="Arial"/>
                  <w:sz w:val="18"/>
                  <w:lang w:eastAsia="zh-CN"/>
                </w:rPr>
                <w:t>TBD</w:t>
              </w:r>
            </w:ins>
          </w:p>
        </w:tc>
      </w:tr>
      <w:tr w:rsidR="006E7A36" w:rsidRPr="006E7A36" w14:paraId="44FFAEAD" w14:textId="77777777" w:rsidTr="00E70910">
        <w:trPr>
          <w:cantSplit/>
          <w:jc w:val="center"/>
          <w:ins w:id="4400" w:author="Huawei" w:date="2022-09-28T20:08:00Z"/>
        </w:trPr>
        <w:tc>
          <w:tcPr>
            <w:tcW w:w="0" w:type="auto"/>
            <w:vMerge/>
            <w:shd w:val="clear" w:color="auto" w:fill="auto"/>
            <w:vAlign w:val="center"/>
          </w:tcPr>
          <w:p w14:paraId="20167904" w14:textId="77777777" w:rsidR="006E7A36" w:rsidRPr="006E7A36" w:rsidRDefault="006E7A36" w:rsidP="006E7A36">
            <w:pPr>
              <w:keepNext/>
              <w:keepLines/>
              <w:overflowPunct w:val="0"/>
              <w:autoSpaceDE w:val="0"/>
              <w:autoSpaceDN w:val="0"/>
              <w:adjustRightInd w:val="0"/>
              <w:spacing w:after="0"/>
              <w:jc w:val="center"/>
              <w:textAlignment w:val="baseline"/>
              <w:rPr>
                <w:ins w:id="4401" w:author="Huawei" w:date="2022-09-28T20:08:00Z"/>
                <w:rFonts w:ascii="Arial" w:eastAsia="等线" w:hAnsi="Arial"/>
                <w:sz w:val="18"/>
                <w:lang w:eastAsia="en-GB"/>
              </w:rPr>
            </w:pPr>
          </w:p>
        </w:tc>
        <w:tc>
          <w:tcPr>
            <w:tcW w:w="0" w:type="auto"/>
            <w:vMerge w:val="restart"/>
            <w:shd w:val="clear" w:color="auto" w:fill="auto"/>
            <w:vAlign w:val="center"/>
          </w:tcPr>
          <w:p w14:paraId="192D40CF" w14:textId="77777777" w:rsidR="006E7A36" w:rsidRPr="006E7A36" w:rsidRDefault="006E7A36" w:rsidP="006E7A36">
            <w:pPr>
              <w:keepNext/>
              <w:keepLines/>
              <w:overflowPunct w:val="0"/>
              <w:autoSpaceDE w:val="0"/>
              <w:autoSpaceDN w:val="0"/>
              <w:adjustRightInd w:val="0"/>
              <w:spacing w:after="0"/>
              <w:jc w:val="center"/>
              <w:textAlignment w:val="baseline"/>
              <w:rPr>
                <w:ins w:id="4402" w:author="Huawei" w:date="2022-09-28T20:08:00Z"/>
                <w:rFonts w:ascii="Arial" w:eastAsia="等线" w:hAnsi="Arial"/>
                <w:sz w:val="18"/>
                <w:lang w:eastAsia="zh-CN"/>
              </w:rPr>
            </w:pPr>
            <w:ins w:id="4403" w:author="Huawei" w:date="2022-09-28T20:08:00Z">
              <w:r w:rsidRPr="006E7A36">
                <w:rPr>
                  <w:rFonts w:ascii="Arial" w:eastAsia="等线" w:hAnsi="Arial" w:hint="eastAsia"/>
                  <w:sz w:val="18"/>
                  <w:lang w:eastAsia="zh-CN"/>
                </w:rPr>
                <w:t>2</w:t>
              </w:r>
            </w:ins>
          </w:p>
        </w:tc>
        <w:tc>
          <w:tcPr>
            <w:tcW w:w="0" w:type="auto"/>
            <w:vAlign w:val="center"/>
          </w:tcPr>
          <w:p w14:paraId="781BFB12" w14:textId="77777777" w:rsidR="006E7A36" w:rsidRPr="006E7A36" w:rsidRDefault="006E7A36" w:rsidP="006E7A36">
            <w:pPr>
              <w:keepNext/>
              <w:keepLines/>
              <w:overflowPunct w:val="0"/>
              <w:autoSpaceDE w:val="0"/>
              <w:autoSpaceDN w:val="0"/>
              <w:adjustRightInd w:val="0"/>
              <w:spacing w:after="0"/>
              <w:jc w:val="center"/>
              <w:textAlignment w:val="baseline"/>
              <w:rPr>
                <w:ins w:id="4404" w:author="Huawei" w:date="2022-09-28T20:08:00Z"/>
                <w:rFonts w:ascii="Arial" w:eastAsia="等线" w:hAnsi="Arial"/>
                <w:sz w:val="18"/>
                <w:lang w:eastAsia="zh-CN"/>
              </w:rPr>
            </w:pPr>
            <w:ins w:id="4405" w:author="Huawei" w:date="2022-09-28T20:08:00Z">
              <w:r w:rsidRPr="006E7A36">
                <w:rPr>
                  <w:rFonts w:ascii="Arial" w:eastAsia="等线" w:hAnsi="Arial" w:hint="eastAsia"/>
                  <w:sz w:val="18"/>
                  <w:lang w:eastAsia="zh-CN"/>
                </w:rPr>
                <w:t>AWGN</w:t>
              </w:r>
            </w:ins>
          </w:p>
        </w:tc>
        <w:tc>
          <w:tcPr>
            <w:tcW w:w="0" w:type="auto"/>
            <w:vAlign w:val="center"/>
          </w:tcPr>
          <w:p w14:paraId="647BD261" w14:textId="77777777" w:rsidR="006E7A36" w:rsidRPr="006E7A36" w:rsidRDefault="006E7A36" w:rsidP="006E7A36">
            <w:pPr>
              <w:keepNext/>
              <w:keepLines/>
              <w:overflowPunct w:val="0"/>
              <w:autoSpaceDE w:val="0"/>
              <w:autoSpaceDN w:val="0"/>
              <w:adjustRightInd w:val="0"/>
              <w:spacing w:after="0"/>
              <w:jc w:val="center"/>
              <w:textAlignment w:val="baseline"/>
              <w:rPr>
                <w:ins w:id="4406" w:author="Huawei" w:date="2022-09-28T20:08:00Z"/>
                <w:rFonts w:ascii="Arial" w:eastAsia="等线" w:hAnsi="Arial"/>
                <w:sz w:val="18"/>
                <w:lang w:eastAsia="zh-CN"/>
              </w:rPr>
            </w:pPr>
            <w:ins w:id="4407" w:author="Huawei" w:date="2022-09-28T20:08:00Z">
              <w:r w:rsidRPr="006E7A36">
                <w:rPr>
                  <w:rFonts w:ascii="Arial" w:eastAsia="等线" w:hAnsi="Arial" w:hint="eastAsia"/>
                  <w:sz w:val="18"/>
                  <w:lang w:eastAsia="zh-CN"/>
                </w:rPr>
                <w:t>0</w:t>
              </w:r>
            </w:ins>
          </w:p>
        </w:tc>
        <w:tc>
          <w:tcPr>
            <w:tcW w:w="0" w:type="auto"/>
            <w:vAlign w:val="center"/>
          </w:tcPr>
          <w:p w14:paraId="7D42C25B" w14:textId="77777777" w:rsidR="006E7A36" w:rsidRPr="006E7A36" w:rsidRDefault="006E7A36" w:rsidP="006E7A36">
            <w:pPr>
              <w:keepNext/>
              <w:keepLines/>
              <w:overflowPunct w:val="0"/>
              <w:autoSpaceDE w:val="0"/>
              <w:autoSpaceDN w:val="0"/>
              <w:adjustRightInd w:val="0"/>
              <w:spacing w:after="0"/>
              <w:jc w:val="center"/>
              <w:textAlignment w:val="baseline"/>
              <w:rPr>
                <w:ins w:id="4408" w:author="Huawei" w:date="2022-09-28T20:08:00Z"/>
                <w:rFonts w:ascii="Arial" w:eastAsia="等线" w:hAnsi="Arial"/>
                <w:sz w:val="18"/>
                <w:lang w:eastAsia="zh-CN"/>
              </w:rPr>
            </w:pPr>
            <w:ins w:id="4409" w:author="Huawei" w:date="2022-09-28T20:08:00Z">
              <w:r w:rsidRPr="006E7A36">
                <w:rPr>
                  <w:rFonts w:ascii="Arial" w:eastAsia="等线" w:hAnsi="Arial" w:hint="eastAsia"/>
                  <w:sz w:val="18"/>
                  <w:lang w:eastAsia="zh-CN"/>
                </w:rPr>
                <w:t>-14</w:t>
              </w:r>
            </w:ins>
            <w:ins w:id="4410" w:author="Huawei" w:date="2022-09-29T12:00:00Z">
              <w:r w:rsidRPr="006E7A36">
                <w:rPr>
                  <w:rFonts w:ascii="Arial" w:eastAsia="等线" w:hAnsi="Arial"/>
                  <w:sz w:val="18"/>
                  <w:lang w:eastAsia="zh-CN"/>
                </w:rPr>
                <w:t>.5</w:t>
              </w:r>
            </w:ins>
          </w:p>
        </w:tc>
        <w:tc>
          <w:tcPr>
            <w:tcW w:w="0" w:type="auto"/>
            <w:vAlign w:val="center"/>
          </w:tcPr>
          <w:p w14:paraId="05270536" w14:textId="77777777" w:rsidR="006E7A36" w:rsidRPr="006E7A36" w:rsidRDefault="006E7A36" w:rsidP="006E7A36">
            <w:pPr>
              <w:keepNext/>
              <w:keepLines/>
              <w:overflowPunct w:val="0"/>
              <w:autoSpaceDE w:val="0"/>
              <w:autoSpaceDN w:val="0"/>
              <w:adjustRightInd w:val="0"/>
              <w:spacing w:after="0"/>
              <w:jc w:val="center"/>
              <w:textAlignment w:val="baseline"/>
              <w:rPr>
                <w:ins w:id="4411" w:author="Huawei" w:date="2022-09-28T20:08:00Z"/>
                <w:rFonts w:ascii="Arial" w:eastAsia="等线" w:hAnsi="Arial"/>
                <w:sz w:val="18"/>
                <w:lang w:eastAsia="zh-CN"/>
              </w:rPr>
            </w:pPr>
            <w:ins w:id="4412" w:author="Huawei" w:date="2022-09-28T20:08:00Z">
              <w:r w:rsidRPr="006E7A36">
                <w:rPr>
                  <w:rFonts w:ascii="Arial" w:eastAsia="等线" w:hAnsi="Arial"/>
                  <w:sz w:val="18"/>
                  <w:lang w:eastAsia="zh-CN"/>
                </w:rPr>
                <w:t>TBD</w:t>
              </w:r>
            </w:ins>
          </w:p>
        </w:tc>
      </w:tr>
      <w:tr w:rsidR="006E7A36" w:rsidRPr="006E7A36" w14:paraId="7F42E84D" w14:textId="77777777" w:rsidTr="00E70910">
        <w:trPr>
          <w:cantSplit/>
          <w:jc w:val="center"/>
          <w:ins w:id="4413" w:author="Huawei" w:date="2022-09-28T20:08:00Z"/>
        </w:trPr>
        <w:tc>
          <w:tcPr>
            <w:tcW w:w="0" w:type="auto"/>
            <w:vMerge/>
            <w:shd w:val="clear" w:color="auto" w:fill="auto"/>
            <w:vAlign w:val="center"/>
          </w:tcPr>
          <w:p w14:paraId="1FDCF652" w14:textId="77777777" w:rsidR="006E7A36" w:rsidRPr="006E7A36" w:rsidRDefault="006E7A36" w:rsidP="006E7A36">
            <w:pPr>
              <w:keepNext/>
              <w:keepLines/>
              <w:overflowPunct w:val="0"/>
              <w:autoSpaceDE w:val="0"/>
              <w:autoSpaceDN w:val="0"/>
              <w:adjustRightInd w:val="0"/>
              <w:spacing w:after="0"/>
              <w:jc w:val="center"/>
              <w:textAlignment w:val="baseline"/>
              <w:rPr>
                <w:ins w:id="4414" w:author="Huawei" w:date="2022-09-28T20:08:00Z"/>
                <w:rFonts w:ascii="Arial" w:eastAsia="等线" w:hAnsi="Arial"/>
                <w:sz w:val="18"/>
                <w:lang w:eastAsia="en-GB"/>
              </w:rPr>
            </w:pPr>
          </w:p>
        </w:tc>
        <w:tc>
          <w:tcPr>
            <w:tcW w:w="0" w:type="auto"/>
            <w:vMerge/>
            <w:shd w:val="clear" w:color="auto" w:fill="auto"/>
            <w:vAlign w:val="center"/>
          </w:tcPr>
          <w:p w14:paraId="7AE26899" w14:textId="77777777" w:rsidR="006E7A36" w:rsidRPr="006E7A36" w:rsidRDefault="006E7A36" w:rsidP="006E7A36">
            <w:pPr>
              <w:keepNext/>
              <w:keepLines/>
              <w:overflowPunct w:val="0"/>
              <w:autoSpaceDE w:val="0"/>
              <w:autoSpaceDN w:val="0"/>
              <w:adjustRightInd w:val="0"/>
              <w:spacing w:after="0"/>
              <w:jc w:val="center"/>
              <w:textAlignment w:val="baseline"/>
              <w:rPr>
                <w:ins w:id="4415" w:author="Huawei" w:date="2022-09-28T20:08:00Z"/>
                <w:rFonts w:ascii="Arial" w:eastAsia="等线" w:hAnsi="Arial"/>
                <w:sz w:val="18"/>
                <w:lang w:eastAsia="en-GB"/>
              </w:rPr>
            </w:pPr>
          </w:p>
        </w:tc>
        <w:tc>
          <w:tcPr>
            <w:tcW w:w="0" w:type="auto"/>
            <w:vAlign w:val="center"/>
          </w:tcPr>
          <w:p w14:paraId="5AD3BA5B" w14:textId="77777777" w:rsidR="006E7A36" w:rsidRPr="006E7A36" w:rsidRDefault="006E7A36" w:rsidP="006E7A36">
            <w:pPr>
              <w:keepNext/>
              <w:keepLines/>
              <w:overflowPunct w:val="0"/>
              <w:autoSpaceDE w:val="0"/>
              <w:autoSpaceDN w:val="0"/>
              <w:adjustRightInd w:val="0"/>
              <w:spacing w:after="0"/>
              <w:jc w:val="center"/>
              <w:textAlignment w:val="baseline"/>
              <w:rPr>
                <w:ins w:id="4416" w:author="Huawei" w:date="2022-09-28T20:08:00Z"/>
                <w:rFonts w:ascii="Arial" w:eastAsia="等线" w:hAnsi="Arial"/>
                <w:sz w:val="18"/>
                <w:lang w:eastAsia="zh-CN"/>
              </w:rPr>
            </w:pPr>
            <w:ins w:id="4417" w:author="Huawei" w:date="2022-09-28T20:08:00Z">
              <w:r w:rsidRPr="006E7A36">
                <w:rPr>
                  <w:rFonts w:ascii="Arial" w:eastAsia="等线" w:hAnsi="Arial"/>
                  <w:sz w:val="18"/>
                  <w:lang w:eastAsia="zh-CN"/>
                </w:rPr>
                <w:t>NTN-TDLA100 Low</w:t>
              </w:r>
            </w:ins>
          </w:p>
        </w:tc>
        <w:tc>
          <w:tcPr>
            <w:tcW w:w="0" w:type="auto"/>
            <w:vAlign w:val="center"/>
          </w:tcPr>
          <w:p w14:paraId="07A109CE" w14:textId="77777777" w:rsidR="006E7A36" w:rsidRPr="006E7A36" w:rsidRDefault="006E7A36" w:rsidP="006E7A36">
            <w:pPr>
              <w:keepNext/>
              <w:keepLines/>
              <w:overflowPunct w:val="0"/>
              <w:autoSpaceDE w:val="0"/>
              <w:autoSpaceDN w:val="0"/>
              <w:adjustRightInd w:val="0"/>
              <w:spacing w:after="0"/>
              <w:jc w:val="center"/>
              <w:textAlignment w:val="baseline"/>
              <w:rPr>
                <w:ins w:id="4418" w:author="Huawei" w:date="2022-09-28T20:08:00Z"/>
                <w:rFonts w:ascii="Arial" w:eastAsia="等线" w:hAnsi="Arial"/>
                <w:sz w:val="18"/>
                <w:lang w:eastAsia="zh-CN"/>
              </w:rPr>
            </w:pPr>
            <w:ins w:id="4419"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4801E805" w14:textId="77777777" w:rsidR="006E7A36" w:rsidRPr="006E7A36" w:rsidRDefault="006E7A36" w:rsidP="006E7A36">
            <w:pPr>
              <w:keepNext/>
              <w:keepLines/>
              <w:overflowPunct w:val="0"/>
              <w:autoSpaceDE w:val="0"/>
              <w:autoSpaceDN w:val="0"/>
              <w:adjustRightInd w:val="0"/>
              <w:spacing w:after="0"/>
              <w:jc w:val="center"/>
              <w:textAlignment w:val="baseline"/>
              <w:rPr>
                <w:ins w:id="4420" w:author="Huawei" w:date="2022-09-28T20:08:00Z"/>
                <w:rFonts w:ascii="Arial" w:eastAsia="等线" w:hAnsi="Arial"/>
                <w:sz w:val="18"/>
                <w:lang w:eastAsia="zh-CN"/>
              </w:rPr>
            </w:pPr>
            <w:ins w:id="4421" w:author="Huawei" w:date="2022-09-28T20:08:00Z">
              <w:r w:rsidRPr="006E7A36">
                <w:rPr>
                  <w:rFonts w:ascii="Arial" w:eastAsia="等线" w:hAnsi="Arial"/>
                  <w:sz w:val="18"/>
                  <w:lang w:eastAsia="zh-CN"/>
                </w:rPr>
                <w:t>TBD</w:t>
              </w:r>
            </w:ins>
          </w:p>
        </w:tc>
        <w:tc>
          <w:tcPr>
            <w:tcW w:w="0" w:type="auto"/>
            <w:vAlign w:val="center"/>
          </w:tcPr>
          <w:p w14:paraId="0C2EECE6" w14:textId="77777777" w:rsidR="006E7A36" w:rsidRPr="006E7A36" w:rsidRDefault="006E7A36" w:rsidP="006E7A36">
            <w:pPr>
              <w:keepNext/>
              <w:keepLines/>
              <w:overflowPunct w:val="0"/>
              <w:autoSpaceDE w:val="0"/>
              <w:autoSpaceDN w:val="0"/>
              <w:adjustRightInd w:val="0"/>
              <w:spacing w:after="0"/>
              <w:jc w:val="center"/>
              <w:textAlignment w:val="baseline"/>
              <w:rPr>
                <w:ins w:id="4422" w:author="Huawei" w:date="2022-09-28T20:08:00Z"/>
                <w:rFonts w:ascii="Arial" w:eastAsia="等线" w:hAnsi="Arial"/>
                <w:sz w:val="18"/>
                <w:lang w:eastAsia="zh-CN"/>
              </w:rPr>
            </w:pPr>
            <w:ins w:id="4423" w:author="Huawei" w:date="2022-09-28T20:08:00Z">
              <w:r w:rsidRPr="006E7A36">
                <w:rPr>
                  <w:rFonts w:ascii="Arial" w:eastAsia="等线" w:hAnsi="Arial"/>
                  <w:sz w:val="18"/>
                  <w:lang w:eastAsia="zh-CN"/>
                </w:rPr>
                <w:t>TBD</w:t>
              </w:r>
            </w:ins>
          </w:p>
        </w:tc>
      </w:tr>
    </w:tbl>
    <w:p w14:paraId="44D6CD61" w14:textId="77777777" w:rsidR="006E7A36" w:rsidRPr="006E7A36" w:rsidRDefault="006E7A36" w:rsidP="006E7A36">
      <w:pPr>
        <w:overflowPunct w:val="0"/>
        <w:autoSpaceDE w:val="0"/>
        <w:autoSpaceDN w:val="0"/>
        <w:adjustRightInd w:val="0"/>
        <w:textAlignment w:val="baseline"/>
        <w:rPr>
          <w:ins w:id="4424" w:author="Huawei" w:date="2022-09-28T20:08:00Z"/>
          <w:rFonts w:eastAsia="等线"/>
          <w:noProof/>
          <w:lang w:eastAsia="zh-CN"/>
        </w:rPr>
      </w:pPr>
    </w:p>
    <w:p w14:paraId="7F91E25E" w14:textId="77777777" w:rsidR="006E7A36" w:rsidRPr="006E7A36" w:rsidRDefault="006E7A36" w:rsidP="006E7A36">
      <w:pPr>
        <w:keepNext/>
        <w:keepLines/>
        <w:overflowPunct w:val="0"/>
        <w:autoSpaceDE w:val="0"/>
        <w:autoSpaceDN w:val="0"/>
        <w:adjustRightInd w:val="0"/>
        <w:spacing w:before="60"/>
        <w:jc w:val="center"/>
        <w:textAlignment w:val="baseline"/>
        <w:rPr>
          <w:ins w:id="4425" w:author="Huawei" w:date="2022-09-28T20:08:00Z"/>
          <w:rFonts w:ascii="Arial" w:eastAsia="等线" w:hAnsi="Arial"/>
          <w:b/>
          <w:lang w:eastAsia="zh-CN"/>
        </w:rPr>
      </w:pPr>
      <w:ins w:id="4426" w:author="Huawei" w:date="2022-09-28T20:08:00Z">
        <w:r w:rsidRPr="006E7A36">
          <w:rPr>
            <w:rFonts w:ascii="Arial" w:eastAsia="等线" w:hAnsi="Arial"/>
            <w:b/>
            <w:lang w:eastAsia="en-GB"/>
          </w:rPr>
          <w:t>Table 8.4.2.2</w:t>
        </w:r>
        <w:r w:rsidRPr="006E7A36">
          <w:rPr>
            <w:rFonts w:ascii="Arial" w:eastAsia="等线" w:hAnsi="Arial" w:hint="eastAsia"/>
            <w:b/>
            <w:lang w:eastAsia="zh-CN"/>
          </w:rPr>
          <w:t>-2</w:t>
        </w:r>
        <w:r w:rsidRPr="006E7A36">
          <w:rPr>
            <w:rFonts w:ascii="Arial" w:eastAsia="等线" w:hAnsi="Arial"/>
            <w:b/>
            <w:lang w:eastAsia="en-GB"/>
          </w:rPr>
          <w:t xml:space="preserve">: PRACH missed detection </w:t>
        </w:r>
        <w:r w:rsidRPr="006E7A36">
          <w:rPr>
            <w:rFonts w:ascii="Arial" w:eastAsia="等线" w:hAnsi="Arial" w:hint="eastAsia"/>
            <w:b/>
            <w:lang w:eastAsia="zh-CN"/>
          </w:rPr>
          <w:t xml:space="preserve">test </w:t>
        </w:r>
        <w:r w:rsidRPr="006E7A36">
          <w:rPr>
            <w:rFonts w:ascii="Arial" w:eastAsia="等线" w:hAnsi="Arial"/>
            <w:b/>
            <w:lang w:eastAsia="en-GB"/>
          </w:rPr>
          <w:t>requirements</w:t>
        </w:r>
        <w:r w:rsidRPr="006E7A36">
          <w:rPr>
            <w:rFonts w:ascii="Arial" w:eastAsia="等线" w:hAnsi="Arial" w:hint="eastAsia"/>
            <w:b/>
            <w:lang w:eastAsia="zh-CN"/>
          </w:rPr>
          <w:t>, 15</w:t>
        </w:r>
        <w:r w:rsidRPr="006E7A36">
          <w:rPr>
            <w:rFonts w:ascii="Arial" w:eastAsia="等线" w:hAnsi="Arial"/>
            <w:b/>
            <w:lang w:eastAsia="zh-CN"/>
          </w:rPr>
          <w:t xml:space="preserve"> k</w:t>
        </w:r>
        <w:r w:rsidRPr="006E7A36">
          <w:rPr>
            <w:rFonts w:ascii="Arial" w:eastAsia="等线" w:hAnsi="Arial" w:hint="eastAsia"/>
            <w:b/>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059"/>
        <w:gridCol w:w="2643"/>
        <w:gridCol w:w="1326"/>
        <w:gridCol w:w="1071"/>
        <w:gridCol w:w="1071"/>
      </w:tblGrid>
      <w:tr w:rsidR="006E7A36" w:rsidRPr="006E7A36" w14:paraId="36E355D8" w14:textId="77777777" w:rsidTr="00E70910">
        <w:trPr>
          <w:cantSplit/>
          <w:jc w:val="center"/>
          <w:ins w:id="4427" w:author="Huawei" w:date="2022-09-28T20:08:00Z"/>
        </w:trPr>
        <w:tc>
          <w:tcPr>
            <w:tcW w:w="0" w:type="auto"/>
            <w:vMerge w:val="restart"/>
            <w:shd w:val="clear" w:color="auto" w:fill="auto"/>
            <w:vAlign w:val="center"/>
          </w:tcPr>
          <w:p w14:paraId="1AA63214" w14:textId="77777777" w:rsidR="006E7A36" w:rsidRPr="006E7A36" w:rsidRDefault="006E7A36" w:rsidP="006E7A36">
            <w:pPr>
              <w:keepNext/>
              <w:keepLines/>
              <w:overflowPunct w:val="0"/>
              <w:autoSpaceDE w:val="0"/>
              <w:autoSpaceDN w:val="0"/>
              <w:adjustRightInd w:val="0"/>
              <w:spacing w:after="0"/>
              <w:jc w:val="center"/>
              <w:textAlignment w:val="baseline"/>
              <w:rPr>
                <w:ins w:id="4428" w:author="Huawei" w:date="2022-09-28T20:08:00Z"/>
                <w:rFonts w:ascii="Arial" w:eastAsia="等线" w:hAnsi="Arial"/>
                <w:b/>
                <w:sz w:val="18"/>
                <w:lang w:eastAsia="en-GB"/>
              </w:rPr>
            </w:pPr>
            <w:ins w:id="4429" w:author="Huawei" w:date="2022-09-28T20:08:00Z">
              <w:r w:rsidRPr="006E7A36">
                <w:rPr>
                  <w:rFonts w:ascii="Arial" w:eastAsia="等线" w:hAnsi="Arial"/>
                  <w:b/>
                  <w:sz w:val="18"/>
                  <w:lang w:eastAsia="en-GB"/>
                </w:rPr>
                <w:t>Number of TX</w:t>
              </w:r>
              <w:r w:rsidRPr="006E7A36">
                <w:t xml:space="preserve"> </w:t>
              </w:r>
              <w:r w:rsidRPr="006E7A36">
                <w:rPr>
                  <w:rFonts w:ascii="Arial" w:eastAsia="等线" w:hAnsi="Arial"/>
                  <w:b/>
                  <w:sz w:val="18"/>
                  <w:lang w:eastAsia="en-GB"/>
                </w:rPr>
                <w:t>antennas</w:t>
              </w:r>
            </w:ins>
          </w:p>
        </w:tc>
        <w:tc>
          <w:tcPr>
            <w:tcW w:w="0" w:type="auto"/>
            <w:vMerge w:val="restart"/>
            <w:shd w:val="clear" w:color="auto" w:fill="auto"/>
            <w:vAlign w:val="center"/>
          </w:tcPr>
          <w:p w14:paraId="74DBDB8A" w14:textId="77777777" w:rsidR="006E7A36" w:rsidRPr="006E7A36" w:rsidRDefault="006E7A36" w:rsidP="006E7A36">
            <w:pPr>
              <w:keepNext/>
              <w:keepLines/>
              <w:overflowPunct w:val="0"/>
              <w:autoSpaceDE w:val="0"/>
              <w:autoSpaceDN w:val="0"/>
              <w:adjustRightInd w:val="0"/>
              <w:spacing w:after="0"/>
              <w:jc w:val="center"/>
              <w:textAlignment w:val="baseline"/>
              <w:rPr>
                <w:ins w:id="4430" w:author="Huawei" w:date="2022-09-28T20:08:00Z"/>
                <w:rFonts w:ascii="Arial" w:eastAsia="等线" w:hAnsi="Arial"/>
                <w:b/>
                <w:sz w:val="18"/>
                <w:lang w:eastAsia="en-GB"/>
              </w:rPr>
            </w:pPr>
            <w:ins w:id="4431" w:author="Huawei" w:date="2022-09-28T20:08:00Z">
              <w:r w:rsidRPr="006E7A36">
                <w:rPr>
                  <w:rFonts w:ascii="Arial" w:eastAsia="等线" w:hAnsi="Arial"/>
                  <w:b/>
                  <w:sz w:val="18"/>
                  <w:lang w:eastAsia="en-GB"/>
                </w:rPr>
                <w:t>Number of demodulation</w:t>
              </w:r>
              <w:r w:rsidRPr="006E7A36">
                <w:t xml:space="preserve"> </w:t>
              </w:r>
              <w:r w:rsidRPr="006E7A36">
                <w:rPr>
                  <w:rFonts w:ascii="Arial" w:eastAsia="等线" w:hAnsi="Arial"/>
                  <w:b/>
                  <w:sz w:val="18"/>
                  <w:lang w:eastAsia="en-GB"/>
                </w:rPr>
                <w:t>branches</w:t>
              </w:r>
            </w:ins>
          </w:p>
        </w:tc>
        <w:tc>
          <w:tcPr>
            <w:tcW w:w="0" w:type="auto"/>
            <w:vMerge w:val="restart"/>
            <w:shd w:val="clear" w:color="auto" w:fill="auto"/>
            <w:vAlign w:val="center"/>
          </w:tcPr>
          <w:p w14:paraId="318238C4" w14:textId="77777777" w:rsidR="006E7A36" w:rsidRPr="006E7A36" w:rsidRDefault="006E7A36" w:rsidP="006E7A36">
            <w:pPr>
              <w:keepNext/>
              <w:keepLines/>
              <w:overflowPunct w:val="0"/>
              <w:autoSpaceDE w:val="0"/>
              <w:autoSpaceDN w:val="0"/>
              <w:adjustRightInd w:val="0"/>
              <w:spacing w:after="0"/>
              <w:jc w:val="center"/>
              <w:textAlignment w:val="baseline"/>
              <w:rPr>
                <w:ins w:id="4432" w:author="Huawei" w:date="2022-09-28T20:08:00Z"/>
                <w:rFonts w:ascii="Arial" w:eastAsia="等线" w:hAnsi="Arial"/>
                <w:b/>
                <w:sz w:val="18"/>
                <w:lang w:eastAsia="en-GB"/>
              </w:rPr>
            </w:pPr>
            <w:ins w:id="4433" w:author="Huawei" w:date="2022-09-28T20:08:00Z">
              <w:r w:rsidRPr="006E7A36">
                <w:rPr>
                  <w:rFonts w:ascii="Arial" w:eastAsia="等线" w:hAnsi="Arial"/>
                  <w:b/>
                  <w:sz w:val="18"/>
                  <w:lang w:eastAsia="en-GB"/>
                </w:rPr>
                <w:t>Propagation conditions and</w:t>
              </w:r>
              <w:r w:rsidRPr="006E7A36">
                <w:t xml:space="preserve"> </w:t>
              </w:r>
              <w:r w:rsidRPr="006E7A36">
                <w:rPr>
                  <w:rFonts w:ascii="Arial" w:eastAsia="等线" w:hAnsi="Arial"/>
                  <w:b/>
                  <w:sz w:val="18"/>
                  <w:lang w:eastAsia="en-GB"/>
                </w:rPr>
                <w:t>correlation matrix (annex J)</w:t>
              </w:r>
            </w:ins>
          </w:p>
        </w:tc>
        <w:tc>
          <w:tcPr>
            <w:tcW w:w="0" w:type="auto"/>
            <w:vMerge w:val="restart"/>
            <w:shd w:val="clear" w:color="auto" w:fill="auto"/>
            <w:vAlign w:val="center"/>
          </w:tcPr>
          <w:p w14:paraId="6BC885F3" w14:textId="77777777" w:rsidR="006E7A36" w:rsidRPr="006E7A36" w:rsidRDefault="006E7A36" w:rsidP="006E7A36">
            <w:pPr>
              <w:keepNext/>
              <w:keepLines/>
              <w:overflowPunct w:val="0"/>
              <w:autoSpaceDE w:val="0"/>
              <w:autoSpaceDN w:val="0"/>
              <w:adjustRightInd w:val="0"/>
              <w:spacing w:after="0"/>
              <w:jc w:val="center"/>
              <w:textAlignment w:val="baseline"/>
              <w:rPr>
                <w:ins w:id="4434" w:author="Huawei" w:date="2022-09-28T20:08:00Z"/>
                <w:rFonts w:ascii="Arial" w:eastAsia="等线" w:hAnsi="Arial"/>
                <w:b/>
                <w:sz w:val="18"/>
                <w:lang w:eastAsia="en-GB"/>
              </w:rPr>
            </w:pPr>
            <w:ins w:id="4435" w:author="Huawei" w:date="2022-09-28T20:08:00Z">
              <w:r w:rsidRPr="006E7A36">
                <w:rPr>
                  <w:rFonts w:ascii="Arial" w:eastAsia="等线" w:hAnsi="Arial"/>
                  <w:b/>
                  <w:sz w:val="18"/>
                  <w:lang w:eastAsia="en-GB"/>
                </w:rPr>
                <w:t>Frequency offset</w:t>
              </w:r>
            </w:ins>
          </w:p>
        </w:tc>
        <w:tc>
          <w:tcPr>
            <w:tcW w:w="0" w:type="auto"/>
            <w:gridSpan w:val="2"/>
            <w:vAlign w:val="center"/>
          </w:tcPr>
          <w:p w14:paraId="06C7B7D0" w14:textId="77777777" w:rsidR="006E7A36" w:rsidRPr="006E7A36" w:rsidRDefault="006E7A36" w:rsidP="006E7A36">
            <w:pPr>
              <w:keepNext/>
              <w:keepLines/>
              <w:overflowPunct w:val="0"/>
              <w:autoSpaceDE w:val="0"/>
              <w:autoSpaceDN w:val="0"/>
              <w:adjustRightInd w:val="0"/>
              <w:spacing w:after="0"/>
              <w:jc w:val="center"/>
              <w:textAlignment w:val="baseline"/>
              <w:rPr>
                <w:ins w:id="4436" w:author="Huawei" w:date="2022-09-28T20:08:00Z"/>
                <w:rFonts w:ascii="Arial" w:eastAsia="等线" w:hAnsi="Arial"/>
                <w:b/>
                <w:sz w:val="18"/>
                <w:lang w:eastAsia="en-GB"/>
              </w:rPr>
            </w:pPr>
            <w:ins w:id="4437" w:author="Huawei" w:date="2022-09-28T20:08:00Z">
              <w:r w:rsidRPr="006E7A36">
                <w:rPr>
                  <w:rFonts w:ascii="Arial" w:eastAsia="等线" w:hAnsi="Arial"/>
                  <w:b/>
                  <w:sz w:val="18"/>
                  <w:lang w:eastAsia="en-GB"/>
                </w:rPr>
                <w:t>SNR (dB)</w:t>
              </w:r>
            </w:ins>
          </w:p>
        </w:tc>
      </w:tr>
      <w:tr w:rsidR="006E7A36" w:rsidRPr="006E7A36" w14:paraId="25383C6D" w14:textId="77777777" w:rsidTr="00E70910">
        <w:trPr>
          <w:cantSplit/>
          <w:jc w:val="center"/>
          <w:ins w:id="4438" w:author="Huawei" w:date="2022-09-28T20:08:00Z"/>
        </w:trPr>
        <w:tc>
          <w:tcPr>
            <w:tcW w:w="0" w:type="auto"/>
            <w:vMerge/>
            <w:shd w:val="clear" w:color="auto" w:fill="auto"/>
            <w:vAlign w:val="center"/>
          </w:tcPr>
          <w:p w14:paraId="4A610A8C" w14:textId="77777777" w:rsidR="006E7A36" w:rsidRPr="006E7A36" w:rsidRDefault="006E7A36" w:rsidP="006E7A36">
            <w:pPr>
              <w:keepNext/>
              <w:keepLines/>
              <w:overflowPunct w:val="0"/>
              <w:autoSpaceDE w:val="0"/>
              <w:autoSpaceDN w:val="0"/>
              <w:adjustRightInd w:val="0"/>
              <w:spacing w:after="0"/>
              <w:jc w:val="center"/>
              <w:textAlignment w:val="baseline"/>
              <w:rPr>
                <w:ins w:id="4439" w:author="Huawei" w:date="2022-09-28T20:08:00Z"/>
                <w:rFonts w:ascii="Arial" w:eastAsia="等线" w:hAnsi="Arial"/>
                <w:b/>
                <w:sz w:val="18"/>
                <w:lang w:eastAsia="en-GB"/>
              </w:rPr>
            </w:pPr>
          </w:p>
        </w:tc>
        <w:tc>
          <w:tcPr>
            <w:tcW w:w="0" w:type="auto"/>
            <w:vMerge/>
            <w:shd w:val="clear" w:color="auto" w:fill="auto"/>
            <w:vAlign w:val="center"/>
          </w:tcPr>
          <w:p w14:paraId="07DE76DA" w14:textId="77777777" w:rsidR="006E7A36" w:rsidRPr="006E7A36" w:rsidRDefault="006E7A36" w:rsidP="006E7A36">
            <w:pPr>
              <w:keepNext/>
              <w:keepLines/>
              <w:overflowPunct w:val="0"/>
              <w:autoSpaceDE w:val="0"/>
              <w:autoSpaceDN w:val="0"/>
              <w:adjustRightInd w:val="0"/>
              <w:spacing w:after="0"/>
              <w:jc w:val="center"/>
              <w:textAlignment w:val="baseline"/>
              <w:rPr>
                <w:ins w:id="4440" w:author="Huawei" w:date="2022-09-28T20:08:00Z"/>
                <w:rFonts w:ascii="Arial" w:eastAsia="等线" w:hAnsi="Arial"/>
                <w:b/>
                <w:sz w:val="18"/>
                <w:lang w:eastAsia="en-GB"/>
              </w:rPr>
            </w:pPr>
          </w:p>
        </w:tc>
        <w:tc>
          <w:tcPr>
            <w:tcW w:w="0" w:type="auto"/>
            <w:vMerge/>
            <w:shd w:val="clear" w:color="auto" w:fill="auto"/>
            <w:vAlign w:val="center"/>
          </w:tcPr>
          <w:p w14:paraId="7C824270" w14:textId="77777777" w:rsidR="006E7A36" w:rsidRPr="006E7A36" w:rsidRDefault="006E7A36" w:rsidP="006E7A36">
            <w:pPr>
              <w:keepNext/>
              <w:keepLines/>
              <w:overflowPunct w:val="0"/>
              <w:autoSpaceDE w:val="0"/>
              <w:autoSpaceDN w:val="0"/>
              <w:adjustRightInd w:val="0"/>
              <w:spacing w:after="0"/>
              <w:jc w:val="center"/>
              <w:textAlignment w:val="baseline"/>
              <w:rPr>
                <w:ins w:id="4441" w:author="Huawei" w:date="2022-09-28T20:08:00Z"/>
                <w:rFonts w:ascii="Arial" w:eastAsia="等线" w:hAnsi="Arial"/>
                <w:b/>
                <w:sz w:val="18"/>
                <w:lang w:eastAsia="en-GB"/>
              </w:rPr>
            </w:pPr>
          </w:p>
        </w:tc>
        <w:tc>
          <w:tcPr>
            <w:tcW w:w="0" w:type="auto"/>
            <w:vMerge/>
            <w:shd w:val="clear" w:color="auto" w:fill="auto"/>
            <w:vAlign w:val="center"/>
          </w:tcPr>
          <w:p w14:paraId="2C3BBA33" w14:textId="77777777" w:rsidR="006E7A36" w:rsidRPr="006E7A36" w:rsidRDefault="006E7A36" w:rsidP="006E7A36">
            <w:pPr>
              <w:keepNext/>
              <w:keepLines/>
              <w:overflowPunct w:val="0"/>
              <w:autoSpaceDE w:val="0"/>
              <w:autoSpaceDN w:val="0"/>
              <w:adjustRightInd w:val="0"/>
              <w:spacing w:after="0"/>
              <w:jc w:val="center"/>
              <w:textAlignment w:val="baseline"/>
              <w:rPr>
                <w:ins w:id="4442" w:author="Huawei" w:date="2022-09-28T20:08:00Z"/>
                <w:rFonts w:ascii="Arial" w:eastAsia="等线" w:hAnsi="Arial"/>
                <w:b/>
                <w:sz w:val="18"/>
                <w:lang w:eastAsia="en-GB"/>
              </w:rPr>
            </w:pPr>
          </w:p>
        </w:tc>
        <w:tc>
          <w:tcPr>
            <w:tcW w:w="0" w:type="auto"/>
            <w:vAlign w:val="center"/>
          </w:tcPr>
          <w:p w14:paraId="0A630595" w14:textId="77777777" w:rsidR="006E7A36" w:rsidRPr="006E7A36" w:rsidRDefault="006E7A36" w:rsidP="006E7A36">
            <w:pPr>
              <w:keepNext/>
              <w:keepLines/>
              <w:overflowPunct w:val="0"/>
              <w:autoSpaceDE w:val="0"/>
              <w:autoSpaceDN w:val="0"/>
              <w:adjustRightInd w:val="0"/>
              <w:spacing w:after="0"/>
              <w:jc w:val="center"/>
              <w:textAlignment w:val="baseline"/>
              <w:rPr>
                <w:ins w:id="4443" w:author="Huawei" w:date="2022-09-28T20:08:00Z"/>
                <w:rFonts w:ascii="Arial" w:eastAsia="等线" w:hAnsi="Arial"/>
                <w:b/>
                <w:sz w:val="18"/>
                <w:lang w:eastAsia="en-GB"/>
              </w:rPr>
            </w:pPr>
            <w:ins w:id="4444" w:author="Huawei" w:date="2022-09-28T20:08:00Z">
              <w:r w:rsidRPr="006E7A36">
                <w:rPr>
                  <w:rFonts w:ascii="Arial" w:eastAsia="等线" w:hAnsi="Arial"/>
                  <w:b/>
                  <w:sz w:val="18"/>
                  <w:lang w:eastAsia="en-GB"/>
                </w:rPr>
                <w:t>Burst format B4</w:t>
              </w:r>
            </w:ins>
          </w:p>
        </w:tc>
        <w:tc>
          <w:tcPr>
            <w:tcW w:w="0" w:type="auto"/>
            <w:vAlign w:val="center"/>
          </w:tcPr>
          <w:p w14:paraId="13D9CA72" w14:textId="77777777" w:rsidR="006E7A36" w:rsidRPr="006E7A36" w:rsidRDefault="006E7A36" w:rsidP="006E7A36">
            <w:pPr>
              <w:keepNext/>
              <w:keepLines/>
              <w:overflowPunct w:val="0"/>
              <w:autoSpaceDE w:val="0"/>
              <w:autoSpaceDN w:val="0"/>
              <w:adjustRightInd w:val="0"/>
              <w:spacing w:after="0"/>
              <w:jc w:val="center"/>
              <w:textAlignment w:val="baseline"/>
              <w:rPr>
                <w:ins w:id="4445" w:author="Huawei" w:date="2022-09-28T20:08:00Z"/>
                <w:rFonts w:ascii="Arial" w:eastAsia="等线" w:hAnsi="Arial"/>
                <w:b/>
                <w:sz w:val="18"/>
                <w:lang w:eastAsia="en-GB"/>
              </w:rPr>
            </w:pPr>
            <w:ins w:id="4446" w:author="Huawei" w:date="2022-09-28T20:08:00Z">
              <w:r w:rsidRPr="006E7A36">
                <w:rPr>
                  <w:rFonts w:ascii="Arial" w:eastAsia="等线" w:hAnsi="Arial"/>
                  <w:b/>
                  <w:sz w:val="18"/>
                  <w:lang w:eastAsia="en-GB"/>
                </w:rPr>
                <w:t>Burst format C2</w:t>
              </w:r>
            </w:ins>
          </w:p>
        </w:tc>
      </w:tr>
      <w:tr w:rsidR="006E7A36" w:rsidRPr="006E7A36" w14:paraId="3249C944" w14:textId="77777777" w:rsidTr="00E70910">
        <w:trPr>
          <w:cantSplit/>
          <w:jc w:val="center"/>
          <w:ins w:id="4447" w:author="Huawei" w:date="2022-09-28T20:08:00Z"/>
        </w:trPr>
        <w:tc>
          <w:tcPr>
            <w:tcW w:w="0" w:type="auto"/>
            <w:vMerge w:val="restart"/>
            <w:shd w:val="clear" w:color="auto" w:fill="auto"/>
            <w:vAlign w:val="center"/>
          </w:tcPr>
          <w:p w14:paraId="7972E03C" w14:textId="77777777" w:rsidR="006E7A36" w:rsidRPr="006E7A36" w:rsidRDefault="006E7A36" w:rsidP="006E7A36">
            <w:pPr>
              <w:keepNext/>
              <w:keepLines/>
              <w:overflowPunct w:val="0"/>
              <w:autoSpaceDE w:val="0"/>
              <w:autoSpaceDN w:val="0"/>
              <w:adjustRightInd w:val="0"/>
              <w:spacing w:after="0"/>
              <w:jc w:val="center"/>
              <w:textAlignment w:val="baseline"/>
              <w:rPr>
                <w:ins w:id="4448" w:author="Huawei" w:date="2022-09-28T20:08:00Z"/>
                <w:rFonts w:ascii="Arial" w:eastAsia="等线" w:hAnsi="Arial"/>
                <w:sz w:val="18"/>
                <w:lang w:eastAsia="en-GB"/>
              </w:rPr>
            </w:pPr>
            <w:ins w:id="4449" w:author="Huawei" w:date="2022-09-28T20:08:00Z">
              <w:r w:rsidRPr="006E7A36">
                <w:rPr>
                  <w:rFonts w:ascii="Arial" w:eastAsia="等线" w:hAnsi="Arial"/>
                  <w:sz w:val="18"/>
                  <w:lang w:eastAsia="en-GB"/>
                </w:rPr>
                <w:t>1</w:t>
              </w:r>
            </w:ins>
          </w:p>
        </w:tc>
        <w:tc>
          <w:tcPr>
            <w:tcW w:w="0" w:type="auto"/>
            <w:vMerge w:val="restart"/>
            <w:shd w:val="clear" w:color="auto" w:fill="auto"/>
            <w:vAlign w:val="center"/>
          </w:tcPr>
          <w:p w14:paraId="4711584E" w14:textId="77777777" w:rsidR="006E7A36" w:rsidRPr="006E7A36" w:rsidRDefault="006E7A36" w:rsidP="006E7A36">
            <w:pPr>
              <w:keepNext/>
              <w:keepLines/>
              <w:overflowPunct w:val="0"/>
              <w:autoSpaceDE w:val="0"/>
              <w:autoSpaceDN w:val="0"/>
              <w:adjustRightInd w:val="0"/>
              <w:spacing w:after="0"/>
              <w:jc w:val="center"/>
              <w:textAlignment w:val="baseline"/>
              <w:rPr>
                <w:ins w:id="4450" w:author="Huawei" w:date="2022-09-28T20:08:00Z"/>
                <w:rFonts w:ascii="Arial" w:eastAsia="等线" w:hAnsi="Arial"/>
                <w:sz w:val="18"/>
                <w:lang w:eastAsia="en-GB"/>
              </w:rPr>
            </w:pPr>
            <w:ins w:id="4451" w:author="Huawei" w:date="2022-09-28T20:08:00Z">
              <w:r w:rsidRPr="006E7A36">
                <w:rPr>
                  <w:rFonts w:ascii="Arial" w:eastAsia="等线" w:hAnsi="Arial"/>
                  <w:sz w:val="18"/>
                  <w:lang w:eastAsia="en-GB"/>
                </w:rPr>
                <w:t>1</w:t>
              </w:r>
            </w:ins>
          </w:p>
        </w:tc>
        <w:tc>
          <w:tcPr>
            <w:tcW w:w="0" w:type="auto"/>
            <w:vAlign w:val="center"/>
          </w:tcPr>
          <w:p w14:paraId="7F758192" w14:textId="77777777" w:rsidR="006E7A36" w:rsidRPr="006E7A36" w:rsidRDefault="006E7A36" w:rsidP="006E7A36">
            <w:pPr>
              <w:keepNext/>
              <w:keepLines/>
              <w:overflowPunct w:val="0"/>
              <w:autoSpaceDE w:val="0"/>
              <w:autoSpaceDN w:val="0"/>
              <w:adjustRightInd w:val="0"/>
              <w:spacing w:after="0"/>
              <w:jc w:val="center"/>
              <w:textAlignment w:val="baseline"/>
              <w:rPr>
                <w:ins w:id="4452" w:author="Huawei" w:date="2022-09-28T20:08:00Z"/>
                <w:rFonts w:ascii="Arial" w:eastAsia="等线" w:hAnsi="Arial"/>
                <w:sz w:val="18"/>
                <w:lang w:eastAsia="zh-CN"/>
              </w:rPr>
            </w:pPr>
            <w:ins w:id="4453" w:author="Huawei" w:date="2022-09-28T20:08:00Z">
              <w:r w:rsidRPr="006E7A36">
                <w:rPr>
                  <w:rFonts w:ascii="Arial" w:eastAsia="等线" w:hAnsi="Arial" w:hint="eastAsia"/>
                  <w:sz w:val="18"/>
                  <w:lang w:eastAsia="zh-CN"/>
                </w:rPr>
                <w:t>AWGN</w:t>
              </w:r>
            </w:ins>
          </w:p>
        </w:tc>
        <w:tc>
          <w:tcPr>
            <w:tcW w:w="0" w:type="auto"/>
            <w:vAlign w:val="center"/>
          </w:tcPr>
          <w:p w14:paraId="59F8CB0E" w14:textId="77777777" w:rsidR="006E7A36" w:rsidRPr="006E7A36" w:rsidRDefault="006E7A36" w:rsidP="006E7A36">
            <w:pPr>
              <w:keepNext/>
              <w:keepLines/>
              <w:overflowPunct w:val="0"/>
              <w:autoSpaceDE w:val="0"/>
              <w:autoSpaceDN w:val="0"/>
              <w:adjustRightInd w:val="0"/>
              <w:spacing w:after="0"/>
              <w:jc w:val="center"/>
              <w:textAlignment w:val="baseline"/>
              <w:rPr>
                <w:ins w:id="4454" w:author="Huawei" w:date="2022-09-28T20:08:00Z"/>
                <w:rFonts w:ascii="Arial" w:eastAsia="等线" w:hAnsi="Arial"/>
                <w:sz w:val="18"/>
                <w:lang w:eastAsia="zh-CN"/>
              </w:rPr>
            </w:pPr>
            <w:ins w:id="4455" w:author="Huawei" w:date="2022-09-28T20:08:00Z">
              <w:r w:rsidRPr="006E7A36">
                <w:rPr>
                  <w:rFonts w:ascii="Arial" w:eastAsia="等线" w:hAnsi="Arial" w:hint="eastAsia"/>
                  <w:sz w:val="18"/>
                  <w:lang w:eastAsia="zh-CN"/>
                </w:rPr>
                <w:t>0</w:t>
              </w:r>
            </w:ins>
          </w:p>
        </w:tc>
        <w:tc>
          <w:tcPr>
            <w:tcW w:w="0" w:type="auto"/>
            <w:vAlign w:val="center"/>
          </w:tcPr>
          <w:p w14:paraId="3892AC3B" w14:textId="77777777" w:rsidR="006E7A36" w:rsidRPr="006E7A36" w:rsidRDefault="006E7A36" w:rsidP="006E7A36">
            <w:pPr>
              <w:keepNext/>
              <w:keepLines/>
              <w:overflowPunct w:val="0"/>
              <w:autoSpaceDE w:val="0"/>
              <w:autoSpaceDN w:val="0"/>
              <w:adjustRightInd w:val="0"/>
              <w:spacing w:after="0"/>
              <w:jc w:val="center"/>
              <w:textAlignment w:val="baseline"/>
              <w:rPr>
                <w:ins w:id="4456" w:author="Huawei" w:date="2022-09-28T20:08:00Z"/>
                <w:rFonts w:ascii="Arial" w:eastAsia="等线" w:hAnsi="Arial"/>
                <w:sz w:val="18"/>
                <w:lang w:eastAsia="zh-CN"/>
              </w:rPr>
            </w:pPr>
            <w:ins w:id="4457" w:author="Huawei" w:date="2022-09-28T20:08:00Z">
              <w:r w:rsidRPr="006E7A36">
                <w:rPr>
                  <w:rFonts w:ascii="Arial" w:eastAsia="等线" w:hAnsi="Arial"/>
                  <w:sz w:val="18"/>
                  <w:lang w:eastAsia="zh-CN"/>
                </w:rPr>
                <w:t>TBD</w:t>
              </w:r>
            </w:ins>
          </w:p>
        </w:tc>
        <w:tc>
          <w:tcPr>
            <w:tcW w:w="0" w:type="auto"/>
            <w:vAlign w:val="center"/>
          </w:tcPr>
          <w:p w14:paraId="6DE62C99" w14:textId="77777777" w:rsidR="006E7A36" w:rsidRPr="006E7A36" w:rsidRDefault="006E7A36" w:rsidP="006E7A36">
            <w:pPr>
              <w:keepNext/>
              <w:keepLines/>
              <w:overflowPunct w:val="0"/>
              <w:autoSpaceDE w:val="0"/>
              <w:autoSpaceDN w:val="0"/>
              <w:adjustRightInd w:val="0"/>
              <w:spacing w:after="0"/>
              <w:jc w:val="center"/>
              <w:textAlignment w:val="baseline"/>
              <w:rPr>
                <w:ins w:id="4458" w:author="Huawei" w:date="2022-09-28T20:08:00Z"/>
                <w:rFonts w:ascii="Arial" w:eastAsia="等线" w:hAnsi="Arial"/>
                <w:sz w:val="18"/>
                <w:lang w:eastAsia="zh-CN"/>
              </w:rPr>
            </w:pPr>
            <w:ins w:id="4459" w:author="Huawei" w:date="2022-09-28T20:08:00Z">
              <w:r w:rsidRPr="006E7A36">
                <w:rPr>
                  <w:rFonts w:ascii="Arial" w:eastAsia="等线" w:hAnsi="Arial"/>
                  <w:sz w:val="18"/>
                  <w:lang w:eastAsia="zh-CN"/>
                </w:rPr>
                <w:t>TBD</w:t>
              </w:r>
            </w:ins>
          </w:p>
        </w:tc>
      </w:tr>
      <w:tr w:rsidR="006E7A36" w:rsidRPr="006E7A36" w14:paraId="1926F96D" w14:textId="77777777" w:rsidTr="00E70910">
        <w:trPr>
          <w:cantSplit/>
          <w:jc w:val="center"/>
          <w:ins w:id="4460" w:author="Huawei" w:date="2022-09-28T20:08:00Z"/>
        </w:trPr>
        <w:tc>
          <w:tcPr>
            <w:tcW w:w="0" w:type="auto"/>
            <w:vMerge/>
            <w:shd w:val="clear" w:color="auto" w:fill="auto"/>
            <w:vAlign w:val="center"/>
          </w:tcPr>
          <w:p w14:paraId="53BB0DE5" w14:textId="77777777" w:rsidR="006E7A36" w:rsidRPr="006E7A36" w:rsidRDefault="006E7A36" w:rsidP="006E7A36">
            <w:pPr>
              <w:keepNext/>
              <w:keepLines/>
              <w:overflowPunct w:val="0"/>
              <w:autoSpaceDE w:val="0"/>
              <w:autoSpaceDN w:val="0"/>
              <w:adjustRightInd w:val="0"/>
              <w:spacing w:after="0"/>
              <w:jc w:val="center"/>
              <w:textAlignment w:val="baseline"/>
              <w:rPr>
                <w:ins w:id="4461" w:author="Huawei" w:date="2022-09-28T20:08:00Z"/>
                <w:rFonts w:ascii="Arial" w:eastAsia="等线" w:hAnsi="Arial"/>
                <w:sz w:val="18"/>
                <w:lang w:eastAsia="en-GB"/>
              </w:rPr>
            </w:pPr>
          </w:p>
        </w:tc>
        <w:tc>
          <w:tcPr>
            <w:tcW w:w="0" w:type="auto"/>
            <w:vMerge/>
            <w:shd w:val="clear" w:color="auto" w:fill="auto"/>
            <w:vAlign w:val="center"/>
          </w:tcPr>
          <w:p w14:paraId="4A10DC03" w14:textId="77777777" w:rsidR="006E7A36" w:rsidRPr="006E7A36" w:rsidRDefault="006E7A36" w:rsidP="006E7A36">
            <w:pPr>
              <w:keepNext/>
              <w:keepLines/>
              <w:overflowPunct w:val="0"/>
              <w:autoSpaceDE w:val="0"/>
              <w:autoSpaceDN w:val="0"/>
              <w:adjustRightInd w:val="0"/>
              <w:spacing w:after="0"/>
              <w:jc w:val="center"/>
              <w:textAlignment w:val="baseline"/>
              <w:rPr>
                <w:ins w:id="4462" w:author="Huawei" w:date="2022-09-28T20:08:00Z"/>
                <w:rFonts w:ascii="Arial" w:eastAsia="等线" w:hAnsi="Arial"/>
                <w:sz w:val="18"/>
                <w:lang w:eastAsia="zh-CN"/>
              </w:rPr>
            </w:pPr>
          </w:p>
        </w:tc>
        <w:tc>
          <w:tcPr>
            <w:tcW w:w="0" w:type="auto"/>
            <w:vAlign w:val="center"/>
          </w:tcPr>
          <w:p w14:paraId="03D5466C" w14:textId="77777777" w:rsidR="006E7A36" w:rsidRPr="006E7A36" w:rsidRDefault="006E7A36" w:rsidP="006E7A36">
            <w:pPr>
              <w:keepNext/>
              <w:keepLines/>
              <w:overflowPunct w:val="0"/>
              <w:autoSpaceDE w:val="0"/>
              <w:autoSpaceDN w:val="0"/>
              <w:adjustRightInd w:val="0"/>
              <w:spacing w:after="0"/>
              <w:jc w:val="center"/>
              <w:textAlignment w:val="baseline"/>
              <w:rPr>
                <w:ins w:id="4463" w:author="Huawei" w:date="2022-09-28T20:08:00Z"/>
                <w:rFonts w:ascii="Arial" w:eastAsia="等线" w:hAnsi="Arial"/>
                <w:sz w:val="18"/>
                <w:lang w:eastAsia="zh-CN"/>
              </w:rPr>
            </w:pPr>
            <w:ins w:id="4464" w:author="Huawei" w:date="2022-09-28T20:08:00Z">
              <w:r w:rsidRPr="006E7A36">
                <w:rPr>
                  <w:rFonts w:ascii="Arial" w:eastAsia="等线" w:hAnsi="Arial"/>
                  <w:sz w:val="18"/>
                  <w:lang w:eastAsia="zh-CN"/>
                </w:rPr>
                <w:t>NTN-TDLA100 Low</w:t>
              </w:r>
            </w:ins>
          </w:p>
        </w:tc>
        <w:tc>
          <w:tcPr>
            <w:tcW w:w="0" w:type="auto"/>
            <w:vAlign w:val="center"/>
          </w:tcPr>
          <w:p w14:paraId="27FB3CDB" w14:textId="77777777" w:rsidR="006E7A36" w:rsidRPr="006E7A36" w:rsidRDefault="006E7A36" w:rsidP="006E7A36">
            <w:pPr>
              <w:keepNext/>
              <w:keepLines/>
              <w:overflowPunct w:val="0"/>
              <w:autoSpaceDE w:val="0"/>
              <w:autoSpaceDN w:val="0"/>
              <w:adjustRightInd w:val="0"/>
              <w:spacing w:after="0"/>
              <w:jc w:val="center"/>
              <w:textAlignment w:val="baseline"/>
              <w:rPr>
                <w:ins w:id="4465" w:author="Huawei" w:date="2022-09-28T20:08:00Z"/>
                <w:rFonts w:ascii="Arial" w:eastAsia="等线" w:hAnsi="Arial"/>
                <w:sz w:val="18"/>
                <w:lang w:eastAsia="zh-CN"/>
              </w:rPr>
            </w:pPr>
            <w:ins w:id="4466"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6C5A6A0F" w14:textId="77777777" w:rsidR="006E7A36" w:rsidRPr="006E7A36" w:rsidRDefault="006E7A36" w:rsidP="006E7A36">
            <w:pPr>
              <w:keepNext/>
              <w:keepLines/>
              <w:overflowPunct w:val="0"/>
              <w:autoSpaceDE w:val="0"/>
              <w:autoSpaceDN w:val="0"/>
              <w:adjustRightInd w:val="0"/>
              <w:spacing w:after="0"/>
              <w:jc w:val="center"/>
              <w:textAlignment w:val="baseline"/>
              <w:rPr>
                <w:ins w:id="4467" w:author="Huawei" w:date="2022-09-28T20:08:00Z"/>
                <w:rFonts w:ascii="Arial" w:eastAsia="等线" w:hAnsi="Arial"/>
                <w:sz w:val="18"/>
                <w:lang w:eastAsia="zh-CN"/>
              </w:rPr>
            </w:pPr>
            <w:ins w:id="4468" w:author="Huawei" w:date="2022-09-28T20:08:00Z">
              <w:r w:rsidRPr="006E7A36">
                <w:rPr>
                  <w:rFonts w:ascii="Arial" w:eastAsia="等线" w:hAnsi="Arial"/>
                  <w:sz w:val="18"/>
                  <w:lang w:eastAsia="zh-CN"/>
                </w:rPr>
                <w:t>TBD</w:t>
              </w:r>
            </w:ins>
          </w:p>
        </w:tc>
        <w:tc>
          <w:tcPr>
            <w:tcW w:w="0" w:type="auto"/>
            <w:vAlign w:val="center"/>
          </w:tcPr>
          <w:p w14:paraId="63A3ACBF" w14:textId="77777777" w:rsidR="006E7A36" w:rsidRPr="006E7A36" w:rsidRDefault="006E7A36" w:rsidP="006E7A36">
            <w:pPr>
              <w:keepNext/>
              <w:keepLines/>
              <w:overflowPunct w:val="0"/>
              <w:autoSpaceDE w:val="0"/>
              <w:autoSpaceDN w:val="0"/>
              <w:adjustRightInd w:val="0"/>
              <w:spacing w:after="0"/>
              <w:jc w:val="center"/>
              <w:textAlignment w:val="baseline"/>
              <w:rPr>
                <w:ins w:id="4469" w:author="Huawei" w:date="2022-09-28T20:08:00Z"/>
                <w:rFonts w:ascii="Arial" w:eastAsia="等线" w:hAnsi="Arial"/>
                <w:sz w:val="18"/>
                <w:lang w:eastAsia="zh-CN"/>
              </w:rPr>
            </w:pPr>
            <w:ins w:id="4470" w:author="Huawei" w:date="2022-09-28T20:08:00Z">
              <w:r w:rsidRPr="006E7A36">
                <w:rPr>
                  <w:rFonts w:ascii="Arial" w:eastAsia="等线" w:hAnsi="Arial"/>
                  <w:sz w:val="18"/>
                  <w:lang w:eastAsia="zh-CN"/>
                </w:rPr>
                <w:t>TBD</w:t>
              </w:r>
            </w:ins>
          </w:p>
        </w:tc>
      </w:tr>
      <w:tr w:rsidR="006E7A36" w:rsidRPr="006E7A36" w14:paraId="4242C49A" w14:textId="77777777" w:rsidTr="00E70910">
        <w:trPr>
          <w:cantSplit/>
          <w:jc w:val="center"/>
          <w:ins w:id="4471" w:author="Huawei" w:date="2022-09-28T20:08:00Z"/>
        </w:trPr>
        <w:tc>
          <w:tcPr>
            <w:tcW w:w="0" w:type="auto"/>
            <w:vMerge/>
            <w:shd w:val="clear" w:color="auto" w:fill="auto"/>
            <w:vAlign w:val="center"/>
          </w:tcPr>
          <w:p w14:paraId="073B7C81" w14:textId="77777777" w:rsidR="006E7A36" w:rsidRPr="006E7A36" w:rsidRDefault="006E7A36" w:rsidP="006E7A36">
            <w:pPr>
              <w:keepNext/>
              <w:keepLines/>
              <w:overflowPunct w:val="0"/>
              <w:autoSpaceDE w:val="0"/>
              <w:autoSpaceDN w:val="0"/>
              <w:adjustRightInd w:val="0"/>
              <w:spacing w:after="0"/>
              <w:jc w:val="center"/>
              <w:textAlignment w:val="baseline"/>
              <w:rPr>
                <w:ins w:id="4472" w:author="Huawei" w:date="2022-09-28T20:08:00Z"/>
                <w:rFonts w:ascii="Arial" w:eastAsia="等线" w:hAnsi="Arial"/>
                <w:sz w:val="18"/>
                <w:lang w:eastAsia="en-GB"/>
              </w:rPr>
            </w:pPr>
          </w:p>
        </w:tc>
        <w:tc>
          <w:tcPr>
            <w:tcW w:w="0" w:type="auto"/>
            <w:vMerge w:val="restart"/>
            <w:shd w:val="clear" w:color="auto" w:fill="auto"/>
            <w:vAlign w:val="center"/>
          </w:tcPr>
          <w:p w14:paraId="1024134B" w14:textId="77777777" w:rsidR="006E7A36" w:rsidRPr="006E7A36" w:rsidRDefault="006E7A36" w:rsidP="006E7A36">
            <w:pPr>
              <w:keepNext/>
              <w:keepLines/>
              <w:overflowPunct w:val="0"/>
              <w:autoSpaceDE w:val="0"/>
              <w:autoSpaceDN w:val="0"/>
              <w:adjustRightInd w:val="0"/>
              <w:spacing w:after="0"/>
              <w:jc w:val="center"/>
              <w:textAlignment w:val="baseline"/>
              <w:rPr>
                <w:ins w:id="4473" w:author="Huawei" w:date="2022-09-28T20:08:00Z"/>
                <w:rFonts w:ascii="Arial" w:eastAsia="等线" w:hAnsi="Arial"/>
                <w:sz w:val="18"/>
                <w:lang w:eastAsia="zh-CN"/>
              </w:rPr>
            </w:pPr>
            <w:ins w:id="4474" w:author="Huawei" w:date="2022-09-28T20:08:00Z">
              <w:r w:rsidRPr="006E7A36">
                <w:rPr>
                  <w:rFonts w:ascii="Arial" w:eastAsia="等线" w:hAnsi="Arial" w:hint="eastAsia"/>
                  <w:sz w:val="18"/>
                  <w:lang w:eastAsia="zh-CN"/>
                </w:rPr>
                <w:t>2</w:t>
              </w:r>
            </w:ins>
          </w:p>
        </w:tc>
        <w:tc>
          <w:tcPr>
            <w:tcW w:w="0" w:type="auto"/>
            <w:vAlign w:val="center"/>
          </w:tcPr>
          <w:p w14:paraId="5304E116" w14:textId="77777777" w:rsidR="006E7A36" w:rsidRPr="006E7A36" w:rsidRDefault="006E7A36" w:rsidP="006E7A36">
            <w:pPr>
              <w:keepNext/>
              <w:keepLines/>
              <w:overflowPunct w:val="0"/>
              <w:autoSpaceDE w:val="0"/>
              <w:autoSpaceDN w:val="0"/>
              <w:adjustRightInd w:val="0"/>
              <w:spacing w:after="0"/>
              <w:jc w:val="center"/>
              <w:textAlignment w:val="baseline"/>
              <w:rPr>
                <w:ins w:id="4475" w:author="Huawei" w:date="2022-09-28T20:08:00Z"/>
                <w:rFonts w:ascii="Arial" w:eastAsia="等线" w:hAnsi="Arial"/>
                <w:sz w:val="18"/>
                <w:lang w:eastAsia="zh-CN"/>
              </w:rPr>
            </w:pPr>
            <w:ins w:id="4476" w:author="Huawei" w:date="2022-09-28T20:08:00Z">
              <w:r w:rsidRPr="006E7A36">
                <w:rPr>
                  <w:rFonts w:ascii="Arial" w:eastAsia="等线" w:hAnsi="Arial" w:hint="eastAsia"/>
                  <w:sz w:val="18"/>
                  <w:lang w:eastAsia="zh-CN"/>
                </w:rPr>
                <w:t>AWGN</w:t>
              </w:r>
            </w:ins>
          </w:p>
        </w:tc>
        <w:tc>
          <w:tcPr>
            <w:tcW w:w="0" w:type="auto"/>
            <w:vAlign w:val="center"/>
          </w:tcPr>
          <w:p w14:paraId="7D3BF5B6" w14:textId="77777777" w:rsidR="006E7A36" w:rsidRPr="006E7A36" w:rsidRDefault="006E7A36" w:rsidP="006E7A36">
            <w:pPr>
              <w:keepNext/>
              <w:keepLines/>
              <w:overflowPunct w:val="0"/>
              <w:autoSpaceDE w:val="0"/>
              <w:autoSpaceDN w:val="0"/>
              <w:adjustRightInd w:val="0"/>
              <w:spacing w:after="0"/>
              <w:jc w:val="center"/>
              <w:textAlignment w:val="baseline"/>
              <w:rPr>
                <w:ins w:id="4477" w:author="Huawei" w:date="2022-09-28T20:08:00Z"/>
                <w:rFonts w:ascii="Arial" w:eastAsia="等线" w:hAnsi="Arial"/>
                <w:sz w:val="18"/>
                <w:lang w:eastAsia="zh-CN"/>
              </w:rPr>
            </w:pPr>
            <w:ins w:id="4478" w:author="Huawei" w:date="2022-09-28T20:08:00Z">
              <w:r w:rsidRPr="006E7A36">
                <w:rPr>
                  <w:rFonts w:ascii="Arial" w:eastAsia="等线" w:hAnsi="Arial" w:hint="eastAsia"/>
                  <w:sz w:val="18"/>
                  <w:lang w:eastAsia="zh-CN"/>
                </w:rPr>
                <w:t>0</w:t>
              </w:r>
            </w:ins>
          </w:p>
        </w:tc>
        <w:tc>
          <w:tcPr>
            <w:tcW w:w="0" w:type="auto"/>
            <w:vAlign w:val="center"/>
          </w:tcPr>
          <w:p w14:paraId="004E3677" w14:textId="77777777" w:rsidR="006E7A36" w:rsidRPr="006E7A36" w:rsidRDefault="006E7A36" w:rsidP="006E7A36">
            <w:pPr>
              <w:keepNext/>
              <w:keepLines/>
              <w:overflowPunct w:val="0"/>
              <w:autoSpaceDE w:val="0"/>
              <w:autoSpaceDN w:val="0"/>
              <w:adjustRightInd w:val="0"/>
              <w:spacing w:after="0"/>
              <w:jc w:val="center"/>
              <w:textAlignment w:val="baseline"/>
              <w:rPr>
                <w:ins w:id="4479" w:author="Huawei" w:date="2022-09-28T20:08:00Z"/>
                <w:rFonts w:ascii="Arial" w:eastAsia="等线" w:hAnsi="Arial"/>
                <w:sz w:val="18"/>
                <w:lang w:eastAsia="zh-CN"/>
              </w:rPr>
            </w:pPr>
            <w:ins w:id="4480" w:author="Huawei" w:date="2022-09-28T20:08:00Z">
              <w:r w:rsidRPr="006E7A36">
                <w:rPr>
                  <w:rFonts w:ascii="Arial" w:eastAsia="等线" w:hAnsi="Arial" w:hint="eastAsia"/>
                  <w:sz w:val="18"/>
                  <w:lang w:eastAsia="zh-CN"/>
                </w:rPr>
                <w:t>-1</w:t>
              </w:r>
              <w:r w:rsidRPr="006E7A36">
                <w:rPr>
                  <w:rFonts w:ascii="Arial" w:eastAsia="等线" w:hAnsi="Arial"/>
                  <w:sz w:val="18"/>
                  <w:lang w:eastAsia="zh-CN"/>
                </w:rPr>
                <w:t>6.</w:t>
              </w:r>
            </w:ins>
            <w:ins w:id="4481" w:author="Huawei" w:date="2022-09-29T12:00:00Z">
              <w:r w:rsidRPr="006E7A36">
                <w:rPr>
                  <w:rFonts w:ascii="Arial" w:eastAsia="等线" w:hAnsi="Arial"/>
                  <w:sz w:val="18"/>
                  <w:lang w:eastAsia="zh-CN"/>
                </w:rPr>
                <w:t>8</w:t>
              </w:r>
            </w:ins>
          </w:p>
        </w:tc>
        <w:tc>
          <w:tcPr>
            <w:tcW w:w="0" w:type="auto"/>
            <w:vAlign w:val="center"/>
          </w:tcPr>
          <w:p w14:paraId="538C23B5" w14:textId="77777777" w:rsidR="006E7A36" w:rsidRPr="006E7A36" w:rsidRDefault="006E7A36" w:rsidP="006E7A36">
            <w:pPr>
              <w:keepNext/>
              <w:keepLines/>
              <w:overflowPunct w:val="0"/>
              <w:autoSpaceDE w:val="0"/>
              <w:autoSpaceDN w:val="0"/>
              <w:adjustRightInd w:val="0"/>
              <w:spacing w:after="0"/>
              <w:jc w:val="center"/>
              <w:textAlignment w:val="baseline"/>
              <w:rPr>
                <w:ins w:id="4482" w:author="Huawei" w:date="2022-09-28T20:08:00Z"/>
                <w:rFonts w:ascii="Arial" w:eastAsia="等线" w:hAnsi="Arial"/>
                <w:sz w:val="18"/>
                <w:lang w:eastAsia="zh-CN"/>
              </w:rPr>
            </w:pPr>
            <w:ins w:id="4483" w:author="Huawei" w:date="2022-09-28T20:08:00Z">
              <w:r w:rsidRPr="006E7A36">
                <w:rPr>
                  <w:rFonts w:ascii="Arial" w:eastAsia="等线" w:hAnsi="Arial"/>
                  <w:sz w:val="18"/>
                  <w:lang w:eastAsia="zh-CN"/>
                </w:rPr>
                <w:t>-12.</w:t>
              </w:r>
            </w:ins>
            <w:ins w:id="4484" w:author="Huawei" w:date="2022-09-29T12:00:00Z">
              <w:r w:rsidRPr="006E7A36">
                <w:rPr>
                  <w:rFonts w:ascii="Arial" w:eastAsia="等线" w:hAnsi="Arial"/>
                  <w:sz w:val="18"/>
                  <w:lang w:eastAsia="zh-CN"/>
                </w:rPr>
                <w:t>5</w:t>
              </w:r>
            </w:ins>
          </w:p>
        </w:tc>
      </w:tr>
      <w:tr w:rsidR="006E7A36" w:rsidRPr="006E7A36" w14:paraId="1AD10A00" w14:textId="77777777" w:rsidTr="00E70910">
        <w:trPr>
          <w:cantSplit/>
          <w:jc w:val="center"/>
          <w:ins w:id="4485" w:author="Huawei" w:date="2022-09-28T20:08:00Z"/>
        </w:trPr>
        <w:tc>
          <w:tcPr>
            <w:tcW w:w="0" w:type="auto"/>
            <w:vMerge/>
            <w:shd w:val="clear" w:color="auto" w:fill="auto"/>
            <w:vAlign w:val="center"/>
          </w:tcPr>
          <w:p w14:paraId="167D14C0" w14:textId="77777777" w:rsidR="006E7A36" w:rsidRPr="006E7A36" w:rsidRDefault="006E7A36" w:rsidP="006E7A36">
            <w:pPr>
              <w:keepNext/>
              <w:keepLines/>
              <w:overflowPunct w:val="0"/>
              <w:autoSpaceDE w:val="0"/>
              <w:autoSpaceDN w:val="0"/>
              <w:adjustRightInd w:val="0"/>
              <w:spacing w:after="0"/>
              <w:jc w:val="center"/>
              <w:textAlignment w:val="baseline"/>
              <w:rPr>
                <w:ins w:id="4486" w:author="Huawei" w:date="2022-09-28T20:08:00Z"/>
                <w:rFonts w:ascii="Arial" w:eastAsia="等线" w:hAnsi="Arial"/>
                <w:sz w:val="18"/>
                <w:lang w:eastAsia="en-GB"/>
              </w:rPr>
            </w:pPr>
          </w:p>
        </w:tc>
        <w:tc>
          <w:tcPr>
            <w:tcW w:w="0" w:type="auto"/>
            <w:vMerge/>
            <w:shd w:val="clear" w:color="auto" w:fill="auto"/>
            <w:vAlign w:val="center"/>
          </w:tcPr>
          <w:p w14:paraId="5791C431" w14:textId="77777777" w:rsidR="006E7A36" w:rsidRPr="006E7A36" w:rsidRDefault="006E7A36" w:rsidP="006E7A36">
            <w:pPr>
              <w:keepNext/>
              <w:keepLines/>
              <w:overflowPunct w:val="0"/>
              <w:autoSpaceDE w:val="0"/>
              <w:autoSpaceDN w:val="0"/>
              <w:adjustRightInd w:val="0"/>
              <w:spacing w:after="0"/>
              <w:jc w:val="center"/>
              <w:textAlignment w:val="baseline"/>
              <w:rPr>
                <w:ins w:id="4487" w:author="Huawei" w:date="2022-09-28T20:08:00Z"/>
                <w:rFonts w:ascii="Arial" w:eastAsia="等线" w:hAnsi="Arial"/>
                <w:sz w:val="18"/>
                <w:lang w:eastAsia="en-GB"/>
              </w:rPr>
            </w:pPr>
          </w:p>
        </w:tc>
        <w:tc>
          <w:tcPr>
            <w:tcW w:w="0" w:type="auto"/>
            <w:vAlign w:val="center"/>
          </w:tcPr>
          <w:p w14:paraId="0E207FB8" w14:textId="77777777" w:rsidR="006E7A36" w:rsidRPr="006E7A36" w:rsidRDefault="006E7A36" w:rsidP="006E7A36">
            <w:pPr>
              <w:keepNext/>
              <w:keepLines/>
              <w:overflowPunct w:val="0"/>
              <w:autoSpaceDE w:val="0"/>
              <w:autoSpaceDN w:val="0"/>
              <w:adjustRightInd w:val="0"/>
              <w:spacing w:after="0"/>
              <w:jc w:val="center"/>
              <w:textAlignment w:val="baseline"/>
              <w:rPr>
                <w:ins w:id="4488" w:author="Huawei" w:date="2022-09-28T20:08:00Z"/>
                <w:rFonts w:ascii="Arial" w:eastAsia="等线" w:hAnsi="Arial"/>
                <w:sz w:val="18"/>
                <w:lang w:eastAsia="zh-CN"/>
              </w:rPr>
            </w:pPr>
            <w:ins w:id="4489" w:author="Huawei" w:date="2022-09-28T20:08:00Z">
              <w:r w:rsidRPr="006E7A36">
                <w:rPr>
                  <w:rFonts w:ascii="Arial" w:eastAsia="等线" w:hAnsi="Arial"/>
                  <w:sz w:val="18"/>
                  <w:lang w:eastAsia="zh-CN"/>
                </w:rPr>
                <w:t>NTN-TDLA100 Low</w:t>
              </w:r>
            </w:ins>
          </w:p>
        </w:tc>
        <w:tc>
          <w:tcPr>
            <w:tcW w:w="0" w:type="auto"/>
            <w:vAlign w:val="center"/>
          </w:tcPr>
          <w:p w14:paraId="0FD0693F" w14:textId="77777777" w:rsidR="006E7A36" w:rsidRPr="006E7A36" w:rsidRDefault="006E7A36" w:rsidP="006E7A36">
            <w:pPr>
              <w:keepNext/>
              <w:keepLines/>
              <w:overflowPunct w:val="0"/>
              <w:autoSpaceDE w:val="0"/>
              <w:autoSpaceDN w:val="0"/>
              <w:adjustRightInd w:val="0"/>
              <w:spacing w:after="0"/>
              <w:jc w:val="center"/>
              <w:textAlignment w:val="baseline"/>
              <w:rPr>
                <w:ins w:id="4490" w:author="Huawei" w:date="2022-09-28T20:08:00Z"/>
                <w:rFonts w:ascii="Arial" w:eastAsia="等线" w:hAnsi="Arial"/>
                <w:sz w:val="18"/>
                <w:lang w:eastAsia="zh-CN"/>
              </w:rPr>
            </w:pPr>
            <w:ins w:id="4491"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49626097" w14:textId="77777777" w:rsidR="006E7A36" w:rsidRPr="006E7A36" w:rsidRDefault="006E7A36" w:rsidP="006E7A36">
            <w:pPr>
              <w:keepNext/>
              <w:keepLines/>
              <w:overflowPunct w:val="0"/>
              <w:autoSpaceDE w:val="0"/>
              <w:autoSpaceDN w:val="0"/>
              <w:adjustRightInd w:val="0"/>
              <w:spacing w:after="0"/>
              <w:jc w:val="center"/>
              <w:textAlignment w:val="baseline"/>
              <w:rPr>
                <w:ins w:id="4492" w:author="Huawei" w:date="2022-09-28T20:08:00Z"/>
                <w:rFonts w:ascii="Arial" w:eastAsia="等线" w:hAnsi="Arial"/>
                <w:sz w:val="18"/>
                <w:lang w:eastAsia="zh-CN"/>
              </w:rPr>
            </w:pPr>
            <w:ins w:id="4493" w:author="Huawei" w:date="2022-09-28T20:08:00Z">
              <w:r w:rsidRPr="006E7A36">
                <w:rPr>
                  <w:rFonts w:ascii="Arial" w:eastAsia="等线" w:hAnsi="Arial"/>
                  <w:sz w:val="18"/>
                  <w:lang w:eastAsia="zh-CN"/>
                </w:rPr>
                <w:t>TBD</w:t>
              </w:r>
            </w:ins>
          </w:p>
        </w:tc>
        <w:tc>
          <w:tcPr>
            <w:tcW w:w="0" w:type="auto"/>
            <w:vAlign w:val="center"/>
          </w:tcPr>
          <w:p w14:paraId="5E205E5D" w14:textId="77777777" w:rsidR="006E7A36" w:rsidRPr="006E7A36" w:rsidRDefault="006E7A36" w:rsidP="006E7A36">
            <w:pPr>
              <w:keepNext/>
              <w:keepLines/>
              <w:overflowPunct w:val="0"/>
              <w:autoSpaceDE w:val="0"/>
              <w:autoSpaceDN w:val="0"/>
              <w:adjustRightInd w:val="0"/>
              <w:spacing w:after="0"/>
              <w:jc w:val="center"/>
              <w:textAlignment w:val="baseline"/>
              <w:rPr>
                <w:ins w:id="4494" w:author="Huawei" w:date="2022-09-28T20:08:00Z"/>
                <w:rFonts w:ascii="Arial" w:eastAsia="等线" w:hAnsi="Arial"/>
                <w:sz w:val="18"/>
                <w:lang w:eastAsia="zh-CN"/>
              </w:rPr>
            </w:pPr>
            <w:ins w:id="4495" w:author="Huawei" w:date="2022-09-28T20:08:00Z">
              <w:r w:rsidRPr="006E7A36">
                <w:rPr>
                  <w:rFonts w:ascii="Arial" w:eastAsia="等线" w:hAnsi="Arial"/>
                  <w:sz w:val="18"/>
                  <w:lang w:eastAsia="zh-CN"/>
                </w:rPr>
                <w:t>TBD</w:t>
              </w:r>
            </w:ins>
          </w:p>
        </w:tc>
      </w:tr>
    </w:tbl>
    <w:p w14:paraId="60797146" w14:textId="77777777" w:rsidR="006E7A36" w:rsidRPr="006E7A36" w:rsidRDefault="006E7A36" w:rsidP="006E7A36">
      <w:pPr>
        <w:overflowPunct w:val="0"/>
        <w:autoSpaceDE w:val="0"/>
        <w:autoSpaceDN w:val="0"/>
        <w:adjustRightInd w:val="0"/>
        <w:textAlignment w:val="baseline"/>
        <w:rPr>
          <w:ins w:id="4496" w:author="Huawei" w:date="2022-09-28T20:08:00Z"/>
          <w:rFonts w:eastAsia="等线"/>
          <w:noProof/>
          <w:lang w:eastAsia="zh-CN"/>
        </w:rPr>
      </w:pPr>
    </w:p>
    <w:p w14:paraId="2DFB6B04" w14:textId="77777777" w:rsidR="006E7A36" w:rsidRPr="006E7A36" w:rsidRDefault="006E7A36" w:rsidP="006E7A36">
      <w:pPr>
        <w:keepNext/>
        <w:keepLines/>
        <w:overflowPunct w:val="0"/>
        <w:autoSpaceDE w:val="0"/>
        <w:autoSpaceDN w:val="0"/>
        <w:adjustRightInd w:val="0"/>
        <w:spacing w:before="60"/>
        <w:jc w:val="center"/>
        <w:textAlignment w:val="baseline"/>
        <w:rPr>
          <w:ins w:id="4497" w:author="Huawei" w:date="2022-09-28T20:08:00Z"/>
          <w:rFonts w:ascii="Arial" w:eastAsia="等线" w:hAnsi="Arial"/>
          <w:b/>
          <w:lang w:eastAsia="zh-CN"/>
        </w:rPr>
      </w:pPr>
      <w:ins w:id="4498" w:author="Huawei" w:date="2022-09-28T20:08:00Z">
        <w:r w:rsidRPr="006E7A36">
          <w:rPr>
            <w:rFonts w:ascii="Arial" w:eastAsia="等线" w:hAnsi="Arial"/>
            <w:b/>
            <w:lang w:eastAsia="en-GB"/>
          </w:rPr>
          <w:t>Table 8.4.2.2</w:t>
        </w:r>
        <w:r w:rsidRPr="006E7A36">
          <w:rPr>
            <w:rFonts w:ascii="Arial" w:eastAsia="等线" w:hAnsi="Arial" w:hint="eastAsia"/>
            <w:b/>
            <w:lang w:eastAsia="zh-CN"/>
          </w:rPr>
          <w:t>-3</w:t>
        </w:r>
        <w:r w:rsidRPr="006E7A36">
          <w:rPr>
            <w:rFonts w:ascii="Arial" w:eastAsia="等线" w:hAnsi="Arial"/>
            <w:b/>
            <w:lang w:eastAsia="en-GB"/>
          </w:rPr>
          <w:t xml:space="preserve">: PRACH missed detection </w:t>
        </w:r>
        <w:r w:rsidRPr="006E7A36">
          <w:rPr>
            <w:rFonts w:ascii="Arial" w:eastAsia="等线" w:hAnsi="Arial" w:hint="eastAsia"/>
            <w:b/>
            <w:lang w:eastAsia="zh-CN"/>
          </w:rPr>
          <w:t xml:space="preserve">test </w:t>
        </w:r>
        <w:r w:rsidRPr="006E7A36">
          <w:rPr>
            <w:rFonts w:ascii="Arial" w:eastAsia="等线" w:hAnsi="Arial"/>
            <w:b/>
            <w:lang w:eastAsia="en-GB"/>
          </w:rPr>
          <w:t>requirements</w:t>
        </w:r>
        <w:r w:rsidRPr="006E7A36">
          <w:rPr>
            <w:rFonts w:ascii="Arial" w:eastAsia="等线" w:hAnsi="Arial" w:hint="eastAsia"/>
            <w:b/>
            <w:lang w:eastAsia="zh-CN"/>
          </w:rPr>
          <w:t>, 30</w:t>
        </w:r>
        <w:r w:rsidRPr="006E7A36">
          <w:rPr>
            <w:rFonts w:ascii="Arial" w:eastAsia="等线" w:hAnsi="Arial"/>
            <w:b/>
            <w:lang w:eastAsia="zh-CN"/>
          </w:rPr>
          <w:t xml:space="preserve"> k</w:t>
        </w:r>
        <w:r w:rsidRPr="006E7A36">
          <w:rPr>
            <w:rFonts w:ascii="Arial" w:eastAsia="等线" w:hAnsi="Arial" w:hint="eastAsia"/>
            <w:b/>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059"/>
        <w:gridCol w:w="2643"/>
        <w:gridCol w:w="1326"/>
        <w:gridCol w:w="1071"/>
        <w:gridCol w:w="1071"/>
      </w:tblGrid>
      <w:tr w:rsidR="006E7A36" w:rsidRPr="006E7A36" w14:paraId="208944AB" w14:textId="77777777" w:rsidTr="00E70910">
        <w:trPr>
          <w:cantSplit/>
          <w:jc w:val="center"/>
          <w:ins w:id="4499" w:author="Huawei" w:date="2022-09-28T20:08:00Z"/>
        </w:trPr>
        <w:tc>
          <w:tcPr>
            <w:tcW w:w="0" w:type="auto"/>
            <w:vMerge w:val="restart"/>
            <w:shd w:val="clear" w:color="auto" w:fill="auto"/>
            <w:vAlign w:val="center"/>
          </w:tcPr>
          <w:p w14:paraId="2145311A" w14:textId="77777777" w:rsidR="006E7A36" w:rsidRPr="006E7A36" w:rsidRDefault="006E7A36" w:rsidP="006E7A36">
            <w:pPr>
              <w:keepNext/>
              <w:keepLines/>
              <w:overflowPunct w:val="0"/>
              <w:autoSpaceDE w:val="0"/>
              <w:autoSpaceDN w:val="0"/>
              <w:adjustRightInd w:val="0"/>
              <w:spacing w:after="0"/>
              <w:jc w:val="center"/>
              <w:textAlignment w:val="baseline"/>
              <w:rPr>
                <w:ins w:id="4500" w:author="Huawei" w:date="2022-09-28T20:08:00Z"/>
                <w:rFonts w:ascii="Arial" w:eastAsia="等线" w:hAnsi="Arial"/>
                <w:b/>
                <w:sz w:val="18"/>
                <w:lang w:eastAsia="en-GB"/>
              </w:rPr>
            </w:pPr>
            <w:ins w:id="4501" w:author="Huawei" w:date="2022-09-28T20:08:00Z">
              <w:r w:rsidRPr="006E7A36">
                <w:rPr>
                  <w:rFonts w:ascii="Arial" w:eastAsia="等线" w:hAnsi="Arial"/>
                  <w:b/>
                  <w:sz w:val="18"/>
                  <w:lang w:eastAsia="en-GB"/>
                </w:rPr>
                <w:t>Number of TX</w:t>
              </w:r>
              <w:r w:rsidRPr="006E7A36">
                <w:t xml:space="preserve"> </w:t>
              </w:r>
              <w:r w:rsidRPr="006E7A36">
                <w:rPr>
                  <w:rFonts w:ascii="Arial" w:eastAsia="等线" w:hAnsi="Arial"/>
                  <w:b/>
                  <w:sz w:val="18"/>
                  <w:lang w:eastAsia="en-GB"/>
                </w:rPr>
                <w:t>antennas</w:t>
              </w:r>
            </w:ins>
          </w:p>
        </w:tc>
        <w:tc>
          <w:tcPr>
            <w:tcW w:w="0" w:type="auto"/>
            <w:vMerge w:val="restart"/>
            <w:shd w:val="clear" w:color="auto" w:fill="auto"/>
            <w:vAlign w:val="center"/>
          </w:tcPr>
          <w:p w14:paraId="76797235" w14:textId="77777777" w:rsidR="006E7A36" w:rsidRPr="006E7A36" w:rsidRDefault="006E7A36" w:rsidP="006E7A36">
            <w:pPr>
              <w:keepNext/>
              <w:keepLines/>
              <w:overflowPunct w:val="0"/>
              <w:autoSpaceDE w:val="0"/>
              <w:autoSpaceDN w:val="0"/>
              <w:adjustRightInd w:val="0"/>
              <w:spacing w:after="0"/>
              <w:jc w:val="center"/>
              <w:textAlignment w:val="baseline"/>
              <w:rPr>
                <w:ins w:id="4502" w:author="Huawei" w:date="2022-09-28T20:08:00Z"/>
                <w:rFonts w:ascii="Arial" w:eastAsia="等线" w:hAnsi="Arial"/>
                <w:b/>
                <w:sz w:val="18"/>
                <w:lang w:eastAsia="en-GB"/>
              </w:rPr>
            </w:pPr>
            <w:ins w:id="4503" w:author="Huawei" w:date="2022-09-28T20:08:00Z">
              <w:r w:rsidRPr="006E7A36">
                <w:rPr>
                  <w:rFonts w:ascii="Arial" w:eastAsia="等线" w:hAnsi="Arial"/>
                  <w:b/>
                  <w:sz w:val="18"/>
                  <w:lang w:eastAsia="en-GB"/>
                </w:rPr>
                <w:t>Number of demodulation</w:t>
              </w:r>
              <w:r w:rsidRPr="006E7A36">
                <w:t xml:space="preserve"> </w:t>
              </w:r>
              <w:r w:rsidRPr="006E7A36">
                <w:rPr>
                  <w:rFonts w:ascii="Arial" w:eastAsia="等线" w:hAnsi="Arial"/>
                  <w:b/>
                  <w:sz w:val="18"/>
                  <w:lang w:eastAsia="en-GB"/>
                </w:rPr>
                <w:t>branches</w:t>
              </w:r>
            </w:ins>
          </w:p>
        </w:tc>
        <w:tc>
          <w:tcPr>
            <w:tcW w:w="0" w:type="auto"/>
            <w:vMerge w:val="restart"/>
            <w:shd w:val="clear" w:color="auto" w:fill="auto"/>
            <w:vAlign w:val="center"/>
          </w:tcPr>
          <w:p w14:paraId="2C1F4B33" w14:textId="77777777" w:rsidR="006E7A36" w:rsidRPr="006E7A36" w:rsidRDefault="006E7A36" w:rsidP="006E7A36">
            <w:pPr>
              <w:keepNext/>
              <w:keepLines/>
              <w:overflowPunct w:val="0"/>
              <w:autoSpaceDE w:val="0"/>
              <w:autoSpaceDN w:val="0"/>
              <w:adjustRightInd w:val="0"/>
              <w:spacing w:after="0"/>
              <w:jc w:val="center"/>
              <w:textAlignment w:val="baseline"/>
              <w:rPr>
                <w:ins w:id="4504" w:author="Huawei" w:date="2022-09-28T20:08:00Z"/>
                <w:rFonts w:ascii="Arial" w:eastAsia="等线" w:hAnsi="Arial"/>
                <w:b/>
                <w:sz w:val="18"/>
                <w:lang w:eastAsia="en-GB"/>
              </w:rPr>
            </w:pPr>
            <w:ins w:id="4505" w:author="Huawei" w:date="2022-09-28T20:08:00Z">
              <w:r w:rsidRPr="006E7A36">
                <w:rPr>
                  <w:rFonts w:ascii="Arial" w:eastAsia="等线" w:hAnsi="Arial"/>
                  <w:b/>
                  <w:sz w:val="18"/>
                  <w:lang w:eastAsia="en-GB"/>
                </w:rPr>
                <w:t>Propagation conditions and</w:t>
              </w:r>
              <w:r w:rsidRPr="006E7A36">
                <w:t xml:space="preserve"> </w:t>
              </w:r>
              <w:r w:rsidRPr="006E7A36">
                <w:rPr>
                  <w:rFonts w:ascii="Arial" w:eastAsia="等线" w:hAnsi="Arial"/>
                  <w:b/>
                  <w:sz w:val="18"/>
                  <w:lang w:eastAsia="en-GB"/>
                </w:rPr>
                <w:t>correlation matrix (annex J)</w:t>
              </w:r>
            </w:ins>
          </w:p>
        </w:tc>
        <w:tc>
          <w:tcPr>
            <w:tcW w:w="0" w:type="auto"/>
            <w:vMerge w:val="restart"/>
            <w:shd w:val="clear" w:color="auto" w:fill="auto"/>
            <w:vAlign w:val="center"/>
          </w:tcPr>
          <w:p w14:paraId="4794A564" w14:textId="77777777" w:rsidR="006E7A36" w:rsidRPr="006E7A36" w:rsidRDefault="006E7A36" w:rsidP="006E7A36">
            <w:pPr>
              <w:keepNext/>
              <w:keepLines/>
              <w:overflowPunct w:val="0"/>
              <w:autoSpaceDE w:val="0"/>
              <w:autoSpaceDN w:val="0"/>
              <w:adjustRightInd w:val="0"/>
              <w:spacing w:after="0"/>
              <w:jc w:val="center"/>
              <w:textAlignment w:val="baseline"/>
              <w:rPr>
                <w:ins w:id="4506" w:author="Huawei" w:date="2022-09-28T20:08:00Z"/>
                <w:rFonts w:ascii="Arial" w:eastAsia="等线" w:hAnsi="Arial"/>
                <w:b/>
                <w:sz w:val="18"/>
                <w:lang w:eastAsia="en-GB"/>
              </w:rPr>
            </w:pPr>
            <w:ins w:id="4507" w:author="Huawei" w:date="2022-09-28T20:08:00Z">
              <w:r w:rsidRPr="006E7A36">
                <w:rPr>
                  <w:rFonts w:ascii="Arial" w:eastAsia="等线" w:hAnsi="Arial"/>
                  <w:b/>
                  <w:sz w:val="18"/>
                  <w:lang w:eastAsia="en-GB"/>
                </w:rPr>
                <w:t>Frequency offset</w:t>
              </w:r>
            </w:ins>
          </w:p>
        </w:tc>
        <w:tc>
          <w:tcPr>
            <w:tcW w:w="0" w:type="auto"/>
            <w:gridSpan w:val="2"/>
            <w:vAlign w:val="center"/>
          </w:tcPr>
          <w:p w14:paraId="2C99BA35" w14:textId="77777777" w:rsidR="006E7A36" w:rsidRPr="006E7A36" w:rsidRDefault="006E7A36" w:rsidP="006E7A36">
            <w:pPr>
              <w:keepNext/>
              <w:keepLines/>
              <w:overflowPunct w:val="0"/>
              <w:autoSpaceDE w:val="0"/>
              <w:autoSpaceDN w:val="0"/>
              <w:adjustRightInd w:val="0"/>
              <w:spacing w:after="0"/>
              <w:jc w:val="center"/>
              <w:textAlignment w:val="baseline"/>
              <w:rPr>
                <w:ins w:id="4508" w:author="Huawei" w:date="2022-09-28T20:08:00Z"/>
                <w:rFonts w:ascii="Arial" w:eastAsia="等线" w:hAnsi="Arial"/>
                <w:b/>
                <w:sz w:val="18"/>
                <w:lang w:eastAsia="en-GB"/>
              </w:rPr>
            </w:pPr>
            <w:ins w:id="4509" w:author="Huawei" w:date="2022-09-28T20:08:00Z">
              <w:r w:rsidRPr="006E7A36">
                <w:rPr>
                  <w:rFonts w:ascii="Arial" w:eastAsia="等线" w:hAnsi="Arial"/>
                  <w:b/>
                  <w:sz w:val="18"/>
                  <w:lang w:eastAsia="en-GB"/>
                </w:rPr>
                <w:t>SNR (dB)</w:t>
              </w:r>
            </w:ins>
          </w:p>
        </w:tc>
      </w:tr>
      <w:tr w:rsidR="006E7A36" w:rsidRPr="006E7A36" w14:paraId="25424D35" w14:textId="77777777" w:rsidTr="00E70910">
        <w:trPr>
          <w:cantSplit/>
          <w:jc w:val="center"/>
          <w:ins w:id="4510" w:author="Huawei" w:date="2022-09-28T20:08:00Z"/>
        </w:trPr>
        <w:tc>
          <w:tcPr>
            <w:tcW w:w="0" w:type="auto"/>
            <w:vMerge/>
            <w:shd w:val="clear" w:color="auto" w:fill="auto"/>
            <w:vAlign w:val="center"/>
          </w:tcPr>
          <w:p w14:paraId="4D1C1D8D" w14:textId="77777777" w:rsidR="006E7A36" w:rsidRPr="006E7A36" w:rsidRDefault="006E7A36" w:rsidP="006E7A36">
            <w:pPr>
              <w:keepNext/>
              <w:keepLines/>
              <w:overflowPunct w:val="0"/>
              <w:autoSpaceDE w:val="0"/>
              <w:autoSpaceDN w:val="0"/>
              <w:adjustRightInd w:val="0"/>
              <w:spacing w:after="0"/>
              <w:jc w:val="center"/>
              <w:textAlignment w:val="baseline"/>
              <w:rPr>
                <w:ins w:id="4511" w:author="Huawei" w:date="2022-09-28T20:08:00Z"/>
                <w:rFonts w:ascii="Arial" w:eastAsia="等线" w:hAnsi="Arial"/>
                <w:b/>
                <w:sz w:val="18"/>
                <w:lang w:eastAsia="en-GB"/>
              </w:rPr>
            </w:pPr>
          </w:p>
        </w:tc>
        <w:tc>
          <w:tcPr>
            <w:tcW w:w="0" w:type="auto"/>
            <w:vMerge/>
            <w:shd w:val="clear" w:color="auto" w:fill="auto"/>
            <w:vAlign w:val="center"/>
          </w:tcPr>
          <w:p w14:paraId="4AA6845C" w14:textId="77777777" w:rsidR="006E7A36" w:rsidRPr="006E7A36" w:rsidRDefault="006E7A36" w:rsidP="006E7A36">
            <w:pPr>
              <w:keepNext/>
              <w:keepLines/>
              <w:overflowPunct w:val="0"/>
              <w:autoSpaceDE w:val="0"/>
              <w:autoSpaceDN w:val="0"/>
              <w:adjustRightInd w:val="0"/>
              <w:spacing w:after="0"/>
              <w:jc w:val="center"/>
              <w:textAlignment w:val="baseline"/>
              <w:rPr>
                <w:ins w:id="4512" w:author="Huawei" w:date="2022-09-28T20:08:00Z"/>
                <w:rFonts w:ascii="Arial" w:eastAsia="等线" w:hAnsi="Arial"/>
                <w:b/>
                <w:sz w:val="18"/>
                <w:lang w:eastAsia="en-GB"/>
              </w:rPr>
            </w:pPr>
          </w:p>
        </w:tc>
        <w:tc>
          <w:tcPr>
            <w:tcW w:w="0" w:type="auto"/>
            <w:vMerge/>
            <w:shd w:val="clear" w:color="auto" w:fill="auto"/>
            <w:vAlign w:val="center"/>
          </w:tcPr>
          <w:p w14:paraId="7130AAF7" w14:textId="77777777" w:rsidR="006E7A36" w:rsidRPr="006E7A36" w:rsidRDefault="006E7A36" w:rsidP="006E7A36">
            <w:pPr>
              <w:keepNext/>
              <w:keepLines/>
              <w:overflowPunct w:val="0"/>
              <w:autoSpaceDE w:val="0"/>
              <w:autoSpaceDN w:val="0"/>
              <w:adjustRightInd w:val="0"/>
              <w:spacing w:after="0"/>
              <w:jc w:val="center"/>
              <w:textAlignment w:val="baseline"/>
              <w:rPr>
                <w:ins w:id="4513" w:author="Huawei" w:date="2022-09-28T20:08:00Z"/>
                <w:rFonts w:ascii="Arial" w:eastAsia="等线" w:hAnsi="Arial"/>
                <w:b/>
                <w:sz w:val="18"/>
                <w:lang w:eastAsia="en-GB"/>
              </w:rPr>
            </w:pPr>
          </w:p>
        </w:tc>
        <w:tc>
          <w:tcPr>
            <w:tcW w:w="0" w:type="auto"/>
            <w:vMerge/>
            <w:shd w:val="clear" w:color="auto" w:fill="auto"/>
            <w:vAlign w:val="center"/>
          </w:tcPr>
          <w:p w14:paraId="731BB4FF" w14:textId="77777777" w:rsidR="006E7A36" w:rsidRPr="006E7A36" w:rsidRDefault="006E7A36" w:rsidP="006E7A36">
            <w:pPr>
              <w:keepNext/>
              <w:keepLines/>
              <w:overflowPunct w:val="0"/>
              <w:autoSpaceDE w:val="0"/>
              <w:autoSpaceDN w:val="0"/>
              <w:adjustRightInd w:val="0"/>
              <w:spacing w:after="0"/>
              <w:jc w:val="center"/>
              <w:textAlignment w:val="baseline"/>
              <w:rPr>
                <w:ins w:id="4514" w:author="Huawei" w:date="2022-09-28T20:08:00Z"/>
                <w:rFonts w:ascii="Arial" w:eastAsia="等线" w:hAnsi="Arial"/>
                <w:b/>
                <w:sz w:val="18"/>
                <w:lang w:eastAsia="en-GB"/>
              </w:rPr>
            </w:pPr>
          </w:p>
        </w:tc>
        <w:tc>
          <w:tcPr>
            <w:tcW w:w="0" w:type="auto"/>
            <w:vAlign w:val="center"/>
          </w:tcPr>
          <w:p w14:paraId="08FB90CD" w14:textId="77777777" w:rsidR="006E7A36" w:rsidRPr="006E7A36" w:rsidRDefault="006E7A36" w:rsidP="006E7A36">
            <w:pPr>
              <w:keepNext/>
              <w:keepLines/>
              <w:overflowPunct w:val="0"/>
              <w:autoSpaceDE w:val="0"/>
              <w:autoSpaceDN w:val="0"/>
              <w:adjustRightInd w:val="0"/>
              <w:spacing w:after="0"/>
              <w:jc w:val="center"/>
              <w:textAlignment w:val="baseline"/>
              <w:rPr>
                <w:ins w:id="4515" w:author="Huawei" w:date="2022-09-28T20:08:00Z"/>
                <w:rFonts w:ascii="Arial" w:eastAsia="等线" w:hAnsi="Arial"/>
                <w:b/>
                <w:sz w:val="18"/>
                <w:lang w:eastAsia="en-GB"/>
              </w:rPr>
            </w:pPr>
            <w:ins w:id="4516" w:author="Huawei" w:date="2022-09-28T20:08:00Z">
              <w:r w:rsidRPr="006E7A36">
                <w:rPr>
                  <w:rFonts w:ascii="Arial" w:eastAsia="等线" w:hAnsi="Arial"/>
                  <w:b/>
                  <w:sz w:val="18"/>
                  <w:lang w:eastAsia="en-GB"/>
                </w:rPr>
                <w:t>Burst format B4</w:t>
              </w:r>
            </w:ins>
          </w:p>
        </w:tc>
        <w:tc>
          <w:tcPr>
            <w:tcW w:w="0" w:type="auto"/>
            <w:vAlign w:val="center"/>
          </w:tcPr>
          <w:p w14:paraId="35EECD2F" w14:textId="77777777" w:rsidR="006E7A36" w:rsidRPr="006E7A36" w:rsidRDefault="006E7A36" w:rsidP="006E7A36">
            <w:pPr>
              <w:keepNext/>
              <w:keepLines/>
              <w:overflowPunct w:val="0"/>
              <w:autoSpaceDE w:val="0"/>
              <w:autoSpaceDN w:val="0"/>
              <w:adjustRightInd w:val="0"/>
              <w:spacing w:after="0"/>
              <w:jc w:val="center"/>
              <w:textAlignment w:val="baseline"/>
              <w:rPr>
                <w:ins w:id="4517" w:author="Huawei" w:date="2022-09-28T20:08:00Z"/>
                <w:rFonts w:ascii="Arial" w:eastAsia="等线" w:hAnsi="Arial"/>
                <w:b/>
                <w:sz w:val="18"/>
                <w:lang w:eastAsia="en-GB"/>
              </w:rPr>
            </w:pPr>
            <w:ins w:id="4518" w:author="Huawei" w:date="2022-09-28T20:08:00Z">
              <w:r w:rsidRPr="006E7A36">
                <w:rPr>
                  <w:rFonts w:ascii="Arial" w:eastAsia="等线" w:hAnsi="Arial"/>
                  <w:b/>
                  <w:sz w:val="18"/>
                  <w:lang w:eastAsia="en-GB"/>
                </w:rPr>
                <w:t>Burst format C2</w:t>
              </w:r>
            </w:ins>
          </w:p>
        </w:tc>
      </w:tr>
      <w:tr w:rsidR="006E7A36" w:rsidRPr="006E7A36" w14:paraId="7CF7247C" w14:textId="77777777" w:rsidTr="00E70910">
        <w:trPr>
          <w:cantSplit/>
          <w:jc w:val="center"/>
          <w:ins w:id="4519" w:author="Huawei" w:date="2022-09-28T20:08:00Z"/>
        </w:trPr>
        <w:tc>
          <w:tcPr>
            <w:tcW w:w="0" w:type="auto"/>
            <w:vMerge w:val="restart"/>
            <w:shd w:val="clear" w:color="auto" w:fill="auto"/>
            <w:vAlign w:val="center"/>
          </w:tcPr>
          <w:p w14:paraId="7B98A884" w14:textId="77777777" w:rsidR="006E7A36" w:rsidRPr="006E7A36" w:rsidRDefault="006E7A36" w:rsidP="006E7A36">
            <w:pPr>
              <w:keepNext/>
              <w:keepLines/>
              <w:overflowPunct w:val="0"/>
              <w:autoSpaceDE w:val="0"/>
              <w:autoSpaceDN w:val="0"/>
              <w:adjustRightInd w:val="0"/>
              <w:spacing w:after="0"/>
              <w:jc w:val="center"/>
              <w:textAlignment w:val="baseline"/>
              <w:rPr>
                <w:ins w:id="4520" w:author="Huawei" w:date="2022-09-28T20:08:00Z"/>
                <w:rFonts w:ascii="Arial" w:eastAsia="等线" w:hAnsi="Arial"/>
                <w:sz w:val="18"/>
                <w:lang w:eastAsia="en-GB"/>
              </w:rPr>
            </w:pPr>
            <w:ins w:id="4521" w:author="Huawei" w:date="2022-09-28T20:08:00Z">
              <w:r w:rsidRPr="006E7A36">
                <w:rPr>
                  <w:rFonts w:ascii="Arial" w:eastAsia="等线" w:hAnsi="Arial"/>
                  <w:sz w:val="18"/>
                  <w:lang w:eastAsia="en-GB"/>
                </w:rPr>
                <w:t>1</w:t>
              </w:r>
            </w:ins>
          </w:p>
        </w:tc>
        <w:tc>
          <w:tcPr>
            <w:tcW w:w="0" w:type="auto"/>
            <w:vMerge w:val="restart"/>
            <w:shd w:val="clear" w:color="auto" w:fill="auto"/>
            <w:vAlign w:val="center"/>
          </w:tcPr>
          <w:p w14:paraId="2A85CDFC" w14:textId="77777777" w:rsidR="006E7A36" w:rsidRPr="006E7A36" w:rsidRDefault="006E7A36" w:rsidP="006E7A36">
            <w:pPr>
              <w:keepNext/>
              <w:keepLines/>
              <w:overflowPunct w:val="0"/>
              <w:autoSpaceDE w:val="0"/>
              <w:autoSpaceDN w:val="0"/>
              <w:adjustRightInd w:val="0"/>
              <w:spacing w:after="0"/>
              <w:jc w:val="center"/>
              <w:textAlignment w:val="baseline"/>
              <w:rPr>
                <w:ins w:id="4522" w:author="Huawei" w:date="2022-09-28T20:08:00Z"/>
                <w:rFonts w:ascii="Arial" w:eastAsia="等线" w:hAnsi="Arial"/>
                <w:sz w:val="18"/>
                <w:lang w:eastAsia="en-GB"/>
              </w:rPr>
            </w:pPr>
            <w:ins w:id="4523" w:author="Huawei" w:date="2022-09-28T20:08:00Z">
              <w:r w:rsidRPr="006E7A36">
                <w:rPr>
                  <w:rFonts w:ascii="Arial" w:eastAsia="等线" w:hAnsi="Arial"/>
                  <w:sz w:val="18"/>
                  <w:lang w:eastAsia="en-GB"/>
                </w:rPr>
                <w:t>1</w:t>
              </w:r>
            </w:ins>
          </w:p>
        </w:tc>
        <w:tc>
          <w:tcPr>
            <w:tcW w:w="0" w:type="auto"/>
            <w:vAlign w:val="center"/>
          </w:tcPr>
          <w:p w14:paraId="6A3C041A" w14:textId="77777777" w:rsidR="006E7A36" w:rsidRPr="006E7A36" w:rsidRDefault="006E7A36" w:rsidP="006E7A36">
            <w:pPr>
              <w:keepNext/>
              <w:keepLines/>
              <w:overflowPunct w:val="0"/>
              <w:autoSpaceDE w:val="0"/>
              <w:autoSpaceDN w:val="0"/>
              <w:adjustRightInd w:val="0"/>
              <w:spacing w:after="0"/>
              <w:jc w:val="center"/>
              <w:textAlignment w:val="baseline"/>
              <w:rPr>
                <w:ins w:id="4524" w:author="Huawei" w:date="2022-09-28T20:08:00Z"/>
                <w:rFonts w:ascii="Arial" w:eastAsia="等线" w:hAnsi="Arial"/>
                <w:sz w:val="18"/>
                <w:lang w:eastAsia="zh-CN"/>
              </w:rPr>
            </w:pPr>
            <w:ins w:id="4525" w:author="Huawei" w:date="2022-09-28T20:08:00Z">
              <w:r w:rsidRPr="006E7A36">
                <w:rPr>
                  <w:rFonts w:ascii="Arial" w:eastAsia="等线" w:hAnsi="Arial" w:hint="eastAsia"/>
                  <w:sz w:val="18"/>
                  <w:lang w:eastAsia="zh-CN"/>
                </w:rPr>
                <w:t>AWGN</w:t>
              </w:r>
            </w:ins>
          </w:p>
        </w:tc>
        <w:tc>
          <w:tcPr>
            <w:tcW w:w="0" w:type="auto"/>
            <w:vAlign w:val="center"/>
          </w:tcPr>
          <w:p w14:paraId="1B764532" w14:textId="77777777" w:rsidR="006E7A36" w:rsidRPr="006E7A36" w:rsidRDefault="006E7A36" w:rsidP="006E7A36">
            <w:pPr>
              <w:keepNext/>
              <w:keepLines/>
              <w:overflowPunct w:val="0"/>
              <w:autoSpaceDE w:val="0"/>
              <w:autoSpaceDN w:val="0"/>
              <w:adjustRightInd w:val="0"/>
              <w:spacing w:after="0"/>
              <w:jc w:val="center"/>
              <w:textAlignment w:val="baseline"/>
              <w:rPr>
                <w:ins w:id="4526" w:author="Huawei" w:date="2022-09-28T20:08:00Z"/>
                <w:rFonts w:ascii="Arial" w:eastAsia="等线" w:hAnsi="Arial"/>
                <w:sz w:val="18"/>
                <w:lang w:eastAsia="zh-CN"/>
              </w:rPr>
            </w:pPr>
            <w:ins w:id="4527" w:author="Huawei" w:date="2022-09-28T20:08:00Z">
              <w:r w:rsidRPr="006E7A36">
                <w:rPr>
                  <w:rFonts w:ascii="Arial" w:eastAsia="等线" w:hAnsi="Arial" w:hint="eastAsia"/>
                  <w:sz w:val="18"/>
                  <w:lang w:eastAsia="zh-CN"/>
                </w:rPr>
                <w:t>0</w:t>
              </w:r>
            </w:ins>
          </w:p>
        </w:tc>
        <w:tc>
          <w:tcPr>
            <w:tcW w:w="0" w:type="auto"/>
            <w:vAlign w:val="center"/>
          </w:tcPr>
          <w:p w14:paraId="23494A49" w14:textId="77777777" w:rsidR="006E7A36" w:rsidRPr="006E7A36" w:rsidRDefault="006E7A36" w:rsidP="006E7A36">
            <w:pPr>
              <w:keepNext/>
              <w:keepLines/>
              <w:overflowPunct w:val="0"/>
              <w:autoSpaceDE w:val="0"/>
              <w:autoSpaceDN w:val="0"/>
              <w:adjustRightInd w:val="0"/>
              <w:spacing w:after="0"/>
              <w:jc w:val="center"/>
              <w:textAlignment w:val="baseline"/>
              <w:rPr>
                <w:ins w:id="4528" w:author="Huawei" w:date="2022-09-28T20:08:00Z"/>
                <w:rFonts w:ascii="Arial" w:eastAsia="等线" w:hAnsi="Arial"/>
                <w:sz w:val="18"/>
                <w:lang w:eastAsia="zh-CN"/>
              </w:rPr>
            </w:pPr>
            <w:ins w:id="4529" w:author="Huawei" w:date="2022-09-28T20:08:00Z">
              <w:r w:rsidRPr="006E7A36">
                <w:rPr>
                  <w:rFonts w:ascii="Arial" w:eastAsia="等线" w:hAnsi="Arial"/>
                  <w:sz w:val="18"/>
                  <w:lang w:eastAsia="zh-CN"/>
                </w:rPr>
                <w:t>TBD</w:t>
              </w:r>
            </w:ins>
          </w:p>
        </w:tc>
        <w:tc>
          <w:tcPr>
            <w:tcW w:w="0" w:type="auto"/>
            <w:vAlign w:val="center"/>
          </w:tcPr>
          <w:p w14:paraId="4DB3920F" w14:textId="77777777" w:rsidR="006E7A36" w:rsidRPr="006E7A36" w:rsidRDefault="006E7A36" w:rsidP="006E7A36">
            <w:pPr>
              <w:keepNext/>
              <w:keepLines/>
              <w:overflowPunct w:val="0"/>
              <w:autoSpaceDE w:val="0"/>
              <w:autoSpaceDN w:val="0"/>
              <w:adjustRightInd w:val="0"/>
              <w:spacing w:after="0"/>
              <w:jc w:val="center"/>
              <w:textAlignment w:val="baseline"/>
              <w:rPr>
                <w:ins w:id="4530" w:author="Huawei" w:date="2022-09-28T20:08:00Z"/>
                <w:rFonts w:ascii="Arial" w:eastAsia="等线" w:hAnsi="Arial"/>
                <w:sz w:val="18"/>
                <w:lang w:eastAsia="zh-CN"/>
              </w:rPr>
            </w:pPr>
            <w:ins w:id="4531" w:author="Huawei" w:date="2022-09-28T20:08:00Z">
              <w:r w:rsidRPr="006E7A36">
                <w:rPr>
                  <w:rFonts w:ascii="Arial" w:eastAsia="等线" w:hAnsi="Arial"/>
                  <w:sz w:val="18"/>
                  <w:lang w:eastAsia="zh-CN"/>
                </w:rPr>
                <w:t>TBD</w:t>
              </w:r>
            </w:ins>
          </w:p>
        </w:tc>
      </w:tr>
      <w:tr w:rsidR="006E7A36" w:rsidRPr="006E7A36" w14:paraId="1EE13D10" w14:textId="77777777" w:rsidTr="00E70910">
        <w:trPr>
          <w:cantSplit/>
          <w:jc w:val="center"/>
          <w:ins w:id="4532" w:author="Huawei" w:date="2022-09-28T20:08:00Z"/>
        </w:trPr>
        <w:tc>
          <w:tcPr>
            <w:tcW w:w="0" w:type="auto"/>
            <w:vMerge/>
            <w:shd w:val="clear" w:color="auto" w:fill="auto"/>
            <w:vAlign w:val="center"/>
          </w:tcPr>
          <w:p w14:paraId="303F9D7D" w14:textId="77777777" w:rsidR="006E7A36" w:rsidRPr="006E7A36" w:rsidRDefault="006E7A36" w:rsidP="006E7A36">
            <w:pPr>
              <w:keepNext/>
              <w:keepLines/>
              <w:overflowPunct w:val="0"/>
              <w:autoSpaceDE w:val="0"/>
              <w:autoSpaceDN w:val="0"/>
              <w:adjustRightInd w:val="0"/>
              <w:spacing w:after="0"/>
              <w:jc w:val="center"/>
              <w:textAlignment w:val="baseline"/>
              <w:rPr>
                <w:ins w:id="4533" w:author="Huawei" w:date="2022-09-28T20:08:00Z"/>
                <w:rFonts w:ascii="Arial" w:eastAsia="等线" w:hAnsi="Arial"/>
                <w:sz w:val="18"/>
                <w:lang w:eastAsia="en-GB"/>
              </w:rPr>
            </w:pPr>
          </w:p>
        </w:tc>
        <w:tc>
          <w:tcPr>
            <w:tcW w:w="0" w:type="auto"/>
            <w:vMerge/>
            <w:shd w:val="clear" w:color="auto" w:fill="auto"/>
            <w:vAlign w:val="center"/>
          </w:tcPr>
          <w:p w14:paraId="13898261" w14:textId="77777777" w:rsidR="006E7A36" w:rsidRPr="006E7A36" w:rsidRDefault="006E7A36" w:rsidP="006E7A36">
            <w:pPr>
              <w:keepNext/>
              <w:keepLines/>
              <w:overflowPunct w:val="0"/>
              <w:autoSpaceDE w:val="0"/>
              <w:autoSpaceDN w:val="0"/>
              <w:adjustRightInd w:val="0"/>
              <w:spacing w:after="0"/>
              <w:jc w:val="center"/>
              <w:textAlignment w:val="baseline"/>
              <w:rPr>
                <w:ins w:id="4534" w:author="Huawei" w:date="2022-09-28T20:08:00Z"/>
                <w:rFonts w:ascii="Arial" w:eastAsia="等线" w:hAnsi="Arial"/>
                <w:sz w:val="18"/>
                <w:lang w:eastAsia="zh-CN"/>
              </w:rPr>
            </w:pPr>
          </w:p>
        </w:tc>
        <w:tc>
          <w:tcPr>
            <w:tcW w:w="0" w:type="auto"/>
            <w:vAlign w:val="center"/>
          </w:tcPr>
          <w:p w14:paraId="1D5B7F09" w14:textId="77777777" w:rsidR="006E7A36" w:rsidRPr="006E7A36" w:rsidRDefault="006E7A36" w:rsidP="006E7A36">
            <w:pPr>
              <w:keepNext/>
              <w:keepLines/>
              <w:overflowPunct w:val="0"/>
              <w:autoSpaceDE w:val="0"/>
              <w:autoSpaceDN w:val="0"/>
              <w:adjustRightInd w:val="0"/>
              <w:spacing w:after="0"/>
              <w:jc w:val="center"/>
              <w:textAlignment w:val="baseline"/>
              <w:rPr>
                <w:ins w:id="4535" w:author="Huawei" w:date="2022-09-28T20:08:00Z"/>
                <w:rFonts w:ascii="Arial" w:eastAsia="等线" w:hAnsi="Arial"/>
                <w:sz w:val="18"/>
                <w:lang w:eastAsia="zh-CN"/>
              </w:rPr>
            </w:pPr>
            <w:ins w:id="4536" w:author="Huawei" w:date="2022-09-28T20:08:00Z">
              <w:r w:rsidRPr="006E7A36">
                <w:rPr>
                  <w:rFonts w:ascii="Arial" w:eastAsia="等线" w:hAnsi="Arial"/>
                  <w:sz w:val="18"/>
                  <w:lang w:eastAsia="zh-CN"/>
                </w:rPr>
                <w:t>NTN-TDLA100 Low</w:t>
              </w:r>
            </w:ins>
          </w:p>
        </w:tc>
        <w:tc>
          <w:tcPr>
            <w:tcW w:w="0" w:type="auto"/>
            <w:vAlign w:val="center"/>
          </w:tcPr>
          <w:p w14:paraId="5A252DCC" w14:textId="77777777" w:rsidR="006E7A36" w:rsidRPr="006E7A36" w:rsidRDefault="006E7A36" w:rsidP="006E7A36">
            <w:pPr>
              <w:keepNext/>
              <w:keepLines/>
              <w:overflowPunct w:val="0"/>
              <w:autoSpaceDE w:val="0"/>
              <w:autoSpaceDN w:val="0"/>
              <w:adjustRightInd w:val="0"/>
              <w:spacing w:after="0"/>
              <w:jc w:val="center"/>
              <w:textAlignment w:val="baseline"/>
              <w:rPr>
                <w:ins w:id="4537" w:author="Huawei" w:date="2022-09-28T20:08:00Z"/>
                <w:rFonts w:ascii="Arial" w:eastAsia="等线" w:hAnsi="Arial"/>
                <w:sz w:val="18"/>
                <w:lang w:eastAsia="zh-CN"/>
              </w:rPr>
            </w:pPr>
            <w:ins w:id="4538"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5F5AC76B" w14:textId="77777777" w:rsidR="006E7A36" w:rsidRPr="006E7A36" w:rsidRDefault="006E7A36" w:rsidP="006E7A36">
            <w:pPr>
              <w:keepNext/>
              <w:keepLines/>
              <w:overflowPunct w:val="0"/>
              <w:autoSpaceDE w:val="0"/>
              <w:autoSpaceDN w:val="0"/>
              <w:adjustRightInd w:val="0"/>
              <w:spacing w:after="0"/>
              <w:jc w:val="center"/>
              <w:textAlignment w:val="baseline"/>
              <w:rPr>
                <w:ins w:id="4539" w:author="Huawei" w:date="2022-09-28T20:08:00Z"/>
                <w:rFonts w:ascii="Arial" w:eastAsia="等线" w:hAnsi="Arial"/>
                <w:sz w:val="18"/>
                <w:lang w:eastAsia="zh-CN"/>
              </w:rPr>
            </w:pPr>
            <w:ins w:id="4540" w:author="Huawei" w:date="2022-09-28T20:08:00Z">
              <w:r w:rsidRPr="006E7A36">
                <w:rPr>
                  <w:rFonts w:ascii="Arial" w:eastAsia="等线" w:hAnsi="Arial"/>
                  <w:sz w:val="18"/>
                  <w:lang w:eastAsia="zh-CN"/>
                </w:rPr>
                <w:t>TBD</w:t>
              </w:r>
            </w:ins>
          </w:p>
        </w:tc>
        <w:tc>
          <w:tcPr>
            <w:tcW w:w="0" w:type="auto"/>
            <w:vAlign w:val="center"/>
          </w:tcPr>
          <w:p w14:paraId="38A14BAF" w14:textId="77777777" w:rsidR="006E7A36" w:rsidRPr="006E7A36" w:rsidRDefault="006E7A36" w:rsidP="006E7A36">
            <w:pPr>
              <w:keepNext/>
              <w:keepLines/>
              <w:overflowPunct w:val="0"/>
              <w:autoSpaceDE w:val="0"/>
              <w:autoSpaceDN w:val="0"/>
              <w:adjustRightInd w:val="0"/>
              <w:spacing w:after="0"/>
              <w:jc w:val="center"/>
              <w:textAlignment w:val="baseline"/>
              <w:rPr>
                <w:ins w:id="4541" w:author="Huawei" w:date="2022-09-28T20:08:00Z"/>
                <w:rFonts w:ascii="Arial" w:eastAsia="等线" w:hAnsi="Arial"/>
                <w:sz w:val="18"/>
                <w:lang w:eastAsia="zh-CN"/>
              </w:rPr>
            </w:pPr>
            <w:ins w:id="4542" w:author="Huawei" w:date="2022-09-28T20:08:00Z">
              <w:r w:rsidRPr="006E7A36">
                <w:rPr>
                  <w:rFonts w:ascii="Arial" w:eastAsia="等线" w:hAnsi="Arial"/>
                  <w:sz w:val="18"/>
                  <w:lang w:eastAsia="zh-CN"/>
                </w:rPr>
                <w:t>TBD</w:t>
              </w:r>
            </w:ins>
          </w:p>
        </w:tc>
      </w:tr>
      <w:tr w:rsidR="006E7A36" w:rsidRPr="006E7A36" w14:paraId="09672305" w14:textId="77777777" w:rsidTr="00E70910">
        <w:trPr>
          <w:cantSplit/>
          <w:jc w:val="center"/>
          <w:ins w:id="4543" w:author="Huawei" w:date="2022-09-28T20:08:00Z"/>
        </w:trPr>
        <w:tc>
          <w:tcPr>
            <w:tcW w:w="0" w:type="auto"/>
            <w:vMerge/>
            <w:shd w:val="clear" w:color="auto" w:fill="auto"/>
            <w:vAlign w:val="center"/>
          </w:tcPr>
          <w:p w14:paraId="41F0430A" w14:textId="77777777" w:rsidR="006E7A36" w:rsidRPr="006E7A36" w:rsidRDefault="006E7A36" w:rsidP="006E7A36">
            <w:pPr>
              <w:keepNext/>
              <w:keepLines/>
              <w:overflowPunct w:val="0"/>
              <w:autoSpaceDE w:val="0"/>
              <w:autoSpaceDN w:val="0"/>
              <w:adjustRightInd w:val="0"/>
              <w:spacing w:after="0"/>
              <w:jc w:val="center"/>
              <w:textAlignment w:val="baseline"/>
              <w:rPr>
                <w:ins w:id="4544" w:author="Huawei" w:date="2022-09-28T20:08:00Z"/>
                <w:rFonts w:ascii="Arial" w:eastAsia="等线" w:hAnsi="Arial"/>
                <w:sz w:val="18"/>
                <w:lang w:eastAsia="en-GB"/>
              </w:rPr>
            </w:pPr>
          </w:p>
        </w:tc>
        <w:tc>
          <w:tcPr>
            <w:tcW w:w="0" w:type="auto"/>
            <w:vMerge w:val="restart"/>
            <w:shd w:val="clear" w:color="auto" w:fill="auto"/>
            <w:vAlign w:val="center"/>
          </w:tcPr>
          <w:p w14:paraId="3948A143" w14:textId="77777777" w:rsidR="006E7A36" w:rsidRPr="006E7A36" w:rsidRDefault="006E7A36" w:rsidP="006E7A36">
            <w:pPr>
              <w:keepNext/>
              <w:keepLines/>
              <w:overflowPunct w:val="0"/>
              <w:autoSpaceDE w:val="0"/>
              <w:autoSpaceDN w:val="0"/>
              <w:adjustRightInd w:val="0"/>
              <w:spacing w:after="0"/>
              <w:jc w:val="center"/>
              <w:textAlignment w:val="baseline"/>
              <w:rPr>
                <w:ins w:id="4545" w:author="Huawei" w:date="2022-09-28T20:08:00Z"/>
                <w:rFonts w:ascii="Arial" w:eastAsia="等线" w:hAnsi="Arial"/>
                <w:sz w:val="18"/>
                <w:lang w:eastAsia="zh-CN"/>
              </w:rPr>
            </w:pPr>
            <w:ins w:id="4546" w:author="Huawei" w:date="2022-09-28T20:08:00Z">
              <w:r w:rsidRPr="006E7A36">
                <w:rPr>
                  <w:rFonts w:ascii="Arial" w:eastAsia="等线" w:hAnsi="Arial" w:hint="eastAsia"/>
                  <w:sz w:val="18"/>
                  <w:lang w:eastAsia="zh-CN"/>
                </w:rPr>
                <w:t>2</w:t>
              </w:r>
            </w:ins>
          </w:p>
        </w:tc>
        <w:tc>
          <w:tcPr>
            <w:tcW w:w="0" w:type="auto"/>
            <w:vAlign w:val="center"/>
          </w:tcPr>
          <w:p w14:paraId="325F5DE2" w14:textId="77777777" w:rsidR="006E7A36" w:rsidRPr="006E7A36" w:rsidRDefault="006E7A36" w:rsidP="006E7A36">
            <w:pPr>
              <w:keepNext/>
              <w:keepLines/>
              <w:overflowPunct w:val="0"/>
              <w:autoSpaceDE w:val="0"/>
              <w:autoSpaceDN w:val="0"/>
              <w:adjustRightInd w:val="0"/>
              <w:spacing w:after="0"/>
              <w:jc w:val="center"/>
              <w:textAlignment w:val="baseline"/>
              <w:rPr>
                <w:ins w:id="4547" w:author="Huawei" w:date="2022-09-28T20:08:00Z"/>
                <w:rFonts w:ascii="Arial" w:eastAsia="等线" w:hAnsi="Arial"/>
                <w:sz w:val="18"/>
                <w:lang w:eastAsia="zh-CN"/>
              </w:rPr>
            </w:pPr>
            <w:ins w:id="4548" w:author="Huawei" w:date="2022-09-28T20:08:00Z">
              <w:r w:rsidRPr="006E7A36">
                <w:rPr>
                  <w:rFonts w:ascii="Arial" w:eastAsia="等线" w:hAnsi="Arial" w:hint="eastAsia"/>
                  <w:sz w:val="18"/>
                  <w:lang w:eastAsia="zh-CN"/>
                </w:rPr>
                <w:t>AWGN</w:t>
              </w:r>
            </w:ins>
          </w:p>
        </w:tc>
        <w:tc>
          <w:tcPr>
            <w:tcW w:w="0" w:type="auto"/>
            <w:vAlign w:val="center"/>
          </w:tcPr>
          <w:p w14:paraId="0FA17914" w14:textId="77777777" w:rsidR="006E7A36" w:rsidRPr="006E7A36" w:rsidRDefault="006E7A36" w:rsidP="006E7A36">
            <w:pPr>
              <w:keepNext/>
              <w:keepLines/>
              <w:overflowPunct w:val="0"/>
              <w:autoSpaceDE w:val="0"/>
              <w:autoSpaceDN w:val="0"/>
              <w:adjustRightInd w:val="0"/>
              <w:spacing w:after="0"/>
              <w:jc w:val="center"/>
              <w:textAlignment w:val="baseline"/>
              <w:rPr>
                <w:ins w:id="4549" w:author="Huawei" w:date="2022-09-28T20:08:00Z"/>
                <w:rFonts w:ascii="Arial" w:eastAsia="等线" w:hAnsi="Arial"/>
                <w:sz w:val="18"/>
                <w:lang w:eastAsia="zh-CN"/>
              </w:rPr>
            </w:pPr>
            <w:ins w:id="4550" w:author="Huawei" w:date="2022-09-28T20:08:00Z">
              <w:r w:rsidRPr="006E7A36">
                <w:rPr>
                  <w:rFonts w:ascii="Arial" w:eastAsia="等线" w:hAnsi="Arial" w:hint="eastAsia"/>
                  <w:sz w:val="18"/>
                  <w:lang w:eastAsia="zh-CN"/>
                </w:rPr>
                <w:t>0</w:t>
              </w:r>
            </w:ins>
          </w:p>
        </w:tc>
        <w:tc>
          <w:tcPr>
            <w:tcW w:w="0" w:type="auto"/>
            <w:vAlign w:val="center"/>
          </w:tcPr>
          <w:p w14:paraId="40AE9CCD" w14:textId="77777777" w:rsidR="006E7A36" w:rsidRPr="006E7A36" w:rsidRDefault="006E7A36" w:rsidP="006E7A36">
            <w:pPr>
              <w:keepNext/>
              <w:keepLines/>
              <w:overflowPunct w:val="0"/>
              <w:autoSpaceDE w:val="0"/>
              <w:autoSpaceDN w:val="0"/>
              <w:adjustRightInd w:val="0"/>
              <w:spacing w:after="0"/>
              <w:jc w:val="center"/>
              <w:textAlignment w:val="baseline"/>
              <w:rPr>
                <w:ins w:id="4551" w:author="Huawei" w:date="2022-09-28T20:08:00Z"/>
                <w:rFonts w:ascii="Arial" w:eastAsia="等线" w:hAnsi="Arial"/>
                <w:sz w:val="18"/>
                <w:lang w:eastAsia="zh-CN"/>
              </w:rPr>
            </w:pPr>
            <w:ins w:id="4552" w:author="Huawei" w:date="2022-09-28T20:08:00Z">
              <w:r w:rsidRPr="006E7A36">
                <w:rPr>
                  <w:rFonts w:ascii="Arial" w:eastAsia="等线" w:hAnsi="Arial" w:hint="eastAsia"/>
                  <w:sz w:val="18"/>
                  <w:lang w:eastAsia="zh-CN"/>
                </w:rPr>
                <w:t>-1</w:t>
              </w:r>
              <w:r w:rsidRPr="006E7A36">
                <w:rPr>
                  <w:rFonts w:ascii="Arial" w:eastAsia="等线" w:hAnsi="Arial"/>
                  <w:sz w:val="18"/>
                  <w:lang w:eastAsia="zh-CN"/>
                </w:rPr>
                <w:t>6.</w:t>
              </w:r>
            </w:ins>
            <w:ins w:id="4553" w:author="Huawei" w:date="2022-09-29T12:00:00Z">
              <w:r w:rsidRPr="006E7A36">
                <w:rPr>
                  <w:rFonts w:ascii="Arial" w:eastAsia="等线" w:hAnsi="Arial"/>
                  <w:sz w:val="18"/>
                  <w:lang w:eastAsia="zh-CN"/>
                </w:rPr>
                <w:t>5</w:t>
              </w:r>
            </w:ins>
          </w:p>
        </w:tc>
        <w:tc>
          <w:tcPr>
            <w:tcW w:w="0" w:type="auto"/>
            <w:vAlign w:val="center"/>
          </w:tcPr>
          <w:p w14:paraId="05C24895" w14:textId="77777777" w:rsidR="006E7A36" w:rsidRPr="006E7A36" w:rsidRDefault="006E7A36" w:rsidP="006E7A36">
            <w:pPr>
              <w:keepNext/>
              <w:keepLines/>
              <w:overflowPunct w:val="0"/>
              <w:autoSpaceDE w:val="0"/>
              <w:autoSpaceDN w:val="0"/>
              <w:adjustRightInd w:val="0"/>
              <w:spacing w:after="0"/>
              <w:jc w:val="center"/>
              <w:textAlignment w:val="baseline"/>
              <w:rPr>
                <w:ins w:id="4554" w:author="Huawei" w:date="2022-09-28T20:08:00Z"/>
                <w:rFonts w:ascii="Arial" w:eastAsia="等线" w:hAnsi="Arial"/>
                <w:sz w:val="18"/>
                <w:lang w:eastAsia="zh-CN"/>
              </w:rPr>
            </w:pPr>
            <w:ins w:id="4555" w:author="Huawei" w:date="2022-09-28T20:08:00Z">
              <w:r w:rsidRPr="006E7A36">
                <w:rPr>
                  <w:rFonts w:ascii="Arial" w:eastAsia="等线" w:hAnsi="Arial"/>
                  <w:sz w:val="18"/>
                  <w:lang w:eastAsia="zh-CN"/>
                </w:rPr>
                <w:t>-11.</w:t>
              </w:r>
            </w:ins>
            <w:ins w:id="4556" w:author="Huawei" w:date="2022-09-29T12:00:00Z">
              <w:r w:rsidRPr="006E7A36">
                <w:rPr>
                  <w:rFonts w:ascii="Arial" w:eastAsia="等线" w:hAnsi="Arial"/>
                  <w:sz w:val="18"/>
                  <w:lang w:eastAsia="zh-CN"/>
                </w:rPr>
                <w:t>9</w:t>
              </w:r>
            </w:ins>
          </w:p>
        </w:tc>
      </w:tr>
      <w:tr w:rsidR="006E7A36" w:rsidRPr="006E7A36" w14:paraId="4394D8EE" w14:textId="77777777" w:rsidTr="00E70910">
        <w:trPr>
          <w:cantSplit/>
          <w:jc w:val="center"/>
          <w:ins w:id="4557" w:author="Huawei" w:date="2022-09-28T20:08:00Z"/>
        </w:trPr>
        <w:tc>
          <w:tcPr>
            <w:tcW w:w="0" w:type="auto"/>
            <w:vMerge/>
            <w:shd w:val="clear" w:color="auto" w:fill="auto"/>
            <w:vAlign w:val="center"/>
          </w:tcPr>
          <w:p w14:paraId="54B734B5" w14:textId="77777777" w:rsidR="006E7A36" w:rsidRPr="006E7A36" w:rsidRDefault="006E7A36" w:rsidP="006E7A36">
            <w:pPr>
              <w:keepNext/>
              <w:keepLines/>
              <w:overflowPunct w:val="0"/>
              <w:autoSpaceDE w:val="0"/>
              <w:autoSpaceDN w:val="0"/>
              <w:adjustRightInd w:val="0"/>
              <w:spacing w:after="0"/>
              <w:jc w:val="center"/>
              <w:textAlignment w:val="baseline"/>
              <w:rPr>
                <w:ins w:id="4558" w:author="Huawei" w:date="2022-09-28T20:08:00Z"/>
                <w:rFonts w:ascii="Arial" w:eastAsia="等线" w:hAnsi="Arial"/>
                <w:sz w:val="18"/>
                <w:lang w:eastAsia="en-GB"/>
              </w:rPr>
            </w:pPr>
          </w:p>
        </w:tc>
        <w:tc>
          <w:tcPr>
            <w:tcW w:w="0" w:type="auto"/>
            <w:vMerge/>
            <w:shd w:val="clear" w:color="auto" w:fill="auto"/>
            <w:vAlign w:val="center"/>
          </w:tcPr>
          <w:p w14:paraId="136DDEF2" w14:textId="77777777" w:rsidR="006E7A36" w:rsidRPr="006E7A36" w:rsidRDefault="006E7A36" w:rsidP="006E7A36">
            <w:pPr>
              <w:keepNext/>
              <w:keepLines/>
              <w:overflowPunct w:val="0"/>
              <w:autoSpaceDE w:val="0"/>
              <w:autoSpaceDN w:val="0"/>
              <w:adjustRightInd w:val="0"/>
              <w:spacing w:after="0"/>
              <w:jc w:val="center"/>
              <w:textAlignment w:val="baseline"/>
              <w:rPr>
                <w:ins w:id="4559" w:author="Huawei" w:date="2022-09-28T20:08:00Z"/>
                <w:rFonts w:ascii="Arial" w:eastAsia="等线" w:hAnsi="Arial"/>
                <w:sz w:val="18"/>
                <w:lang w:eastAsia="en-GB"/>
              </w:rPr>
            </w:pPr>
          </w:p>
        </w:tc>
        <w:tc>
          <w:tcPr>
            <w:tcW w:w="0" w:type="auto"/>
            <w:vAlign w:val="center"/>
          </w:tcPr>
          <w:p w14:paraId="790E9F8F" w14:textId="77777777" w:rsidR="006E7A36" w:rsidRPr="006E7A36" w:rsidRDefault="006E7A36" w:rsidP="006E7A36">
            <w:pPr>
              <w:keepNext/>
              <w:keepLines/>
              <w:overflowPunct w:val="0"/>
              <w:autoSpaceDE w:val="0"/>
              <w:autoSpaceDN w:val="0"/>
              <w:adjustRightInd w:val="0"/>
              <w:spacing w:after="0"/>
              <w:jc w:val="center"/>
              <w:textAlignment w:val="baseline"/>
              <w:rPr>
                <w:ins w:id="4560" w:author="Huawei" w:date="2022-09-28T20:08:00Z"/>
                <w:rFonts w:ascii="Arial" w:eastAsia="等线" w:hAnsi="Arial"/>
                <w:sz w:val="18"/>
                <w:lang w:eastAsia="zh-CN"/>
              </w:rPr>
            </w:pPr>
            <w:ins w:id="4561" w:author="Huawei" w:date="2022-09-28T20:08:00Z">
              <w:r w:rsidRPr="006E7A36">
                <w:rPr>
                  <w:rFonts w:ascii="Arial" w:eastAsia="等线" w:hAnsi="Arial"/>
                  <w:sz w:val="18"/>
                  <w:lang w:eastAsia="zh-CN"/>
                </w:rPr>
                <w:t>NTN-TDLA100 Low</w:t>
              </w:r>
            </w:ins>
          </w:p>
        </w:tc>
        <w:tc>
          <w:tcPr>
            <w:tcW w:w="0" w:type="auto"/>
            <w:vAlign w:val="center"/>
          </w:tcPr>
          <w:p w14:paraId="410C3340" w14:textId="77777777" w:rsidR="006E7A36" w:rsidRPr="006E7A36" w:rsidRDefault="006E7A36" w:rsidP="006E7A36">
            <w:pPr>
              <w:keepNext/>
              <w:keepLines/>
              <w:overflowPunct w:val="0"/>
              <w:autoSpaceDE w:val="0"/>
              <w:autoSpaceDN w:val="0"/>
              <w:adjustRightInd w:val="0"/>
              <w:spacing w:after="0"/>
              <w:jc w:val="center"/>
              <w:textAlignment w:val="baseline"/>
              <w:rPr>
                <w:ins w:id="4562" w:author="Huawei" w:date="2022-09-28T20:08:00Z"/>
                <w:rFonts w:ascii="Arial" w:eastAsia="等线" w:hAnsi="Arial"/>
                <w:sz w:val="18"/>
                <w:lang w:eastAsia="zh-CN"/>
              </w:rPr>
            </w:pPr>
            <w:ins w:id="4563"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0C16F34C" w14:textId="77777777" w:rsidR="006E7A36" w:rsidRPr="006E7A36" w:rsidRDefault="006E7A36" w:rsidP="006E7A36">
            <w:pPr>
              <w:keepNext/>
              <w:keepLines/>
              <w:overflowPunct w:val="0"/>
              <w:autoSpaceDE w:val="0"/>
              <w:autoSpaceDN w:val="0"/>
              <w:adjustRightInd w:val="0"/>
              <w:spacing w:after="0"/>
              <w:jc w:val="center"/>
              <w:textAlignment w:val="baseline"/>
              <w:rPr>
                <w:ins w:id="4564" w:author="Huawei" w:date="2022-09-28T20:08:00Z"/>
                <w:rFonts w:ascii="Arial" w:eastAsia="等线" w:hAnsi="Arial"/>
                <w:sz w:val="18"/>
                <w:lang w:eastAsia="zh-CN"/>
              </w:rPr>
            </w:pPr>
            <w:ins w:id="4565" w:author="Huawei" w:date="2022-09-28T20:08:00Z">
              <w:r w:rsidRPr="006E7A36">
                <w:rPr>
                  <w:rFonts w:ascii="Arial" w:eastAsia="等线" w:hAnsi="Arial"/>
                  <w:sz w:val="18"/>
                  <w:lang w:eastAsia="zh-CN"/>
                </w:rPr>
                <w:t>TBD</w:t>
              </w:r>
            </w:ins>
          </w:p>
        </w:tc>
        <w:tc>
          <w:tcPr>
            <w:tcW w:w="0" w:type="auto"/>
            <w:vAlign w:val="center"/>
          </w:tcPr>
          <w:p w14:paraId="6780644D" w14:textId="77777777" w:rsidR="006E7A36" w:rsidRPr="006E7A36" w:rsidRDefault="006E7A36" w:rsidP="006E7A36">
            <w:pPr>
              <w:keepNext/>
              <w:keepLines/>
              <w:overflowPunct w:val="0"/>
              <w:autoSpaceDE w:val="0"/>
              <w:autoSpaceDN w:val="0"/>
              <w:adjustRightInd w:val="0"/>
              <w:spacing w:after="0"/>
              <w:jc w:val="center"/>
              <w:textAlignment w:val="baseline"/>
              <w:rPr>
                <w:ins w:id="4566" w:author="Huawei" w:date="2022-09-28T20:08:00Z"/>
                <w:rFonts w:ascii="Arial" w:eastAsia="等线" w:hAnsi="Arial"/>
                <w:sz w:val="18"/>
                <w:lang w:eastAsia="zh-CN"/>
              </w:rPr>
            </w:pPr>
            <w:ins w:id="4567" w:author="Huawei" w:date="2022-09-28T20:08:00Z">
              <w:r w:rsidRPr="006E7A36">
                <w:rPr>
                  <w:rFonts w:ascii="Arial" w:eastAsia="等线" w:hAnsi="Arial"/>
                  <w:sz w:val="18"/>
                  <w:lang w:eastAsia="zh-CN"/>
                </w:rPr>
                <w:t>TBD</w:t>
              </w:r>
            </w:ins>
          </w:p>
        </w:tc>
      </w:tr>
    </w:tbl>
    <w:p w14:paraId="7B91AE5F" w14:textId="77777777" w:rsidR="00063278" w:rsidRPr="006E7A36" w:rsidRDefault="00063278" w:rsidP="00063278">
      <w:pPr>
        <w:rPr>
          <w:highlight w:val="yellow"/>
          <w:lang w:val="nb-NO" w:eastAsia="en-GB"/>
        </w:rPr>
      </w:pPr>
    </w:p>
    <w:bookmarkEnd w:id="4"/>
    <w:p w14:paraId="19CC7881" w14:textId="17D7127D" w:rsidR="00DB5EFB" w:rsidRDefault="00DB5EFB" w:rsidP="00DB5EFB">
      <w:pPr>
        <w:pStyle w:val="aff4"/>
        <w:rPr>
          <w:rFonts w:ascii="Times New Roman" w:hAnsi="Times New Roman"/>
          <w:i/>
          <w:highlight w:val="yellow"/>
        </w:rPr>
      </w:pPr>
      <w:r>
        <w:rPr>
          <w:rFonts w:ascii="Times New Roman" w:hAnsi="Times New Roman"/>
          <w:i/>
          <w:highlight w:val="yellow"/>
        </w:rPr>
        <w:t xml:space="preserve">&lt;END OF THE CHANGE </w:t>
      </w:r>
      <w:r w:rsidR="00261FF8">
        <w:rPr>
          <w:rFonts w:ascii="Times New Roman" w:hAnsi="Times New Roman"/>
          <w:i/>
          <w:highlight w:val="yellow"/>
        </w:rPr>
        <w:t>1</w:t>
      </w:r>
      <w:r w:rsidRPr="002F49C6">
        <w:rPr>
          <w:rFonts w:ascii="Times New Roman" w:hAnsi="Times New Roman"/>
          <w:i/>
          <w:highlight w:val="yellow"/>
        </w:rPr>
        <w:t>&gt;</w:t>
      </w:r>
    </w:p>
    <w:p w14:paraId="30ECF511" w14:textId="00161506" w:rsidR="006F279E" w:rsidRPr="00063278" w:rsidRDefault="006F279E" w:rsidP="006F279E">
      <w:pPr>
        <w:rPr>
          <w:rFonts w:hint="eastAsia"/>
          <w:lang w:val="nb-NO" w:eastAsia="zh-CN"/>
        </w:rPr>
      </w:pPr>
    </w:p>
    <w:p w14:paraId="573C4B97" w14:textId="1EDB66E1" w:rsidR="006F279E" w:rsidRDefault="006F279E" w:rsidP="006F279E">
      <w:pPr>
        <w:overflowPunct w:val="0"/>
        <w:autoSpaceDE w:val="0"/>
        <w:autoSpaceDN w:val="0"/>
        <w:adjustRightInd w:val="0"/>
        <w:spacing w:before="240" w:after="60"/>
        <w:outlineLvl w:val="0"/>
        <w:rPr>
          <w:rFonts w:eastAsia="Times New Roman"/>
          <w:i/>
          <w:color w:val="FF0000"/>
          <w:highlight w:val="yellow"/>
          <w:lang w:val="nb-NO" w:eastAsia="en-GB"/>
        </w:rPr>
      </w:pPr>
      <w:r w:rsidRPr="006D7AF4">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6D7AF4">
        <w:rPr>
          <w:rFonts w:eastAsia="Times New Roman"/>
          <w:i/>
          <w:color w:val="FF0000"/>
          <w:highlight w:val="yellow"/>
          <w:lang w:val="nb-NO" w:eastAsia="en-GB"/>
        </w:rPr>
        <w:t>&gt;</w:t>
      </w:r>
    </w:p>
    <w:p w14:paraId="66C92681" w14:textId="77777777" w:rsidR="00063278" w:rsidRPr="00063278" w:rsidRDefault="00063278" w:rsidP="00063278">
      <w:pPr>
        <w:keepNext/>
        <w:keepLines/>
        <w:pBdr>
          <w:top w:val="single" w:sz="12" w:space="3" w:color="auto"/>
        </w:pBdr>
        <w:spacing w:before="240"/>
        <w:ind w:left="1134" w:hanging="1134"/>
        <w:outlineLvl w:val="0"/>
        <w:rPr>
          <w:rFonts w:ascii="Arial" w:eastAsia="等线" w:hAnsi="Arial"/>
          <w:sz w:val="36"/>
        </w:rPr>
      </w:pPr>
      <w:bookmarkStart w:id="4568" w:name="_Toc106126821"/>
      <w:bookmarkStart w:id="4569" w:name="_Toc106177134"/>
      <w:bookmarkStart w:id="4570" w:name="_Toc114242302"/>
      <w:r w:rsidRPr="00063278">
        <w:rPr>
          <w:rFonts w:ascii="Arial" w:eastAsia="等线" w:hAnsi="Arial"/>
          <w:sz w:val="36"/>
        </w:rPr>
        <w:t>11</w:t>
      </w:r>
      <w:r w:rsidRPr="00063278">
        <w:rPr>
          <w:rFonts w:ascii="Arial" w:eastAsia="等线" w:hAnsi="Arial"/>
          <w:sz w:val="36"/>
        </w:rPr>
        <w:tab/>
        <w:t>Radiated performance requirements</w:t>
      </w:r>
      <w:bookmarkEnd w:id="4568"/>
      <w:bookmarkEnd w:id="4569"/>
      <w:bookmarkEnd w:id="4570"/>
    </w:p>
    <w:p w14:paraId="4DD70146" w14:textId="77777777" w:rsidR="00063278" w:rsidRPr="00063278" w:rsidRDefault="00063278" w:rsidP="00063278">
      <w:pPr>
        <w:keepNext/>
        <w:keepLines/>
        <w:spacing w:before="180"/>
        <w:ind w:left="1134" w:hanging="1134"/>
        <w:outlineLvl w:val="1"/>
        <w:rPr>
          <w:rFonts w:ascii="Arial" w:eastAsia="等线" w:hAnsi="Arial"/>
          <w:noProof/>
          <w:sz w:val="32"/>
        </w:rPr>
      </w:pPr>
      <w:bookmarkStart w:id="4571" w:name="_Toc21127741"/>
      <w:bookmarkStart w:id="4572" w:name="_Toc29811950"/>
      <w:bookmarkStart w:id="4573" w:name="_Toc36817502"/>
      <w:bookmarkStart w:id="4574" w:name="_Toc37260424"/>
      <w:bookmarkStart w:id="4575" w:name="_Toc37267812"/>
      <w:bookmarkStart w:id="4576" w:name="_Toc44712418"/>
      <w:bookmarkStart w:id="4577" w:name="_Toc45893730"/>
      <w:bookmarkStart w:id="4578" w:name="_Toc53178444"/>
      <w:bookmarkStart w:id="4579" w:name="_Toc53178895"/>
      <w:bookmarkStart w:id="4580" w:name="_Toc61179133"/>
      <w:bookmarkStart w:id="4581" w:name="_Toc61179603"/>
      <w:bookmarkStart w:id="4582" w:name="_Toc67916899"/>
      <w:bookmarkStart w:id="4583" w:name="_Toc74663520"/>
      <w:bookmarkStart w:id="4584" w:name="_Toc104311121"/>
      <w:bookmarkStart w:id="4585" w:name="_Toc106126822"/>
      <w:bookmarkStart w:id="4586" w:name="_Toc106177135"/>
      <w:bookmarkStart w:id="4587" w:name="_Toc114242303"/>
      <w:r w:rsidRPr="00063278">
        <w:rPr>
          <w:rFonts w:ascii="Arial" w:eastAsia="等线" w:hAnsi="Arial"/>
          <w:noProof/>
          <w:sz w:val="32"/>
        </w:rPr>
        <w:t>11.1</w:t>
      </w:r>
      <w:r w:rsidRPr="00063278">
        <w:rPr>
          <w:rFonts w:ascii="Arial" w:eastAsia="等线" w:hAnsi="Arial"/>
          <w:noProof/>
          <w:sz w:val="32"/>
        </w:rPr>
        <w:tab/>
        <w:t>General</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14:paraId="4C58AF2C" w14:textId="77777777" w:rsidR="00063278" w:rsidRPr="00063278" w:rsidRDefault="00063278" w:rsidP="00063278">
      <w:pPr>
        <w:rPr>
          <w:rFonts w:eastAsia="等线"/>
          <w:i/>
          <w:color w:val="0000FF"/>
        </w:rPr>
      </w:pPr>
      <w:r w:rsidRPr="00063278">
        <w:rPr>
          <w:rFonts w:eastAsia="等线"/>
          <w:i/>
          <w:color w:val="0000FF"/>
        </w:rPr>
        <w:t>&lt;Text will be added.&gt;</w:t>
      </w:r>
    </w:p>
    <w:p w14:paraId="01451589" w14:textId="77777777" w:rsidR="00063278" w:rsidRPr="00063278" w:rsidRDefault="00063278" w:rsidP="00063278">
      <w:pPr>
        <w:rPr>
          <w:rFonts w:eastAsia="等线"/>
        </w:rPr>
      </w:pPr>
    </w:p>
    <w:p w14:paraId="5257E77C" w14:textId="77777777" w:rsidR="00063278" w:rsidRPr="00063278" w:rsidRDefault="00063278" w:rsidP="00063278">
      <w:pPr>
        <w:keepNext/>
        <w:keepLines/>
        <w:spacing w:before="180"/>
        <w:ind w:left="1134" w:hanging="1134"/>
        <w:outlineLvl w:val="1"/>
        <w:rPr>
          <w:rFonts w:ascii="Arial" w:eastAsia="等线" w:hAnsi="Arial"/>
          <w:noProof/>
          <w:sz w:val="32"/>
        </w:rPr>
      </w:pPr>
      <w:bookmarkStart w:id="4588" w:name="_Toc21127745"/>
      <w:bookmarkStart w:id="4589" w:name="_Toc29811954"/>
      <w:bookmarkStart w:id="4590" w:name="_Toc36817506"/>
      <w:bookmarkStart w:id="4591" w:name="_Toc37260428"/>
      <w:bookmarkStart w:id="4592" w:name="_Toc37267816"/>
      <w:bookmarkStart w:id="4593" w:name="_Toc44712422"/>
      <w:bookmarkStart w:id="4594" w:name="_Toc45893734"/>
      <w:bookmarkStart w:id="4595" w:name="_Toc53178448"/>
      <w:bookmarkStart w:id="4596" w:name="_Toc53178899"/>
      <w:bookmarkStart w:id="4597" w:name="_Toc61179137"/>
      <w:bookmarkStart w:id="4598" w:name="_Toc61179607"/>
      <w:bookmarkStart w:id="4599" w:name="_Toc67916903"/>
      <w:bookmarkStart w:id="4600" w:name="_Toc74663524"/>
      <w:bookmarkStart w:id="4601" w:name="_Toc104311122"/>
      <w:bookmarkStart w:id="4602" w:name="_Toc106126823"/>
      <w:bookmarkStart w:id="4603" w:name="_Toc106177136"/>
      <w:bookmarkStart w:id="4604" w:name="_Toc114242304"/>
      <w:r w:rsidRPr="00063278">
        <w:rPr>
          <w:rFonts w:ascii="Arial" w:eastAsia="等线" w:hAnsi="Arial"/>
          <w:noProof/>
          <w:sz w:val="32"/>
        </w:rPr>
        <w:t>11.</w:t>
      </w:r>
      <w:r w:rsidRPr="00063278">
        <w:rPr>
          <w:rFonts w:ascii="Arial" w:eastAsia="等线" w:hAnsi="Arial"/>
          <w:noProof/>
          <w:sz w:val="32"/>
          <w:lang w:eastAsia="zh-CN"/>
        </w:rPr>
        <w:t>2</w:t>
      </w:r>
      <w:r w:rsidRPr="00063278">
        <w:rPr>
          <w:rFonts w:ascii="Arial" w:eastAsia="等线" w:hAnsi="Arial"/>
          <w:noProof/>
          <w:sz w:val="32"/>
        </w:rPr>
        <w:tab/>
        <w:t>Performance requirements for PUSCH</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14:paraId="11585B2A" w14:textId="0B0B3D5F" w:rsidR="00063278" w:rsidRPr="00063278" w:rsidDel="006E7A36" w:rsidRDefault="00063278" w:rsidP="00063278">
      <w:pPr>
        <w:rPr>
          <w:del w:id="4605" w:author="Huawei" w:date="2022-10-21T10:09:00Z"/>
          <w:rFonts w:eastAsia="等线"/>
          <w:i/>
          <w:color w:val="0000FF"/>
        </w:rPr>
      </w:pPr>
      <w:del w:id="4606" w:author="Huawei" w:date="2022-10-21T10:09:00Z">
        <w:r w:rsidRPr="00063278" w:rsidDel="006E7A36">
          <w:rPr>
            <w:rFonts w:eastAsia="等线"/>
            <w:i/>
            <w:color w:val="0000FF"/>
          </w:rPr>
          <w:delText>&lt;Text will be added.&gt;</w:delText>
        </w:r>
      </w:del>
    </w:p>
    <w:p w14:paraId="7E276457" w14:textId="77777777" w:rsidR="006E7A36" w:rsidRPr="006E7A36" w:rsidRDefault="006E7A36" w:rsidP="006E7A36">
      <w:pPr>
        <w:keepNext/>
        <w:keepLines/>
        <w:spacing w:before="120"/>
        <w:ind w:left="1134" w:hanging="1134"/>
        <w:outlineLvl w:val="2"/>
        <w:rPr>
          <w:ins w:id="4607" w:author="Huawei" w:date="2022-09-28T19:57:00Z"/>
          <w:rFonts w:ascii="Arial" w:hAnsi="Arial"/>
          <w:sz w:val="28"/>
        </w:rPr>
      </w:pPr>
      <w:bookmarkStart w:id="4608" w:name="_Toc21127747"/>
      <w:bookmarkStart w:id="4609" w:name="_Toc29811956"/>
      <w:bookmarkStart w:id="4610" w:name="_Toc36817508"/>
      <w:bookmarkStart w:id="4611" w:name="_Toc37260430"/>
      <w:bookmarkStart w:id="4612" w:name="_Toc37267818"/>
      <w:bookmarkStart w:id="4613" w:name="_Toc44712424"/>
      <w:bookmarkStart w:id="4614" w:name="_Toc45893736"/>
      <w:bookmarkStart w:id="4615" w:name="_Toc53178450"/>
      <w:bookmarkStart w:id="4616" w:name="_Toc53178901"/>
      <w:bookmarkStart w:id="4617" w:name="_Toc61179139"/>
      <w:bookmarkStart w:id="4618" w:name="_Toc61179609"/>
      <w:bookmarkStart w:id="4619" w:name="_Toc67916905"/>
      <w:bookmarkStart w:id="4620" w:name="_Toc74663526"/>
      <w:bookmarkStart w:id="4621" w:name="_Toc82622067"/>
      <w:bookmarkStart w:id="4622" w:name="_Toc90422914"/>
      <w:bookmarkStart w:id="4623" w:name="_Toc106783110"/>
      <w:bookmarkStart w:id="4624" w:name="_Toc107312001"/>
      <w:bookmarkStart w:id="4625" w:name="_Toc107419585"/>
      <w:bookmarkStart w:id="4626" w:name="_Toc107475214"/>
      <w:bookmarkStart w:id="4627" w:name="_Toc114255807"/>
      <w:bookmarkStart w:id="4628" w:name="_Toc115186487"/>
      <w:ins w:id="4629" w:author="Huawei" w:date="2022-09-28T19:57:00Z">
        <w:r w:rsidRPr="006E7A36">
          <w:rPr>
            <w:rFonts w:ascii="Arial" w:hAnsi="Arial"/>
            <w:sz w:val="28"/>
          </w:rPr>
          <w:t>11.2.1</w:t>
        </w:r>
        <w:r w:rsidRPr="006E7A36">
          <w:rPr>
            <w:rFonts w:ascii="Arial" w:hAnsi="Arial"/>
            <w:sz w:val="28"/>
          </w:rPr>
          <w:tab/>
          <w:t>Requirements for PUSCH with transform precoding disabled</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ins>
    </w:p>
    <w:p w14:paraId="484149A7" w14:textId="77777777" w:rsidR="006E7A36" w:rsidRPr="006E7A36" w:rsidRDefault="006E7A36" w:rsidP="006E7A36">
      <w:pPr>
        <w:rPr>
          <w:ins w:id="4630" w:author="Huawei" w:date="2022-09-28T19:57:00Z"/>
          <w:rFonts w:eastAsia="等线"/>
        </w:rPr>
      </w:pPr>
      <w:ins w:id="4631"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w:t>
        </w:r>
        <w:r w:rsidRPr="006E7A36">
          <w:rPr>
            <w:rFonts w:eastAsia="等线"/>
          </w:rPr>
          <w:t>8.2.1.</w:t>
        </w:r>
      </w:ins>
    </w:p>
    <w:p w14:paraId="0BB362D0" w14:textId="77777777" w:rsidR="006E7A36" w:rsidRPr="006E7A36" w:rsidRDefault="006E7A36" w:rsidP="006E7A36">
      <w:pPr>
        <w:keepNext/>
        <w:keepLines/>
        <w:spacing w:before="120"/>
        <w:ind w:left="1134" w:hanging="1134"/>
        <w:outlineLvl w:val="2"/>
        <w:rPr>
          <w:ins w:id="4632" w:author="Huawei" w:date="2022-09-28T19:57:00Z"/>
          <w:rFonts w:ascii="Arial" w:hAnsi="Arial"/>
          <w:sz w:val="28"/>
          <w:lang w:eastAsia="zh-CN"/>
        </w:rPr>
      </w:pPr>
      <w:bookmarkStart w:id="4633" w:name="_Toc21127748"/>
      <w:bookmarkStart w:id="4634" w:name="_Toc29811957"/>
      <w:bookmarkStart w:id="4635" w:name="_Toc36817509"/>
      <w:bookmarkStart w:id="4636" w:name="_Toc37260431"/>
      <w:bookmarkStart w:id="4637" w:name="_Toc37267819"/>
      <w:bookmarkStart w:id="4638" w:name="_Toc44712425"/>
      <w:bookmarkStart w:id="4639" w:name="_Toc45893737"/>
      <w:bookmarkStart w:id="4640" w:name="_Toc53178451"/>
      <w:bookmarkStart w:id="4641" w:name="_Toc53178902"/>
      <w:bookmarkStart w:id="4642" w:name="_Toc61179140"/>
      <w:bookmarkStart w:id="4643" w:name="_Toc61179610"/>
      <w:bookmarkStart w:id="4644" w:name="_Toc67916906"/>
      <w:bookmarkStart w:id="4645" w:name="_Toc74663527"/>
      <w:bookmarkStart w:id="4646" w:name="_Toc82622068"/>
      <w:bookmarkStart w:id="4647" w:name="_Toc90422915"/>
      <w:bookmarkStart w:id="4648" w:name="_Toc106783111"/>
      <w:bookmarkStart w:id="4649" w:name="_Toc107312002"/>
      <w:bookmarkStart w:id="4650" w:name="_Toc107419586"/>
      <w:bookmarkStart w:id="4651" w:name="_Toc107475215"/>
      <w:bookmarkStart w:id="4652" w:name="_Toc114255808"/>
      <w:bookmarkStart w:id="4653" w:name="_Toc115186488"/>
      <w:ins w:id="4654" w:author="Huawei" w:date="2022-09-28T19:57:00Z">
        <w:r w:rsidRPr="006E7A36">
          <w:rPr>
            <w:rFonts w:ascii="Arial" w:hAnsi="Arial"/>
            <w:sz w:val="28"/>
            <w:lang w:eastAsia="ko-KR"/>
          </w:rPr>
          <w:t>11.2.</w:t>
        </w:r>
      </w:ins>
      <w:ins w:id="4655" w:author="Huawei" w:date="2022-09-28T19:58:00Z">
        <w:r w:rsidRPr="006E7A36">
          <w:rPr>
            <w:rFonts w:ascii="Arial" w:hAnsi="Arial"/>
            <w:sz w:val="28"/>
            <w:lang w:eastAsia="zh-CN"/>
          </w:rPr>
          <w:t>2</w:t>
        </w:r>
      </w:ins>
      <w:ins w:id="4656" w:author="Huawei" w:date="2022-09-28T19:57:00Z">
        <w:r w:rsidRPr="006E7A36">
          <w:rPr>
            <w:rFonts w:ascii="Arial" w:hAnsi="Arial"/>
            <w:sz w:val="28"/>
            <w:lang w:eastAsia="ko-KR"/>
          </w:rPr>
          <w:tab/>
          <w:t xml:space="preserve">Requirements for PUSCH with transform precoding </w:t>
        </w:r>
        <w:r w:rsidRPr="006E7A36">
          <w:rPr>
            <w:rFonts w:ascii="Arial" w:hAnsi="Arial"/>
            <w:sz w:val="28"/>
            <w:lang w:eastAsia="zh-CN"/>
          </w:rPr>
          <w:t>enabled</w:t>
        </w:r>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ins>
    </w:p>
    <w:p w14:paraId="7BE2828D" w14:textId="77777777" w:rsidR="006E7A36" w:rsidRPr="006E7A36" w:rsidRDefault="006E7A36" w:rsidP="006E7A36">
      <w:pPr>
        <w:rPr>
          <w:ins w:id="4657" w:author="Huawei" w:date="2022-09-28T19:57:00Z"/>
          <w:rFonts w:eastAsia="等线"/>
          <w:noProof/>
        </w:rPr>
      </w:pPr>
      <w:ins w:id="4658"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2</w:t>
        </w:r>
        <w:r w:rsidRPr="006E7A36">
          <w:rPr>
            <w:rFonts w:eastAsia="等线"/>
            <w:noProof/>
          </w:rPr>
          <w:t>.</w:t>
        </w:r>
        <w:r w:rsidRPr="006E7A36">
          <w:rPr>
            <w:rFonts w:eastAsia="等线"/>
            <w:noProof/>
            <w:lang w:eastAsia="zh-CN"/>
          </w:rPr>
          <w:t>2</w:t>
        </w:r>
        <w:r w:rsidRPr="006E7A36">
          <w:rPr>
            <w:rFonts w:eastAsia="等线"/>
            <w:noProof/>
          </w:rPr>
          <w:t>.</w:t>
        </w:r>
      </w:ins>
    </w:p>
    <w:p w14:paraId="3BB755E2" w14:textId="77777777" w:rsidR="006E7A36" w:rsidRPr="006E7A36" w:rsidRDefault="006E7A36" w:rsidP="006E7A36">
      <w:pPr>
        <w:keepNext/>
        <w:keepLines/>
        <w:spacing w:before="120"/>
        <w:ind w:left="1134" w:hanging="1134"/>
        <w:outlineLvl w:val="2"/>
        <w:rPr>
          <w:ins w:id="4659" w:author="Huawei" w:date="2022-09-28T19:57:00Z"/>
          <w:rFonts w:ascii="Arial" w:hAnsi="Arial"/>
          <w:sz w:val="28"/>
          <w:lang w:eastAsia="zh-CN"/>
        </w:rPr>
      </w:pPr>
      <w:bookmarkStart w:id="4660" w:name="_Toc44712428"/>
      <w:bookmarkStart w:id="4661" w:name="_Toc45893740"/>
      <w:bookmarkStart w:id="4662" w:name="_Toc53178454"/>
      <w:bookmarkStart w:id="4663" w:name="_Toc53178905"/>
      <w:bookmarkStart w:id="4664" w:name="_Toc61179143"/>
      <w:bookmarkStart w:id="4665" w:name="_Toc61179613"/>
      <w:bookmarkStart w:id="4666" w:name="_Toc67916909"/>
      <w:bookmarkStart w:id="4667" w:name="_Toc74663530"/>
      <w:bookmarkStart w:id="4668" w:name="_Toc82622071"/>
      <w:bookmarkStart w:id="4669" w:name="_Toc90422918"/>
      <w:bookmarkStart w:id="4670" w:name="_Toc106783114"/>
      <w:bookmarkStart w:id="4671" w:name="_Toc107312005"/>
      <w:bookmarkStart w:id="4672" w:name="_Toc107419589"/>
      <w:bookmarkStart w:id="4673" w:name="_Toc107475218"/>
      <w:bookmarkStart w:id="4674" w:name="_Toc114255811"/>
      <w:bookmarkStart w:id="4675" w:name="_Toc115186491"/>
      <w:ins w:id="4676" w:author="Huawei" w:date="2022-09-28T19:57:00Z">
        <w:r w:rsidRPr="006E7A36">
          <w:rPr>
            <w:rFonts w:ascii="Arial" w:hAnsi="Arial"/>
            <w:sz w:val="28"/>
            <w:lang w:eastAsia="ko-KR"/>
          </w:rPr>
          <w:lastRenderedPageBreak/>
          <w:t>11.2.</w:t>
        </w:r>
      </w:ins>
      <w:ins w:id="4677" w:author="Huawei" w:date="2022-09-28T19:58:00Z">
        <w:r w:rsidRPr="006E7A36">
          <w:rPr>
            <w:rFonts w:ascii="Arial" w:hAnsi="Arial"/>
            <w:sz w:val="28"/>
            <w:lang w:eastAsia="zh-CN"/>
          </w:rPr>
          <w:t>3</w:t>
        </w:r>
      </w:ins>
      <w:ins w:id="4678" w:author="Huawei" w:date="2022-09-28T19:57:00Z">
        <w:r w:rsidRPr="006E7A36">
          <w:rPr>
            <w:rFonts w:ascii="Arial" w:hAnsi="Arial"/>
            <w:sz w:val="28"/>
            <w:lang w:eastAsia="ko-KR"/>
          </w:rPr>
          <w:tab/>
        </w:r>
        <w:r w:rsidRPr="006E7A36">
          <w:rPr>
            <w:rFonts w:ascii="Arial" w:hAnsi="Arial"/>
            <w:sz w:val="28"/>
          </w:rPr>
          <w:t>Requirements for UL timing adjustment</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ins>
    </w:p>
    <w:p w14:paraId="03667FEB" w14:textId="77777777" w:rsidR="006E7A36" w:rsidRPr="006E7A36" w:rsidRDefault="006E7A36" w:rsidP="006E7A36">
      <w:pPr>
        <w:rPr>
          <w:ins w:id="4679" w:author="Huawei" w:date="2022-09-28T19:57:00Z"/>
          <w:rFonts w:eastAsia="等线"/>
          <w:noProof/>
        </w:rPr>
      </w:pPr>
      <w:ins w:id="4680"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2</w:t>
        </w:r>
        <w:r w:rsidRPr="006E7A36">
          <w:rPr>
            <w:rFonts w:eastAsia="等线"/>
            <w:noProof/>
          </w:rPr>
          <w:t>.</w:t>
        </w:r>
      </w:ins>
      <w:ins w:id="4681" w:author="Huawei" w:date="2022-09-28T20:00:00Z">
        <w:r w:rsidRPr="006E7A36">
          <w:rPr>
            <w:rFonts w:eastAsia="等线"/>
            <w:noProof/>
            <w:lang w:eastAsia="zh-CN"/>
          </w:rPr>
          <w:t>3</w:t>
        </w:r>
      </w:ins>
      <w:ins w:id="4682" w:author="Huawei" w:date="2022-09-28T19:57:00Z">
        <w:r w:rsidRPr="006E7A36">
          <w:rPr>
            <w:rFonts w:eastAsia="等线"/>
            <w:noProof/>
          </w:rPr>
          <w:t>.</w:t>
        </w:r>
      </w:ins>
    </w:p>
    <w:p w14:paraId="0E46126C" w14:textId="77777777" w:rsidR="006E7A36" w:rsidRPr="006E7A36" w:rsidRDefault="006E7A36" w:rsidP="006E7A36">
      <w:pPr>
        <w:keepNext/>
        <w:keepLines/>
        <w:spacing w:before="120"/>
        <w:ind w:left="1134" w:hanging="1134"/>
        <w:outlineLvl w:val="2"/>
        <w:rPr>
          <w:ins w:id="4683" w:author="Huawei" w:date="2022-09-28T19:57:00Z"/>
          <w:rFonts w:ascii="Arial" w:hAnsi="Arial"/>
          <w:sz w:val="28"/>
          <w:lang w:eastAsia="zh-CN"/>
        </w:rPr>
      </w:pPr>
      <w:bookmarkStart w:id="4684" w:name="_Toc61179145"/>
      <w:bookmarkStart w:id="4685" w:name="_Toc61179615"/>
      <w:bookmarkStart w:id="4686" w:name="_Toc67916911"/>
      <w:bookmarkStart w:id="4687" w:name="_Toc74663532"/>
      <w:bookmarkStart w:id="4688" w:name="_Toc82622073"/>
      <w:bookmarkStart w:id="4689" w:name="_Toc90422920"/>
      <w:bookmarkStart w:id="4690" w:name="_Toc106783116"/>
      <w:bookmarkStart w:id="4691" w:name="_Toc107312007"/>
      <w:bookmarkStart w:id="4692" w:name="_Toc107419591"/>
      <w:bookmarkStart w:id="4693" w:name="_Toc107475220"/>
      <w:bookmarkStart w:id="4694" w:name="_Toc114255813"/>
      <w:bookmarkStart w:id="4695" w:name="_Toc115186493"/>
      <w:ins w:id="4696" w:author="Huawei" w:date="2022-09-28T19:57:00Z">
        <w:r w:rsidRPr="006E7A36">
          <w:rPr>
            <w:rFonts w:ascii="Arial" w:hAnsi="Arial"/>
            <w:sz w:val="28"/>
            <w:lang w:eastAsia="ko-KR"/>
          </w:rPr>
          <w:t>11.2.</w:t>
        </w:r>
      </w:ins>
      <w:ins w:id="4697" w:author="Huawei" w:date="2022-09-28T19:58:00Z">
        <w:r w:rsidRPr="006E7A36">
          <w:rPr>
            <w:rFonts w:ascii="Arial" w:hAnsi="Arial"/>
            <w:sz w:val="28"/>
            <w:lang w:eastAsia="zh-CN"/>
          </w:rPr>
          <w:t>4</w:t>
        </w:r>
      </w:ins>
      <w:ins w:id="4698" w:author="Huawei" w:date="2022-09-28T19:57:00Z">
        <w:r w:rsidRPr="006E7A36">
          <w:rPr>
            <w:rFonts w:ascii="Arial" w:hAnsi="Arial"/>
            <w:sz w:val="28"/>
            <w:lang w:eastAsia="ko-KR"/>
          </w:rPr>
          <w:tab/>
        </w:r>
        <w:r w:rsidRPr="006E7A36">
          <w:rPr>
            <w:rFonts w:ascii="Arial" w:hAnsi="Arial"/>
            <w:sz w:val="28"/>
          </w:rPr>
          <w:t>Requirements for PUSCH repetition Type A</w:t>
        </w:r>
        <w:bookmarkEnd w:id="4684"/>
        <w:bookmarkEnd w:id="4685"/>
        <w:bookmarkEnd w:id="4686"/>
        <w:bookmarkEnd w:id="4687"/>
        <w:bookmarkEnd w:id="4688"/>
        <w:bookmarkEnd w:id="4689"/>
        <w:bookmarkEnd w:id="4690"/>
        <w:bookmarkEnd w:id="4691"/>
        <w:bookmarkEnd w:id="4692"/>
        <w:bookmarkEnd w:id="4693"/>
        <w:bookmarkEnd w:id="4694"/>
        <w:bookmarkEnd w:id="4695"/>
      </w:ins>
    </w:p>
    <w:p w14:paraId="05AE1468" w14:textId="1BBCDC96" w:rsidR="00063278" w:rsidRPr="00063278" w:rsidRDefault="006E7A36" w:rsidP="00063278">
      <w:pPr>
        <w:rPr>
          <w:rFonts w:eastAsia="等线"/>
          <w:noProof/>
        </w:rPr>
      </w:pPr>
      <w:ins w:id="4699"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2</w:t>
        </w:r>
        <w:r w:rsidRPr="006E7A36">
          <w:rPr>
            <w:rFonts w:eastAsia="等线"/>
            <w:noProof/>
          </w:rPr>
          <w:t>.</w:t>
        </w:r>
      </w:ins>
      <w:ins w:id="4700" w:author="Huawei" w:date="2022-09-28T20:00:00Z">
        <w:r w:rsidRPr="006E7A36">
          <w:rPr>
            <w:rFonts w:eastAsia="等线"/>
            <w:noProof/>
            <w:lang w:eastAsia="zh-CN"/>
          </w:rPr>
          <w:t>4</w:t>
        </w:r>
      </w:ins>
      <w:ins w:id="4701" w:author="Huawei" w:date="2022-09-28T19:57:00Z">
        <w:r w:rsidRPr="006E7A36">
          <w:rPr>
            <w:rFonts w:eastAsia="等线"/>
            <w:noProof/>
          </w:rPr>
          <w:t>.</w:t>
        </w:r>
      </w:ins>
    </w:p>
    <w:p w14:paraId="0D05EB31" w14:textId="77777777" w:rsidR="006E7A36" w:rsidRPr="006E7A36" w:rsidRDefault="006E7A36" w:rsidP="006E7A36">
      <w:pPr>
        <w:keepNext/>
        <w:keepLines/>
        <w:spacing w:before="180"/>
        <w:ind w:left="1134" w:hanging="1134"/>
        <w:outlineLvl w:val="1"/>
        <w:rPr>
          <w:rFonts w:ascii="Arial" w:hAnsi="Arial"/>
          <w:noProof/>
          <w:sz w:val="32"/>
        </w:rPr>
      </w:pPr>
      <w:bookmarkStart w:id="4702" w:name="_Toc67916933"/>
      <w:bookmarkStart w:id="4703" w:name="_Toc74663554"/>
      <w:bookmarkStart w:id="4704" w:name="_Toc104311123"/>
      <w:bookmarkStart w:id="4705" w:name="_Toc106126824"/>
      <w:bookmarkStart w:id="4706" w:name="_Toc106177137"/>
      <w:r w:rsidRPr="006E7A36">
        <w:rPr>
          <w:rFonts w:ascii="Arial" w:hAnsi="Arial"/>
          <w:noProof/>
          <w:sz w:val="32"/>
        </w:rPr>
        <w:t>11.</w:t>
      </w:r>
      <w:r w:rsidRPr="006E7A36">
        <w:rPr>
          <w:rFonts w:ascii="Arial" w:eastAsia="等线" w:hAnsi="Arial"/>
          <w:noProof/>
          <w:sz w:val="32"/>
          <w:lang w:eastAsia="zh-CN"/>
        </w:rPr>
        <w:t>3</w:t>
      </w:r>
      <w:r w:rsidRPr="006E7A36">
        <w:rPr>
          <w:rFonts w:ascii="Arial" w:hAnsi="Arial"/>
          <w:noProof/>
          <w:sz w:val="32"/>
        </w:rPr>
        <w:tab/>
        <w:t>Performance requirements for PUCCH</w:t>
      </w:r>
      <w:bookmarkEnd w:id="4702"/>
      <w:bookmarkEnd w:id="4703"/>
      <w:bookmarkEnd w:id="4704"/>
      <w:bookmarkEnd w:id="4705"/>
      <w:bookmarkEnd w:id="4706"/>
    </w:p>
    <w:p w14:paraId="371C5E97" w14:textId="77777777" w:rsidR="006E7A36" w:rsidRPr="006E7A36" w:rsidDel="00050C3B" w:rsidRDefault="006E7A36" w:rsidP="006E7A36">
      <w:pPr>
        <w:rPr>
          <w:del w:id="4707" w:author="Ericsson_RAN4#104bis-e" w:date="2022-09-25T14:06:00Z"/>
          <w:rFonts w:ascii="CG Times (WN)" w:eastAsia="宋体" w:hAnsi="CG Times (WN)"/>
          <w:i/>
          <w:noProof/>
          <w:color w:val="0000FF"/>
          <w:lang w:val="fr-FR"/>
        </w:rPr>
      </w:pPr>
      <w:del w:id="4708" w:author="Ericsson_RAN4#104bis-e" w:date="2022-09-25T14:06:00Z">
        <w:r w:rsidRPr="006E7A36" w:rsidDel="00050C3B">
          <w:rPr>
            <w:rFonts w:ascii="CG Times (WN)" w:eastAsia="宋体" w:hAnsi="CG Times (WN)"/>
            <w:i/>
            <w:color w:val="0000FF"/>
            <w:lang w:val="fr-FR"/>
          </w:rPr>
          <w:delText>&lt;Text will be added.&gt;</w:delText>
        </w:r>
      </w:del>
    </w:p>
    <w:p w14:paraId="56658BA3" w14:textId="77777777" w:rsidR="006E7A36" w:rsidRPr="006E7A36" w:rsidRDefault="006E7A36" w:rsidP="006E7A36">
      <w:pPr>
        <w:keepNext/>
        <w:keepLines/>
        <w:spacing w:before="120"/>
        <w:ind w:left="1134" w:hanging="1134"/>
        <w:outlineLvl w:val="2"/>
        <w:rPr>
          <w:ins w:id="4709" w:author="Ericsson_RAN4#104bis-e" w:date="2022-09-25T14:08:00Z"/>
          <w:rFonts w:ascii="Arial" w:eastAsia="等线" w:hAnsi="Arial"/>
          <w:noProof/>
          <w:sz w:val="28"/>
          <w:lang w:eastAsia="zh-CN"/>
        </w:rPr>
      </w:pPr>
      <w:bookmarkStart w:id="4710" w:name="_Toc21127761"/>
      <w:bookmarkStart w:id="4711" w:name="_Toc29811970"/>
      <w:bookmarkStart w:id="4712" w:name="_Toc36817522"/>
      <w:bookmarkStart w:id="4713" w:name="_Toc37260445"/>
      <w:bookmarkStart w:id="4714" w:name="_Toc37267833"/>
      <w:bookmarkStart w:id="4715" w:name="_Toc44712440"/>
      <w:bookmarkStart w:id="4716" w:name="_Toc45893752"/>
      <w:bookmarkStart w:id="4717" w:name="_Toc53178466"/>
      <w:bookmarkStart w:id="4718" w:name="_Toc53178917"/>
      <w:bookmarkStart w:id="4719" w:name="_Toc61179162"/>
      <w:bookmarkStart w:id="4720" w:name="_Toc61179632"/>
      <w:bookmarkStart w:id="4721" w:name="_Toc67916934"/>
      <w:bookmarkStart w:id="4722" w:name="_Toc74663555"/>
      <w:bookmarkStart w:id="4723" w:name="_Toc82622098"/>
      <w:bookmarkStart w:id="4724" w:name="_Toc90422945"/>
      <w:bookmarkStart w:id="4725" w:name="_Toc106783147"/>
      <w:bookmarkStart w:id="4726" w:name="_Toc107312038"/>
      <w:bookmarkStart w:id="4727" w:name="_Toc107419622"/>
      <w:bookmarkStart w:id="4728" w:name="_Toc107475251"/>
      <w:ins w:id="4729" w:author="Ericsson_RAN4#104bis-e" w:date="2022-09-25T14:08:00Z">
        <w:r w:rsidRPr="006E7A36">
          <w:rPr>
            <w:rFonts w:ascii="Arial" w:eastAsia="宋体" w:hAnsi="Arial"/>
            <w:noProof/>
            <w:sz w:val="28"/>
          </w:rPr>
          <w:t>11.</w:t>
        </w:r>
        <w:r w:rsidRPr="006E7A36">
          <w:rPr>
            <w:rFonts w:ascii="Arial" w:eastAsia="等线" w:hAnsi="Arial"/>
            <w:noProof/>
            <w:sz w:val="28"/>
            <w:lang w:eastAsia="zh-CN"/>
          </w:rPr>
          <w:t>3</w:t>
        </w:r>
        <w:r w:rsidRPr="006E7A36">
          <w:rPr>
            <w:rFonts w:ascii="Arial" w:eastAsia="宋体" w:hAnsi="Arial"/>
            <w:noProof/>
            <w:sz w:val="28"/>
          </w:rPr>
          <w:t>.1</w:t>
        </w:r>
        <w:r w:rsidRPr="006E7A36">
          <w:rPr>
            <w:rFonts w:ascii="Arial" w:eastAsia="宋体" w:hAnsi="Arial"/>
            <w:noProof/>
            <w:sz w:val="28"/>
          </w:rPr>
          <w:tab/>
          <w:t xml:space="preserve">Requirements </w:t>
        </w:r>
        <w:r w:rsidRPr="006E7A36">
          <w:rPr>
            <w:rFonts w:ascii="Arial" w:eastAsia="宋体" w:hAnsi="Arial"/>
            <w:sz w:val="28"/>
          </w:rPr>
          <w:t xml:space="preserve">for </w:t>
        </w:r>
      </w:ins>
      <w:ins w:id="4730" w:author="Ericsson_RAN4#104bis-e" w:date="2022-09-25T14:16:00Z">
        <w:r w:rsidRPr="006E7A36">
          <w:rPr>
            <w:rFonts w:ascii="Arial" w:eastAsia="宋体" w:hAnsi="Arial"/>
            <w:i/>
            <w:sz w:val="28"/>
          </w:rPr>
          <w:t>SAN</w:t>
        </w:r>
      </w:ins>
      <w:ins w:id="4731" w:author="Ericsson_RAN4#104bis-e" w:date="2022-09-25T14:08:00Z">
        <w:r w:rsidRPr="006E7A36">
          <w:rPr>
            <w:rFonts w:ascii="Arial" w:eastAsia="宋体" w:hAnsi="Arial"/>
            <w:i/>
            <w:sz w:val="28"/>
          </w:rPr>
          <w:t xml:space="preserve"> type 1-O</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ins>
    </w:p>
    <w:p w14:paraId="10AAE2AE" w14:textId="77777777" w:rsidR="006E7A36" w:rsidRPr="006E7A36" w:rsidRDefault="006E7A36" w:rsidP="006E7A36">
      <w:pPr>
        <w:keepNext/>
        <w:keepLines/>
        <w:spacing w:before="120"/>
        <w:ind w:left="1418" w:hanging="1418"/>
        <w:outlineLvl w:val="3"/>
        <w:rPr>
          <w:ins w:id="4732" w:author="Ericsson_RAN4#104bis-e" w:date="2022-09-25T14:08:00Z"/>
          <w:rFonts w:ascii="Arial" w:eastAsia="宋体" w:hAnsi="Arial"/>
          <w:sz w:val="24"/>
        </w:rPr>
      </w:pPr>
      <w:bookmarkStart w:id="4733" w:name="_Toc21127762"/>
      <w:bookmarkStart w:id="4734" w:name="_Toc29811971"/>
      <w:bookmarkStart w:id="4735" w:name="_Toc36817523"/>
      <w:bookmarkStart w:id="4736" w:name="_Toc37260446"/>
      <w:bookmarkStart w:id="4737" w:name="_Toc37267834"/>
      <w:bookmarkStart w:id="4738" w:name="_Toc44712441"/>
      <w:bookmarkStart w:id="4739" w:name="_Toc45893753"/>
      <w:bookmarkStart w:id="4740" w:name="_Toc53178467"/>
      <w:bookmarkStart w:id="4741" w:name="_Toc53178918"/>
      <w:bookmarkStart w:id="4742" w:name="_Toc61179163"/>
      <w:bookmarkStart w:id="4743" w:name="_Toc61179633"/>
      <w:bookmarkStart w:id="4744" w:name="_Toc67916935"/>
      <w:bookmarkStart w:id="4745" w:name="_Toc74663556"/>
      <w:bookmarkStart w:id="4746" w:name="_Toc82622099"/>
      <w:bookmarkStart w:id="4747" w:name="_Toc90422946"/>
      <w:bookmarkStart w:id="4748" w:name="_Toc106783148"/>
      <w:bookmarkStart w:id="4749" w:name="_Toc107312039"/>
      <w:bookmarkStart w:id="4750" w:name="_Toc107419623"/>
      <w:bookmarkStart w:id="4751" w:name="_Toc107475252"/>
      <w:ins w:id="4752" w:author="Ericsson_RAN4#104bis-e" w:date="2022-09-25T14:08:00Z">
        <w:r w:rsidRPr="006E7A36">
          <w:rPr>
            <w:rFonts w:ascii="Arial" w:eastAsia="宋体" w:hAnsi="Arial"/>
            <w:sz w:val="24"/>
          </w:rPr>
          <w:t>11.3.1.1</w:t>
        </w:r>
        <w:r w:rsidRPr="006E7A36">
          <w:rPr>
            <w:rFonts w:ascii="Arial" w:eastAsia="宋体" w:hAnsi="Arial"/>
            <w:sz w:val="24"/>
          </w:rPr>
          <w:tab/>
          <w:t>DTX to ACK probability</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ins>
    </w:p>
    <w:p w14:paraId="06C6E75C" w14:textId="77777777" w:rsidR="006E7A36" w:rsidRPr="006E7A36" w:rsidRDefault="006E7A36" w:rsidP="006E7A36">
      <w:pPr>
        <w:rPr>
          <w:ins w:id="4753" w:author="Ericsson_RAN4#104bis-e" w:date="2022-09-25T14:08:00Z"/>
          <w:rFonts w:eastAsia="宋体"/>
          <w:noProof/>
        </w:rPr>
      </w:pPr>
      <w:ins w:id="4754" w:author="Ericsson_RAN4#104bis-e" w:date="2022-09-25T14:08:00Z">
        <w:r w:rsidRPr="006E7A36">
          <w:rPr>
            <w:rFonts w:eastAsia="宋体"/>
            <w:noProof/>
          </w:rPr>
          <w:t xml:space="preserve">Apply the requirements defined in </w:t>
        </w:r>
        <w:r w:rsidRPr="006E7A36">
          <w:rPr>
            <w:rFonts w:eastAsia="宋体"/>
            <w:noProof/>
            <w:lang w:eastAsia="zh-CN"/>
          </w:rPr>
          <w:t>clause</w:t>
        </w:r>
        <w:r w:rsidRPr="006E7A36">
          <w:rPr>
            <w:rFonts w:eastAsia="宋体"/>
            <w:noProof/>
          </w:rPr>
          <w:t xml:space="preserve"> 8.</w:t>
        </w:r>
        <w:r w:rsidRPr="006E7A36">
          <w:rPr>
            <w:rFonts w:eastAsia="宋体"/>
            <w:noProof/>
            <w:lang w:eastAsia="zh-CN"/>
          </w:rPr>
          <w:t>3</w:t>
        </w:r>
        <w:r w:rsidRPr="006E7A36">
          <w:rPr>
            <w:rFonts w:eastAsia="宋体"/>
            <w:noProof/>
          </w:rPr>
          <w:t>.</w:t>
        </w:r>
        <w:r w:rsidRPr="006E7A36">
          <w:rPr>
            <w:rFonts w:eastAsia="宋体"/>
            <w:noProof/>
            <w:lang w:eastAsia="zh-CN"/>
          </w:rPr>
          <w:t>1</w:t>
        </w:r>
      </w:ins>
    </w:p>
    <w:p w14:paraId="17A6661A" w14:textId="77777777" w:rsidR="006E7A36" w:rsidRPr="006E7A36" w:rsidRDefault="006E7A36" w:rsidP="006E7A36">
      <w:pPr>
        <w:keepNext/>
        <w:keepLines/>
        <w:spacing w:before="120"/>
        <w:ind w:left="1418" w:hanging="1418"/>
        <w:outlineLvl w:val="3"/>
        <w:rPr>
          <w:ins w:id="4755" w:author="Ericsson_RAN4#104bis-e" w:date="2022-09-25T14:08:00Z"/>
          <w:rFonts w:ascii="Arial" w:eastAsia="宋体" w:hAnsi="Arial"/>
          <w:sz w:val="24"/>
        </w:rPr>
      </w:pPr>
      <w:bookmarkStart w:id="4756" w:name="_Toc21127763"/>
      <w:bookmarkStart w:id="4757" w:name="_Toc29811972"/>
      <w:bookmarkStart w:id="4758" w:name="_Toc36817524"/>
      <w:bookmarkStart w:id="4759" w:name="_Toc37260447"/>
      <w:bookmarkStart w:id="4760" w:name="_Toc37267835"/>
      <w:bookmarkStart w:id="4761" w:name="_Toc44712442"/>
      <w:bookmarkStart w:id="4762" w:name="_Toc45893754"/>
      <w:bookmarkStart w:id="4763" w:name="_Toc53178468"/>
      <w:bookmarkStart w:id="4764" w:name="_Toc53178919"/>
      <w:bookmarkStart w:id="4765" w:name="_Toc61179164"/>
      <w:bookmarkStart w:id="4766" w:name="_Toc61179634"/>
      <w:bookmarkStart w:id="4767" w:name="_Toc67916936"/>
      <w:bookmarkStart w:id="4768" w:name="_Toc74663557"/>
      <w:bookmarkStart w:id="4769" w:name="_Toc82622100"/>
      <w:bookmarkStart w:id="4770" w:name="_Toc90422947"/>
      <w:bookmarkStart w:id="4771" w:name="_Toc106783149"/>
      <w:bookmarkStart w:id="4772" w:name="_Toc107312040"/>
      <w:bookmarkStart w:id="4773" w:name="_Toc107419624"/>
      <w:bookmarkStart w:id="4774" w:name="_Toc107475253"/>
      <w:ins w:id="4775" w:author="Ericsson_RAN4#104bis-e" w:date="2022-09-25T14:08:00Z">
        <w:r w:rsidRPr="006E7A36">
          <w:rPr>
            <w:rFonts w:ascii="Arial" w:eastAsia="宋体" w:hAnsi="Arial"/>
            <w:sz w:val="24"/>
          </w:rPr>
          <w:t>11.3.1.2</w:t>
        </w:r>
        <w:r w:rsidRPr="006E7A36">
          <w:rPr>
            <w:rFonts w:ascii="Arial" w:eastAsia="宋体" w:hAnsi="Arial"/>
            <w:sz w:val="24"/>
          </w:rPr>
          <w:tab/>
          <w:t>Performance requirements for PUCCH format 0</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ins>
    </w:p>
    <w:p w14:paraId="65A7B754" w14:textId="77777777" w:rsidR="006E7A36" w:rsidRPr="006E7A36" w:rsidRDefault="006E7A36" w:rsidP="006E7A36">
      <w:pPr>
        <w:rPr>
          <w:ins w:id="4776" w:author="Ericsson_RAN4#104bis-e" w:date="2022-09-25T14:08:00Z"/>
          <w:rFonts w:eastAsia="宋体"/>
          <w:noProof/>
        </w:rPr>
      </w:pPr>
      <w:ins w:id="4777" w:author="Ericsson_RAN4#104bis-e" w:date="2022-09-25T14:08:00Z">
        <w:r w:rsidRPr="006E7A36">
          <w:rPr>
            <w:rFonts w:eastAsia="宋体"/>
            <w:noProof/>
            <w:lang w:eastAsia="zh-CN"/>
          </w:rPr>
          <w:t xml:space="preserve">Apply the </w:t>
        </w:r>
        <w:r w:rsidRPr="006E7A36">
          <w:rPr>
            <w:rFonts w:eastAsia="宋体"/>
            <w:noProof/>
          </w:rPr>
          <w:t xml:space="preserve">requirements defined in </w:t>
        </w:r>
        <w:r w:rsidRPr="006E7A36">
          <w:rPr>
            <w:rFonts w:eastAsia="宋体"/>
            <w:noProof/>
            <w:lang w:eastAsia="zh-CN"/>
          </w:rPr>
          <w:t>clause</w:t>
        </w:r>
        <w:r w:rsidRPr="006E7A36">
          <w:rPr>
            <w:rFonts w:eastAsia="宋体"/>
            <w:noProof/>
          </w:rPr>
          <w:t xml:space="preserve"> 8.</w:t>
        </w:r>
        <w:r w:rsidRPr="006E7A36">
          <w:rPr>
            <w:rFonts w:eastAsia="宋体"/>
            <w:noProof/>
            <w:lang w:eastAsia="zh-CN"/>
          </w:rPr>
          <w:t>3</w:t>
        </w:r>
        <w:r w:rsidRPr="006E7A36">
          <w:rPr>
            <w:rFonts w:eastAsia="宋体"/>
            <w:noProof/>
          </w:rPr>
          <w:t xml:space="preserve">.2 for </w:t>
        </w:r>
      </w:ins>
      <w:ins w:id="4778" w:author="Ericsson_RAN4#104bis-e" w:date="2022-09-25T14:16:00Z">
        <w:r w:rsidRPr="006E7A36">
          <w:rPr>
            <w:rFonts w:eastAsia="宋体"/>
            <w:noProof/>
          </w:rPr>
          <w:t>1</w:t>
        </w:r>
      </w:ins>
      <w:ins w:id="4779" w:author="Ericsson_RAN4#104bis-e" w:date="2022-09-25T14:08:00Z">
        <w:r w:rsidRPr="006E7A36">
          <w:rPr>
            <w:rFonts w:eastAsia="宋体"/>
            <w:noProof/>
          </w:rPr>
          <w:t>Rx</w:t>
        </w:r>
      </w:ins>
      <w:ins w:id="4780" w:author="Ericsson_RAN4#104bis-e" w:date="2022-09-25T14:16:00Z">
        <w:r w:rsidRPr="006E7A36">
          <w:rPr>
            <w:rFonts w:eastAsia="宋体"/>
            <w:noProof/>
          </w:rPr>
          <w:t xml:space="preserve"> and 2Rx</w:t>
        </w:r>
      </w:ins>
      <w:ins w:id="4781" w:author="Ericsson_RAN4#104bis-e" w:date="2022-09-25T14:08:00Z">
        <w:r w:rsidRPr="006E7A36">
          <w:rPr>
            <w:rFonts w:eastAsia="宋体"/>
            <w:noProof/>
          </w:rPr>
          <w:t>.</w:t>
        </w:r>
      </w:ins>
    </w:p>
    <w:p w14:paraId="6E310115" w14:textId="77777777" w:rsidR="006E7A36" w:rsidRPr="006E7A36" w:rsidRDefault="006E7A36" w:rsidP="006E7A36">
      <w:pPr>
        <w:keepNext/>
        <w:keepLines/>
        <w:spacing w:before="120"/>
        <w:ind w:left="1418" w:hanging="1418"/>
        <w:outlineLvl w:val="3"/>
        <w:rPr>
          <w:ins w:id="4782" w:author="Ericsson_RAN4#104bis-e" w:date="2022-09-25T14:08:00Z"/>
          <w:rFonts w:ascii="Arial" w:eastAsia="宋体" w:hAnsi="Arial"/>
          <w:sz w:val="24"/>
        </w:rPr>
      </w:pPr>
      <w:bookmarkStart w:id="4783" w:name="_Toc21127764"/>
      <w:bookmarkStart w:id="4784" w:name="_Toc29811973"/>
      <w:bookmarkStart w:id="4785" w:name="_Toc36817525"/>
      <w:bookmarkStart w:id="4786" w:name="_Toc37260448"/>
      <w:bookmarkStart w:id="4787" w:name="_Toc37267836"/>
      <w:bookmarkStart w:id="4788" w:name="_Toc44712443"/>
      <w:bookmarkStart w:id="4789" w:name="_Toc45893755"/>
      <w:bookmarkStart w:id="4790" w:name="_Toc53178469"/>
      <w:bookmarkStart w:id="4791" w:name="_Toc53178920"/>
      <w:bookmarkStart w:id="4792" w:name="_Toc61179165"/>
      <w:bookmarkStart w:id="4793" w:name="_Toc61179635"/>
      <w:bookmarkStart w:id="4794" w:name="_Toc67916937"/>
      <w:bookmarkStart w:id="4795" w:name="_Toc74663558"/>
      <w:bookmarkStart w:id="4796" w:name="_Toc82622101"/>
      <w:bookmarkStart w:id="4797" w:name="_Toc90422948"/>
      <w:bookmarkStart w:id="4798" w:name="_Toc106783150"/>
      <w:bookmarkStart w:id="4799" w:name="_Toc107312041"/>
      <w:bookmarkStart w:id="4800" w:name="_Toc107419625"/>
      <w:bookmarkStart w:id="4801" w:name="_Toc107475254"/>
      <w:bookmarkStart w:id="4802" w:name="_Hlk531179956"/>
      <w:ins w:id="4803" w:author="Ericsson_RAN4#104bis-e" w:date="2022-09-25T14:08:00Z">
        <w:r w:rsidRPr="006E7A36">
          <w:rPr>
            <w:rFonts w:ascii="Arial" w:eastAsia="宋体" w:hAnsi="Arial"/>
            <w:sz w:val="24"/>
          </w:rPr>
          <w:t>11.3.1.</w:t>
        </w:r>
        <w:r w:rsidRPr="006E7A36">
          <w:rPr>
            <w:rFonts w:ascii="Arial" w:eastAsia="宋体" w:hAnsi="Arial"/>
            <w:sz w:val="24"/>
            <w:lang w:eastAsia="zh-CN"/>
          </w:rPr>
          <w:t>3</w:t>
        </w:r>
        <w:r w:rsidRPr="006E7A36">
          <w:rPr>
            <w:rFonts w:ascii="Arial" w:eastAsia="宋体" w:hAnsi="Arial"/>
            <w:sz w:val="24"/>
          </w:rPr>
          <w:tab/>
          <w:t>Performance requirements for PUCCH format 1</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ins>
    </w:p>
    <w:p w14:paraId="69036E39" w14:textId="77777777" w:rsidR="006E7A36" w:rsidRPr="006E7A36" w:rsidRDefault="006E7A36" w:rsidP="006E7A36">
      <w:pPr>
        <w:rPr>
          <w:ins w:id="4804" w:author="Ericsson_RAN4#104bis-e" w:date="2022-09-25T14:08:00Z"/>
          <w:rFonts w:eastAsia="宋体"/>
          <w:noProof/>
        </w:rPr>
      </w:pPr>
      <w:ins w:id="4805"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sub-clause</w:t>
        </w:r>
        <w:r w:rsidRPr="006E7A36">
          <w:rPr>
            <w:rFonts w:eastAsia="宋体"/>
            <w:noProof/>
          </w:rPr>
          <w:t xml:space="preserve"> 8.3.3 for </w:t>
        </w:r>
      </w:ins>
      <w:ins w:id="4806" w:author="Ericsson_RAN4#104bis-e" w:date="2022-09-25T14:16:00Z">
        <w:r w:rsidRPr="006E7A36">
          <w:rPr>
            <w:rFonts w:eastAsia="宋体"/>
            <w:noProof/>
          </w:rPr>
          <w:t xml:space="preserve">1Rx and </w:t>
        </w:r>
      </w:ins>
      <w:ins w:id="4807" w:author="Ericsson_RAN4#104bis-e" w:date="2022-09-25T14:08:00Z">
        <w:r w:rsidRPr="006E7A36">
          <w:rPr>
            <w:rFonts w:eastAsia="宋体"/>
            <w:noProof/>
          </w:rPr>
          <w:t>2Rx.</w:t>
        </w:r>
        <w:bookmarkEnd w:id="4802"/>
      </w:ins>
    </w:p>
    <w:p w14:paraId="43A87A9E" w14:textId="77777777" w:rsidR="006E7A36" w:rsidRPr="006E7A36" w:rsidRDefault="006E7A36" w:rsidP="006E7A36">
      <w:pPr>
        <w:keepNext/>
        <w:keepLines/>
        <w:spacing w:before="120"/>
        <w:ind w:left="1418" w:hanging="1418"/>
        <w:outlineLvl w:val="3"/>
        <w:rPr>
          <w:ins w:id="4808" w:author="Ericsson_RAN4#104bis-e" w:date="2022-09-25T14:08:00Z"/>
          <w:rFonts w:ascii="Arial" w:eastAsia="等线" w:hAnsi="Arial"/>
          <w:sz w:val="24"/>
          <w:lang w:eastAsia="zh-CN"/>
        </w:rPr>
      </w:pPr>
      <w:bookmarkStart w:id="4809" w:name="_Toc21127765"/>
      <w:bookmarkStart w:id="4810" w:name="_Toc29811974"/>
      <w:bookmarkStart w:id="4811" w:name="_Toc36817526"/>
      <w:bookmarkStart w:id="4812" w:name="_Toc37260449"/>
      <w:bookmarkStart w:id="4813" w:name="_Toc37267837"/>
      <w:bookmarkStart w:id="4814" w:name="_Toc44712444"/>
      <w:bookmarkStart w:id="4815" w:name="_Toc45893756"/>
      <w:bookmarkStart w:id="4816" w:name="_Toc53178470"/>
      <w:bookmarkStart w:id="4817" w:name="_Toc53178921"/>
      <w:bookmarkStart w:id="4818" w:name="_Toc61179166"/>
      <w:bookmarkStart w:id="4819" w:name="_Toc61179636"/>
      <w:bookmarkStart w:id="4820" w:name="_Toc67916938"/>
      <w:bookmarkStart w:id="4821" w:name="_Toc74663559"/>
      <w:bookmarkStart w:id="4822" w:name="_Toc82622102"/>
      <w:bookmarkStart w:id="4823" w:name="_Toc90422949"/>
      <w:bookmarkStart w:id="4824" w:name="_Toc106783151"/>
      <w:bookmarkStart w:id="4825" w:name="_Toc107312042"/>
      <w:bookmarkStart w:id="4826" w:name="_Toc107419626"/>
      <w:bookmarkStart w:id="4827" w:name="_Toc107475255"/>
      <w:ins w:id="4828" w:author="Ericsson_RAN4#104bis-e" w:date="2022-09-25T14:08:00Z">
        <w:r w:rsidRPr="006E7A36">
          <w:rPr>
            <w:rFonts w:ascii="Arial" w:eastAsia="宋体" w:hAnsi="Arial"/>
            <w:sz w:val="24"/>
          </w:rPr>
          <w:t>11.</w:t>
        </w:r>
        <w:r w:rsidRPr="006E7A36">
          <w:rPr>
            <w:rFonts w:ascii="Arial" w:eastAsia="宋体" w:hAnsi="Arial"/>
            <w:sz w:val="24"/>
            <w:lang w:eastAsia="zh-CN"/>
          </w:rPr>
          <w:t>3</w:t>
        </w:r>
        <w:r w:rsidRPr="006E7A36">
          <w:rPr>
            <w:rFonts w:ascii="Arial" w:eastAsia="宋体" w:hAnsi="Arial"/>
            <w:sz w:val="24"/>
          </w:rPr>
          <w:t>.</w:t>
        </w:r>
        <w:r w:rsidRPr="006E7A36">
          <w:rPr>
            <w:rFonts w:ascii="Arial" w:eastAsia="宋体" w:hAnsi="Arial"/>
            <w:sz w:val="24"/>
            <w:lang w:eastAsia="zh-CN"/>
          </w:rPr>
          <w:t>1</w:t>
        </w:r>
        <w:r w:rsidRPr="006E7A36">
          <w:rPr>
            <w:rFonts w:ascii="Arial" w:eastAsia="宋体" w:hAnsi="Arial"/>
            <w:sz w:val="24"/>
          </w:rPr>
          <w:t>.</w:t>
        </w:r>
        <w:r w:rsidRPr="006E7A36">
          <w:rPr>
            <w:rFonts w:ascii="Arial" w:eastAsia="宋体" w:hAnsi="Arial"/>
            <w:sz w:val="24"/>
            <w:lang w:eastAsia="zh-CN"/>
          </w:rPr>
          <w:t>4</w:t>
        </w:r>
        <w:r w:rsidRPr="006E7A36">
          <w:rPr>
            <w:rFonts w:ascii="Arial" w:eastAsia="宋体" w:hAnsi="Arial"/>
            <w:sz w:val="24"/>
          </w:rPr>
          <w:tab/>
        </w:r>
        <w:r w:rsidRPr="006E7A36">
          <w:rPr>
            <w:rFonts w:ascii="Arial" w:eastAsia="宋体" w:hAnsi="Arial"/>
            <w:sz w:val="24"/>
            <w:lang w:eastAsia="zh-CN"/>
          </w:rPr>
          <w:t>Performance requirements for PUCCH format 2</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ins>
    </w:p>
    <w:p w14:paraId="3174C72E" w14:textId="77777777" w:rsidR="006E7A36" w:rsidRPr="006E7A36" w:rsidRDefault="006E7A36" w:rsidP="006E7A36">
      <w:pPr>
        <w:rPr>
          <w:ins w:id="4829" w:author="Ericsson_RAN4#104bis-e" w:date="2022-09-25T14:08:00Z"/>
          <w:rFonts w:eastAsia="等线"/>
          <w:noProof/>
          <w:lang w:eastAsia="zh-CN"/>
        </w:rPr>
      </w:pPr>
      <w:ins w:id="4830"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clause</w:t>
        </w:r>
        <w:r w:rsidRPr="006E7A36">
          <w:rPr>
            <w:rFonts w:eastAsia="宋体"/>
            <w:noProof/>
          </w:rPr>
          <w:t xml:space="preserve"> 8.3.</w:t>
        </w:r>
        <w:r w:rsidRPr="006E7A36">
          <w:rPr>
            <w:rFonts w:eastAsia="宋体"/>
            <w:noProof/>
            <w:lang w:eastAsia="zh-CN"/>
          </w:rPr>
          <w:t>4</w:t>
        </w:r>
        <w:r w:rsidRPr="006E7A36">
          <w:rPr>
            <w:rFonts w:eastAsia="宋体"/>
            <w:noProof/>
          </w:rPr>
          <w:t xml:space="preserve"> for</w:t>
        </w:r>
      </w:ins>
      <w:ins w:id="4831" w:author="Ericsson_RAN4#104bis-e" w:date="2022-09-25T14:16:00Z">
        <w:r w:rsidRPr="006E7A36">
          <w:rPr>
            <w:rFonts w:eastAsia="宋体"/>
            <w:noProof/>
          </w:rPr>
          <w:t xml:space="preserve"> 1Rx and</w:t>
        </w:r>
      </w:ins>
      <w:ins w:id="4832" w:author="Ericsson_RAN4#104bis-e" w:date="2022-09-25T14:08:00Z">
        <w:r w:rsidRPr="006E7A36">
          <w:rPr>
            <w:rFonts w:eastAsia="宋体"/>
            <w:noProof/>
          </w:rPr>
          <w:t xml:space="preserve"> 2Rx.</w:t>
        </w:r>
      </w:ins>
    </w:p>
    <w:p w14:paraId="680A09FF" w14:textId="77777777" w:rsidR="006E7A36" w:rsidRPr="006E7A36" w:rsidRDefault="006E7A36" w:rsidP="006E7A36">
      <w:pPr>
        <w:keepNext/>
        <w:keepLines/>
        <w:spacing w:before="120"/>
        <w:ind w:left="1418" w:hanging="1418"/>
        <w:outlineLvl w:val="3"/>
        <w:rPr>
          <w:ins w:id="4833" w:author="Ericsson_RAN4#104bis-e" w:date="2022-09-25T14:08:00Z"/>
          <w:rFonts w:ascii="Arial" w:eastAsia="宋体" w:hAnsi="Arial"/>
          <w:sz w:val="24"/>
        </w:rPr>
      </w:pPr>
      <w:bookmarkStart w:id="4834" w:name="_Toc21127766"/>
      <w:bookmarkStart w:id="4835" w:name="_Toc29811975"/>
      <w:bookmarkStart w:id="4836" w:name="_Toc36817527"/>
      <w:bookmarkStart w:id="4837" w:name="_Toc37260450"/>
      <w:bookmarkStart w:id="4838" w:name="_Toc37267838"/>
      <w:bookmarkStart w:id="4839" w:name="_Toc44712445"/>
      <w:bookmarkStart w:id="4840" w:name="_Toc45893757"/>
      <w:bookmarkStart w:id="4841" w:name="_Toc53178471"/>
      <w:bookmarkStart w:id="4842" w:name="_Toc53178922"/>
      <w:bookmarkStart w:id="4843" w:name="_Toc61179167"/>
      <w:bookmarkStart w:id="4844" w:name="_Toc61179637"/>
      <w:bookmarkStart w:id="4845" w:name="_Toc67916939"/>
      <w:bookmarkStart w:id="4846" w:name="_Toc74663560"/>
      <w:bookmarkStart w:id="4847" w:name="_Toc82622103"/>
      <w:bookmarkStart w:id="4848" w:name="_Toc90422950"/>
      <w:bookmarkStart w:id="4849" w:name="_Toc106783152"/>
      <w:bookmarkStart w:id="4850" w:name="_Toc107312043"/>
      <w:bookmarkStart w:id="4851" w:name="_Toc107419627"/>
      <w:bookmarkStart w:id="4852" w:name="_Toc107475256"/>
      <w:ins w:id="4853" w:author="Ericsson_RAN4#104bis-e" w:date="2022-09-25T14:08:00Z">
        <w:r w:rsidRPr="006E7A36">
          <w:rPr>
            <w:rFonts w:ascii="Arial" w:eastAsia="宋体" w:hAnsi="Arial"/>
            <w:sz w:val="24"/>
          </w:rPr>
          <w:t>11.3.1.5 Performance requirements for PUCCH format 3</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ins>
    </w:p>
    <w:p w14:paraId="642E771E" w14:textId="77777777" w:rsidR="006E7A36" w:rsidRPr="006E7A36" w:rsidRDefault="006E7A36" w:rsidP="006E7A36">
      <w:pPr>
        <w:rPr>
          <w:ins w:id="4854" w:author="Ericsson_RAN4#104bis-e" w:date="2022-09-25T14:08:00Z"/>
          <w:rFonts w:eastAsia="宋体"/>
          <w:noProof/>
        </w:rPr>
      </w:pPr>
      <w:ins w:id="4855"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clause</w:t>
        </w:r>
        <w:r w:rsidRPr="006E7A36">
          <w:rPr>
            <w:rFonts w:eastAsia="宋体"/>
            <w:noProof/>
          </w:rPr>
          <w:t xml:space="preserve"> 8.3.5 for </w:t>
        </w:r>
      </w:ins>
      <w:ins w:id="4856" w:author="Ericsson_RAN4#104bis-e" w:date="2022-09-25T14:16:00Z">
        <w:r w:rsidRPr="006E7A36">
          <w:rPr>
            <w:rFonts w:eastAsia="宋体"/>
            <w:noProof/>
          </w:rPr>
          <w:t xml:space="preserve">1Rx and </w:t>
        </w:r>
      </w:ins>
      <w:ins w:id="4857" w:author="Ericsson_RAN4#104bis-e" w:date="2022-09-25T14:08:00Z">
        <w:r w:rsidRPr="006E7A36">
          <w:rPr>
            <w:rFonts w:eastAsia="宋体"/>
            <w:noProof/>
          </w:rPr>
          <w:t>2Rx.</w:t>
        </w:r>
      </w:ins>
    </w:p>
    <w:p w14:paraId="659CA0EC" w14:textId="77777777" w:rsidR="006E7A36" w:rsidRPr="006E7A36" w:rsidRDefault="006E7A36" w:rsidP="006E7A36">
      <w:pPr>
        <w:keepNext/>
        <w:keepLines/>
        <w:spacing w:before="120"/>
        <w:ind w:left="1418" w:hanging="1418"/>
        <w:outlineLvl w:val="3"/>
        <w:rPr>
          <w:ins w:id="4858" w:author="Ericsson_RAN4#104bis-e" w:date="2022-09-25T14:08:00Z"/>
          <w:rFonts w:ascii="Arial" w:eastAsia="宋体" w:hAnsi="Arial"/>
          <w:sz w:val="24"/>
        </w:rPr>
      </w:pPr>
      <w:bookmarkStart w:id="4859" w:name="_Toc21127767"/>
      <w:bookmarkStart w:id="4860" w:name="_Toc29811976"/>
      <w:bookmarkStart w:id="4861" w:name="_Toc36817528"/>
      <w:bookmarkStart w:id="4862" w:name="_Toc37260451"/>
      <w:bookmarkStart w:id="4863" w:name="_Toc37267839"/>
      <w:bookmarkStart w:id="4864" w:name="_Toc44712446"/>
      <w:bookmarkStart w:id="4865" w:name="_Toc45893758"/>
      <w:bookmarkStart w:id="4866" w:name="_Toc53178472"/>
      <w:bookmarkStart w:id="4867" w:name="_Toc53178923"/>
      <w:bookmarkStart w:id="4868" w:name="_Toc61179168"/>
      <w:bookmarkStart w:id="4869" w:name="_Toc61179638"/>
      <w:bookmarkStart w:id="4870" w:name="_Toc67916940"/>
      <w:bookmarkStart w:id="4871" w:name="_Toc74663561"/>
      <w:bookmarkStart w:id="4872" w:name="_Toc82622104"/>
      <w:bookmarkStart w:id="4873" w:name="_Toc90422951"/>
      <w:bookmarkStart w:id="4874" w:name="_Toc106783153"/>
      <w:bookmarkStart w:id="4875" w:name="_Toc107312044"/>
      <w:bookmarkStart w:id="4876" w:name="_Toc107419628"/>
      <w:bookmarkStart w:id="4877" w:name="_Toc107475257"/>
      <w:ins w:id="4878" w:author="Ericsson_RAN4#104bis-e" w:date="2022-09-25T14:08:00Z">
        <w:r w:rsidRPr="006E7A36">
          <w:rPr>
            <w:rFonts w:ascii="Arial" w:eastAsia="宋体" w:hAnsi="Arial"/>
            <w:sz w:val="24"/>
          </w:rPr>
          <w:t>11.3.1.6 Performance requirements for PUCCH format 4</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ins>
    </w:p>
    <w:p w14:paraId="44D67492" w14:textId="77777777" w:rsidR="006E7A36" w:rsidRPr="006E7A36" w:rsidRDefault="006E7A36" w:rsidP="006E7A36">
      <w:pPr>
        <w:rPr>
          <w:ins w:id="4879" w:author="Ericsson_RAN4#104bis-e" w:date="2022-09-25T14:08:00Z"/>
          <w:rFonts w:eastAsia="宋体"/>
          <w:noProof/>
        </w:rPr>
      </w:pPr>
      <w:ins w:id="4880"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 xml:space="preserve">clause </w:t>
        </w:r>
        <w:r w:rsidRPr="006E7A36">
          <w:rPr>
            <w:rFonts w:eastAsia="宋体"/>
            <w:noProof/>
          </w:rPr>
          <w:t xml:space="preserve">8.3.6 for </w:t>
        </w:r>
      </w:ins>
      <w:ins w:id="4881" w:author="Ericsson_RAN4#104bis-e" w:date="2022-09-25T14:17:00Z">
        <w:r w:rsidRPr="006E7A36">
          <w:rPr>
            <w:rFonts w:eastAsia="宋体"/>
            <w:noProof/>
          </w:rPr>
          <w:t xml:space="preserve">1Rx and </w:t>
        </w:r>
      </w:ins>
      <w:ins w:id="4882" w:author="Ericsson_RAN4#104bis-e" w:date="2022-09-25T14:08:00Z">
        <w:r w:rsidRPr="006E7A36">
          <w:rPr>
            <w:rFonts w:eastAsia="宋体"/>
            <w:noProof/>
          </w:rPr>
          <w:t>2Rx.</w:t>
        </w:r>
      </w:ins>
    </w:p>
    <w:p w14:paraId="7242E206" w14:textId="77777777" w:rsidR="006E7A36" w:rsidRPr="006E7A36" w:rsidRDefault="006E7A36" w:rsidP="006E7A36">
      <w:pPr>
        <w:keepNext/>
        <w:keepLines/>
        <w:spacing w:before="120"/>
        <w:ind w:left="1418" w:hanging="1418"/>
        <w:outlineLvl w:val="3"/>
        <w:rPr>
          <w:ins w:id="4883" w:author="Ericsson_RAN4#104bis-e" w:date="2022-10-11T10:40:00Z"/>
          <w:rFonts w:ascii="Arial" w:eastAsia="宋体" w:hAnsi="Arial"/>
          <w:sz w:val="24"/>
        </w:rPr>
      </w:pPr>
      <w:ins w:id="4884" w:author="Ericsson_RAN4#104bis-e" w:date="2022-10-11T10:40:00Z">
        <w:r w:rsidRPr="006E7A36">
          <w:rPr>
            <w:rFonts w:ascii="Arial" w:eastAsia="宋体" w:hAnsi="Arial"/>
            <w:sz w:val="24"/>
          </w:rPr>
          <w:t xml:space="preserve">11.3.1.7 Performance requirements for multi-slot PUCCH </w:t>
        </w:r>
      </w:ins>
    </w:p>
    <w:p w14:paraId="314E07F1" w14:textId="69B8F3EC" w:rsidR="006E7A36" w:rsidRPr="006E7A36" w:rsidRDefault="006E7A36" w:rsidP="006E7A36">
      <w:pPr>
        <w:rPr>
          <w:rFonts w:eastAsia="宋体"/>
          <w:noProof/>
        </w:rPr>
      </w:pPr>
      <w:ins w:id="4885" w:author="Ericsson_RAN4#104bis-e" w:date="2022-10-11T10:40: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 xml:space="preserve">clause </w:t>
        </w:r>
        <w:r w:rsidRPr="006E7A36">
          <w:rPr>
            <w:rFonts w:eastAsia="宋体"/>
            <w:noProof/>
          </w:rPr>
          <w:t xml:space="preserve">8.3.7 for </w:t>
        </w:r>
      </w:ins>
      <w:ins w:id="4886" w:author="Ericsson_RAN4#104bis-e" w:date="2022-10-11T10:41:00Z">
        <w:r w:rsidRPr="006E7A36">
          <w:rPr>
            <w:rFonts w:eastAsia="宋体"/>
            <w:noProof/>
          </w:rPr>
          <w:t xml:space="preserve">1Rx and </w:t>
        </w:r>
      </w:ins>
      <w:ins w:id="4887" w:author="Ericsson_RAN4#104bis-e" w:date="2022-10-11T10:40:00Z">
        <w:r w:rsidRPr="006E7A36">
          <w:rPr>
            <w:rFonts w:eastAsia="宋体"/>
            <w:noProof/>
          </w:rPr>
          <w:t>2Rx.</w:t>
        </w:r>
      </w:ins>
    </w:p>
    <w:p w14:paraId="4E5F2006" w14:textId="77777777" w:rsidR="00063278" w:rsidRPr="00063278" w:rsidRDefault="00063278" w:rsidP="00063278">
      <w:pPr>
        <w:keepNext/>
        <w:keepLines/>
        <w:spacing w:before="180"/>
        <w:ind w:left="1134" w:hanging="1134"/>
        <w:outlineLvl w:val="1"/>
        <w:rPr>
          <w:rFonts w:ascii="Arial" w:eastAsia="等线" w:hAnsi="Arial"/>
          <w:noProof/>
          <w:sz w:val="32"/>
        </w:rPr>
      </w:pPr>
      <w:bookmarkStart w:id="4888" w:name="_Toc21127793"/>
      <w:bookmarkStart w:id="4889" w:name="_Toc29812002"/>
      <w:bookmarkStart w:id="4890" w:name="_Toc36817554"/>
      <w:bookmarkStart w:id="4891" w:name="_Toc37260477"/>
      <w:bookmarkStart w:id="4892" w:name="_Toc37267865"/>
      <w:bookmarkStart w:id="4893" w:name="_Toc44712472"/>
      <w:bookmarkStart w:id="4894" w:name="_Toc45893784"/>
      <w:bookmarkStart w:id="4895" w:name="_Toc53178490"/>
      <w:bookmarkStart w:id="4896" w:name="_Toc53178941"/>
      <w:bookmarkStart w:id="4897" w:name="_Toc61179186"/>
      <w:bookmarkStart w:id="4898" w:name="_Toc61179656"/>
      <w:bookmarkStart w:id="4899" w:name="_Toc67916958"/>
      <w:bookmarkStart w:id="4900" w:name="_Toc74663579"/>
      <w:bookmarkStart w:id="4901" w:name="_Toc104311124"/>
      <w:bookmarkStart w:id="4902" w:name="_Toc106126825"/>
      <w:bookmarkStart w:id="4903" w:name="_Toc106177138"/>
      <w:bookmarkStart w:id="4904" w:name="_Toc114242306"/>
      <w:r w:rsidRPr="00063278">
        <w:rPr>
          <w:rFonts w:ascii="Arial" w:eastAsia="等线" w:hAnsi="Arial"/>
          <w:noProof/>
          <w:sz w:val="32"/>
        </w:rPr>
        <w:t>11.</w:t>
      </w:r>
      <w:r w:rsidRPr="00063278">
        <w:rPr>
          <w:rFonts w:ascii="Arial" w:eastAsia="等线" w:hAnsi="Arial"/>
          <w:noProof/>
          <w:sz w:val="32"/>
          <w:lang w:eastAsia="zh-CN"/>
        </w:rPr>
        <w:t>4</w:t>
      </w:r>
      <w:r w:rsidRPr="00063278">
        <w:rPr>
          <w:rFonts w:ascii="Arial" w:eastAsia="等线" w:hAnsi="Arial"/>
          <w:noProof/>
          <w:sz w:val="32"/>
        </w:rPr>
        <w:tab/>
        <w:t>Performance requirements for PRACH</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14:paraId="325C7706" w14:textId="20BC1DD3" w:rsidR="00063278" w:rsidRPr="00063278" w:rsidDel="006E7A36" w:rsidRDefault="00063278" w:rsidP="00063278">
      <w:pPr>
        <w:rPr>
          <w:del w:id="4905" w:author="Huawei" w:date="2022-10-21T10:10:00Z"/>
          <w:rFonts w:eastAsia="等线"/>
          <w:i/>
          <w:color w:val="0000FF"/>
        </w:rPr>
      </w:pPr>
      <w:del w:id="4906" w:author="Huawei" w:date="2022-10-21T10:10:00Z">
        <w:r w:rsidRPr="00063278" w:rsidDel="006E7A36">
          <w:rPr>
            <w:rFonts w:eastAsia="等线"/>
            <w:i/>
            <w:color w:val="0000FF"/>
          </w:rPr>
          <w:delText>&lt;Text will be added.&gt;</w:delText>
        </w:r>
      </w:del>
    </w:p>
    <w:p w14:paraId="29712AC0" w14:textId="77777777" w:rsidR="006E7A36" w:rsidRPr="006E7A36" w:rsidRDefault="006E7A36" w:rsidP="006E7A36">
      <w:pPr>
        <w:keepNext/>
        <w:keepLines/>
        <w:spacing w:before="120"/>
        <w:ind w:left="1134" w:hanging="1134"/>
        <w:outlineLvl w:val="2"/>
        <w:rPr>
          <w:ins w:id="4907" w:author="Huawei" w:date="2022-09-28T20:09:00Z"/>
          <w:rFonts w:ascii="Arial" w:hAnsi="Arial"/>
          <w:sz w:val="28"/>
          <w:lang w:val="sv-FI" w:eastAsia="zh-CN"/>
        </w:rPr>
      </w:pPr>
      <w:bookmarkStart w:id="4908" w:name="_Toc21127795"/>
      <w:bookmarkStart w:id="4909" w:name="_Toc29812004"/>
      <w:bookmarkStart w:id="4910" w:name="_Toc36817556"/>
      <w:bookmarkStart w:id="4911" w:name="_Toc37260479"/>
      <w:bookmarkStart w:id="4912" w:name="_Toc37267867"/>
      <w:bookmarkStart w:id="4913" w:name="_Toc44712474"/>
      <w:bookmarkStart w:id="4914" w:name="_Toc45893786"/>
      <w:bookmarkStart w:id="4915" w:name="_Toc53178492"/>
      <w:bookmarkStart w:id="4916" w:name="_Toc53178943"/>
      <w:bookmarkStart w:id="4917" w:name="_Toc61179188"/>
      <w:bookmarkStart w:id="4918" w:name="_Toc61179658"/>
      <w:bookmarkStart w:id="4919" w:name="_Toc67916960"/>
      <w:bookmarkStart w:id="4920" w:name="_Toc74663581"/>
      <w:bookmarkStart w:id="4921" w:name="_Toc82622124"/>
      <w:bookmarkStart w:id="4922" w:name="_Toc90422971"/>
      <w:bookmarkStart w:id="4923" w:name="_Toc106783173"/>
      <w:bookmarkStart w:id="4924" w:name="_Toc107312064"/>
      <w:bookmarkStart w:id="4925" w:name="_Toc107419648"/>
      <w:bookmarkStart w:id="4926" w:name="_Toc107475285"/>
      <w:bookmarkStart w:id="4927" w:name="_Toc114255878"/>
      <w:bookmarkStart w:id="4928" w:name="_Toc115186558"/>
      <w:ins w:id="4929" w:author="Huawei" w:date="2022-09-28T20:09:00Z">
        <w:r w:rsidRPr="006E7A36">
          <w:rPr>
            <w:rFonts w:ascii="Arial" w:hAnsi="Arial"/>
            <w:sz w:val="28"/>
          </w:rPr>
          <w:t>11.</w:t>
        </w:r>
        <w:r w:rsidRPr="006E7A36">
          <w:rPr>
            <w:rFonts w:ascii="Arial" w:hAnsi="Arial"/>
            <w:sz w:val="28"/>
            <w:lang w:eastAsia="zh-CN"/>
          </w:rPr>
          <w:t>4</w:t>
        </w:r>
        <w:r w:rsidRPr="006E7A36">
          <w:rPr>
            <w:rFonts w:ascii="Arial" w:hAnsi="Arial"/>
            <w:sz w:val="28"/>
          </w:rPr>
          <w:t>.1</w:t>
        </w:r>
        <w:r w:rsidRPr="006E7A36">
          <w:rPr>
            <w:rFonts w:ascii="Arial" w:hAnsi="Arial"/>
            <w:sz w:val="28"/>
          </w:rPr>
          <w:tab/>
          <w:t>PRACH False alarm probability</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ins>
    </w:p>
    <w:p w14:paraId="7581DB84" w14:textId="77777777" w:rsidR="006E7A36" w:rsidRPr="006E7A36" w:rsidRDefault="006E7A36" w:rsidP="006E7A36">
      <w:pPr>
        <w:rPr>
          <w:ins w:id="4930" w:author="Huawei" w:date="2022-09-28T20:09:00Z"/>
          <w:rFonts w:eastAsia="等线"/>
          <w:noProof/>
        </w:rPr>
      </w:pPr>
      <w:ins w:id="4931" w:author="Huawei" w:date="2022-09-28T20:09: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4</w:t>
        </w:r>
        <w:r w:rsidRPr="006E7A36">
          <w:rPr>
            <w:rFonts w:eastAsia="等线"/>
            <w:noProof/>
          </w:rPr>
          <w:t>.</w:t>
        </w:r>
        <w:r w:rsidRPr="006E7A36">
          <w:rPr>
            <w:rFonts w:eastAsia="等线"/>
            <w:noProof/>
            <w:lang w:eastAsia="zh-CN"/>
          </w:rPr>
          <w:t>1</w:t>
        </w:r>
        <w:r w:rsidRPr="006E7A36">
          <w:rPr>
            <w:rFonts w:eastAsia="等线"/>
            <w:noProof/>
          </w:rPr>
          <w:t>.</w:t>
        </w:r>
      </w:ins>
    </w:p>
    <w:p w14:paraId="11CF5A01" w14:textId="77777777" w:rsidR="006E7A36" w:rsidRPr="006E7A36" w:rsidRDefault="006E7A36" w:rsidP="006E7A36">
      <w:pPr>
        <w:keepNext/>
        <w:keepLines/>
        <w:spacing w:before="120"/>
        <w:ind w:left="1134" w:hanging="1134"/>
        <w:outlineLvl w:val="2"/>
        <w:rPr>
          <w:ins w:id="4932" w:author="Huawei" w:date="2022-09-28T20:09:00Z"/>
          <w:rFonts w:ascii="Arial" w:hAnsi="Arial"/>
          <w:sz w:val="28"/>
        </w:rPr>
      </w:pPr>
      <w:bookmarkStart w:id="4933" w:name="_Toc21127796"/>
      <w:bookmarkStart w:id="4934" w:name="_Toc29812005"/>
      <w:bookmarkStart w:id="4935" w:name="_Toc36817557"/>
      <w:bookmarkStart w:id="4936" w:name="_Toc37260480"/>
      <w:bookmarkStart w:id="4937" w:name="_Toc37267868"/>
      <w:bookmarkStart w:id="4938" w:name="_Toc44712475"/>
      <w:bookmarkStart w:id="4939" w:name="_Toc45893787"/>
      <w:bookmarkStart w:id="4940" w:name="_Toc53178493"/>
      <w:bookmarkStart w:id="4941" w:name="_Toc53178944"/>
      <w:bookmarkStart w:id="4942" w:name="_Toc61179189"/>
      <w:bookmarkStart w:id="4943" w:name="_Toc61179659"/>
      <w:bookmarkStart w:id="4944" w:name="_Toc67916961"/>
      <w:bookmarkStart w:id="4945" w:name="_Toc74663582"/>
      <w:bookmarkStart w:id="4946" w:name="_Toc82622125"/>
      <w:bookmarkStart w:id="4947" w:name="_Toc90422972"/>
      <w:bookmarkStart w:id="4948" w:name="_Toc106783174"/>
      <w:bookmarkStart w:id="4949" w:name="_Toc107312065"/>
      <w:bookmarkStart w:id="4950" w:name="_Toc107419649"/>
      <w:bookmarkStart w:id="4951" w:name="_Toc107475286"/>
      <w:bookmarkStart w:id="4952" w:name="_Toc114255879"/>
      <w:bookmarkStart w:id="4953" w:name="_Toc115186559"/>
      <w:ins w:id="4954" w:author="Huawei" w:date="2022-09-28T20:09:00Z">
        <w:r w:rsidRPr="006E7A36">
          <w:rPr>
            <w:rFonts w:ascii="Arial" w:hAnsi="Arial"/>
            <w:sz w:val="28"/>
          </w:rPr>
          <w:t>11.</w:t>
        </w:r>
        <w:r w:rsidRPr="006E7A36">
          <w:rPr>
            <w:rFonts w:ascii="Arial" w:hAnsi="Arial"/>
            <w:sz w:val="28"/>
            <w:lang w:eastAsia="zh-CN"/>
          </w:rPr>
          <w:t>4</w:t>
        </w:r>
        <w:r w:rsidRPr="006E7A36">
          <w:rPr>
            <w:rFonts w:ascii="Arial" w:hAnsi="Arial"/>
            <w:sz w:val="28"/>
          </w:rPr>
          <w:t>.</w:t>
        </w:r>
        <w:r w:rsidRPr="006E7A36">
          <w:rPr>
            <w:rFonts w:ascii="Arial" w:hAnsi="Arial"/>
            <w:sz w:val="28"/>
            <w:lang w:eastAsia="zh-CN"/>
          </w:rPr>
          <w:t>2</w:t>
        </w:r>
        <w:r w:rsidRPr="006E7A36">
          <w:rPr>
            <w:rFonts w:ascii="Arial" w:hAnsi="Arial"/>
            <w:sz w:val="28"/>
          </w:rPr>
          <w:tab/>
          <w:t>PRACH detection requirements</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ins>
    </w:p>
    <w:p w14:paraId="5ABCA65D" w14:textId="77777777" w:rsidR="006E7A36" w:rsidRPr="006E7A36" w:rsidRDefault="006E7A36" w:rsidP="006E7A36">
      <w:pPr>
        <w:rPr>
          <w:ins w:id="4955" w:author="Huawei" w:date="2022-09-28T20:09:00Z"/>
          <w:rFonts w:eastAsia="等线"/>
          <w:noProof/>
        </w:rPr>
      </w:pPr>
      <w:ins w:id="4956" w:author="Huawei" w:date="2022-09-28T20:09: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 xml:space="preserve">clause </w:t>
        </w:r>
        <w:r w:rsidRPr="006E7A36">
          <w:rPr>
            <w:rFonts w:eastAsia="等线"/>
            <w:noProof/>
          </w:rPr>
          <w:t>8.</w:t>
        </w:r>
        <w:r w:rsidRPr="006E7A36">
          <w:rPr>
            <w:rFonts w:eastAsia="等线"/>
            <w:noProof/>
            <w:lang w:eastAsia="zh-CN"/>
          </w:rPr>
          <w:t>4</w:t>
        </w:r>
        <w:r w:rsidRPr="006E7A36">
          <w:rPr>
            <w:rFonts w:eastAsia="等线"/>
            <w:noProof/>
          </w:rPr>
          <w:t>.</w:t>
        </w:r>
        <w:r w:rsidRPr="006E7A36">
          <w:rPr>
            <w:rFonts w:eastAsia="等线"/>
            <w:noProof/>
            <w:lang w:eastAsia="zh-CN"/>
          </w:rPr>
          <w:t>2</w:t>
        </w:r>
        <w:r w:rsidRPr="006E7A36">
          <w:rPr>
            <w:rFonts w:eastAsia="等线"/>
            <w:noProof/>
          </w:rPr>
          <w:t>.</w:t>
        </w:r>
      </w:ins>
    </w:p>
    <w:p w14:paraId="62067CA9" w14:textId="77777777" w:rsidR="00063278" w:rsidRPr="00063278" w:rsidRDefault="00063278" w:rsidP="00063278">
      <w:pPr>
        <w:rPr>
          <w:highlight w:val="yellow"/>
          <w:lang w:val="nb-NO" w:eastAsia="en-GB"/>
        </w:rPr>
      </w:pPr>
    </w:p>
    <w:p w14:paraId="0DE7F486" w14:textId="0762ED4C" w:rsidR="006F279E" w:rsidRDefault="006F279E" w:rsidP="006F279E">
      <w:pPr>
        <w:pStyle w:val="aff4"/>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65362AEE" w14:textId="1E741FF9" w:rsidR="007464A4" w:rsidRPr="00063278" w:rsidRDefault="007464A4" w:rsidP="00DB5EFB">
      <w:pPr>
        <w:rPr>
          <w:rFonts w:hint="eastAsia"/>
          <w:lang w:val="nb-NO" w:eastAsia="zh-CN"/>
        </w:rPr>
      </w:pPr>
    </w:p>
    <w:p w14:paraId="2535A8E0" w14:textId="39095D9F" w:rsid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3</w:t>
      </w:r>
      <w:r w:rsidRPr="00063278">
        <w:rPr>
          <w:rFonts w:eastAsia="Times New Roman"/>
          <w:i/>
          <w:color w:val="FF0000"/>
          <w:highlight w:val="yellow"/>
          <w:lang w:val="nb-NO" w:eastAsia="en-GB"/>
        </w:rPr>
        <w:t>&gt;</w:t>
      </w:r>
    </w:p>
    <w:p w14:paraId="00EF8684" w14:textId="77777777" w:rsidR="006E7A36" w:rsidRPr="006E7A36" w:rsidRDefault="006E7A36" w:rsidP="006E7A36">
      <w:pPr>
        <w:keepNext/>
        <w:keepLines/>
        <w:pBdr>
          <w:top w:val="single" w:sz="12" w:space="3" w:color="auto"/>
        </w:pBdr>
        <w:spacing w:before="240"/>
        <w:ind w:left="1134" w:hanging="1134"/>
        <w:outlineLvl w:val="0"/>
        <w:rPr>
          <w:rFonts w:ascii="Arial" w:eastAsia="等线" w:hAnsi="Arial"/>
          <w:sz w:val="36"/>
        </w:rPr>
      </w:pPr>
      <w:bookmarkStart w:id="4957" w:name="_Toc104311128"/>
      <w:bookmarkStart w:id="4958" w:name="_Toc106126829"/>
      <w:bookmarkStart w:id="4959" w:name="_Toc106177142"/>
      <w:r w:rsidRPr="006E7A36">
        <w:rPr>
          <w:rFonts w:ascii="Arial" w:eastAsia="等线" w:hAnsi="Arial"/>
          <w:sz w:val="36"/>
        </w:rPr>
        <w:lastRenderedPageBreak/>
        <w:t>A.3</w:t>
      </w:r>
      <w:r w:rsidRPr="006E7A36">
        <w:rPr>
          <w:rFonts w:ascii="Arial" w:eastAsia="等线" w:hAnsi="Arial"/>
          <w:sz w:val="36"/>
        </w:rPr>
        <w:tab/>
      </w:r>
      <w:del w:id="4960" w:author="Ericsson_RAN4#104bis-e" w:date="2022-09-25T16:44:00Z">
        <w:r w:rsidRPr="006E7A36" w:rsidDel="00114CB6">
          <w:rPr>
            <w:rFonts w:ascii="Arial" w:eastAsia="等线" w:hAnsi="Arial"/>
            <w:sz w:val="36"/>
          </w:rPr>
          <w:delText>[</w:delText>
        </w:r>
      </w:del>
      <w:ins w:id="4961" w:author="Ericsson_RAN4#104bis-e" w:date="2022-09-25T16:44:00Z">
        <w:r w:rsidRPr="006E7A36">
          <w:rPr>
            <w:rFonts w:ascii="Arial" w:eastAsia="等线" w:hAnsi="Arial"/>
            <w:sz w:val="36"/>
          </w:rPr>
          <w:t>Fixed Reference Channels for performance requirements (QPSK, R=308/1024)</w:t>
        </w:r>
      </w:ins>
      <w:del w:id="4962" w:author="Ericsson_RAN4#104bis-e" w:date="2022-09-25T16:44:00Z">
        <w:r w:rsidRPr="006E7A36" w:rsidDel="00114CB6">
          <w:rPr>
            <w:rFonts w:ascii="Arial" w:eastAsia="等线" w:hAnsi="Arial"/>
            <w:sz w:val="36"/>
          </w:rPr>
          <w:delText>Fixed Reference Channels for performance requirements]</w:delText>
        </w:r>
      </w:del>
      <w:bookmarkEnd w:id="4957"/>
      <w:bookmarkEnd w:id="4958"/>
      <w:bookmarkEnd w:id="4959"/>
    </w:p>
    <w:p w14:paraId="00081CEC" w14:textId="77777777" w:rsidR="006E7A36" w:rsidRPr="006E7A36" w:rsidRDefault="006E7A36" w:rsidP="006E7A36">
      <w:pPr>
        <w:rPr>
          <w:ins w:id="4963" w:author="Ericsson_RAN4#104bis-e" w:date="2022-09-25T16:45:00Z"/>
          <w:rFonts w:eastAsia="宋体"/>
          <w:lang w:eastAsia="zh-CN"/>
        </w:rPr>
      </w:pPr>
      <w:ins w:id="4964" w:author="Ericsson_RAN4#104bis-e" w:date="2022-09-25T16:45:00Z">
        <w:r w:rsidRPr="006E7A36">
          <w:rPr>
            <w:rFonts w:eastAsia="宋体"/>
          </w:rPr>
          <w:t>The parameters for the reference measurement channel are specified in table A.</w:t>
        </w:r>
        <w:r w:rsidRPr="006E7A36">
          <w:rPr>
            <w:rFonts w:eastAsia="宋体"/>
            <w:lang w:eastAsia="zh-CN"/>
          </w:rPr>
          <w:t>3</w:t>
        </w:r>
        <w:r w:rsidRPr="006E7A36">
          <w:rPr>
            <w:rFonts w:eastAsia="宋体"/>
          </w:rPr>
          <w:t>-1</w:t>
        </w:r>
        <w:r w:rsidRPr="006E7A36">
          <w:rPr>
            <w:rFonts w:eastAsia="宋体"/>
            <w:lang w:eastAsia="zh-CN"/>
          </w:rPr>
          <w:t xml:space="preserve"> </w:t>
        </w:r>
        <w:r w:rsidRPr="006E7A36">
          <w:rPr>
            <w:rFonts w:eastAsia="宋体"/>
          </w:rPr>
          <w:t>for FR1 PUSCH performance requirements</w:t>
        </w:r>
        <w:r w:rsidRPr="006E7A36">
          <w:rPr>
            <w:rFonts w:eastAsia="宋体"/>
            <w:lang w:eastAsia="zh-CN"/>
          </w:rPr>
          <w:t>:</w:t>
        </w:r>
      </w:ins>
    </w:p>
    <w:p w14:paraId="524A283B" w14:textId="77777777" w:rsidR="006E7A36" w:rsidRPr="006E7A36" w:rsidRDefault="006E7A36" w:rsidP="006E7A36">
      <w:pPr>
        <w:ind w:left="568" w:hanging="284"/>
        <w:rPr>
          <w:ins w:id="4965" w:author="Ericsson_RAN4#104bis-e" w:date="2022-09-25T16:48:00Z"/>
          <w:rFonts w:eastAsia="宋体"/>
        </w:rPr>
      </w:pPr>
      <w:ins w:id="4966" w:author="Ericsson_RAN4#104bis-e" w:date="2022-09-25T16:45:00Z">
        <w:r w:rsidRPr="006E7A36">
          <w:rPr>
            <w:rFonts w:eastAsia="宋体"/>
            <w:lang w:val="en-US" w:eastAsia="zh-CN"/>
          </w:rPr>
          <w:t>-</w:t>
        </w:r>
        <w:r w:rsidRPr="006E7A36">
          <w:rPr>
            <w:rFonts w:eastAsia="宋体"/>
            <w:lang w:val="en-US" w:eastAsia="zh-CN"/>
          </w:rPr>
          <w:tab/>
        </w:r>
        <w:r w:rsidRPr="006E7A36">
          <w:rPr>
            <w:rFonts w:eastAsia="宋体"/>
            <w:lang w:eastAsia="zh-CN"/>
          </w:rPr>
          <w:t xml:space="preserve">FRC parameters </w:t>
        </w:r>
        <w:r w:rsidRPr="006E7A36">
          <w:rPr>
            <w:rFonts w:eastAsia="宋体"/>
          </w:rPr>
          <w:t>are specified in table A.3-</w:t>
        </w:r>
        <w:r w:rsidRPr="006E7A36">
          <w:rPr>
            <w:rFonts w:eastAsia="宋体"/>
            <w:lang w:eastAsia="zh-CN"/>
          </w:rPr>
          <w:t>1</w:t>
        </w:r>
        <w:r w:rsidRPr="006E7A36">
          <w:rPr>
            <w:rFonts w:eastAsia="宋体"/>
          </w:rPr>
          <w:t xml:space="preserve"> for FR1 PUSCH </w:t>
        </w:r>
        <w:r w:rsidRPr="006E7A36">
          <w:rPr>
            <w:rFonts w:eastAsia="宋体"/>
            <w:lang w:eastAsia="zh-CN"/>
          </w:rPr>
          <w:t xml:space="preserve">with transform precoding disabled, </w:t>
        </w:r>
        <w:r w:rsidRPr="006E7A36">
          <w:rPr>
            <w:rFonts w:eastAsia="等线"/>
            <w:lang w:eastAsia="zh-CN"/>
          </w:rPr>
          <w:t>a</w:t>
        </w:r>
        <w:r w:rsidRPr="006E7A36">
          <w:rPr>
            <w:rFonts w:eastAsia="宋体"/>
            <w:lang w:eastAsia="zh-CN"/>
          </w:rPr>
          <w:t>dditional DM-RS position</w:t>
        </w:r>
        <w:r w:rsidRPr="006E7A36">
          <w:rPr>
            <w:rFonts w:eastAsia="等线"/>
            <w:lang w:eastAsia="zh-CN"/>
          </w:rPr>
          <w:t xml:space="preserve"> = pos0</w:t>
        </w:r>
        <w:r w:rsidRPr="006E7A36">
          <w:rPr>
            <w:rFonts w:eastAsia="宋体"/>
            <w:lang w:eastAsia="zh-CN"/>
          </w:rPr>
          <w:t xml:space="preserve"> and 1 transmission layer</w:t>
        </w:r>
        <w:r w:rsidRPr="006E7A36">
          <w:rPr>
            <w:rFonts w:eastAsia="宋体"/>
          </w:rPr>
          <w:t>.</w:t>
        </w:r>
      </w:ins>
    </w:p>
    <w:p w14:paraId="01F64201" w14:textId="77777777" w:rsidR="006E7A36" w:rsidRPr="006E7A36" w:rsidRDefault="006E7A36" w:rsidP="006E7A36">
      <w:pPr>
        <w:ind w:left="568" w:hanging="284"/>
        <w:rPr>
          <w:ins w:id="4967" w:author="Ericsson_RAN4#104bis-e" w:date="2022-09-25T16:48:00Z"/>
          <w:rFonts w:eastAsia="宋体"/>
        </w:rPr>
      </w:pPr>
      <w:ins w:id="4968" w:author="Ericsson_RAN4#104bis-e" w:date="2022-09-25T16:48:00Z">
        <w:r w:rsidRPr="006E7A36">
          <w:rPr>
            <w:rFonts w:eastAsia="宋体"/>
            <w:lang w:val="en-US" w:eastAsia="zh-CN"/>
          </w:rPr>
          <w:t>-</w:t>
        </w:r>
        <w:r w:rsidRPr="006E7A36">
          <w:rPr>
            <w:rFonts w:eastAsia="宋体"/>
            <w:lang w:val="en-US" w:eastAsia="zh-CN"/>
          </w:rPr>
          <w:tab/>
        </w:r>
        <w:r w:rsidRPr="006E7A36">
          <w:rPr>
            <w:rFonts w:eastAsia="宋体"/>
            <w:lang w:eastAsia="zh-CN"/>
          </w:rPr>
          <w:t xml:space="preserve">FRC parameters </w:t>
        </w:r>
        <w:r w:rsidRPr="006E7A36">
          <w:rPr>
            <w:rFonts w:eastAsia="宋体"/>
          </w:rPr>
          <w:t>are specified in table A.3-</w:t>
        </w:r>
      </w:ins>
      <w:ins w:id="4969" w:author="Ericsson_RAN4#104bis-e" w:date="2022-09-25T16:49:00Z">
        <w:r w:rsidRPr="006E7A36">
          <w:rPr>
            <w:rFonts w:eastAsia="宋体"/>
            <w:lang w:eastAsia="zh-CN"/>
          </w:rPr>
          <w:t>2</w:t>
        </w:r>
      </w:ins>
      <w:ins w:id="4970" w:author="Ericsson_RAN4#104bis-e" w:date="2022-09-25T16:48:00Z">
        <w:r w:rsidRPr="006E7A36">
          <w:rPr>
            <w:rFonts w:eastAsia="宋体"/>
          </w:rPr>
          <w:t xml:space="preserve"> for FR1 PUSCH </w:t>
        </w:r>
        <w:r w:rsidRPr="006E7A36">
          <w:rPr>
            <w:rFonts w:eastAsia="宋体"/>
            <w:lang w:eastAsia="zh-CN"/>
          </w:rPr>
          <w:t xml:space="preserve">with transform precoding </w:t>
        </w:r>
      </w:ins>
      <w:ins w:id="4971" w:author="Ericsson_RAN4#104bis-e" w:date="2022-09-25T16:49:00Z">
        <w:r w:rsidRPr="006E7A36">
          <w:rPr>
            <w:rFonts w:eastAsia="宋体"/>
            <w:lang w:eastAsia="zh-CN"/>
          </w:rPr>
          <w:t>en</w:t>
        </w:r>
      </w:ins>
      <w:ins w:id="4972" w:author="Ericsson_RAN4#104bis-e" w:date="2022-09-25T16:48:00Z">
        <w:r w:rsidRPr="006E7A36">
          <w:rPr>
            <w:rFonts w:eastAsia="宋体"/>
            <w:lang w:eastAsia="zh-CN"/>
          </w:rPr>
          <w:t xml:space="preserve">abled, </w:t>
        </w:r>
        <w:r w:rsidRPr="006E7A36">
          <w:rPr>
            <w:rFonts w:eastAsia="等线"/>
            <w:lang w:eastAsia="zh-CN"/>
          </w:rPr>
          <w:t>a</w:t>
        </w:r>
        <w:r w:rsidRPr="006E7A36">
          <w:rPr>
            <w:rFonts w:eastAsia="宋体"/>
            <w:lang w:eastAsia="zh-CN"/>
          </w:rPr>
          <w:t>dditional DM-RS position</w:t>
        </w:r>
        <w:r w:rsidRPr="006E7A36">
          <w:rPr>
            <w:rFonts w:eastAsia="等线"/>
            <w:lang w:eastAsia="zh-CN"/>
          </w:rPr>
          <w:t xml:space="preserve"> = pos0</w:t>
        </w:r>
        <w:r w:rsidRPr="006E7A36">
          <w:rPr>
            <w:rFonts w:eastAsia="宋体"/>
            <w:lang w:eastAsia="zh-CN"/>
          </w:rPr>
          <w:t xml:space="preserve"> and 1 transmission layer</w:t>
        </w:r>
        <w:r w:rsidRPr="006E7A36">
          <w:rPr>
            <w:rFonts w:eastAsia="宋体"/>
          </w:rPr>
          <w:t>.</w:t>
        </w:r>
      </w:ins>
    </w:p>
    <w:p w14:paraId="5F4ED02A" w14:textId="77777777" w:rsidR="006E7A36" w:rsidRPr="006E7A36" w:rsidRDefault="006E7A36" w:rsidP="006E7A36">
      <w:pPr>
        <w:ind w:left="568" w:hanging="284"/>
        <w:rPr>
          <w:ins w:id="4973" w:author="Ericsson_RAN4#104bis-e" w:date="2022-09-25T16:45:00Z"/>
          <w:rFonts w:eastAsia="宋体"/>
        </w:rPr>
      </w:pPr>
    </w:p>
    <w:p w14:paraId="6D94D71D" w14:textId="77777777" w:rsidR="006E7A36" w:rsidRPr="006E7A36" w:rsidRDefault="006E7A36" w:rsidP="006E7A36">
      <w:pPr>
        <w:keepNext/>
        <w:keepLines/>
        <w:spacing w:before="60"/>
        <w:jc w:val="center"/>
        <w:rPr>
          <w:ins w:id="4974" w:author="Ericsson_RAN4#104bis-e" w:date="2022-09-25T16:45:00Z"/>
          <w:rFonts w:ascii="Arial" w:eastAsia="宋体" w:hAnsi="Arial"/>
          <w:b/>
          <w:lang w:eastAsia="zh-CN"/>
        </w:rPr>
      </w:pPr>
      <w:ins w:id="4975" w:author="Ericsson_RAN4#104bis-e" w:date="2022-09-25T16:45:00Z">
        <w:r w:rsidRPr="006E7A36">
          <w:rPr>
            <w:rFonts w:ascii="Arial" w:eastAsia="Malgun Gothic" w:hAnsi="Arial"/>
            <w:b/>
          </w:rPr>
          <w:t>Table A.3-</w:t>
        </w:r>
        <w:r w:rsidRPr="006E7A36">
          <w:rPr>
            <w:rFonts w:ascii="Arial" w:eastAsia="宋体" w:hAnsi="Arial"/>
            <w:b/>
            <w:lang w:eastAsia="zh-CN"/>
          </w:rPr>
          <w:t>1</w:t>
        </w:r>
        <w:r w:rsidRPr="006E7A36">
          <w:rPr>
            <w:rFonts w:ascii="Arial" w:eastAsia="Malgun Gothic" w:hAnsi="Arial"/>
            <w:b/>
          </w:rPr>
          <w:t>: FRC</w:t>
        </w:r>
      </w:ins>
      <w:ins w:id="4976" w:author="Ericsson_RAN4#104bis-e" w:date="2022-09-26T08:46:00Z">
        <w:r w:rsidRPr="006E7A36">
          <w:rPr>
            <w:rFonts w:ascii="Arial" w:eastAsia="Malgun Gothic" w:hAnsi="Arial"/>
            <w:b/>
          </w:rPr>
          <w:t xml:space="preserve"> </w:t>
        </w:r>
      </w:ins>
      <w:ins w:id="4977" w:author="Ericsson_RAN4#104bis-e" w:date="2022-09-25T16:45:00Z">
        <w:r w:rsidRPr="006E7A36">
          <w:rPr>
            <w:rFonts w:ascii="Arial" w:eastAsia="Malgun Gothic" w:hAnsi="Arial"/>
            <w:b/>
          </w:rPr>
          <w:t>parameters for</w:t>
        </w:r>
        <w:r w:rsidRPr="006E7A36">
          <w:rPr>
            <w:rFonts w:ascii="Arial" w:eastAsia="宋体" w:hAnsi="Arial"/>
            <w:b/>
            <w:lang w:eastAsia="zh-CN"/>
          </w:rPr>
          <w:t xml:space="preserve"> FR1 PUSCH </w:t>
        </w:r>
        <w:r w:rsidRPr="006E7A36">
          <w:rPr>
            <w:rFonts w:ascii="Arial" w:eastAsia="Malgun Gothic" w:hAnsi="Arial"/>
            <w:b/>
          </w:rPr>
          <w:t>performance requirements</w:t>
        </w:r>
        <w:r w:rsidRPr="006E7A36">
          <w:rPr>
            <w:rFonts w:ascii="Arial" w:eastAsia="宋体" w:hAnsi="Arial"/>
            <w:b/>
            <w:lang w:eastAsia="zh-CN"/>
          </w:rPr>
          <w:t xml:space="preserve">, transform precoding disabled, </w:t>
        </w:r>
        <w:r w:rsidRPr="006E7A36">
          <w:rPr>
            <w:rFonts w:ascii="Arial" w:eastAsia="等线" w:hAnsi="Arial"/>
            <w:b/>
            <w:lang w:eastAsia="zh-CN"/>
          </w:rPr>
          <w:t>a</w:t>
        </w:r>
        <w:r w:rsidRPr="006E7A36">
          <w:rPr>
            <w:rFonts w:ascii="Arial" w:eastAsia="宋体" w:hAnsi="Arial"/>
            <w:b/>
            <w:lang w:eastAsia="zh-CN"/>
          </w:rPr>
          <w:t>dditional DM-RS position</w:t>
        </w:r>
        <w:r w:rsidRPr="006E7A36">
          <w:rPr>
            <w:rFonts w:ascii="Arial" w:eastAsia="等线" w:hAnsi="Arial"/>
            <w:b/>
            <w:lang w:eastAsia="zh-CN"/>
          </w:rPr>
          <w:t xml:space="preserve"> = pos</w:t>
        </w:r>
      </w:ins>
      <w:ins w:id="4978" w:author="Ericsson_RAN4#104bis-e" w:date="2022-09-25T18:13:00Z">
        <w:r w:rsidRPr="006E7A36">
          <w:rPr>
            <w:rFonts w:ascii="Arial" w:eastAsia="等线" w:hAnsi="Arial"/>
            <w:b/>
            <w:lang w:eastAsia="zh-CN"/>
          </w:rPr>
          <w:t>1</w:t>
        </w:r>
      </w:ins>
      <w:ins w:id="4979" w:author="Ericsson_RAN4#104bis-e" w:date="2022-09-25T16:45:00Z">
        <w:r w:rsidRPr="006E7A36">
          <w:rPr>
            <w:rFonts w:ascii="Arial" w:eastAsia="宋体" w:hAnsi="Arial"/>
            <w:b/>
            <w:lang w:eastAsia="zh-CN"/>
          </w:rPr>
          <w:t xml:space="preserve"> and 1 transmission layer</w:t>
        </w:r>
        <w:r w:rsidRPr="006E7A36">
          <w:rPr>
            <w:rFonts w:ascii="Arial" w:eastAsia="Malgun Gothic" w:hAnsi="Arial"/>
            <w:b/>
          </w:rPr>
          <w:t xml:space="preserve"> (QPSK, R=308/1024)</w:t>
        </w:r>
      </w:ins>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6E7A36" w:rsidRPr="006E7A36" w14:paraId="12FADDE5" w14:textId="77777777" w:rsidTr="00CC68CF">
        <w:trPr>
          <w:jc w:val="center"/>
          <w:ins w:id="4980" w:author="Ericsson_RAN4#104bis-e" w:date="2022-09-25T16:45:00Z"/>
        </w:trPr>
        <w:tc>
          <w:tcPr>
            <w:tcW w:w="2421" w:type="dxa"/>
          </w:tcPr>
          <w:p w14:paraId="020D6E0C" w14:textId="77777777" w:rsidR="006E7A36" w:rsidRPr="006E7A36" w:rsidRDefault="006E7A36" w:rsidP="006E7A36">
            <w:pPr>
              <w:keepNext/>
              <w:keepLines/>
              <w:spacing w:after="0"/>
              <w:jc w:val="center"/>
              <w:rPr>
                <w:ins w:id="4981" w:author="Ericsson_RAN4#104bis-e" w:date="2022-09-25T16:45:00Z"/>
                <w:rFonts w:ascii="Arial" w:eastAsia="宋体" w:hAnsi="Arial"/>
                <w:b/>
                <w:sz w:val="18"/>
              </w:rPr>
            </w:pPr>
            <w:ins w:id="4982" w:author="Ericsson_RAN4#104bis-e" w:date="2022-09-25T16:45:00Z">
              <w:r w:rsidRPr="006E7A36">
                <w:rPr>
                  <w:rFonts w:ascii="Arial" w:eastAsia="宋体" w:hAnsi="Arial"/>
                  <w:b/>
                  <w:sz w:val="18"/>
                </w:rPr>
                <w:t>Reference channel</w:t>
              </w:r>
            </w:ins>
          </w:p>
        </w:tc>
        <w:tc>
          <w:tcPr>
            <w:tcW w:w="1070" w:type="dxa"/>
          </w:tcPr>
          <w:p w14:paraId="5843753C" w14:textId="77777777" w:rsidR="006E7A36" w:rsidRPr="006E7A36" w:rsidRDefault="006E7A36" w:rsidP="006E7A36">
            <w:pPr>
              <w:keepNext/>
              <w:keepLines/>
              <w:spacing w:after="0"/>
              <w:jc w:val="center"/>
              <w:rPr>
                <w:ins w:id="4983" w:author="Ericsson_RAN4#104bis-e" w:date="2022-09-25T16:45:00Z"/>
                <w:rFonts w:ascii="Arial" w:eastAsia="宋体" w:hAnsi="Arial"/>
                <w:b/>
                <w:sz w:val="18"/>
              </w:rPr>
            </w:pPr>
            <w:ins w:id="4984" w:author="Ericsson_RAN4#104bis-e" w:date="2022-09-25T16:45:00Z">
              <w:r w:rsidRPr="006E7A36">
                <w:rPr>
                  <w:rFonts w:ascii="Arial" w:eastAsia="宋体" w:hAnsi="Arial"/>
                  <w:b/>
                  <w:sz w:val="18"/>
                  <w:lang w:eastAsia="zh-CN"/>
                </w:rPr>
                <w:t>G-FR1-A3-1</w:t>
              </w:r>
            </w:ins>
          </w:p>
        </w:tc>
        <w:tc>
          <w:tcPr>
            <w:tcW w:w="1071" w:type="dxa"/>
          </w:tcPr>
          <w:p w14:paraId="2EF56574" w14:textId="77777777" w:rsidR="006E7A36" w:rsidRPr="006E7A36" w:rsidRDefault="006E7A36" w:rsidP="006E7A36">
            <w:pPr>
              <w:keepNext/>
              <w:keepLines/>
              <w:spacing w:after="0"/>
              <w:jc w:val="center"/>
              <w:rPr>
                <w:ins w:id="4985" w:author="Ericsson_RAN4#104bis-e" w:date="2022-09-25T16:45:00Z"/>
                <w:rFonts w:ascii="Arial" w:eastAsia="宋体" w:hAnsi="Arial"/>
                <w:b/>
                <w:sz w:val="18"/>
                <w:highlight w:val="yellow"/>
              </w:rPr>
            </w:pPr>
            <w:ins w:id="4986" w:author="Ericsson_RAN4#104bis-e" w:date="2022-09-25T16:45:00Z">
              <w:r w:rsidRPr="006E7A36">
                <w:rPr>
                  <w:rFonts w:ascii="Arial" w:eastAsia="宋体" w:hAnsi="Arial"/>
                  <w:b/>
                  <w:sz w:val="18"/>
                  <w:lang w:eastAsia="zh-CN"/>
                </w:rPr>
                <w:t>G-FR1-A3-2</w:t>
              </w:r>
            </w:ins>
          </w:p>
        </w:tc>
        <w:tc>
          <w:tcPr>
            <w:tcW w:w="1070" w:type="dxa"/>
          </w:tcPr>
          <w:p w14:paraId="1741D7C7" w14:textId="77777777" w:rsidR="006E7A36" w:rsidRPr="006E7A36" w:rsidRDefault="006E7A36" w:rsidP="006E7A36">
            <w:pPr>
              <w:keepNext/>
              <w:keepLines/>
              <w:spacing w:after="0"/>
              <w:jc w:val="center"/>
              <w:rPr>
                <w:ins w:id="4987" w:author="Ericsson_RAN4#104bis-e" w:date="2022-09-25T16:45:00Z"/>
                <w:rFonts w:ascii="Arial" w:eastAsia="宋体" w:hAnsi="Arial"/>
                <w:b/>
                <w:sz w:val="18"/>
              </w:rPr>
            </w:pPr>
            <w:ins w:id="4988" w:author="Ericsson_RAN4#104bis-e" w:date="2022-09-25T16:45:00Z">
              <w:r w:rsidRPr="006E7A36">
                <w:rPr>
                  <w:rFonts w:ascii="Arial" w:eastAsia="宋体" w:hAnsi="Arial"/>
                  <w:b/>
                  <w:sz w:val="18"/>
                  <w:lang w:eastAsia="zh-CN"/>
                </w:rPr>
                <w:t>G-FR1-A3-3</w:t>
              </w:r>
            </w:ins>
          </w:p>
        </w:tc>
        <w:tc>
          <w:tcPr>
            <w:tcW w:w="1071" w:type="dxa"/>
          </w:tcPr>
          <w:p w14:paraId="53FFAF74" w14:textId="77777777" w:rsidR="006E7A36" w:rsidRPr="006E7A36" w:rsidRDefault="006E7A36" w:rsidP="006E7A36">
            <w:pPr>
              <w:keepNext/>
              <w:keepLines/>
              <w:spacing w:after="0"/>
              <w:jc w:val="center"/>
              <w:rPr>
                <w:ins w:id="4989" w:author="Ericsson_RAN4#104bis-e" w:date="2022-09-25T16:45:00Z"/>
                <w:rFonts w:ascii="Arial" w:eastAsia="宋体" w:hAnsi="Arial"/>
                <w:b/>
                <w:sz w:val="18"/>
              </w:rPr>
            </w:pPr>
            <w:ins w:id="4990" w:author="Ericsson_RAN4#104bis-e" w:date="2022-09-25T16:45:00Z">
              <w:r w:rsidRPr="006E7A36">
                <w:rPr>
                  <w:rFonts w:ascii="Arial" w:eastAsia="宋体" w:hAnsi="Arial"/>
                  <w:b/>
                  <w:sz w:val="18"/>
                  <w:lang w:eastAsia="zh-CN"/>
                </w:rPr>
                <w:t>G-FR1-A3-4</w:t>
              </w:r>
            </w:ins>
          </w:p>
        </w:tc>
      </w:tr>
      <w:tr w:rsidR="006E7A36" w:rsidRPr="006E7A36" w14:paraId="764BF762" w14:textId="77777777" w:rsidTr="00CC68CF">
        <w:trPr>
          <w:jc w:val="center"/>
          <w:ins w:id="4991" w:author="Ericsson_RAN4#104bis-e" w:date="2022-09-25T16:45:00Z"/>
        </w:trPr>
        <w:tc>
          <w:tcPr>
            <w:tcW w:w="2421" w:type="dxa"/>
          </w:tcPr>
          <w:p w14:paraId="3D1F4B1F" w14:textId="77777777" w:rsidR="006E7A36" w:rsidRPr="006E7A36" w:rsidRDefault="006E7A36" w:rsidP="006E7A36">
            <w:pPr>
              <w:keepNext/>
              <w:keepLines/>
              <w:spacing w:after="0"/>
              <w:jc w:val="center"/>
              <w:rPr>
                <w:ins w:id="4992" w:author="Ericsson_RAN4#104bis-e" w:date="2022-09-25T16:45:00Z"/>
                <w:rFonts w:ascii="Arial" w:eastAsia="宋体" w:hAnsi="Arial"/>
                <w:sz w:val="18"/>
                <w:lang w:eastAsia="zh-CN"/>
              </w:rPr>
            </w:pPr>
            <w:ins w:id="4993" w:author="Ericsson_RAN4#104bis-e" w:date="2022-09-25T16:45:00Z">
              <w:r w:rsidRPr="006E7A36">
                <w:rPr>
                  <w:rFonts w:ascii="Arial" w:eastAsia="宋体" w:hAnsi="Arial"/>
                  <w:sz w:val="18"/>
                  <w:lang w:eastAsia="zh-CN"/>
                </w:rPr>
                <w:t xml:space="preserve">Subcarrier spacing </w:t>
              </w:r>
              <w:r w:rsidRPr="006E7A36">
                <w:rPr>
                  <w:rFonts w:ascii="Arial" w:eastAsia="宋体" w:hAnsi="Arial" w:cs="Arial"/>
                  <w:sz w:val="18"/>
                  <w:lang w:eastAsia="zh-CN"/>
                </w:rPr>
                <w:t>(kHz)</w:t>
              </w:r>
            </w:ins>
          </w:p>
        </w:tc>
        <w:tc>
          <w:tcPr>
            <w:tcW w:w="1070" w:type="dxa"/>
          </w:tcPr>
          <w:p w14:paraId="7491AF30" w14:textId="77777777" w:rsidR="006E7A36" w:rsidRPr="006E7A36" w:rsidRDefault="006E7A36" w:rsidP="006E7A36">
            <w:pPr>
              <w:keepNext/>
              <w:keepLines/>
              <w:spacing w:after="0"/>
              <w:jc w:val="center"/>
              <w:rPr>
                <w:ins w:id="4994" w:author="Ericsson_RAN4#104bis-e" w:date="2022-09-25T16:45:00Z"/>
                <w:rFonts w:ascii="Arial" w:eastAsia="宋体" w:hAnsi="Arial"/>
                <w:sz w:val="18"/>
                <w:lang w:eastAsia="zh-CN"/>
              </w:rPr>
            </w:pPr>
            <w:ins w:id="4995" w:author="Ericsson_RAN4#104bis-e" w:date="2022-09-25T16:45:00Z">
              <w:r w:rsidRPr="006E7A36">
                <w:rPr>
                  <w:rFonts w:ascii="Arial" w:eastAsia="宋体" w:hAnsi="Arial"/>
                  <w:sz w:val="18"/>
                  <w:lang w:eastAsia="zh-CN"/>
                </w:rPr>
                <w:t>15</w:t>
              </w:r>
            </w:ins>
          </w:p>
        </w:tc>
        <w:tc>
          <w:tcPr>
            <w:tcW w:w="1071" w:type="dxa"/>
          </w:tcPr>
          <w:p w14:paraId="13FAB6DB" w14:textId="77777777" w:rsidR="006E7A36" w:rsidRPr="006E7A36" w:rsidRDefault="006E7A36" w:rsidP="006E7A36">
            <w:pPr>
              <w:keepNext/>
              <w:keepLines/>
              <w:spacing w:after="0"/>
              <w:jc w:val="center"/>
              <w:rPr>
                <w:ins w:id="4996" w:author="Ericsson_RAN4#104bis-e" w:date="2022-09-25T16:45:00Z"/>
                <w:rFonts w:ascii="Arial" w:eastAsia="宋体" w:hAnsi="Arial"/>
                <w:sz w:val="18"/>
              </w:rPr>
            </w:pPr>
            <w:ins w:id="4997" w:author="Ericsson_RAN4#104bis-e" w:date="2022-09-25T16:45:00Z">
              <w:r w:rsidRPr="006E7A36">
                <w:rPr>
                  <w:rFonts w:ascii="Arial" w:eastAsia="宋体" w:hAnsi="Arial"/>
                  <w:sz w:val="18"/>
                  <w:lang w:eastAsia="zh-CN"/>
                </w:rPr>
                <w:t>15</w:t>
              </w:r>
            </w:ins>
          </w:p>
        </w:tc>
        <w:tc>
          <w:tcPr>
            <w:tcW w:w="1070" w:type="dxa"/>
          </w:tcPr>
          <w:p w14:paraId="1445B120" w14:textId="77777777" w:rsidR="006E7A36" w:rsidRPr="006E7A36" w:rsidRDefault="006E7A36" w:rsidP="006E7A36">
            <w:pPr>
              <w:keepNext/>
              <w:keepLines/>
              <w:spacing w:after="0"/>
              <w:jc w:val="center"/>
              <w:rPr>
                <w:ins w:id="4998" w:author="Ericsson_RAN4#104bis-e" w:date="2022-09-25T16:45:00Z"/>
                <w:rFonts w:ascii="Arial" w:eastAsia="宋体" w:hAnsi="Arial"/>
                <w:sz w:val="18"/>
              </w:rPr>
            </w:pPr>
            <w:ins w:id="4999" w:author="Ericsson_RAN4#104bis-e" w:date="2022-09-25T16:45:00Z">
              <w:r w:rsidRPr="006E7A36">
                <w:rPr>
                  <w:rFonts w:ascii="Arial" w:eastAsia="宋体" w:hAnsi="Arial"/>
                  <w:sz w:val="18"/>
                </w:rPr>
                <w:t>30</w:t>
              </w:r>
            </w:ins>
          </w:p>
        </w:tc>
        <w:tc>
          <w:tcPr>
            <w:tcW w:w="1071" w:type="dxa"/>
          </w:tcPr>
          <w:p w14:paraId="50A8C9A1" w14:textId="77777777" w:rsidR="006E7A36" w:rsidRPr="006E7A36" w:rsidRDefault="006E7A36" w:rsidP="006E7A36">
            <w:pPr>
              <w:keepNext/>
              <w:keepLines/>
              <w:spacing w:after="0"/>
              <w:jc w:val="center"/>
              <w:rPr>
                <w:ins w:id="5000" w:author="Ericsson_RAN4#104bis-e" w:date="2022-09-25T16:45:00Z"/>
                <w:rFonts w:ascii="Arial" w:eastAsia="宋体" w:hAnsi="Arial"/>
                <w:sz w:val="18"/>
              </w:rPr>
            </w:pPr>
            <w:ins w:id="5001" w:author="Ericsson_RAN4#104bis-e" w:date="2022-09-25T16:45:00Z">
              <w:r w:rsidRPr="006E7A36">
                <w:rPr>
                  <w:rFonts w:ascii="Arial" w:eastAsia="宋体" w:hAnsi="Arial"/>
                  <w:sz w:val="18"/>
                  <w:lang w:eastAsia="zh-CN"/>
                </w:rPr>
                <w:t>30</w:t>
              </w:r>
            </w:ins>
          </w:p>
        </w:tc>
      </w:tr>
      <w:tr w:rsidR="006E7A36" w:rsidRPr="006E7A36" w14:paraId="18BFA714" w14:textId="77777777" w:rsidTr="00CC68CF">
        <w:trPr>
          <w:jc w:val="center"/>
          <w:ins w:id="5002" w:author="Ericsson_RAN4#104bis-e" w:date="2022-09-25T16:45:00Z"/>
        </w:trPr>
        <w:tc>
          <w:tcPr>
            <w:tcW w:w="2421" w:type="dxa"/>
          </w:tcPr>
          <w:p w14:paraId="5B5E58E5" w14:textId="77777777" w:rsidR="006E7A36" w:rsidRPr="006E7A36" w:rsidRDefault="006E7A36" w:rsidP="006E7A36">
            <w:pPr>
              <w:keepNext/>
              <w:keepLines/>
              <w:spacing w:after="0"/>
              <w:jc w:val="center"/>
              <w:rPr>
                <w:ins w:id="5003" w:author="Ericsson_RAN4#104bis-e" w:date="2022-09-25T16:45:00Z"/>
                <w:rFonts w:ascii="Arial" w:eastAsia="宋体" w:hAnsi="Arial"/>
                <w:sz w:val="18"/>
              </w:rPr>
            </w:pPr>
            <w:ins w:id="5004" w:author="Ericsson_RAN4#104bis-e" w:date="2022-09-25T16:45:00Z">
              <w:r w:rsidRPr="006E7A36">
                <w:rPr>
                  <w:rFonts w:ascii="Arial" w:eastAsia="宋体" w:hAnsi="Arial"/>
                  <w:sz w:val="18"/>
                </w:rPr>
                <w:t>Allocated resource blocks</w:t>
              </w:r>
            </w:ins>
          </w:p>
        </w:tc>
        <w:tc>
          <w:tcPr>
            <w:tcW w:w="1070" w:type="dxa"/>
          </w:tcPr>
          <w:p w14:paraId="4D85316B" w14:textId="77777777" w:rsidR="006E7A36" w:rsidRPr="006E7A36" w:rsidRDefault="006E7A36" w:rsidP="006E7A36">
            <w:pPr>
              <w:keepNext/>
              <w:keepLines/>
              <w:spacing w:after="0"/>
              <w:jc w:val="center"/>
              <w:rPr>
                <w:ins w:id="5005" w:author="Ericsson_RAN4#104bis-e" w:date="2022-09-25T16:45:00Z"/>
                <w:rFonts w:ascii="Arial" w:eastAsia="Yu Mincho" w:hAnsi="Arial"/>
                <w:sz w:val="18"/>
              </w:rPr>
            </w:pPr>
            <w:ins w:id="5006" w:author="Ericsson_RAN4#104bis-e" w:date="2022-09-25T16:45:00Z">
              <w:r w:rsidRPr="006E7A36">
                <w:rPr>
                  <w:rFonts w:ascii="Arial" w:eastAsia="Yu Mincho" w:hAnsi="Arial"/>
                  <w:sz w:val="18"/>
                </w:rPr>
                <w:t>25</w:t>
              </w:r>
            </w:ins>
          </w:p>
        </w:tc>
        <w:tc>
          <w:tcPr>
            <w:tcW w:w="1071" w:type="dxa"/>
          </w:tcPr>
          <w:p w14:paraId="09C5A2C0" w14:textId="77777777" w:rsidR="006E7A36" w:rsidRPr="006E7A36" w:rsidRDefault="006E7A36" w:rsidP="006E7A36">
            <w:pPr>
              <w:keepNext/>
              <w:keepLines/>
              <w:spacing w:after="0"/>
              <w:jc w:val="center"/>
              <w:rPr>
                <w:ins w:id="5007" w:author="Ericsson_RAN4#104bis-e" w:date="2022-09-25T16:45:00Z"/>
                <w:rFonts w:ascii="Arial" w:eastAsia="Yu Mincho" w:hAnsi="Arial"/>
                <w:sz w:val="18"/>
              </w:rPr>
            </w:pPr>
            <w:ins w:id="5008" w:author="Ericsson_RAN4#104bis-e" w:date="2022-09-26T08:36:00Z">
              <w:r w:rsidRPr="006E7A36">
                <w:rPr>
                  <w:rFonts w:ascii="Arial" w:eastAsia="Yu Mincho" w:hAnsi="Arial"/>
                  <w:sz w:val="18"/>
                </w:rPr>
                <w:t>12</w:t>
              </w:r>
            </w:ins>
          </w:p>
        </w:tc>
        <w:tc>
          <w:tcPr>
            <w:tcW w:w="1070" w:type="dxa"/>
          </w:tcPr>
          <w:p w14:paraId="7E016129" w14:textId="77777777" w:rsidR="006E7A36" w:rsidRPr="006E7A36" w:rsidRDefault="006E7A36" w:rsidP="006E7A36">
            <w:pPr>
              <w:keepNext/>
              <w:keepLines/>
              <w:spacing w:after="0"/>
              <w:jc w:val="center"/>
              <w:rPr>
                <w:ins w:id="5009" w:author="Ericsson_RAN4#104bis-e" w:date="2022-09-25T16:45:00Z"/>
                <w:rFonts w:ascii="Arial" w:eastAsia="宋体" w:hAnsi="Arial"/>
                <w:sz w:val="18"/>
                <w:lang w:eastAsia="zh-CN"/>
              </w:rPr>
            </w:pPr>
            <w:ins w:id="5010" w:author="Ericsson_RAN4#104bis-e" w:date="2022-09-25T16:45:00Z">
              <w:r w:rsidRPr="006E7A36">
                <w:rPr>
                  <w:rFonts w:ascii="Arial" w:eastAsia="宋体" w:hAnsi="Arial"/>
                  <w:sz w:val="18"/>
                  <w:lang w:eastAsia="zh-CN"/>
                </w:rPr>
                <w:t>24</w:t>
              </w:r>
            </w:ins>
          </w:p>
        </w:tc>
        <w:tc>
          <w:tcPr>
            <w:tcW w:w="1071" w:type="dxa"/>
          </w:tcPr>
          <w:p w14:paraId="15F951B1" w14:textId="77777777" w:rsidR="006E7A36" w:rsidRPr="006E7A36" w:rsidRDefault="006E7A36" w:rsidP="006E7A36">
            <w:pPr>
              <w:keepNext/>
              <w:keepLines/>
              <w:spacing w:after="0"/>
              <w:jc w:val="center"/>
              <w:rPr>
                <w:ins w:id="5011" w:author="Ericsson_RAN4#104bis-e" w:date="2022-09-25T16:45:00Z"/>
                <w:rFonts w:ascii="Arial" w:eastAsia="Yu Mincho" w:hAnsi="Arial"/>
                <w:sz w:val="18"/>
              </w:rPr>
            </w:pPr>
            <w:ins w:id="5012" w:author="Ericsson_RAN4#104bis-e" w:date="2022-09-25T16:45:00Z">
              <w:r w:rsidRPr="006E7A36">
                <w:rPr>
                  <w:rFonts w:ascii="Arial" w:eastAsia="Yu Mincho" w:hAnsi="Arial"/>
                  <w:sz w:val="18"/>
                </w:rPr>
                <w:t>1</w:t>
              </w:r>
            </w:ins>
            <w:ins w:id="5013" w:author="Ericsson_RAN4#104bis-e" w:date="2022-09-26T08:36:00Z">
              <w:r w:rsidRPr="006E7A36">
                <w:rPr>
                  <w:rFonts w:ascii="Arial" w:eastAsia="Yu Mincho" w:hAnsi="Arial"/>
                  <w:sz w:val="18"/>
                </w:rPr>
                <w:t>2</w:t>
              </w:r>
            </w:ins>
          </w:p>
        </w:tc>
      </w:tr>
      <w:tr w:rsidR="006E7A36" w:rsidRPr="006E7A36" w14:paraId="73C20272" w14:textId="77777777" w:rsidTr="00CC68CF">
        <w:trPr>
          <w:jc w:val="center"/>
          <w:ins w:id="5014" w:author="Ericsson_RAN4#104bis-e" w:date="2022-09-25T16:45:00Z"/>
        </w:trPr>
        <w:tc>
          <w:tcPr>
            <w:tcW w:w="2421" w:type="dxa"/>
          </w:tcPr>
          <w:p w14:paraId="0B797173" w14:textId="77777777" w:rsidR="006E7A36" w:rsidRPr="006E7A36" w:rsidRDefault="006E7A36" w:rsidP="006E7A36">
            <w:pPr>
              <w:keepNext/>
              <w:keepLines/>
              <w:spacing w:after="0"/>
              <w:jc w:val="center"/>
              <w:rPr>
                <w:ins w:id="5015" w:author="Ericsson_RAN4#104bis-e" w:date="2022-09-25T16:45:00Z"/>
                <w:rFonts w:ascii="Arial" w:eastAsia="宋体" w:hAnsi="Arial"/>
                <w:sz w:val="18"/>
                <w:lang w:eastAsia="zh-CN"/>
              </w:rPr>
            </w:pPr>
            <w:ins w:id="5016" w:author="Ericsson_RAN4#104bis-e" w:date="2022-09-25T16:45:00Z">
              <w:r w:rsidRPr="006E7A36">
                <w:rPr>
                  <w:rFonts w:ascii="Arial" w:eastAsia="宋体" w:hAnsi="Arial"/>
                  <w:sz w:val="18"/>
                  <w:lang w:eastAsia="zh-CN"/>
                </w:rPr>
                <w:t>Data bearing CP</w:t>
              </w:r>
              <w:r w:rsidRPr="006E7A36">
                <w:rPr>
                  <w:rFonts w:ascii="Arial" w:eastAsia="宋体" w:hAnsi="Arial"/>
                  <w:sz w:val="18"/>
                </w:rPr>
                <w:t xml:space="preserve">-OFDM Symbols per </w:t>
              </w:r>
              <w:r w:rsidRPr="006E7A36">
                <w:rPr>
                  <w:rFonts w:ascii="Arial" w:eastAsia="宋体" w:hAnsi="Arial"/>
                  <w:sz w:val="18"/>
                  <w:lang w:eastAsia="zh-CN"/>
                </w:rPr>
                <w:t>slot (Note 1)</w:t>
              </w:r>
            </w:ins>
          </w:p>
        </w:tc>
        <w:tc>
          <w:tcPr>
            <w:tcW w:w="1070" w:type="dxa"/>
          </w:tcPr>
          <w:p w14:paraId="4D0211AF" w14:textId="77777777" w:rsidR="006E7A36" w:rsidRPr="006E7A36" w:rsidRDefault="006E7A36" w:rsidP="006E7A36">
            <w:pPr>
              <w:keepNext/>
              <w:keepLines/>
              <w:spacing w:after="0"/>
              <w:jc w:val="center"/>
              <w:rPr>
                <w:ins w:id="5017" w:author="Ericsson_RAN4#104bis-e" w:date="2022-09-25T16:45:00Z"/>
                <w:rFonts w:ascii="Arial" w:eastAsia="宋体" w:hAnsi="Arial"/>
                <w:sz w:val="18"/>
                <w:lang w:eastAsia="zh-CN"/>
              </w:rPr>
            </w:pPr>
            <w:ins w:id="5018" w:author="Ericsson_RAN4#104bis-e" w:date="2022-09-25T16:45:00Z">
              <w:r w:rsidRPr="006E7A36">
                <w:rPr>
                  <w:rFonts w:ascii="Arial" w:eastAsia="宋体" w:hAnsi="Arial"/>
                  <w:sz w:val="18"/>
                  <w:lang w:eastAsia="zh-CN"/>
                </w:rPr>
                <w:t>1</w:t>
              </w:r>
            </w:ins>
            <w:ins w:id="5019" w:author="Ericsson_RAN4#104bis-e" w:date="2022-09-26T08:38:00Z">
              <w:r w:rsidRPr="006E7A36">
                <w:rPr>
                  <w:rFonts w:ascii="Arial" w:eastAsia="宋体" w:hAnsi="Arial"/>
                  <w:sz w:val="18"/>
                  <w:lang w:eastAsia="zh-CN"/>
                </w:rPr>
                <w:t>2</w:t>
              </w:r>
            </w:ins>
          </w:p>
        </w:tc>
        <w:tc>
          <w:tcPr>
            <w:tcW w:w="1071" w:type="dxa"/>
          </w:tcPr>
          <w:p w14:paraId="636D364C" w14:textId="77777777" w:rsidR="006E7A36" w:rsidRPr="006E7A36" w:rsidRDefault="006E7A36" w:rsidP="006E7A36">
            <w:pPr>
              <w:keepNext/>
              <w:keepLines/>
              <w:spacing w:after="0"/>
              <w:jc w:val="center"/>
              <w:rPr>
                <w:ins w:id="5020" w:author="Ericsson_RAN4#104bis-e" w:date="2022-09-25T16:45:00Z"/>
                <w:rFonts w:ascii="Arial" w:eastAsia="宋体" w:hAnsi="Arial"/>
                <w:sz w:val="18"/>
              </w:rPr>
            </w:pPr>
            <w:ins w:id="5021" w:author="Ericsson_RAN4#104bis-e" w:date="2022-09-25T16:45:00Z">
              <w:r w:rsidRPr="006E7A36">
                <w:rPr>
                  <w:rFonts w:ascii="Arial" w:eastAsia="宋体" w:hAnsi="Arial"/>
                  <w:sz w:val="18"/>
                </w:rPr>
                <w:t>1</w:t>
              </w:r>
            </w:ins>
            <w:ins w:id="5022" w:author="Ericsson_RAN4#104bis-e" w:date="2022-09-26T08:38:00Z">
              <w:r w:rsidRPr="006E7A36">
                <w:rPr>
                  <w:rFonts w:ascii="Arial" w:eastAsia="宋体" w:hAnsi="Arial"/>
                  <w:sz w:val="18"/>
                </w:rPr>
                <w:t>2</w:t>
              </w:r>
            </w:ins>
          </w:p>
        </w:tc>
        <w:tc>
          <w:tcPr>
            <w:tcW w:w="1070" w:type="dxa"/>
          </w:tcPr>
          <w:p w14:paraId="6FC8E5A3" w14:textId="77777777" w:rsidR="006E7A36" w:rsidRPr="006E7A36" w:rsidRDefault="006E7A36" w:rsidP="006E7A36">
            <w:pPr>
              <w:keepNext/>
              <w:keepLines/>
              <w:spacing w:after="0"/>
              <w:jc w:val="center"/>
              <w:rPr>
                <w:ins w:id="5023" w:author="Ericsson_RAN4#104bis-e" w:date="2022-09-25T16:45:00Z"/>
                <w:rFonts w:ascii="Arial" w:eastAsia="宋体" w:hAnsi="Arial"/>
                <w:sz w:val="18"/>
              </w:rPr>
            </w:pPr>
            <w:ins w:id="5024" w:author="Ericsson_RAN4#104bis-e" w:date="2022-09-25T16:45:00Z">
              <w:r w:rsidRPr="006E7A36">
                <w:rPr>
                  <w:rFonts w:ascii="Arial" w:eastAsia="宋体" w:hAnsi="Arial"/>
                  <w:sz w:val="18"/>
                </w:rPr>
                <w:t>1</w:t>
              </w:r>
            </w:ins>
            <w:ins w:id="5025" w:author="Ericsson_RAN4#104bis-e" w:date="2022-09-26T08:38:00Z">
              <w:r w:rsidRPr="006E7A36">
                <w:rPr>
                  <w:rFonts w:ascii="Arial" w:eastAsia="宋体" w:hAnsi="Arial"/>
                  <w:sz w:val="18"/>
                </w:rPr>
                <w:t>2</w:t>
              </w:r>
            </w:ins>
          </w:p>
        </w:tc>
        <w:tc>
          <w:tcPr>
            <w:tcW w:w="1071" w:type="dxa"/>
          </w:tcPr>
          <w:p w14:paraId="091E8ADD" w14:textId="77777777" w:rsidR="006E7A36" w:rsidRPr="006E7A36" w:rsidRDefault="006E7A36" w:rsidP="006E7A36">
            <w:pPr>
              <w:keepNext/>
              <w:keepLines/>
              <w:spacing w:after="0"/>
              <w:jc w:val="center"/>
              <w:rPr>
                <w:ins w:id="5026" w:author="Ericsson_RAN4#104bis-e" w:date="2022-09-25T16:45:00Z"/>
                <w:rFonts w:ascii="Arial" w:eastAsia="宋体" w:hAnsi="Arial"/>
                <w:sz w:val="18"/>
              </w:rPr>
            </w:pPr>
            <w:ins w:id="5027" w:author="Ericsson_RAN4#104bis-e" w:date="2022-09-25T16:45:00Z">
              <w:r w:rsidRPr="006E7A36">
                <w:rPr>
                  <w:rFonts w:ascii="Arial" w:eastAsia="宋体" w:hAnsi="Arial"/>
                  <w:sz w:val="18"/>
                </w:rPr>
                <w:t>1</w:t>
              </w:r>
            </w:ins>
            <w:ins w:id="5028" w:author="Ericsson_RAN4#104bis-e" w:date="2022-09-26T08:38:00Z">
              <w:r w:rsidRPr="006E7A36">
                <w:rPr>
                  <w:rFonts w:ascii="Arial" w:eastAsia="宋体" w:hAnsi="Arial"/>
                  <w:sz w:val="18"/>
                </w:rPr>
                <w:t>2</w:t>
              </w:r>
            </w:ins>
          </w:p>
        </w:tc>
      </w:tr>
      <w:tr w:rsidR="006E7A36" w:rsidRPr="006E7A36" w14:paraId="64926380" w14:textId="77777777" w:rsidTr="00CC68CF">
        <w:trPr>
          <w:jc w:val="center"/>
          <w:ins w:id="5029" w:author="Ericsson_RAN4#104bis-e" w:date="2022-09-25T16:45:00Z"/>
        </w:trPr>
        <w:tc>
          <w:tcPr>
            <w:tcW w:w="2421" w:type="dxa"/>
          </w:tcPr>
          <w:p w14:paraId="74E4B829" w14:textId="77777777" w:rsidR="006E7A36" w:rsidRPr="006E7A36" w:rsidRDefault="006E7A36" w:rsidP="006E7A36">
            <w:pPr>
              <w:keepNext/>
              <w:keepLines/>
              <w:spacing w:after="0"/>
              <w:jc w:val="center"/>
              <w:rPr>
                <w:ins w:id="5030" w:author="Ericsson_RAN4#104bis-e" w:date="2022-09-25T16:45:00Z"/>
                <w:rFonts w:ascii="Arial" w:eastAsia="宋体" w:hAnsi="Arial"/>
                <w:sz w:val="18"/>
              </w:rPr>
            </w:pPr>
            <w:ins w:id="5031" w:author="Ericsson_RAN4#104bis-e" w:date="2022-09-25T16:45:00Z">
              <w:r w:rsidRPr="006E7A36">
                <w:rPr>
                  <w:rFonts w:ascii="Arial" w:eastAsia="宋体" w:hAnsi="Arial"/>
                  <w:sz w:val="18"/>
                </w:rPr>
                <w:t>Modulation</w:t>
              </w:r>
            </w:ins>
          </w:p>
        </w:tc>
        <w:tc>
          <w:tcPr>
            <w:tcW w:w="1070" w:type="dxa"/>
          </w:tcPr>
          <w:p w14:paraId="0579FAB4" w14:textId="77777777" w:rsidR="006E7A36" w:rsidRPr="006E7A36" w:rsidRDefault="006E7A36" w:rsidP="006E7A36">
            <w:pPr>
              <w:keepNext/>
              <w:keepLines/>
              <w:spacing w:after="0"/>
              <w:jc w:val="center"/>
              <w:rPr>
                <w:ins w:id="5032" w:author="Ericsson_RAN4#104bis-e" w:date="2022-09-25T16:45:00Z"/>
                <w:rFonts w:ascii="Arial" w:eastAsia="宋体" w:hAnsi="Arial"/>
                <w:sz w:val="18"/>
                <w:lang w:eastAsia="zh-CN"/>
              </w:rPr>
            </w:pPr>
            <w:ins w:id="5033" w:author="Ericsson_RAN4#104bis-e" w:date="2022-09-25T16:45:00Z">
              <w:r w:rsidRPr="006E7A36">
                <w:rPr>
                  <w:rFonts w:ascii="Arial" w:eastAsia="宋体" w:hAnsi="Arial"/>
                  <w:sz w:val="18"/>
                  <w:lang w:eastAsia="zh-CN"/>
                </w:rPr>
                <w:t>QPSK</w:t>
              </w:r>
            </w:ins>
          </w:p>
        </w:tc>
        <w:tc>
          <w:tcPr>
            <w:tcW w:w="1071" w:type="dxa"/>
          </w:tcPr>
          <w:p w14:paraId="33937DF8" w14:textId="77777777" w:rsidR="006E7A36" w:rsidRPr="006E7A36" w:rsidRDefault="006E7A36" w:rsidP="006E7A36">
            <w:pPr>
              <w:keepNext/>
              <w:keepLines/>
              <w:spacing w:after="0"/>
              <w:jc w:val="center"/>
              <w:rPr>
                <w:ins w:id="5034" w:author="Ericsson_RAN4#104bis-e" w:date="2022-09-25T16:45:00Z"/>
                <w:rFonts w:ascii="Arial" w:eastAsia="宋体" w:hAnsi="Arial"/>
                <w:sz w:val="18"/>
                <w:lang w:eastAsia="zh-CN"/>
              </w:rPr>
            </w:pPr>
            <w:ins w:id="5035" w:author="Ericsson_RAN4#104bis-e" w:date="2022-09-25T16:45:00Z">
              <w:r w:rsidRPr="006E7A36">
                <w:rPr>
                  <w:rFonts w:ascii="Arial" w:eastAsia="宋体" w:hAnsi="Arial"/>
                  <w:sz w:val="18"/>
                  <w:lang w:eastAsia="zh-CN"/>
                </w:rPr>
                <w:t>QPSK</w:t>
              </w:r>
            </w:ins>
          </w:p>
        </w:tc>
        <w:tc>
          <w:tcPr>
            <w:tcW w:w="1070" w:type="dxa"/>
          </w:tcPr>
          <w:p w14:paraId="3C545DDF" w14:textId="77777777" w:rsidR="006E7A36" w:rsidRPr="006E7A36" w:rsidRDefault="006E7A36" w:rsidP="006E7A36">
            <w:pPr>
              <w:keepNext/>
              <w:keepLines/>
              <w:spacing w:after="0"/>
              <w:jc w:val="center"/>
              <w:rPr>
                <w:ins w:id="5036" w:author="Ericsson_RAN4#104bis-e" w:date="2022-09-25T16:45:00Z"/>
                <w:rFonts w:ascii="Arial" w:eastAsia="宋体" w:hAnsi="Arial"/>
                <w:sz w:val="18"/>
                <w:lang w:eastAsia="zh-CN"/>
              </w:rPr>
            </w:pPr>
            <w:ins w:id="5037" w:author="Ericsson_RAN4#104bis-e" w:date="2022-09-25T16:45:00Z">
              <w:r w:rsidRPr="006E7A36">
                <w:rPr>
                  <w:rFonts w:ascii="Arial" w:eastAsia="宋体" w:hAnsi="Arial"/>
                  <w:sz w:val="18"/>
                  <w:lang w:eastAsia="zh-CN"/>
                </w:rPr>
                <w:t>QPSK</w:t>
              </w:r>
            </w:ins>
          </w:p>
        </w:tc>
        <w:tc>
          <w:tcPr>
            <w:tcW w:w="1071" w:type="dxa"/>
          </w:tcPr>
          <w:p w14:paraId="0BA2187E" w14:textId="77777777" w:rsidR="006E7A36" w:rsidRPr="006E7A36" w:rsidRDefault="006E7A36" w:rsidP="006E7A36">
            <w:pPr>
              <w:keepNext/>
              <w:keepLines/>
              <w:spacing w:after="0"/>
              <w:jc w:val="center"/>
              <w:rPr>
                <w:ins w:id="5038" w:author="Ericsson_RAN4#104bis-e" w:date="2022-09-25T16:45:00Z"/>
                <w:rFonts w:ascii="Arial" w:eastAsia="宋体" w:hAnsi="Arial"/>
                <w:sz w:val="18"/>
                <w:lang w:eastAsia="zh-CN"/>
              </w:rPr>
            </w:pPr>
            <w:ins w:id="5039" w:author="Ericsson_RAN4#104bis-e" w:date="2022-09-25T16:45:00Z">
              <w:r w:rsidRPr="006E7A36">
                <w:rPr>
                  <w:rFonts w:ascii="Arial" w:eastAsia="宋体" w:hAnsi="Arial"/>
                  <w:sz w:val="18"/>
                  <w:lang w:eastAsia="zh-CN"/>
                </w:rPr>
                <w:t>QPSK</w:t>
              </w:r>
            </w:ins>
          </w:p>
        </w:tc>
      </w:tr>
      <w:tr w:rsidR="006E7A36" w:rsidRPr="006E7A36" w14:paraId="4A33815E" w14:textId="77777777" w:rsidTr="00CC68CF">
        <w:trPr>
          <w:jc w:val="center"/>
          <w:ins w:id="5040" w:author="Ericsson_RAN4#104bis-e" w:date="2022-09-25T16:45:00Z"/>
        </w:trPr>
        <w:tc>
          <w:tcPr>
            <w:tcW w:w="2421" w:type="dxa"/>
          </w:tcPr>
          <w:p w14:paraId="5F001B83" w14:textId="77777777" w:rsidR="006E7A36" w:rsidRPr="006E7A36" w:rsidRDefault="006E7A36" w:rsidP="006E7A36">
            <w:pPr>
              <w:keepNext/>
              <w:keepLines/>
              <w:spacing w:after="0"/>
              <w:jc w:val="center"/>
              <w:rPr>
                <w:ins w:id="5041" w:author="Ericsson_RAN4#104bis-e" w:date="2022-09-25T16:45:00Z"/>
                <w:rFonts w:ascii="Arial" w:eastAsia="宋体" w:hAnsi="Arial"/>
                <w:sz w:val="18"/>
              </w:rPr>
            </w:pPr>
            <w:ins w:id="5042" w:author="Ericsson_RAN4#104bis-e" w:date="2022-09-25T16:45:00Z">
              <w:r w:rsidRPr="006E7A36">
                <w:rPr>
                  <w:rFonts w:ascii="Arial" w:eastAsia="宋体" w:hAnsi="Arial"/>
                  <w:sz w:val="18"/>
                </w:rPr>
                <w:t>Code rate</w:t>
              </w:r>
              <w:r w:rsidRPr="006E7A36">
                <w:rPr>
                  <w:rFonts w:ascii="Arial" w:eastAsia="宋体" w:hAnsi="Arial"/>
                  <w:sz w:val="18"/>
                  <w:lang w:eastAsia="zh-CN"/>
                </w:rPr>
                <w:t xml:space="preserve"> (Note 2)</w:t>
              </w:r>
            </w:ins>
          </w:p>
        </w:tc>
        <w:tc>
          <w:tcPr>
            <w:tcW w:w="1070" w:type="dxa"/>
          </w:tcPr>
          <w:p w14:paraId="222C4DA7" w14:textId="77777777" w:rsidR="006E7A36" w:rsidRPr="006E7A36" w:rsidRDefault="006E7A36" w:rsidP="006E7A36">
            <w:pPr>
              <w:keepNext/>
              <w:keepLines/>
              <w:spacing w:after="0"/>
              <w:jc w:val="center"/>
              <w:rPr>
                <w:ins w:id="5043" w:author="Ericsson_RAN4#104bis-e" w:date="2022-09-25T16:45:00Z"/>
                <w:rFonts w:ascii="Arial" w:eastAsia="宋体" w:hAnsi="Arial"/>
                <w:sz w:val="18"/>
                <w:lang w:eastAsia="zh-CN"/>
              </w:rPr>
            </w:pPr>
            <w:ins w:id="5044" w:author="Ericsson_RAN4#104bis-e" w:date="2022-09-25T16:45:00Z">
              <w:r w:rsidRPr="006E7A36">
                <w:rPr>
                  <w:rFonts w:ascii="Arial" w:eastAsia="宋体" w:hAnsi="Arial"/>
                  <w:sz w:val="18"/>
                  <w:lang w:eastAsia="zh-CN"/>
                </w:rPr>
                <w:t>308/1024</w:t>
              </w:r>
            </w:ins>
          </w:p>
        </w:tc>
        <w:tc>
          <w:tcPr>
            <w:tcW w:w="1071" w:type="dxa"/>
          </w:tcPr>
          <w:p w14:paraId="18ABCA13" w14:textId="77777777" w:rsidR="006E7A36" w:rsidRPr="006E7A36" w:rsidRDefault="006E7A36" w:rsidP="006E7A36">
            <w:pPr>
              <w:keepNext/>
              <w:keepLines/>
              <w:spacing w:after="0"/>
              <w:jc w:val="center"/>
              <w:rPr>
                <w:ins w:id="5045" w:author="Ericsson_RAN4#104bis-e" w:date="2022-09-25T16:45:00Z"/>
                <w:rFonts w:ascii="Arial" w:eastAsia="宋体" w:hAnsi="Arial"/>
                <w:sz w:val="18"/>
                <w:lang w:eastAsia="zh-CN"/>
              </w:rPr>
            </w:pPr>
            <w:ins w:id="5046" w:author="Ericsson_RAN4#104bis-e" w:date="2022-09-25T16:45:00Z">
              <w:r w:rsidRPr="006E7A36">
                <w:rPr>
                  <w:rFonts w:ascii="Arial" w:eastAsia="宋体" w:hAnsi="Arial"/>
                  <w:sz w:val="18"/>
                  <w:lang w:eastAsia="zh-CN"/>
                </w:rPr>
                <w:t>308/1024</w:t>
              </w:r>
            </w:ins>
          </w:p>
        </w:tc>
        <w:tc>
          <w:tcPr>
            <w:tcW w:w="1070" w:type="dxa"/>
          </w:tcPr>
          <w:p w14:paraId="1173FC8B" w14:textId="77777777" w:rsidR="006E7A36" w:rsidRPr="006E7A36" w:rsidRDefault="006E7A36" w:rsidP="006E7A36">
            <w:pPr>
              <w:keepNext/>
              <w:keepLines/>
              <w:spacing w:after="0"/>
              <w:jc w:val="center"/>
              <w:rPr>
                <w:ins w:id="5047" w:author="Ericsson_RAN4#104bis-e" w:date="2022-09-25T16:45:00Z"/>
                <w:rFonts w:ascii="Arial" w:eastAsia="宋体" w:hAnsi="Arial"/>
                <w:sz w:val="18"/>
                <w:lang w:eastAsia="zh-CN"/>
              </w:rPr>
            </w:pPr>
            <w:ins w:id="5048" w:author="Ericsson_RAN4#104bis-e" w:date="2022-09-25T16:45:00Z">
              <w:r w:rsidRPr="006E7A36">
                <w:rPr>
                  <w:rFonts w:ascii="Arial" w:eastAsia="宋体" w:hAnsi="Arial"/>
                  <w:sz w:val="18"/>
                  <w:lang w:eastAsia="zh-CN"/>
                </w:rPr>
                <w:t>308/1024</w:t>
              </w:r>
            </w:ins>
          </w:p>
        </w:tc>
        <w:tc>
          <w:tcPr>
            <w:tcW w:w="1071" w:type="dxa"/>
          </w:tcPr>
          <w:p w14:paraId="29AC1878" w14:textId="77777777" w:rsidR="006E7A36" w:rsidRPr="006E7A36" w:rsidRDefault="006E7A36" w:rsidP="006E7A36">
            <w:pPr>
              <w:keepNext/>
              <w:keepLines/>
              <w:spacing w:after="0"/>
              <w:jc w:val="center"/>
              <w:rPr>
                <w:ins w:id="5049" w:author="Ericsson_RAN4#104bis-e" w:date="2022-09-25T16:45:00Z"/>
                <w:rFonts w:ascii="Arial" w:eastAsia="宋体" w:hAnsi="Arial"/>
                <w:sz w:val="18"/>
                <w:lang w:eastAsia="zh-CN"/>
              </w:rPr>
            </w:pPr>
            <w:ins w:id="5050" w:author="Ericsson_RAN4#104bis-e" w:date="2022-09-25T16:45:00Z">
              <w:r w:rsidRPr="006E7A36">
                <w:rPr>
                  <w:rFonts w:ascii="Arial" w:eastAsia="宋体" w:hAnsi="Arial"/>
                  <w:sz w:val="18"/>
                  <w:lang w:eastAsia="zh-CN"/>
                </w:rPr>
                <w:t>308/1024</w:t>
              </w:r>
            </w:ins>
          </w:p>
        </w:tc>
      </w:tr>
      <w:tr w:rsidR="006E7A36" w:rsidRPr="006E7A36" w14:paraId="42AA991C" w14:textId="77777777" w:rsidTr="00CC68CF">
        <w:trPr>
          <w:jc w:val="center"/>
          <w:ins w:id="5051" w:author="Ericsson_RAN4#104bis-e" w:date="2022-09-25T16:45:00Z"/>
        </w:trPr>
        <w:tc>
          <w:tcPr>
            <w:tcW w:w="2421" w:type="dxa"/>
          </w:tcPr>
          <w:p w14:paraId="34F6E1D2" w14:textId="77777777" w:rsidR="006E7A36" w:rsidRPr="006E7A36" w:rsidRDefault="006E7A36" w:rsidP="006E7A36">
            <w:pPr>
              <w:keepNext/>
              <w:keepLines/>
              <w:spacing w:after="0"/>
              <w:jc w:val="center"/>
              <w:rPr>
                <w:ins w:id="5052" w:author="Ericsson_RAN4#104bis-e" w:date="2022-09-25T16:45:00Z"/>
                <w:rFonts w:ascii="Arial" w:eastAsia="宋体" w:hAnsi="Arial"/>
                <w:sz w:val="18"/>
              </w:rPr>
            </w:pPr>
            <w:ins w:id="5053" w:author="Ericsson_RAN4#104bis-e" w:date="2022-09-25T16:45:00Z">
              <w:r w:rsidRPr="006E7A36">
                <w:rPr>
                  <w:rFonts w:ascii="Arial" w:eastAsia="宋体" w:hAnsi="Arial"/>
                  <w:sz w:val="18"/>
                </w:rPr>
                <w:t>Payload size (bits)</w:t>
              </w:r>
            </w:ins>
          </w:p>
        </w:tc>
        <w:tc>
          <w:tcPr>
            <w:tcW w:w="1070" w:type="dxa"/>
            <w:vAlign w:val="center"/>
          </w:tcPr>
          <w:p w14:paraId="7E41F3A0" w14:textId="77777777" w:rsidR="006E7A36" w:rsidRPr="006E7A36" w:rsidRDefault="006E7A36" w:rsidP="006E7A36">
            <w:pPr>
              <w:keepNext/>
              <w:keepLines/>
              <w:spacing w:after="0"/>
              <w:jc w:val="center"/>
              <w:rPr>
                <w:ins w:id="5054" w:author="Ericsson_RAN4#104bis-e" w:date="2022-09-25T16:45:00Z"/>
                <w:rFonts w:ascii="Arial" w:eastAsia="宋体" w:hAnsi="Arial"/>
                <w:sz w:val="18"/>
                <w:lang w:eastAsia="zh-CN"/>
              </w:rPr>
            </w:pPr>
            <w:ins w:id="5055" w:author="Ericsson_RAN4#104bis-e" w:date="2022-09-26T08:44:00Z">
              <w:r w:rsidRPr="006E7A36">
                <w:rPr>
                  <w:rFonts w:ascii="Arial" w:eastAsia="宋体" w:hAnsi="Arial"/>
                  <w:sz w:val="18"/>
                  <w:lang w:eastAsia="zh-CN"/>
                </w:rPr>
                <w:t>2152</w:t>
              </w:r>
            </w:ins>
          </w:p>
        </w:tc>
        <w:tc>
          <w:tcPr>
            <w:tcW w:w="1071" w:type="dxa"/>
            <w:vAlign w:val="center"/>
          </w:tcPr>
          <w:p w14:paraId="432C461F" w14:textId="77777777" w:rsidR="006E7A36" w:rsidRPr="006E7A36" w:rsidRDefault="006E7A36" w:rsidP="006E7A36">
            <w:pPr>
              <w:keepNext/>
              <w:keepLines/>
              <w:spacing w:after="0"/>
              <w:jc w:val="center"/>
              <w:rPr>
                <w:ins w:id="5056" w:author="Ericsson_RAN4#104bis-e" w:date="2022-09-25T16:45:00Z"/>
                <w:rFonts w:ascii="Arial" w:eastAsia="宋体" w:hAnsi="Arial"/>
                <w:sz w:val="18"/>
                <w:lang w:eastAsia="zh-CN"/>
              </w:rPr>
            </w:pPr>
            <w:ins w:id="5057" w:author="Ericsson_RAN4#104bis-e" w:date="2022-09-26T08:48:00Z">
              <w:r w:rsidRPr="006E7A36">
                <w:rPr>
                  <w:rFonts w:ascii="Arial" w:eastAsia="宋体" w:hAnsi="Arial"/>
                  <w:sz w:val="18"/>
                  <w:lang w:eastAsia="zh-CN"/>
                </w:rPr>
                <w:t>1032</w:t>
              </w:r>
            </w:ins>
          </w:p>
        </w:tc>
        <w:tc>
          <w:tcPr>
            <w:tcW w:w="1070" w:type="dxa"/>
          </w:tcPr>
          <w:p w14:paraId="148AFCFD" w14:textId="77777777" w:rsidR="006E7A36" w:rsidRPr="006E7A36" w:rsidRDefault="006E7A36" w:rsidP="006E7A36">
            <w:pPr>
              <w:keepNext/>
              <w:keepLines/>
              <w:spacing w:after="0"/>
              <w:jc w:val="center"/>
              <w:rPr>
                <w:ins w:id="5058" w:author="Ericsson_RAN4#104bis-e" w:date="2022-09-25T16:45:00Z"/>
                <w:rFonts w:ascii="Arial" w:eastAsia="宋体" w:hAnsi="Arial"/>
                <w:sz w:val="18"/>
                <w:lang w:eastAsia="zh-CN"/>
              </w:rPr>
            </w:pPr>
            <w:ins w:id="5059" w:author="Ericsson_RAN4#104bis-e" w:date="2022-09-26T08:49:00Z">
              <w:r w:rsidRPr="006E7A36">
                <w:rPr>
                  <w:rFonts w:ascii="Arial" w:eastAsia="宋体" w:hAnsi="Arial"/>
                  <w:sz w:val="18"/>
                  <w:lang w:eastAsia="zh-CN"/>
                </w:rPr>
                <w:t>2024</w:t>
              </w:r>
            </w:ins>
          </w:p>
        </w:tc>
        <w:tc>
          <w:tcPr>
            <w:tcW w:w="1071" w:type="dxa"/>
            <w:vAlign w:val="center"/>
          </w:tcPr>
          <w:p w14:paraId="331834B4" w14:textId="77777777" w:rsidR="006E7A36" w:rsidRPr="006E7A36" w:rsidRDefault="006E7A36" w:rsidP="006E7A36">
            <w:pPr>
              <w:keepNext/>
              <w:keepLines/>
              <w:spacing w:after="0"/>
              <w:jc w:val="center"/>
              <w:rPr>
                <w:ins w:id="5060" w:author="Ericsson_RAN4#104bis-e" w:date="2022-09-25T16:45:00Z"/>
                <w:rFonts w:ascii="Arial" w:eastAsia="宋体" w:hAnsi="Arial"/>
                <w:sz w:val="18"/>
                <w:lang w:eastAsia="zh-CN"/>
              </w:rPr>
            </w:pPr>
            <w:ins w:id="5061" w:author="Ericsson_RAN4#104bis-e" w:date="2022-09-26T08:49:00Z">
              <w:r w:rsidRPr="006E7A36">
                <w:rPr>
                  <w:rFonts w:ascii="Arial" w:eastAsia="宋体" w:hAnsi="Arial"/>
                  <w:sz w:val="18"/>
                  <w:lang w:eastAsia="zh-CN"/>
                </w:rPr>
                <w:t>1032</w:t>
              </w:r>
            </w:ins>
          </w:p>
        </w:tc>
      </w:tr>
      <w:tr w:rsidR="006E7A36" w:rsidRPr="006E7A36" w14:paraId="52701EEA" w14:textId="77777777" w:rsidTr="00CC68CF">
        <w:trPr>
          <w:jc w:val="center"/>
          <w:ins w:id="5062" w:author="Ericsson_RAN4#104bis-e" w:date="2022-09-25T16:45:00Z"/>
        </w:trPr>
        <w:tc>
          <w:tcPr>
            <w:tcW w:w="2421" w:type="dxa"/>
          </w:tcPr>
          <w:p w14:paraId="25C09819" w14:textId="77777777" w:rsidR="006E7A36" w:rsidRPr="006E7A36" w:rsidRDefault="006E7A36" w:rsidP="006E7A36">
            <w:pPr>
              <w:keepNext/>
              <w:keepLines/>
              <w:spacing w:after="0"/>
              <w:jc w:val="center"/>
              <w:rPr>
                <w:ins w:id="5063" w:author="Ericsson_RAN4#104bis-e" w:date="2022-09-25T16:45:00Z"/>
                <w:rFonts w:ascii="Arial" w:eastAsia="宋体" w:hAnsi="Arial"/>
                <w:sz w:val="18"/>
                <w:szCs w:val="22"/>
              </w:rPr>
            </w:pPr>
            <w:ins w:id="5064" w:author="Ericsson_RAN4#104bis-e" w:date="2022-09-25T16:45:00Z">
              <w:r w:rsidRPr="006E7A36">
                <w:rPr>
                  <w:rFonts w:ascii="Arial" w:eastAsia="宋体" w:hAnsi="Arial"/>
                  <w:sz w:val="18"/>
                  <w:szCs w:val="22"/>
                </w:rPr>
                <w:t>Transport block CRC (bits)</w:t>
              </w:r>
            </w:ins>
          </w:p>
        </w:tc>
        <w:tc>
          <w:tcPr>
            <w:tcW w:w="1070" w:type="dxa"/>
          </w:tcPr>
          <w:p w14:paraId="6897B126" w14:textId="77777777" w:rsidR="006E7A36" w:rsidRPr="006E7A36" w:rsidRDefault="006E7A36" w:rsidP="006E7A36">
            <w:pPr>
              <w:keepNext/>
              <w:keepLines/>
              <w:spacing w:after="0"/>
              <w:jc w:val="center"/>
              <w:rPr>
                <w:ins w:id="5065" w:author="Ericsson_RAN4#104bis-e" w:date="2022-09-25T16:45:00Z"/>
                <w:rFonts w:ascii="Arial" w:eastAsia="宋体" w:hAnsi="Arial"/>
                <w:sz w:val="18"/>
                <w:lang w:eastAsia="zh-CN"/>
              </w:rPr>
            </w:pPr>
            <w:ins w:id="5066" w:author="Ericsson_RAN4#104bis-e" w:date="2022-09-25T16:45:00Z">
              <w:r w:rsidRPr="006E7A36">
                <w:rPr>
                  <w:rFonts w:ascii="Arial" w:eastAsia="宋体" w:hAnsi="Arial"/>
                  <w:sz w:val="18"/>
                  <w:lang w:eastAsia="zh-CN"/>
                </w:rPr>
                <w:t>16</w:t>
              </w:r>
            </w:ins>
          </w:p>
        </w:tc>
        <w:tc>
          <w:tcPr>
            <w:tcW w:w="1071" w:type="dxa"/>
          </w:tcPr>
          <w:p w14:paraId="1E73F63E" w14:textId="77777777" w:rsidR="006E7A36" w:rsidRPr="006E7A36" w:rsidRDefault="006E7A36" w:rsidP="006E7A36">
            <w:pPr>
              <w:keepNext/>
              <w:keepLines/>
              <w:spacing w:after="0"/>
              <w:jc w:val="center"/>
              <w:rPr>
                <w:ins w:id="5067" w:author="Ericsson_RAN4#104bis-e" w:date="2022-09-25T16:45:00Z"/>
                <w:rFonts w:ascii="Arial" w:eastAsia="宋体" w:hAnsi="Arial"/>
                <w:sz w:val="18"/>
                <w:lang w:eastAsia="zh-CN"/>
              </w:rPr>
            </w:pPr>
            <w:ins w:id="5068" w:author="Ericsson_RAN4#104bis-e" w:date="2022-09-25T16:45:00Z">
              <w:r w:rsidRPr="006E7A36">
                <w:rPr>
                  <w:rFonts w:ascii="Arial" w:eastAsia="宋体" w:hAnsi="Arial"/>
                  <w:sz w:val="18"/>
                  <w:lang w:eastAsia="zh-CN"/>
                </w:rPr>
                <w:t>16</w:t>
              </w:r>
            </w:ins>
          </w:p>
        </w:tc>
        <w:tc>
          <w:tcPr>
            <w:tcW w:w="1070" w:type="dxa"/>
          </w:tcPr>
          <w:p w14:paraId="61BA7087" w14:textId="77777777" w:rsidR="006E7A36" w:rsidRPr="006E7A36" w:rsidRDefault="006E7A36" w:rsidP="006E7A36">
            <w:pPr>
              <w:keepNext/>
              <w:keepLines/>
              <w:spacing w:after="0"/>
              <w:jc w:val="center"/>
              <w:rPr>
                <w:ins w:id="5069" w:author="Ericsson_RAN4#104bis-e" w:date="2022-09-25T16:45:00Z"/>
                <w:rFonts w:ascii="Arial" w:eastAsia="宋体" w:hAnsi="Arial"/>
                <w:sz w:val="18"/>
                <w:lang w:eastAsia="zh-CN"/>
              </w:rPr>
            </w:pPr>
            <w:ins w:id="5070" w:author="Ericsson_RAN4#104bis-e" w:date="2022-09-25T16:45:00Z">
              <w:r w:rsidRPr="006E7A36">
                <w:rPr>
                  <w:rFonts w:ascii="Arial" w:eastAsia="宋体" w:hAnsi="Arial"/>
                  <w:sz w:val="18"/>
                  <w:lang w:eastAsia="zh-CN"/>
                </w:rPr>
                <w:t>16</w:t>
              </w:r>
            </w:ins>
          </w:p>
        </w:tc>
        <w:tc>
          <w:tcPr>
            <w:tcW w:w="1071" w:type="dxa"/>
          </w:tcPr>
          <w:p w14:paraId="487BDA3D" w14:textId="77777777" w:rsidR="006E7A36" w:rsidRPr="006E7A36" w:rsidRDefault="006E7A36" w:rsidP="006E7A36">
            <w:pPr>
              <w:keepNext/>
              <w:keepLines/>
              <w:spacing w:after="0"/>
              <w:jc w:val="center"/>
              <w:rPr>
                <w:ins w:id="5071" w:author="Ericsson_RAN4#104bis-e" w:date="2022-09-25T16:45:00Z"/>
                <w:rFonts w:ascii="Arial" w:eastAsia="宋体" w:hAnsi="Arial"/>
                <w:sz w:val="18"/>
                <w:lang w:eastAsia="zh-CN"/>
              </w:rPr>
            </w:pPr>
            <w:ins w:id="5072" w:author="Ericsson_RAN4#104bis-e" w:date="2022-09-26T08:49:00Z">
              <w:r w:rsidRPr="006E7A36">
                <w:rPr>
                  <w:rFonts w:ascii="Arial" w:eastAsia="宋体" w:hAnsi="Arial"/>
                  <w:sz w:val="18"/>
                  <w:lang w:eastAsia="zh-CN"/>
                </w:rPr>
                <w:t>16</w:t>
              </w:r>
            </w:ins>
          </w:p>
        </w:tc>
      </w:tr>
      <w:tr w:rsidR="006E7A36" w:rsidRPr="006E7A36" w14:paraId="314C9508" w14:textId="77777777" w:rsidTr="00CC68CF">
        <w:trPr>
          <w:jc w:val="center"/>
          <w:ins w:id="5073" w:author="Ericsson_RAN4#104bis-e" w:date="2022-09-25T16:45:00Z"/>
        </w:trPr>
        <w:tc>
          <w:tcPr>
            <w:tcW w:w="2421" w:type="dxa"/>
          </w:tcPr>
          <w:p w14:paraId="325EDF29" w14:textId="77777777" w:rsidR="006E7A36" w:rsidRPr="006E7A36" w:rsidRDefault="006E7A36" w:rsidP="006E7A36">
            <w:pPr>
              <w:keepNext/>
              <w:keepLines/>
              <w:spacing w:after="0"/>
              <w:jc w:val="center"/>
              <w:rPr>
                <w:ins w:id="5074" w:author="Ericsson_RAN4#104bis-e" w:date="2022-09-25T16:45:00Z"/>
                <w:rFonts w:ascii="Arial" w:eastAsia="宋体" w:hAnsi="Arial"/>
                <w:sz w:val="18"/>
              </w:rPr>
            </w:pPr>
            <w:ins w:id="5075" w:author="Ericsson_RAN4#104bis-e" w:date="2022-09-25T16:45:00Z">
              <w:r w:rsidRPr="006E7A36">
                <w:rPr>
                  <w:rFonts w:ascii="Arial" w:eastAsia="宋体" w:hAnsi="Arial"/>
                  <w:sz w:val="18"/>
                </w:rPr>
                <w:t>Code block CRC size (bits)</w:t>
              </w:r>
            </w:ins>
          </w:p>
        </w:tc>
        <w:tc>
          <w:tcPr>
            <w:tcW w:w="1070" w:type="dxa"/>
            <w:vAlign w:val="center"/>
          </w:tcPr>
          <w:p w14:paraId="7CA3EDCD" w14:textId="77777777" w:rsidR="006E7A36" w:rsidRPr="006E7A36" w:rsidRDefault="006E7A36" w:rsidP="006E7A36">
            <w:pPr>
              <w:keepNext/>
              <w:keepLines/>
              <w:spacing w:after="0"/>
              <w:jc w:val="center"/>
              <w:rPr>
                <w:ins w:id="5076" w:author="Ericsson_RAN4#104bis-e" w:date="2022-09-25T16:45:00Z"/>
                <w:rFonts w:ascii="Arial" w:eastAsia="宋体" w:hAnsi="Arial"/>
                <w:sz w:val="18"/>
                <w:lang w:eastAsia="zh-CN"/>
              </w:rPr>
            </w:pPr>
            <w:ins w:id="5077" w:author="Ericsson_RAN4#104bis-e" w:date="2022-09-25T16:45:00Z">
              <w:r w:rsidRPr="006E7A36">
                <w:rPr>
                  <w:rFonts w:ascii="Arial" w:eastAsia="宋体" w:hAnsi="Arial"/>
                  <w:sz w:val="18"/>
                  <w:lang w:eastAsia="zh-CN"/>
                </w:rPr>
                <w:t>-</w:t>
              </w:r>
            </w:ins>
          </w:p>
        </w:tc>
        <w:tc>
          <w:tcPr>
            <w:tcW w:w="1071" w:type="dxa"/>
            <w:vAlign w:val="center"/>
          </w:tcPr>
          <w:p w14:paraId="37E6BD5F" w14:textId="77777777" w:rsidR="006E7A36" w:rsidRPr="006E7A36" w:rsidRDefault="006E7A36" w:rsidP="006E7A36">
            <w:pPr>
              <w:keepNext/>
              <w:keepLines/>
              <w:spacing w:after="0"/>
              <w:jc w:val="center"/>
              <w:rPr>
                <w:ins w:id="5078" w:author="Ericsson_RAN4#104bis-e" w:date="2022-09-25T16:45:00Z"/>
                <w:rFonts w:ascii="Arial" w:eastAsia="宋体" w:hAnsi="Arial"/>
                <w:sz w:val="18"/>
                <w:lang w:eastAsia="zh-CN"/>
              </w:rPr>
            </w:pPr>
            <w:ins w:id="5079" w:author="Ericsson_RAN4#104bis-e" w:date="2022-09-25T16:45:00Z">
              <w:r w:rsidRPr="006E7A36">
                <w:rPr>
                  <w:rFonts w:ascii="Arial" w:eastAsia="宋体" w:hAnsi="Arial"/>
                  <w:sz w:val="18"/>
                  <w:lang w:eastAsia="zh-CN"/>
                </w:rPr>
                <w:t>-</w:t>
              </w:r>
            </w:ins>
          </w:p>
        </w:tc>
        <w:tc>
          <w:tcPr>
            <w:tcW w:w="1070" w:type="dxa"/>
          </w:tcPr>
          <w:p w14:paraId="29FBAE92" w14:textId="77777777" w:rsidR="006E7A36" w:rsidRPr="006E7A36" w:rsidRDefault="006E7A36" w:rsidP="006E7A36">
            <w:pPr>
              <w:keepNext/>
              <w:keepLines/>
              <w:spacing w:after="0"/>
              <w:jc w:val="center"/>
              <w:rPr>
                <w:ins w:id="5080" w:author="Ericsson_RAN4#104bis-e" w:date="2022-09-25T16:45:00Z"/>
                <w:rFonts w:ascii="Arial" w:eastAsia="宋体" w:hAnsi="Arial"/>
                <w:sz w:val="18"/>
                <w:lang w:eastAsia="zh-CN"/>
              </w:rPr>
            </w:pPr>
            <w:ins w:id="5081" w:author="Ericsson_RAN4#104bis-e" w:date="2022-09-25T16:45:00Z">
              <w:r w:rsidRPr="006E7A36">
                <w:rPr>
                  <w:rFonts w:ascii="Arial" w:eastAsia="宋体" w:hAnsi="Arial"/>
                  <w:sz w:val="18"/>
                  <w:lang w:eastAsia="zh-CN"/>
                </w:rPr>
                <w:t>-</w:t>
              </w:r>
            </w:ins>
          </w:p>
        </w:tc>
        <w:tc>
          <w:tcPr>
            <w:tcW w:w="1071" w:type="dxa"/>
            <w:vAlign w:val="center"/>
          </w:tcPr>
          <w:p w14:paraId="3764CE56" w14:textId="77777777" w:rsidR="006E7A36" w:rsidRPr="006E7A36" w:rsidRDefault="006E7A36" w:rsidP="006E7A36">
            <w:pPr>
              <w:keepNext/>
              <w:keepLines/>
              <w:spacing w:after="0"/>
              <w:jc w:val="center"/>
              <w:rPr>
                <w:ins w:id="5082" w:author="Ericsson_RAN4#104bis-e" w:date="2022-09-25T16:45:00Z"/>
                <w:rFonts w:ascii="Arial" w:eastAsia="宋体" w:hAnsi="Arial"/>
                <w:sz w:val="18"/>
                <w:lang w:eastAsia="zh-CN"/>
              </w:rPr>
            </w:pPr>
            <w:ins w:id="5083" w:author="Ericsson_RAN4#104bis-e" w:date="2022-09-26T08:49:00Z">
              <w:r w:rsidRPr="006E7A36">
                <w:rPr>
                  <w:rFonts w:ascii="Arial" w:eastAsia="宋体" w:hAnsi="Arial"/>
                  <w:sz w:val="18"/>
                  <w:lang w:eastAsia="zh-CN"/>
                </w:rPr>
                <w:t>-</w:t>
              </w:r>
            </w:ins>
          </w:p>
        </w:tc>
      </w:tr>
      <w:tr w:rsidR="006E7A36" w:rsidRPr="006E7A36" w14:paraId="365FCD18" w14:textId="77777777" w:rsidTr="00CC68CF">
        <w:trPr>
          <w:jc w:val="center"/>
          <w:ins w:id="5084" w:author="Ericsson_RAN4#104bis-e" w:date="2022-09-25T16:45:00Z"/>
        </w:trPr>
        <w:tc>
          <w:tcPr>
            <w:tcW w:w="2421" w:type="dxa"/>
          </w:tcPr>
          <w:p w14:paraId="61FE1AF0" w14:textId="77777777" w:rsidR="006E7A36" w:rsidRPr="006E7A36" w:rsidRDefault="006E7A36" w:rsidP="006E7A36">
            <w:pPr>
              <w:keepNext/>
              <w:keepLines/>
              <w:spacing w:after="0"/>
              <w:jc w:val="center"/>
              <w:rPr>
                <w:ins w:id="5085" w:author="Ericsson_RAN4#104bis-e" w:date="2022-09-25T16:45:00Z"/>
                <w:rFonts w:ascii="Arial" w:eastAsia="宋体" w:hAnsi="Arial"/>
                <w:sz w:val="18"/>
              </w:rPr>
            </w:pPr>
            <w:ins w:id="5086" w:author="Ericsson_RAN4#104bis-e" w:date="2022-09-25T16:45:00Z">
              <w:r w:rsidRPr="006E7A36">
                <w:rPr>
                  <w:rFonts w:ascii="Arial" w:eastAsia="宋体" w:hAnsi="Arial"/>
                  <w:sz w:val="18"/>
                </w:rPr>
                <w:t>Number of code blocks - C</w:t>
              </w:r>
            </w:ins>
          </w:p>
        </w:tc>
        <w:tc>
          <w:tcPr>
            <w:tcW w:w="1070" w:type="dxa"/>
            <w:vAlign w:val="center"/>
          </w:tcPr>
          <w:p w14:paraId="6C5C4A84" w14:textId="77777777" w:rsidR="006E7A36" w:rsidRPr="006E7A36" w:rsidRDefault="006E7A36" w:rsidP="006E7A36">
            <w:pPr>
              <w:keepNext/>
              <w:keepLines/>
              <w:spacing w:after="0"/>
              <w:jc w:val="center"/>
              <w:rPr>
                <w:ins w:id="5087" w:author="Ericsson_RAN4#104bis-e" w:date="2022-09-25T16:45:00Z"/>
                <w:rFonts w:ascii="Arial" w:eastAsia="宋体" w:hAnsi="Arial"/>
                <w:sz w:val="18"/>
                <w:lang w:eastAsia="zh-CN"/>
              </w:rPr>
            </w:pPr>
            <w:ins w:id="5088" w:author="Ericsson_RAN4#104bis-e" w:date="2022-09-25T16:45:00Z">
              <w:r w:rsidRPr="006E7A36">
                <w:rPr>
                  <w:rFonts w:ascii="Arial" w:eastAsia="宋体" w:hAnsi="Arial"/>
                  <w:sz w:val="18"/>
                  <w:lang w:eastAsia="zh-CN"/>
                </w:rPr>
                <w:t>1</w:t>
              </w:r>
            </w:ins>
          </w:p>
        </w:tc>
        <w:tc>
          <w:tcPr>
            <w:tcW w:w="1071" w:type="dxa"/>
            <w:vAlign w:val="center"/>
          </w:tcPr>
          <w:p w14:paraId="2BA3A849" w14:textId="77777777" w:rsidR="006E7A36" w:rsidRPr="006E7A36" w:rsidRDefault="006E7A36" w:rsidP="006E7A36">
            <w:pPr>
              <w:keepNext/>
              <w:keepLines/>
              <w:spacing w:after="0"/>
              <w:jc w:val="center"/>
              <w:rPr>
                <w:ins w:id="5089" w:author="Ericsson_RAN4#104bis-e" w:date="2022-09-25T16:45:00Z"/>
                <w:rFonts w:ascii="Arial" w:eastAsia="宋体" w:hAnsi="Arial"/>
                <w:sz w:val="18"/>
                <w:lang w:eastAsia="zh-CN"/>
              </w:rPr>
            </w:pPr>
            <w:ins w:id="5090" w:author="Ericsson_RAN4#104bis-e" w:date="2022-09-25T16:45:00Z">
              <w:r w:rsidRPr="006E7A36">
                <w:rPr>
                  <w:rFonts w:ascii="Arial" w:eastAsia="宋体" w:hAnsi="Arial"/>
                  <w:sz w:val="18"/>
                  <w:lang w:eastAsia="zh-CN"/>
                </w:rPr>
                <w:t>1</w:t>
              </w:r>
            </w:ins>
          </w:p>
        </w:tc>
        <w:tc>
          <w:tcPr>
            <w:tcW w:w="1070" w:type="dxa"/>
          </w:tcPr>
          <w:p w14:paraId="407BB596" w14:textId="77777777" w:rsidR="006E7A36" w:rsidRPr="006E7A36" w:rsidRDefault="006E7A36" w:rsidP="006E7A36">
            <w:pPr>
              <w:keepNext/>
              <w:keepLines/>
              <w:spacing w:after="0"/>
              <w:jc w:val="center"/>
              <w:rPr>
                <w:ins w:id="5091" w:author="Ericsson_RAN4#104bis-e" w:date="2022-09-25T16:45:00Z"/>
                <w:rFonts w:ascii="Arial" w:eastAsia="宋体" w:hAnsi="Arial"/>
                <w:sz w:val="18"/>
                <w:lang w:eastAsia="zh-CN"/>
              </w:rPr>
            </w:pPr>
            <w:ins w:id="5092" w:author="Ericsson_RAN4#104bis-e" w:date="2022-09-25T16:45:00Z">
              <w:r w:rsidRPr="006E7A36">
                <w:rPr>
                  <w:rFonts w:ascii="Arial" w:eastAsia="宋体" w:hAnsi="Arial"/>
                  <w:sz w:val="18"/>
                  <w:lang w:eastAsia="zh-CN"/>
                </w:rPr>
                <w:t>1</w:t>
              </w:r>
            </w:ins>
          </w:p>
        </w:tc>
        <w:tc>
          <w:tcPr>
            <w:tcW w:w="1071" w:type="dxa"/>
            <w:vAlign w:val="center"/>
          </w:tcPr>
          <w:p w14:paraId="64F216C1" w14:textId="77777777" w:rsidR="006E7A36" w:rsidRPr="006E7A36" w:rsidRDefault="006E7A36" w:rsidP="006E7A36">
            <w:pPr>
              <w:keepNext/>
              <w:keepLines/>
              <w:spacing w:after="0"/>
              <w:jc w:val="center"/>
              <w:rPr>
                <w:ins w:id="5093" w:author="Ericsson_RAN4#104bis-e" w:date="2022-09-25T16:45:00Z"/>
                <w:rFonts w:ascii="Arial" w:eastAsia="宋体" w:hAnsi="Arial"/>
                <w:sz w:val="18"/>
                <w:lang w:eastAsia="zh-CN"/>
              </w:rPr>
            </w:pPr>
            <w:ins w:id="5094" w:author="Ericsson_RAN4#104bis-e" w:date="2022-09-26T08:49:00Z">
              <w:r w:rsidRPr="006E7A36">
                <w:rPr>
                  <w:rFonts w:ascii="Arial" w:eastAsia="宋体" w:hAnsi="Arial"/>
                  <w:sz w:val="18"/>
                  <w:lang w:eastAsia="zh-CN"/>
                </w:rPr>
                <w:t>1</w:t>
              </w:r>
            </w:ins>
          </w:p>
        </w:tc>
      </w:tr>
      <w:tr w:rsidR="006E7A36" w:rsidRPr="006E7A36" w14:paraId="300AFDEB" w14:textId="77777777" w:rsidTr="00CC68CF">
        <w:trPr>
          <w:jc w:val="center"/>
          <w:ins w:id="5095" w:author="Ericsson_RAN4#104bis-e" w:date="2022-09-25T16:45:00Z"/>
        </w:trPr>
        <w:tc>
          <w:tcPr>
            <w:tcW w:w="2421" w:type="dxa"/>
          </w:tcPr>
          <w:p w14:paraId="144BE98A" w14:textId="77777777" w:rsidR="006E7A36" w:rsidRPr="006E7A36" w:rsidRDefault="006E7A36" w:rsidP="006E7A36">
            <w:pPr>
              <w:keepNext/>
              <w:keepLines/>
              <w:spacing w:after="0"/>
              <w:jc w:val="center"/>
              <w:rPr>
                <w:ins w:id="5096" w:author="Ericsson_RAN4#104bis-e" w:date="2022-09-25T16:45:00Z"/>
                <w:rFonts w:ascii="Arial" w:eastAsia="宋体" w:hAnsi="Arial"/>
                <w:sz w:val="18"/>
                <w:lang w:eastAsia="zh-CN"/>
              </w:rPr>
            </w:pPr>
            <w:ins w:id="5097" w:author="Ericsson_RAN4#104bis-e" w:date="2022-09-25T16:45:00Z">
              <w:r w:rsidRPr="006E7A36">
                <w:rPr>
                  <w:rFonts w:ascii="Arial" w:eastAsia="宋体" w:hAnsi="Arial"/>
                  <w:sz w:val="18"/>
                </w:rPr>
                <w:t>Code block size</w:t>
              </w:r>
              <w:r w:rsidRPr="006E7A36">
                <w:rPr>
                  <w:rFonts w:ascii="Arial" w:eastAsia="Malgun Gothic" w:hAnsi="Arial" w:cs="Arial"/>
                  <w:sz w:val="18"/>
                </w:rPr>
                <w:t xml:space="preserve"> including CRC</w:t>
              </w:r>
              <w:r w:rsidRPr="006E7A36">
                <w:rPr>
                  <w:rFonts w:ascii="Arial" w:eastAsia="宋体" w:hAnsi="Arial"/>
                  <w:sz w:val="18"/>
                </w:rPr>
                <w:t xml:space="preserve"> (bits)</w:t>
              </w:r>
              <w:r w:rsidRPr="006E7A36">
                <w:rPr>
                  <w:rFonts w:ascii="Arial" w:eastAsia="宋体" w:hAnsi="Arial"/>
                  <w:sz w:val="18"/>
                  <w:lang w:eastAsia="zh-CN"/>
                </w:rPr>
                <w:t xml:space="preserve"> </w:t>
              </w:r>
              <w:r w:rsidRPr="006E7A36">
                <w:rPr>
                  <w:rFonts w:ascii="Arial" w:eastAsia="宋体" w:hAnsi="Arial" w:cs="Arial"/>
                  <w:sz w:val="18"/>
                  <w:lang w:eastAsia="zh-CN"/>
                </w:rPr>
                <w:t>(Note 2)</w:t>
              </w:r>
            </w:ins>
          </w:p>
        </w:tc>
        <w:tc>
          <w:tcPr>
            <w:tcW w:w="1070" w:type="dxa"/>
            <w:vAlign w:val="center"/>
          </w:tcPr>
          <w:p w14:paraId="3F4B021D" w14:textId="77777777" w:rsidR="006E7A36" w:rsidRPr="006E7A36" w:rsidRDefault="006E7A36" w:rsidP="006E7A36">
            <w:pPr>
              <w:keepNext/>
              <w:keepLines/>
              <w:spacing w:after="0"/>
              <w:jc w:val="center"/>
              <w:rPr>
                <w:ins w:id="5098" w:author="Ericsson_RAN4#104bis-e" w:date="2022-09-25T16:45:00Z"/>
                <w:rFonts w:ascii="Arial" w:eastAsia="宋体" w:hAnsi="Arial"/>
                <w:sz w:val="18"/>
                <w:lang w:eastAsia="zh-CN"/>
              </w:rPr>
            </w:pPr>
            <w:ins w:id="5099" w:author="Ericsson_RAN4#104bis-e" w:date="2022-09-26T08:44:00Z">
              <w:r w:rsidRPr="006E7A36">
                <w:rPr>
                  <w:rFonts w:ascii="Arial" w:eastAsia="宋体" w:hAnsi="Arial"/>
                  <w:sz w:val="18"/>
                  <w:lang w:eastAsia="zh-CN"/>
                </w:rPr>
                <w:t>2168</w:t>
              </w:r>
            </w:ins>
          </w:p>
        </w:tc>
        <w:tc>
          <w:tcPr>
            <w:tcW w:w="1071" w:type="dxa"/>
            <w:vAlign w:val="center"/>
          </w:tcPr>
          <w:p w14:paraId="3B9CE81B" w14:textId="77777777" w:rsidR="006E7A36" w:rsidRPr="006E7A36" w:rsidRDefault="006E7A36" w:rsidP="006E7A36">
            <w:pPr>
              <w:keepNext/>
              <w:keepLines/>
              <w:spacing w:after="0"/>
              <w:jc w:val="center"/>
              <w:rPr>
                <w:ins w:id="5100" w:author="Ericsson_RAN4#104bis-e" w:date="2022-09-25T16:45:00Z"/>
                <w:rFonts w:ascii="Arial" w:eastAsia="宋体" w:hAnsi="Arial"/>
                <w:sz w:val="18"/>
                <w:lang w:eastAsia="zh-CN"/>
              </w:rPr>
            </w:pPr>
            <w:ins w:id="5101" w:author="Ericsson_RAN4#104bis-e" w:date="2022-09-26T08:48:00Z">
              <w:r w:rsidRPr="006E7A36">
                <w:rPr>
                  <w:rFonts w:ascii="Arial" w:eastAsia="宋体" w:hAnsi="Arial"/>
                  <w:sz w:val="18"/>
                  <w:lang w:eastAsia="zh-CN"/>
                </w:rPr>
                <w:t>1048</w:t>
              </w:r>
            </w:ins>
          </w:p>
        </w:tc>
        <w:tc>
          <w:tcPr>
            <w:tcW w:w="1070" w:type="dxa"/>
            <w:vAlign w:val="center"/>
          </w:tcPr>
          <w:p w14:paraId="0D8117EC" w14:textId="77777777" w:rsidR="006E7A36" w:rsidRPr="006E7A36" w:rsidRDefault="006E7A36" w:rsidP="006E7A36">
            <w:pPr>
              <w:keepNext/>
              <w:keepLines/>
              <w:spacing w:after="0"/>
              <w:jc w:val="center"/>
              <w:rPr>
                <w:ins w:id="5102" w:author="Ericsson_RAN4#104bis-e" w:date="2022-09-25T16:45:00Z"/>
                <w:rFonts w:ascii="Arial" w:eastAsia="宋体" w:hAnsi="Arial"/>
                <w:sz w:val="18"/>
                <w:lang w:eastAsia="zh-CN"/>
              </w:rPr>
            </w:pPr>
            <w:ins w:id="5103" w:author="Ericsson_RAN4#104bis-e" w:date="2022-09-26T08:49:00Z">
              <w:r w:rsidRPr="006E7A36">
                <w:rPr>
                  <w:rFonts w:ascii="Arial" w:eastAsia="宋体" w:hAnsi="Arial"/>
                  <w:sz w:val="18"/>
                  <w:lang w:eastAsia="zh-CN"/>
                </w:rPr>
                <w:t>2040</w:t>
              </w:r>
            </w:ins>
          </w:p>
        </w:tc>
        <w:tc>
          <w:tcPr>
            <w:tcW w:w="1071" w:type="dxa"/>
            <w:vAlign w:val="center"/>
          </w:tcPr>
          <w:p w14:paraId="2C7F707C" w14:textId="77777777" w:rsidR="006E7A36" w:rsidRPr="006E7A36" w:rsidRDefault="006E7A36" w:rsidP="006E7A36">
            <w:pPr>
              <w:keepNext/>
              <w:keepLines/>
              <w:spacing w:after="0"/>
              <w:jc w:val="center"/>
              <w:rPr>
                <w:ins w:id="5104" w:author="Ericsson_RAN4#104bis-e" w:date="2022-09-25T16:45:00Z"/>
                <w:rFonts w:ascii="Arial" w:eastAsia="宋体" w:hAnsi="Arial"/>
                <w:sz w:val="18"/>
                <w:lang w:eastAsia="zh-CN"/>
              </w:rPr>
            </w:pPr>
            <w:ins w:id="5105" w:author="Ericsson_RAN4#104bis-e" w:date="2022-09-26T08:49:00Z">
              <w:r w:rsidRPr="006E7A36">
                <w:rPr>
                  <w:rFonts w:ascii="Arial" w:eastAsia="宋体" w:hAnsi="Arial"/>
                  <w:sz w:val="18"/>
                  <w:lang w:eastAsia="zh-CN"/>
                </w:rPr>
                <w:t>1048</w:t>
              </w:r>
            </w:ins>
          </w:p>
        </w:tc>
      </w:tr>
      <w:tr w:rsidR="006E7A36" w:rsidRPr="006E7A36" w14:paraId="4A463874" w14:textId="77777777" w:rsidTr="00CC68CF">
        <w:trPr>
          <w:jc w:val="center"/>
          <w:ins w:id="5106" w:author="Ericsson_RAN4#104bis-e" w:date="2022-09-25T16:45:00Z"/>
        </w:trPr>
        <w:tc>
          <w:tcPr>
            <w:tcW w:w="2421" w:type="dxa"/>
          </w:tcPr>
          <w:p w14:paraId="30BBF50B" w14:textId="77777777" w:rsidR="006E7A36" w:rsidRPr="006E7A36" w:rsidRDefault="006E7A36" w:rsidP="006E7A36">
            <w:pPr>
              <w:keepNext/>
              <w:keepLines/>
              <w:spacing w:after="0"/>
              <w:jc w:val="center"/>
              <w:rPr>
                <w:ins w:id="5107" w:author="Ericsson_RAN4#104bis-e" w:date="2022-09-25T16:45:00Z"/>
                <w:rFonts w:ascii="Arial" w:eastAsia="宋体" w:hAnsi="Arial"/>
                <w:sz w:val="18"/>
                <w:lang w:eastAsia="zh-CN"/>
              </w:rPr>
            </w:pPr>
            <w:ins w:id="5108" w:author="Ericsson_RAN4#104bis-e" w:date="2022-09-25T16:45:00Z">
              <w:r w:rsidRPr="006E7A36">
                <w:rPr>
                  <w:rFonts w:ascii="Arial" w:eastAsia="宋体" w:hAnsi="Arial"/>
                  <w:sz w:val="18"/>
                </w:rPr>
                <w:t xml:space="preserve">Total number of bits per </w:t>
              </w:r>
              <w:r w:rsidRPr="006E7A36">
                <w:rPr>
                  <w:rFonts w:ascii="Arial" w:eastAsia="宋体" w:hAnsi="Arial"/>
                  <w:sz w:val="18"/>
                  <w:lang w:eastAsia="zh-CN"/>
                </w:rPr>
                <w:t>slot</w:t>
              </w:r>
            </w:ins>
          </w:p>
        </w:tc>
        <w:tc>
          <w:tcPr>
            <w:tcW w:w="1070" w:type="dxa"/>
            <w:vAlign w:val="center"/>
          </w:tcPr>
          <w:p w14:paraId="35B46437" w14:textId="77777777" w:rsidR="006E7A36" w:rsidRPr="006E7A36" w:rsidRDefault="006E7A36" w:rsidP="006E7A36">
            <w:pPr>
              <w:keepNext/>
              <w:keepLines/>
              <w:spacing w:after="0"/>
              <w:jc w:val="center"/>
              <w:rPr>
                <w:ins w:id="5109" w:author="Ericsson_RAN4#104bis-e" w:date="2022-09-25T16:45:00Z"/>
                <w:rFonts w:ascii="Arial" w:eastAsia="宋体" w:hAnsi="Arial"/>
                <w:sz w:val="18"/>
                <w:lang w:eastAsia="zh-CN"/>
              </w:rPr>
            </w:pPr>
            <w:ins w:id="5110" w:author="Ericsson_RAN4#104bis-e" w:date="2022-09-26T08:44:00Z">
              <w:r w:rsidRPr="006E7A36">
                <w:rPr>
                  <w:rFonts w:ascii="Arial" w:eastAsia="宋体" w:hAnsi="Arial"/>
                  <w:sz w:val="18"/>
                  <w:lang w:eastAsia="zh-CN"/>
                </w:rPr>
                <w:t>72</w:t>
              </w:r>
            </w:ins>
            <w:ins w:id="5111" w:author="Ericsson_RAN4#104bis-e" w:date="2022-09-25T16:45:00Z">
              <w:r w:rsidRPr="006E7A36">
                <w:rPr>
                  <w:rFonts w:ascii="Arial" w:eastAsia="宋体" w:hAnsi="Arial"/>
                  <w:sz w:val="18"/>
                  <w:lang w:eastAsia="zh-CN"/>
                </w:rPr>
                <w:t>00</w:t>
              </w:r>
            </w:ins>
          </w:p>
        </w:tc>
        <w:tc>
          <w:tcPr>
            <w:tcW w:w="1071" w:type="dxa"/>
            <w:vAlign w:val="center"/>
          </w:tcPr>
          <w:p w14:paraId="647554D1" w14:textId="77777777" w:rsidR="006E7A36" w:rsidRPr="006E7A36" w:rsidRDefault="006E7A36" w:rsidP="006E7A36">
            <w:pPr>
              <w:keepNext/>
              <w:keepLines/>
              <w:spacing w:after="0"/>
              <w:jc w:val="center"/>
              <w:rPr>
                <w:ins w:id="5112" w:author="Ericsson_RAN4#104bis-e" w:date="2022-09-25T16:45:00Z"/>
                <w:rFonts w:ascii="Arial" w:eastAsia="宋体" w:hAnsi="Arial"/>
                <w:sz w:val="18"/>
                <w:lang w:eastAsia="zh-CN"/>
              </w:rPr>
            </w:pPr>
            <w:ins w:id="5113" w:author="Ericsson_RAN4#104bis-e" w:date="2022-09-26T08:48:00Z">
              <w:r w:rsidRPr="006E7A36">
                <w:rPr>
                  <w:rFonts w:ascii="Arial" w:eastAsia="宋体" w:hAnsi="Arial"/>
                  <w:sz w:val="18"/>
                  <w:lang w:eastAsia="zh-CN"/>
                </w:rPr>
                <w:t>3456</w:t>
              </w:r>
            </w:ins>
          </w:p>
        </w:tc>
        <w:tc>
          <w:tcPr>
            <w:tcW w:w="1070" w:type="dxa"/>
            <w:vAlign w:val="center"/>
          </w:tcPr>
          <w:p w14:paraId="0443B0AB" w14:textId="77777777" w:rsidR="006E7A36" w:rsidRPr="006E7A36" w:rsidRDefault="006E7A36" w:rsidP="006E7A36">
            <w:pPr>
              <w:keepNext/>
              <w:keepLines/>
              <w:spacing w:after="0"/>
              <w:jc w:val="center"/>
              <w:rPr>
                <w:ins w:id="5114" w:author="Ericsson_RAN4#104bis-e" w:date="2022-09-25T16:45:00Z"/>
                <w:rFonts w:ascii="Arial" w:eastAsia="宋体" w:hAnsi="Arial"/>
                <w:sz w:val="18"/>
                <w:lang w:eastAsia="zh-CN"/>
              </w:rPr>
            </w:pPr>
            <w:ins w:id="5115" w:author="Ericsson_RAN4#104bis-e" w:date="2022-09-26T08:49:00Z">
              <w:r w:rsidRPr="006E7A36">
                <w:rPr>
                  <w:rFonts w:ascii="Arial" w:eastAsia="宋体" w:hAnsi="Arial"/>
                  <w:sz w:val="18"/>
                  <w:lang w:eastAsia="zh-CN"/>
                </w:rPr>
                <w:t>6912</w:t>
              </w:r>
            </w:ins>
          </w:p>
        </w:tc>
        <w:tc>
          <w:tcPr>
            <w:tcW w:w="1071" w:type="dxa"/>
            <w:vAlign w:val="center"/>
          </w:tcPr>
          <w:p w14:paraId="33DD4253" w14:textId="77777777" w:rsidR="006E7A36" w:rsidRPr="006E7A36" w:rsidRDefault="006E7A36" w:rsidP="006E7A36">
            <w:pPr>
              <w:keepNext/>
              <w:keepLines/>
              <w:spacing w:after="0"/>
              <w:jc w:val="center"/>
              <w:rPr>
                <w:ins w:id="5116" w:author="Ericsson_RAN4#104bis-e" w:date="2022-09-25T16:45:00Z"/>
                <w:rFonts w:ascii="Arial" w:eastAsia="宋体" w:hAnsi="Arial"/>
                <w:sz w:val="18"/>
                <w:lang w:eastAsia="zh-CN"/>
              </w:rPr>
            </w:pPr>
            <w:ins w:id="5117" w:author="Ericsson_RAN4#104bis-e" w:date="2022-09-26T08:49:00Z">
              <w:r w:rsidRPr="006E7A36">
                <w:rPr>
                  <w:rFonts w:ascii="Arial" w:eastAsia="宋体" w:hAnsi="Arial"/>
                  <w:sz w:val="18"/>
                  <w:lang w:eastAsia="zh-CN"/>
                </w:rPr>
                <w:t>3456</w:t>
              </w:r>
            </w:ins>
          </w:p>
        </w:tc>
      </w:tr>
      <w:tr w:rsidR="006E7A36" w:rsidRPr="006E7A36" w14:paraId="72D970B2" w14:textId="77777777" w:rsidTr="00CC68CF">
        <w:trPr>
          <w:jc w:val="center"/>
          <w:ins w:id="5118" w:author="Ericsson_RAN4#104bis-e" w:date="2022-09-25T16:45:00Z"/>
        </w:trPr>
        <w:tc>
          <w:tcPr>
            <w:tcW w:w="2421" w:type="dxa"/>
          </w:tcPr>
          <w:p w14:paraId="02F08CDE" w14:textId="77777777" w:rsidR="006E7A36" w:rsidRPr="006E7A36" w:rsidRDefault="006E7A36" w:rsidP="006E7A36">
            <w:pPr>
              <w:keepNext/>
              <w:keepLines/>
              <w:spacing w:after="0"/>
              <w:jc w:val="center"/>
              <w:rPr>
                <w:ins w:id="5119" w:author="Ericsson_RAN4#104bis-e" w:date="2022-09-25T16:45:00Z"/>
                <w:rFonts w:ascii="Arial" w:eastAsia="宋体" w:hAnsi="Arial"/>
                <w:sz w:val="18"/>
                <w:lang w:eastAsia="zh-CN"/>
              </w:rPr>
            </w:pPr>
            <w:ins w:id="5120" w:author="Ericsson_RAN4#104bis-e" w:date="2022-09-25T16:45:00Z">
              <w:r w:rsidRPr="006E7A36">
                <w:rPr>
                  <w:rFonts w:ascii="Arial" w:eastAsia="宋体" w:hAnsi="Arial"/>
                  <w:sz w:val="18"/>
                </w:rPr>
                <w:t xml:space="preserve">Total resource elements per </w:t>
              </w:r>
              <w:r w:rsidRPr="006E7A36">
                <w:rPr>
                  <w:rFonts w:ascii="Arial" w:eastAsia="宋体" w:hAnsi="Arial"/>
                  <w:sz w:val="18"/>
                  <w:lang w:eastAsia="zh-CN"/>
                </w:rPr>
                <w:t>slot</w:t>
              </w:r>
            </w:ins>
          </w:p>
        </w:tc>
        <w:tc>
          <w:tcPr>
            <w:tcW w:w="1070" w:type="dxa"/>
          </w:tcPr>
          <w:p w14:paraId="6158C224" w14:textId="77777777" w:rsidR="006E7A36" w:rsidRPr="006E7A36" w:rsidRDefault="006E7A36" w:rsidP="006E7A36">
            <w:pPr>
              <w:keepNext/>
              <w:keepLines/>
              <w:spacing w:after="0"/>
              <w:jc w:val="center"/>
              <w:rPr>
                <w:ins w:id="5121" w:author="Ericsson_RAN4#104bis-e" w:date="2022-09-25T16:45:00Z"/>
                <w:rFonts w:ascii="Arial" w:eastAsia="宋体" w:hAnsi="Arial"/>
                <w:sz w:val="18"/>
                <w:lang w:eastAsia="zh-CN"/>
              </w:rPr>
            </w:pPr>
            <w:ins w:id="5122" w:author="Ericsson_RAN4#104bis-e" w:date="2022-09-25T16:45:00Z">
              <w:r w:rsidRPr="006E7A36">
                <w:rPr>
                  <w:rFonts w:ascii="Arial" w:eastAsia="宋体" w:hAnsi="Arial"/>
                  <w:sz w:val="18"/>
                  <w:lang w:eastAsia="zh-CN"/>
                </w:rPr>
                <w:t>3</w:t>
              </w:r>
            </w:ins>
            <w:ins w:id="5123" w:author="Ericsson_RAN4#104bis-e" w:date="2022-09-26T08:44:00Z">
              <w:r w:rsidRPr="006E7A36">
                <w:rPr>
                  <w:rFonts w:ascii="Arial" w:eastAsia="宋体" w:hAnsi="Arial"/>
                  <w:sz w:val="18"/>
                  <w:lang w:eastAsia="zh-CN"/>
                </w:rPr>
                <w:t>6</w:t>
              </w:r>
            </w:ins>
            <w:ins w:id="5124" w:author="Ericsson_RAN4#104bis-e" w:date="2022-09-25T16:45:00Z">
              <w:r w:rsidRPr="006E7A36">
                <w:rPr>
                  <w:rFonts w:ascii="Arial" w:eastAsia="宋体" w:hAnsi="Arial"/>
                  <w:sz w:val="18"/>
                  <w:lang w:eastAsia="zh-CN"/>
                </w:rPr>
                <w:t>00</w:t>
              </w:r>
            </w:ins>
          </w:p>
        </w:tc>
        <w:tc>
          <w:tcPr>
            <w:tcW w:w="1071" w:type="dxa"/>
          </w:tcPr>
          <w:p w14:paraId="251CC057" w14:textId="77777777" w:rsidR="006E7A36" w:rsidRPr="006E7A36" w:rsidRDefault="006E7A36" w:rsidP="006E7A36">
            <w:pPr>
              <w:keepNext/>
              <w:keepLines/>
              <w:spacing w:after="0"/>
              <w:jc w:val="center"/>
              <w:rPr>
                <w:ins w:id="5125" w:author="Ericsson_RAN4#104bis-e" w:date="2022-09-25T16:45:00Z"/>
                <w:rFonts w:ascii="Arial" w:eastAsia="宋体" w:hAnsi="Arial"/>
                <w:sz w:val="18"/>
                <w:lang w:eastAsia="zh-CN"/>
              </w:rPr>
            </w:pPr>
            <w:ins w:id="5126" w:author="Ericsson_RAN4#104bis-e" w:date="2022-09-26T08:48:00Z">
              <w:r w:rsidRPr="006E7A36">
                <w:rPr>
                  <w:rFonts w:ascii="Arial" w:eastAsia="宋体" w:hAnsi="Arial"/>
                  <w:sz w:val="18"/>
                  <w:lang w:eastAsia="zh-CN"/>
                </w:rPr>
                <w:t>17</w:t>
              </w:r>
            </w:ins>
            <w:ins w:id="5127" w:author="Ericsson_RAN4#104bis-e" w:date="2022-09-26T08:49:00Z">
              <w:r w:rsidRPr="006E7A36">
                <w:rPr>
                  <w:rFonts w:ascii="Arial" w:eastAsia="宋体" w:hAnsi="Arial"/>
                  <w:sz w:val="18"/>
                  <w:lang w:eastAsia="zh-CN"/>
                </w:rPr>
                <w:t>28</w:t>
              </w:r>
            </w:ins>
          </w:p>
        </w:tc>
        <w:tc>
          <w:tcPr>
            <w:tcW w:w="1070" w:type="dxa"/>
          </w:tcPr>
          <w:p w14:paraId="5B0B8B3E" w14:textId="77777777" w:rsidR="006E7A36" w:rsidRPr="006E7A36" w:rsidRDefault="006E7A36" w:rsidP="006E7A36">
            <w:pPr>
              <w:keepNext/>
              <w:keepLines/>
              <w:spacing w:after="0"/>
              <w:jc w:val="center"/>
              <w:rPr>
                <w:ins w:id="5128" w:author="Ericsson_RAN4#104bis-e" w:date="2022-09-25T16:45:00Z"/>
                <w:rFonts w:ascii="Arial" w:eastAsia="宋体" w:hAnsi="Arial"/>
                <w:sz w:val="18"/>
                <w:lang w:eastAsia="zh-CN"/>
              </w:rPr>
            </w:pPr>
            <w:ins w:id="5129" w:author="Ericsson_RAN4#104bis-e" w:date="2022-09-26T08:49:00Z">
              <w:r w:rsidRPr="006E7A36">
                <w:rPr>
                  <w:rFonts w:ascii="Arial" w:eastAsia="宋体" w:hAnsi="Arial"/>
                  <w:sz w:val="18"/>
                  <w:lang w:eastAsia="zh-CN"/>
                </w:rPr>
                <w:t>3456</w:t>
              </w:r>
            </w:ins>
          </w:p>
        </w:tc>
        <w:tc>
          <w:tcPr>
            <w:tcW w:w="1071" w:type="dxa"/>
          </w:tcPr>
          <w:p w14:paraId="64E9A7DB" w14:textId="77777777" w:rsidR="006E7A36" w:rsidRPr="006E7A36" w:rsidRDefault="006E7A36" w:rsidP="006E7A36">
            <w:pPr>
              <w:keepNext/>
              <w:keepLines/>
              <w:spacing w:after="0"/>
              <w:jc w:val="center"/>
              <w:rPr>
                <w:ins w:id="5130" w:author="Ericsson_RAN4#104bis-e" w:date="2022-09-25T16:45:00Z"/>
                <w:rFonts w:ascii="Arial" w:eastAsia="宋体" w:hAnsi="Arial"/>
                <w:sz w:val="18"/>
                <w:lang w:eastAsia="zh-CN"/>
              </w:rPr>
            </w:pPr>
            <w:ins w:id="5131" w:author="Ericsson_RAN4#104bis-e" w:date="2022-09-26T08:49:00Z">
              <w:r w:rsidRPr="006E7A36">
                <w:rPr>
                  <w:rFonts w:ascii="Arial" w:eastAsia="宋体" w:hAnsi="Arial"/>
                  <w:sz w:val="18"/>
                  <w:lang w:eastAsia="zh-CN"/>
                </w:rPr>
                <w:t>1728</w:t>
              </w:r>
            </w:ins>
          </w:p>
        </w:tc>
      </w:tr>
      <w:tr w:rsidR="006E7A36" w:rsidRPr="006E7A36" w14:paraId="63A272A2" w14:textId="77777777" w:rsidTr="00CC68CF">
        <w:trPr>
          <w:jc w:val="center"/>
          <w:ins w:id="5132" w:author="Ericsson_RAN4#104bis-e" w:date="2022-09-25T16:45:00Z"/>
        </w:trPr>
        <w:tc>
          <w:tcPr>
            <w:tcW w:w="6703" w:type="dxa"/>
            <w:gridSpan w:val="5"/>
          </w:tcPr>
          <w:p w14:paraId="1AC54B56" w14:textId="77777777" w:rsidR="006E7A36" w:rsidRPr="006E7A36" w:rsidRDefault="006E7A36" w:rsidP="006E7A36">
            <w:pPr>
              <w:keepNext/>
              <w:keepLines/>
              <w:spacing w:after="0"/>
              <w:ind w:left="851" w:hanging="851"/>
              <w:rPr>
                <w:ins w:id="5133" w:author="Ericsson_RAN4#104bis-e" w:date="2022-09-25T16:45:00Z"/>
                <w:rFonts w:ascii="Arial" w:eastAsia="宋体" w:hAnsi="Arial"/>
                <w:sz w:val="18"/>
                <w:lang w:eastAsia="zh-CN"/>
              </w:rPr>
            </w:pPr>
            <w:ins w:id="5134" w:author="Ericsson_RAN4#104bis-e" w:date="2022-09-25T16:45:00Z">
              <w:r w:rsidRPr="006E7A36">
                <w:rPr>
                  <w:rFonts w:ascii="Arial" w:eastAsia="宋体" w:hAnsi="Arial"/>
                  <w:sz w:val="18"/>
                </w:rPr>
                <w:t>NOTE 1:</w:t>
              </w:r>
              <w:r w:rsidRPr="006E7A36">
                <w:rPr>
                  <w:rFonts w:ascii="Arial" w:eastAsia="宋体" w:hAnsi="Arial"/>
                  <w:sz w:val="18"/>
                </w:rPr>
                <w:tab/>
                <w:t>DM-RS configuration type = 1 with DM-RS duration = single-symbol DM-RS</w:t>
              </w:r>
              <w:r w:rsidRPr="006E7A36">
                <w:rPr>
                  <w:rFonts w:ascii="Arial" w:eastAsia="宋体" w:hAnsi="Arial"/>
                  <w:sz w:val="18"/>
                  <w:lang w:eastAsia="zh-CN"/>
                </w:rPr>
                <w:t xml:space="preserve"> and the number of DM-RS CDM groups without data is 2</w:t>
              </w:r>
              <w:r w:rsidRPr="006E7A36">
                <w:rPr>
                  <w:rFonts w:ascii="Arial" w:eastAsia="宋体" w:hAnsi="Arial"/>
                  <w:sz w:val="18"/>
                </w:rPr>
                <w:t xml:space="preserve">, </w:t>
              </w:r>
              <w:r w:rsidRPr="006E7A36">
                <w:rPr>
                  <w:rFonts w:ascii="Arial" w:eastAsia="等线" w:hAnsi="Arial"/>
                  <w:sz w:val="18"/>
                  <w:lang w:eastAsia="zh-CN"/>
                </w:rPr>
                <w:t>a</w:t>
              </w:r>
              <w:r w:rsidRPr="006E7A36">
                <w:rPr>
                  <w:rFonts w:ascii="Arial" w:eastAsia="宋体" w:hAnsi="Arial"/>
                  <w:sz w:val="18"/>
                  <w:lang w:eastAsia="zh-CN"/>
                </w:rPr>
                <w:t>dditional DM-RS position</w:t>
              </w:r>
              <w:r w:rsidRPr="006E7A36">
                <w:rPr>
                  <w:rFonts w:ascii="Arial" w:eastAsia="等线" w:hAnsi="Arial"/>
                  <w:sz w:val="18"/>
                  <w:lang w:eastAsia="zh-CN"/>
                </w:rPr>
                <w:t xml:space="preserve"> = pos</w:t>
              </w:r>
            </w:ins>
            <w:ins w:id="5135" w:author="Ericsson_RAN4#104bis-e" w:date="2022-09-26T08:45:00Z">
              <w:r w:rsidRPr="006E7A36">
                <w:rPr>
                  <w:rFonts w:ascii="Arial" w:eastAsia="等线" w:hAnsi="Arial"/>
                  <w:sz w:val="18"/>
                  <w:lang w:eastAsia="zh-CN"/>
                </w:rPr>
                <w:t>1</w:t>
              </w:r>
            </w:ins>
            <w:ins w:id="5136" w:author="Ericsson_RAN4#104bis-e" w:date="2022-09-25T16:45:00Z">
              <w:r w:rsidRPr="006E7A36">
                <w:rPr>
                  <w:rFonts w:ascii="Arial" w:eastAsia="宋体" w:hAnsi="Arial"/>
                  <w:sz w:val="18"/>
                  <w:lang w:eastAsia="zh-CN"/>
                </w:rPr>
                <w:t>,</w:t>
              </w:r>
              <w:r w:rsidRPr="006E7A36">
                <w:rPr>
                  <w:rFonts w:ascii="Arial" w:eastAsia="宋体" w:hAnsi="Arial"/>
                  <w:sz w:val="18"/>
                </w:rPr>
                <w:t xml:space="preserve"> </w:t>
              </w:r>
            </w:ins>
            <w:ins w:id="5137" w:author="Ericsson_RAN4#104bis-e" w:date="2022-09-26T08:46:00Z">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2</w:t>
              </w:r>
              <w:r w:rsidRPr="006E7A36">
                <w:rPr>
                  <w:rFonts w:ascii="Arial" w:eastAsia="宋体" w:hAnsi="Arial"/>
                  <w:sz w:val="18"/>
                  <w:lang w:eastAsia="zh-CN"/>
                </w:rPr>
                <w:t xml:space="preserve"> and </w:t>
              </w:r>
              <w:r w:rsidRPr="006E7A36">
                <w:rPr>
                  <w:rFonts w:ascii="Arial" w:eastAsia="宋体" w:hAnsi="Arial"/>
                  <w:i/>
                  <w:sz w:val="18"/>
                  <w:lang w:eastAsia="zh-CN"/>
                </w:rPr>
                <w:t xml:space="preserve">l </w:t>
              </w:r>
              <w:r w:rsidRPr="006E7A36">
                <w:rPr>
                  <w:rFonts w:ascii="Arial" w:eastAsia="宋体" w:hAnsi="Arial"/>
                  <w:sz w:val="18"/>
                  <w:lang w:eastAsia="zh-CN"/>
                </w:rPr>
                <w:t>=11</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PUSCH mapping type A</w:t>
              </w:r>
              <w:r w:rsidRPr="006E7A36">
                <w:rPr>
                  <w:rFonts w:ascii="Arial" w:eastAsia="宋体" w:hAnsi="Arial"/>
                  <w:sz w:val="18"/>
                  <w:lang w:eastAsia="zh-CN"/>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xml:space="preserve">= </w:t>
              </w:r>
              <w:r w:rsidRPr="006E7A36">
                <w:rPr>
                  <w:rFonts w:ascii="Arial" w:eastAsia="宋体" w:hAnsi="Arial"/>
                  <w:sz w:val="18"/>
                  <w:lang w:eastAsia="zh-CN"/>
                </w:rPr>
                <w:t xml:space="preserve">0 and </w:t>
              </w:r>
              <w:r w:rsidRPr="006E7A36">
                <w:rPr>
                  <w:rFonts w:ascii="Arial" w:eastAsia="宋体" w:hAnsi="Arial"/>
                  <w:i/>
                  <w:sz w:val="18"/>
                  <w:lang w:eastAsia="zh-CN"/>
                </w:rPr>
                <w:t xml:space="preserve">l </w:t>
              </w:r>
              <w:r w:rsidRPr="006E7A36">
                <w:rPr>
                  <w:rFonts w:ascii="Arial" w:eastAsia="宋体" w:hAnsi="Arial"/>
                  <w:sz w:val="18"/>
                  <w:lang w:eastAsia="zh-CN"/>
                </w:rPr>
                <w:t>=10</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 xml:space="preserve">PUSCH mapping type </w:t>
              </w:r>
              <w:r w:rsidRPr="006E7A36">
                <w:rPr>
                  <w:rFonts w:ascii="Arial" w:eastAsia="宋体" w:hAnsi="Arial"/>
                  <w:sz w:val="18"/>
                  <w:lang w:eastAsia="zh-CN"/>
                </w:rPr>
                <w:t>B as</w:t>
              </w:r>
            </w:ins>
            <w:ins w:id="5138" w:author="Ericsson_RAN4#104bis-e" w:date="2022-09-25T16:45:00Z">
              <w:r w:rsidRPr="006E7A36">
                <w:rPr>
                  <w:rFonts w:ascii="Arial" w:eastAsia="宋体" w:hAnsi="Arial"/>
                  <w:sz w:val="18"/>
                </w:rPr>
                <w:t xml:space="preserve"> per table 6.4.1.1.3-3 of TS 38.211 [</w:t>
              </w:r>
            </w:ins>
            <w:ins w:id="5139" w:author="Ericsson_RAN4#104bis-e" w:date="2022-09-26T08:39:00Z">
              <w:r w:rsidRPr="006E7A36">
                <w:rPr>
                  <w:rFonts w:ascii="Arial" w:eastAsia="宋体" w:hAnsi="Arial"/>
                  <w:sz w:val="18"/>
                </w:rPr>
                <w:t>5</w:t>
              </w:r>
            </w:ins>
            <w:ins w:id="5140" w:author="Ericsson_RAN4#104bis-e" w:date="2022-09-25T16:45:00Z">
              <w:r w:rsidRPr="006E7A36">
                <w:rPr>
                  <w:rFonts w:ascii="Arial" w:eastAsia="宋体" w:hAnsi="Arial"/>
                  <w:sz w:val="18"/>
                </w:rPr>
                <w:t>].</w:t>
              </w:r>
            </w:ins>
          </w:p>
          <w:p w14:paraId="1DE7E0A9" w14:textId="77777777" w:rsidR="006E7A36" w:rsidRPr="006E7A36" w:rsidRDefault="006E7A36" w:rsidP="006E7A36">
            <w:pPr>
              <w:keepNext/>
              <w:keepLines/>
              <w:spacing w:after="0"/>
              <w:ind w:left="851" w:hanging="851"/>
              <w:rPr>
                <w:ins w:id="5141" w:author="Ericsson_RAN4#104bis-e" w:date="2022-09-25T16:45:00Z"/>
                <w:rFonts w:ascii="Arial" w:eastAsia="宋体" w:hAnsi="Arial"/>
                <w:sz w:val="18"/>
                <w:lang w:eastAsia="zh-CN"/>
              </w:rPr>
            </w:pPr>
            <w:ins w:id="5142" w:author="Ericsson_RAN4#104bis-e" w:date="2022-09-25T16:45:00Z">
              <w:r w:rsidRPr="006E7A36">
                <w:rPr>
                  <w:rFonts w:ascii="Arial" w:eastAsia="宋体" w:hAnsi="Arial"/>
                  <w:sz w:val="18"/>
                </w:rPr>
                <w:t xml:space="preserve">NOTE </w:t>
              </w:r>
              <w:r w:rsidRPr="006E7A36">
                <w:rPr>
                  <w:rFonts w:ascii="Arial" w:eastAsia="宋体" w:hAnsi="Arial"/>
                  <w:sz w:val="18"/>
                  <w:lang w:eastAsia="zh-CN"/>
                </w:rPr>
                <w:t>2</w:t>
              </w:r>
              <w:r w:rsidRPr="006E7A36">
                <w:rPr>
                  <w:rFonts w:ascii="Arial" w:eastAsia="宋体" w:hAnsi="Arial"/>
                  <w:sz w:val="18"/>
                </w:rPr>
                <w:t>:</w:t>
              </w:r>
              <w:r w:rsidRPr="006E7A36">
                <w:rPr>
                  <w:rFonts w:ascii="Arial" w:eastAsia="宋体" w:hAnsi="Arial"/>
                  <w:sz w:val="18"/>
                </w:rPr>
                <w:tab/>
              </w:r>
              <w:r w:rsidRPr="006E7A36">
                <w:rPr>
                  <w:rFonts w:ascii="Arial" w:eastAsia="宋体" w:hAnsi="Arial" w:cs="Arial"/>
                  <w:sz w:val="18"/>
                </w:rPr>
                <w:t>Code block size including CRC (bits)</w:t>
              </w:r>
              <w:r w:rsidRPr="006E7A36">
                <w:rPr>
                  <w:rFonts w:ascii="Arial" w:eastAsia="宋体" w:hAnsi="Arial" w:cs="Arial"/>
                  <w:sz w:val="18"/>
                  <w:lang w:eastAsia="zh-CN"/>
                </w:rPr>
                <w:t xml:space="preserve"> equals to </w:t>
              </w:r>
              <w:r w:rsidRPr="006E7A36">
                <w:rPr>
                  <w:rFonts w:ascii="Arial" w:eastAsia="宋体" w:hAnsi="Arial" w:cs="Arial"/>
                  <w:i/>
                  <w:sz w:val="18"/>
                  <w:lang w:eastAsia="zh-CN"/>
                </w:rPr>
                <w:t>K'</w:t>
              </w:r>
              <w:r w:rsidRPr="006E7A36">
                <w:rPr>
                  <w:rFonts w:ascii="Arial" w:eastAsia="宋体" w:hAnsi="Arial" w:hint="eastAsia"/>
                  <w:sz w:val="18"/>
                  <w:lang w:eastAsia="zh-CN"/>
                </w:rPr>
                <w:t xml:space="preserve"> in </w:t>
              </w:r>
              <w:r w:rsidRPr="006E7A36">
                <w:rPr>
                  <w:rFonts w:ascii="Arial" w:eastAsia="宋体" w:hAnsi="Arial"/>
                  <w:sz w:val="18"/>
                  <w:lang w:eastAsia="zh-CN"/>
                </w:rPr>
                <w:t>clause 5.2.2 of TS 38.212 [</w:t>
              </w:r>
            </w:ins>
            <w:ins w:id="5143" w:author="Ericsson_RAN4#104bis-e" w:date="2022-09-26T08:39:00Z">
              <w:r w:rsidRPr="006E7A36">
                <w:rPr>
                  <w:rFonts w:ascii="Arial" w:eastAsia="宋体" w:hAnsi="Arial"/>
                  <w:sz w:val="18"/>
                  <w:lang w:eastAsia="zh-CN"/>
                </w:rPr>
                <w:t>10</w:t>
              </w:r>
            </w:ins>
            <w:ins w:id="5144" w:author="Ericsson_RAN4#104bis-e" w:date="2022-09-25T16:45:00Z">
              <w:r w:rsidRPr="006E7A36">
                <w:rPr>
                  <w:rFonts w:ascii="Arial" w:eastAsia="宋体" w:hAnsi="Arial"/>
                  <w:sz w:val="18"/>
                  <w:lang w:eastAsia="zh-CN"/>
                </w:rPr>
                <w:t>].</w:t>
              </w:r>
            </w:ins>
          </w:p>
        </w:tc>
      </w:tr>
    </w:tbl>
    <w:p w14:paraId="6A149661" w14:textId="77777777" w:rsidR="006E7A36" w:rsidRPr="006E7A36" w:rsidRDefault="006E7A36" w:rsidP="006E7A36">
      <w:pPr>
        <w:rPr>
          <w:rFonts w:eastAsia="宋体"/>
          <w:noProof/>
        </w:rPr>
      </w:pPr>
    </w:p>
    <w:p w14:paraId="32D9E5CD" w14:textId="77777777" w:rsidR="006E7A36" w:rsidRPr="006E7A36" w:rsidRDefault="006E7A36" w:rsidP="006E7A36">
      <w:pPr>
        <w:keepNext/>
        <w:keepLines/>
        <w:spacing w:before="60"/>
        <w:jc w:val="center"/>
        <w:rPr>
          <w:ins w:id="5145" w:author="Ericsson_RAN4#104bis-e" w:date="2022-09-25T16:48:00Z"/>
          <w:rFonts w:ascii="Arial" w:eastAsia="宋体" w:hAnsi="Arial"/>
          <w:b/>
          <w:lang w:eastAsia="zh-CN"/>
        </w:rPr>
      </w:pPr>
      <w:ins w:id="5146" w:author="Ericsson_RAN4#104bis-e" w:date="2022-09-25T16:48:00Z">
        <w:r w:rsidRPr="006E7A36">
          <w:rPr>
            <w:rFonts w:ascii="Arial" w:eastAsia="Malgun Gothic" w:hAnsi="Arial"/>
            <w:b/>
          </w:rPr>
          <w:lastRenderedPageBreak/>
          <w:t>Table A.3-</w:t>
        </w:r>
        <w:r w:rsidRPr="006E7A36">
          <w:rPr>
            <w:rFonts w:ascii="Arial" w:eastAsia="宋体" w:hAnsi="Arial"/>
            <w:b/>
            <w:lang w:eastAsia="zh-CN"/>
          </w:rPr>
          <w:t>2</w:t>
        </w:r>
        <w:r w:rsidRPr="006E7A36">
          <w:rPr>
            <w:rFonts w:ascii="Arial" w:eastAsia="Malgun Gothic" w:hAnsi="Arial"/>
            <w:b/>
          </w:rPr>
          <w:t>: FRC</w:t>
        </w:r>
      </w:ins>
      <w:ins w:id="5147" w:author="Ericsson_RAN4#104bis-e" w:date="2022-09-26T08:55:00Z">
        <w:r w:rsidRPr="006E7A36">
          <w:rPr>
            <w:rFonts w:ascii="Arial" w:eastAsia="Malgun Gothic" w:hAnsi="Arial"/>
            <w:b/>
          </w:rPr>
          <w:t xml:space="preserve"> </w:t>
        </w:r>
      </w:ins>
      <w:ins w:id="5148" w:author="Ericsson_RAN4#104bis-e" w:date="2022-09-25T16:48:00Z">
        <w:r w:rsidRPr="006E7A36">
          <w:rPr>
            <w:rFonts w:ascii="Arial" w:eastAsia="Malgun Gothic" w:hAnsi="Arial"/>
            <w:b/>
          </w:rPr>
          <w:t>parameters for</w:t>
        </w:r>
        <w:r w:rsidRPr="006E7A36">
          <w:rPr>
            <w:rFonts w:ascii="Arial" w:eastAsia="宋体" w:hAnsi="Arial"/>
            <w:b/>
            <w:lang w:eastAsia="zh-CN"/>
          </w:rPr>
          <w:t xml:space="preserve"> FR1 PUSCH </w:t>
        </w:r>
        <w:r w:rsidRPr="006E7A36">
          <w:rPr>
            <w:rFonts w:ascii="Arial" w:eastAsia="Malgun Gothic" w:hAnsi="Arial"/>
            <w:b/>
          </w:rPr>
          <w:t>performance requirements</w:t>
        </w:r>
        <w:r w:rsidRPr="006E7A36">
          <w:rPr>
            <w:rFonts w:ascii="Arial" w:eastAsia="宋体" w:hAnsi="Arial"/>
            <w:b/>
            <w:lang w:eastAsia="zh-CN"/>
          </w:rPr>
          <w:t xml:space="preserve">, transform precoding  enabled, </w:t>
        </w:r>
        <w:r w:rsidRPr="006E7A36">
          <w:rPr>
            <w:rFonts w:ascii="Arial" w:eastAsia="等线" w:hAnsi="Arial"/>
            <w:b/>
            <w:lang w:eastAsia="zh-CN"/>
          </w:rPr>
          <w:t>a</w:t>
        </w:r>
        <w:r w:rsidRPr="006E7A36">
          <w:rPr>
            <w:rFonts w:ascii="Arial" w:eastAsia="宋体" w:hAnsi="Arial"/>
            <w:b/>
            <w:lang w:eastAsia="zh-CN"/>
          </w:rPr>
          <w:t>dditional DM-RS position</w:t>
        </w:r>
        <w:r w:rsidRPr="006E7A36">
          <w:rPr>
            <w:rFonts w:ascii="Arial" w:eastAsia="等线" w:hAnsi="Arial"/>
            <w:b/>
            <w:lang w:eastAsia="zh-CN"/>
          </w:rPr>
          <w:t xml:space="preserve"> = pos</w:t>
        </w:r>
      </w:ins>
      <w:ins w:id="5149" w:author="Ericsson_RAN4#104bis-e" w:date="2022-09-25T18:13:00Z">
        <w:r w:rsidRPr="006E7A36">
          <w:rPr>
            <w:rFonts w:ascii="Arial" w:eastAsia="等线" w:hAnsi="Arial"/>
            <w:b/>
            <w:lang w:eastAsia="zh-CN"/>
          </w:rPr>
          <w:t>1</w:t>
        </w:r>
      </w:ins>
      <w:ins w:id="5150" w:author="Ericsson_RAN4#104bis-e" w:date="2022-09-25T16:48:00Z">
        <w:r w:rsidRPr="006E7A36">
          <w:rPr>
            <w:rFonts w:ascii="Arial" w:eastAsia="宋体" w:hAnsi="Arial"/>
            <w:b/>
            <w:lang w:eastAsia="zh-CN"/>
          </w:rPr>
          <w:t xml:space="preserve"> and 1 transmission layer</w:t>
        </w:r>
        <w:r w:rsidRPr="006E7A36">
          <w:rPr>
            <w:rFonts w:ascii="Arial" w:eastAsia="Malgun Gothic" w:hAnsi="Arial"/>
            <w:b/>
          </w:rPr>
          <w:t xml:space="preserve"> (QPSK, R=308/1024)</w:t>
        </w:r>
      </w:ins>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6E7A36" w:rsidRPr="006E7A36" w14:paraId="7BD91C45" w14:textId="77777777" w:rsidTr="006E7A36">
        <w:trPr>
          <w:jc w:val="center"/>
          <w:ins w:id="5151" w:author="Ericsson_RAN4#104bis-e" w:date="2022-09-25T16:48:00Z"/>
        </w:trPr>
        <w:tc>
          <w:tcPr>
            <w:tcW w:w="2875" w:type="dxa"/>
          </w:tcPr>
          <w:p w14:paraId="6C51A5CA" w14:textId="77777777" w:rsidR="006E7A36" w:rsidRPr="006E7A36" w:rsidRDefault="006E7A36" w:rsidP="006E7A36">
            <w:pPr>
              <w:keepNext/>
              <w:keepLines/>
              <w:spacing w:after="0"/>
              <w:jc w:val="center"/>
              <w:rPr>
                <w:ins w:id="5152" w:author="Ericsson_RAN4#104bis-e" w:date="2022-09-25T16:48:00Z"/>
                <w:rFonts w:ascii="Arial" w:eastAsia="宋体" w:hAnsi="Arial"/>
                <w:b/>
                <w:sz w:val="18"/>
              </w:rPr>
            </w:pPr>
            <w:ins w:id="5153" w:author="Ericsson_RAN4#104bis-e" w:date="2022-09-25T16:48:00Z">
              <w:r w:rsidRPr="006E7A36">
                <w:rPr>
                  <w:rFonts w:ascii="Arial" w:eastAsia="宋体" w:hAnsi="Arial"/>
                  <w:b/>
                  <w:sz w:val="18"/>
                </w:rPr>
                <w:t>Reference channel</w:t>
              </w:r>
            </w:ins>
          </w:p>
        </w:tc>
        <w:tc>
          <w:tcPr>
            <w:tcW w:w="1350" w:type="dxa"/>
          </w:tcPr>
          <w:p w14:paraId="135218B1" w14:textId="77777777" w:rsidR="006E7A36" w:rsidRPr="006E7A36" w:rsidRDefault="006E7A36" w:rsidP="006E7A36">
            <w:pPr>
              <w:keepNext/>
              <w:keepLines/>
              <w:spacing w:after="0"/>
              <w:jc w:val="center"/>
              <w:rPr>
                <w:ins w:id="5154" w:author="Ericsson_RAN4#104bis-e" w:date="2022-09-25T16:48:00Z"/>
                <w:rFonts w:ascii="Arial" w:eastAsia="宋体" w:hAnsi="Arial"/>
                <w:b/>
                <w:sz w:val="18"/>
              </w:rPr>
            </w:pPr>
            <w:ins w:id="5155" w:author="Ericsson_RAN4#104bis-e" w:date="2022-09-25T16:48:00Z">
              <w:r w:rsidRPr="006E7A36">
                <w:rPr>
                  <w:rFonts w:ascii="Arial" w:eastAsia="宋体" w:hAnsi="Arial"/>
                  <w:b/>
                  <w:sz w:val="18"/>
                  <w:lang w:eastAsia="zh-CN"/>
                </w:rPr>
                <w:t>G-FR1-A3-</w:t>
              </w:r>
            </w:ins>
            <w:ins w:id="5156" w:author="Ericsson_RAN4#104bis-e" w:date="2022-09-26T08:53:00Z">
              <w:r w:rsidRPr="006E7A36">
                <w:rPr>
                  <w:rFonts w:ascii="Arial" w:eastAsia="宋体" w:hAnsi="Arial"/>
                  <w:b/>
                  <w:sz w:val="18"/>
                  <w:lang w:eastAsia="zh-CN"/>
                </w:rPr>
                <w:t>5</w:t>
              </w:r>
            </w:ins>
          </w:p>
        </w:tc>
        <w:tc>
          <w:tcPr>
            <w:tcW w:w="1355" w:type="dxa"/>
          </w:tcPr>
          <w:p w14:paraId="4F89FDC4" w14:textId="77777777" w:rsidR="006E7A36" w:rsidRPr="006E7A36" w:rsidRDefault="006E7A36" w:rsidP="006E7A36">
            <w:pPr>
              <w:keepNext/>
              <w:keepLines/>
              <w:spacing w:after="0"/>
              <w:jc w:val="center"/>
              <w:rPr>
                <w:ins w:id="5157" w:author="Ericsson_RAN4#104bis-e" w:date="2022-09-25T16:48:00Z"/>
                <w:rFonts w:ascii="Arial" w:eastAsia="宋体" w:hAnsi="Arial"/>
                <w:b/>
                <w:sz w:val="18"/>
              </w:rPr>
            </w:pPr>
            <w:ins w:id="5158" w:author="Ericsson_RAN4#104bis-e" w:date="2022-09-25T16:48:00Z">
              <w:r w:rsidRPr="006E7A36">
                <w:rPr>
                  <w:rFonts w:ascii="Arial" w:eastAsia="宋体" w:hAnsi="Arial"/>
                  <w:b/>
                  <w:sz w:val="18"/>
                  <w:lang w:eastAsia="zh-CN"/>
                </w:rPr>
                <w:t>G-FR1-A3-</w:t>
              </w:r>
            </w:ins>
            <w:ins w:id="5159" w:author="Ericsson_RAN4#104bis-e" w:date="2022-09-26T08:53:00Z">
              <w:r w:rsidRPr="006E7A36">
                <w:rPr>
                  <w:rFonts w:ascii="Arial" w:eastAsia="宋体" w:hAnsi="Arial"/>
                  <w:b/>
                  <w:sz w:val="18"/>
                  <w:lang w:eastAsia="zh-CN"/>
                </w:rPr>
                <w:t>6</w:t>
              </w:r>
            </w:ins>
          </w:p>
        </w:tc>
      </w:tr>
      <w:tr w:rsidR="006E7A36" w:rsidRPr="006E7A36" w14:paraId="58112928" w14:textId="77777777" w:rsidTr="006E7A36">
        <w:trPr>
          <w:jc w:val="center"/>
          <w:ins w:id="5160" w:author="Ericsson_RAN4#104bis-e" w:date="2022-09-25T16:48:00Z"/>
        </w:trPr>
        <w:tc>
          <w:tcPr>
            <w:tcW w:w="2875" w:type="dxa"/>
          </w:tcPr>
          <w:p w14:paraId="531E7BA0" w14:textId="77777777" w:rsidR="006E7A36" w:rsidRPr="006E7A36" w:rsidRDefault="006E7A36" w:rsidP="006E7A36">
            <w:pPr>
              <w:keepNext/>
              <w:keepLines/>
              <w:spacing w:after="0"/>
              <w:jc w:val="center"/>
              <w:rPr>
                <w:ins w:id="5161" w:author="Ericsson_RAN4#104bis-e" w:date="2022-09-25T16:48:00Z"/>
                <w:rFonts w:ascii="Arial" w:eastAsia="宋体" w:hAnsi="Arial"/>
                <w:sz w:val="18"/>
                <w:lang w:eastAsia="zh-CN"/>
              </w:rPr>
            </w:pPr>
            <w:ins w:id="5162" w:author="Ericsson_RAN4#104bis-e" w:date="2022-09-25T16:48:00Z">
              <w:r w:rsidRPr="006E7A36">
                <w:rPr>
                  <w:rFonts w:ascii="Arial" w:eastAsia="宋体" w:hAnsi="Arial"/>
                  <w:sz w:val="18"/>
                  <w:lang w:eastAsia="zh-CN"/>
                </w:rPr>
                <w:t xml:space="preserve">Subcarrier spacing </w:t>
              </w:r>
              <w:r w:rsidRPr="006E7A36">
                <w:rPr>
                  <w:rFonts w:ascii="Arial" w:eastAsia="宋体" w:hAnsi="Arial" w:cs="Arial"/>
                  <w:sz w:val="18"/>
                  <w:lang w:eastAsia="zh-CN"/>
                </w:rPr>
                <w:t>(kHz)</w:t>
              </w:r>
            </w:ins>
          </w:p>
        </w:tc>
        <w:tc>
          <w:tcPr>
            <w:tcW w:w="1350" w:type="dxa"/>
          </w:tcPr>
          <w:p w14:paraId="53798D01" w14:textId="77777777" w:rsidR="006E7A36" w:rsidRPr="006E7A36" w:rsidRDefault="006E7A36" w:rsidP="006E7A36">
            <w:pPr>
              <w:keepNext/>
              <w:keepLines/>
              <w:spacing w:after="0"/>
              <w:jc w:val="center"/>
              <w:rPr>
                <w:ins w:id="5163" w:author="Ericsson_RAN4#104bis-e" w:date="2022-09-25T16:48:00Z"/>
                <w:rFonts w:ascii="Arial" w:eastAsia="宋体" w:hAnsi="Arial"/>
                <w:sz w:val="18"/>
                <w:lang w:eastAsia="zh-CN"/>
              </w:rPr>
            </w:pPr>
            <w:ins w:id="5164" w:author="Ericsson_RAN4#104bis-e" w:date="2022-09-25T16:48:00Z">
              <w:r w:rsidRPr="006E7A36">
                <w:rPr>
                  <w:rFonts w:ascii="Arial" w:eastAsia="宋体" w:hAnsi="Arial"/>
                  <w:sz w:val="18"/>
                  <w:lang w:eastAsia="zh-CN"/>
                </w:rPr>
                <w:t>15</w:t>
              </w:r>
            </w:ins>
          </w:p>
        </w:tc>
        <w:tc>
          <w:tcPr>
            <w:tcW w:w="1355" w:type="dxa"/>
          </w:tcPr>
          <w:p w14:paraId="79233E12" w14:textId="77777777" w:rsidR="006E7A36" w:rsidRPr="006E7A36" w:rsidRDefault="006E7A36" w:rsidP="006E7A36">
            <w:pPr>
              <w:keepNext/>
              <w:keepLines/>
              <w:spacing w:after="0"/>
              <w:jc w:val="center"/>
              <w:rPr>
                <w:ins w:id="5165" w:author="Ericsson_RAN4#104bis-e" w:date="2022-09-25T16:48:00Z"/>
                <w:rFonts w:ascii="Arial" w:eastAsia="宋体" w:hAnsi="Arial"/>
                <w:sz w:val="18"/>
              </w:rPr>
            </w:pPr>
            <w:ins w:id="5166" w:author="Ericsson_RAN4#104bis-e" w:date="2022-09-25T16:48:00Z">
              <w:r w:rsidRPr="006E7A36">
                <w:rPr>
                  <w:rFonts w:ascii="Arial" w:eastAsia="宋体" w:hAnsi="Arial"/>
                  <w:sz w:val="18"/>
                </w:rPr>
                <w:t>30</w:t>
              </w:r>
            </w:ins>
          </w:p>
        </w:tc>
      </w:tr>
      <w:tr w:rsidR="006E7A36" w:rsidRPr="006E7A36" w14:paraId="5B956744" w14:textId="77777777" w:rsidTr="006E7A36">
        <w:trPr>
          <w:jc w:val="center"/>
          <w:ins w:id="5167" w:author="Ericsson_RAN4#104bis-e" w:date="2022-09-25T16:48:00Z"/>
        </w:trPr>
        <w:tc>
          <w:tcPr>
            <w:tcW w:w="2875" w:type="dxa"/>
          </w:tcPr>
          <w:p w14:paraId="2564BDAC" w14:textId="77777777" w:rsidR="006E7A36" w:rsidRPr="006E7A36" w:rsidRDefault="006E7A36" w:rsidP="006E7A36">
            <w:pPr>
              <w:keepNext/>
              <w:keepLines/>
              <w:spacing w:after="0"/>
              <w:jc w:val="center"/>
              <w:rPr>
                <w:ins w:id="5168" w:author="Ericsson_RAN4#104bis-e" w:date="2022-09-25T16:48:00Z"/>
                <w:rFonts w:ascii="Arial" w:eastAsia="宋体" w:hAnsi="Arial"/>
                <w:sz w:val="18"/>
              </w:rPr>
            </w:pPr>
            <w:ins w:id="5169" w:author="Ericsson_RAN4#104bis-e" w:date="2022-09-25T16:48:00Z">
              <w:r w:rsidRPr="006E7A36">
                <w:rPr>
                  <w:rFonts w:ascii="Arial" w:eastAsia="宋体" w:hAnsi="Arial"/>
                  <w:sz w:val="18"/>
                </w:rPr>
                <w:t>Allocated resource blocks</w:t>
              </w:r>
            </w:ins>
          </w:p>
        </w:tc>
        <w:tc>
          <w:tcPr>
            <w:tcW w:w="1350" w:type="dxa"/>
          </w:tcPr>
          <w:p w14:paraId="24CD36AB" w14:textId="77777777" w:rsidR="006E7A36" w:rsidRPr="006E7A36" w:rsidRDefault="006E7A36" w:rsidP="006E7A36">
            <w:pPr>
              <w:keepNext/>
              <w:keepLines/>
              <w:spacing w:after="0"/>
              <w:jc w:val="center"/>
              <w:rPr>
                <w:ins w:id="5170" w:author="Ericsson_RAN4#104bis-e" w:date="2022-09-25T16:48:00Z"/>
                <w:rFonts w:ascii="Arial" w:eastAsia="Yu Mincho" w:hAnsi="Arial"/>
                <w:sz w:val="18"/>
              </w:rPr>
            </w:pPr>
            <w:ins w:id="5171" w:author="Ericsson_RAN4#104bis-e" w:date="2022-09-25T16:48:00Z">
              <w:r w:rsidRPr="006E7A36">
                <w:rPr>
                  <w:rFonts w:ascii="Arial" w:eastAsia="Yu Mincho" w:hAnsi="Arial"/>
                  <w:sz w:val="18"/>
                </w:rPr>
                <w:t>25</w:t>
              </w:r>
            </w:ins>
          </w:p>
        </w:tc>
        <w:tc>
          <w:tcPr>
            <w:tcW w:w="1355" w:type="dxa"/>
          </w:tcPr>
          <w:p w14:paraId="6FB70706" w14:textId="77777777" w:rsidR="006E7A36" w:rsidRPr="006E7A36" w:rsidRDefault="006E7A36" w:rsidP="006E7A36">
            <w:pPr>
              <w:keepNext/>
              <w:keepLines/>
              <w:spacing w:after="0"/>
              <w:jc w:val="center"/>
              <w:rPr>
                <w:ins w:id="5172" w:author="Ericsson_RAN4#104bis-e" w:date="2022-09-25T16:48:00Z"/>
                <w:rFonts w:ascii="Arial" w:eastAsia="宋体" w:hAnsi="Arial"/>
                <w:sz w:val="18"/>
                <w:lang w:eastAsia="zh-CN"/>
              </w:rPr>
            </w:pPr>
            <w:ins w:id="5173" w:author="Ericsson_RAN4#104bis-e" w:date="2022-09-25T16:48:00Z">
              <w:r w:rsidRPr="006E7A36">
                <w:rPr>
                  <w:rFonts w:ascii="Arial" w:eastAsia="宋体" w:hAnsi="Arial"/>
                  <w:sz w:val="18"/>
                  <w:lang w:eastAsia="zh-CN"/>
                </w:rPr>
                <w:t>24</w:t>
              </w:r>
            </w:ins>
          </w:p>
        </w:tc>
      </w:tr>
      <w:tr w:rsidR="006E7A36" w:rsidRPr="006E7A36" w14:paraId="1462BAF8" w14:textId="77777777" w:rsidTr="006E7A36">
        <w:trPr>
          <w:jc w:val="center"/>
          <w:ins w:id="5174" w:author="Ericsson_RAN4#104bis-e" w:date="2022-09-25T16:48:00Z"/>
        </w:trPr>
        <w:tc>
          <w:tcPr>
            <w:tcW w:w="2875" w:type="dxa"/>
          </w:tcPr>
          <w:p w14:paraId="0DA77FBC" w14:textId="77777777" w:rsidR="006E7A36" w:rsidRPr="006E7A36" w:rsidRDefault="006E7A36" w:rsidP="006E7A36">
            <w:pPr>
              <w:keepNext/>
              <w:keepLines/>
              <w:spacing w:after="0"/>
              <w:jc w:val="center"/>
              <w:rPr>
                <w:ins w:id="5175" w:author="Ericsson_RAN4#104bis-e" w:date="2022-09-25T16:48:00Z"/>
                <w:rFonts w:ascii="Arial" w:eastAsia="宋体" w:hAnsi="Arial"/>
                <w:sz w:val="18"/>
                <w:lang w:eastAsia="zh-CN"/>
              </w:rPr>
            </w:pPr>
            <w:ins w:id="5176" w:author="Ericsson_RAN4#104bis-e" w:date="2022-09-25T16:48:00Z">
              <w:r w:rsidRPr="006E7A36">
                <w:rPr>
                  <w:rFonts w:ascii="Arial" w:eastAsia="宋体" w:hAnsi="Arial"/>
                  <w:sz w:val="18"/>
                  <w:lang w:eastAsia="zh-CN"/>
                </w:rPr>
                <w:t>Data bearing CP</w:t>
              </w:r>
              <w:r w:rsidRPr="006E7A36">
                <w:rPr>
                  <w:rFonts w:ascii="Arial" w:eastAsia="宋体" w:hAnsi="Arial"/>
                  <w:sz w:val="18"/>
                </w:rPr>
                <w:t xml:space="preserve">-OFDM Symbols per </w:t>
              </w:r>
              <w:r w:rsidRPr="006E7A36">
                <w:rPr>
                  <w:rFonts w:ascii="Arial" w:eastAsia="宋体" w:hAnsi="Arial"/>
                  <w:sz w:val="18"/>
                  <w:lang w:eastAsia="zh-CN"/>
                </w:rPr>
                <w:t>slot (Note 1)</w:t>
              </w:r>
            </w:ins>
          </w:p>
        </w:tc>
        <w:tc>
          <w:tcPr>
            <w:tcW w:w="1350" w:type="dxa"/>
          </w:tcPr>
          <w:p w14:paraId="6DDC1594" w14:textId="77777777" w:rsidR="006E7A36" w:rsidRPr="006E7A36" w:rsidRDefault="006E7A36" w:rsidP="006E7A36">
            <w:pPr>
              <w:keepNext/>
              <w:keepLines/>
              <w:spacing w:after="0"/>
              <w:jc w:val="center"/>
              <w:rPr>
                <w:ins w:id="5177" w:author="Ericsson_RAN4#104bis-e" w:date="2022-09-25T16:48:00Z"/>
                <w:rFonts w:ascii="Arial" w:eastAsia="宋体" w:hAnsi="Arial"/>
                <w:sz w:val="18"/>
                <w:lang w:eastAsia="zh-CN"/>
              </w:rPr>
            </w:pPr>
            <w:ins w:id="5178" w:author="Ericsson_RAN4#104bis-e" w:date="2022-09-25T16:48:00Z">
              <w:r w:rsidRPr="006E7A36">
                <w:rPr>
                  <w:rFonts w:ascii="Arial" w:eastAsia="宋体" w:hAnsi="Arial"/>
                  <w:sz w:val="18"/>
                  <w:lang w:eastAsia="zh-CN"/>
                </w:rPr>
                <w:t>1</w:t>
              </w:r>
            </w:ins>
            <w:ins w:id="5179" w:author="Ericsson_RAN4#104bis-e" w:date="2022-09-26T08:52:00Z">
              <w:r w:rsidRPr="006E7A36">
                <w:rPr>
                  <w:rFonts w:ascii="Arial" w:eastAsia="宋体" w:hAnsi="Arial"/>
                  <w:sz w:val="18"/>
                  <w:lang w:eastAsia="zh-CN"/>
                </w:rPr>
                <w:t>2</w:t>
              </w:r>
            </w:ins>
          </w:p>
        </w:tc>
        <w:tc>
          <w:tcPr>
            <w:tcW w:w="1355" w:type="dxa"/>
          </w:tcPr>
          <w:p w14:paraId="2F34B724" w14:textId="77777777" w:rsidR="006E7A36" w:rsidRPr="006E7A36" w:rsidRDefault="006E7A36" w:rsidP="006E7A36">
            <w:pPr>
              <w:keepNext/>
              <w:keepLines/>
              <w:spacing w:after="0"/>
              <w:jc w:val="center"/>
              <w:rPr>
                <w:ins w:id="5180" w:author="Ericsson_RAN4#104bis-e" w:date="2022-09-25T16:48:00Z"/>
                <w:rFonts w:ascii="Arial" w:eastAsia="宋体" w:hAnsi="Arial"/>
                <w:sz w:val="18"/>
              </w:rPr>
            </w:pPr>
            <w:ins w:id="5181" w:author="Ericsson_RAN4#104bis-e" w:date="2022-09-25T16:48:00Z">
              <w:r w:rsidRPr="006E7A36">
                <w:rPr>
                  <w:rFonts w:ascii="Arial" w:eastAsia="宋体" w:hAnsi="Arial"/>
                  <w:sz w:val="18"/>
                </w:rPr>
                <w:t>1</w:t>
              </w:r>
            </w:ins>
            <w:ins w:id="5182" w:author="Ericsson_RAN4#104bis-e" w:date="2022-09-26T08:52:00Z">
              <w:r w:rsidRPr="006E7A36">
                <w:rPr>
                  <w:rFonts w:ascii="Arial" w:eastAsia="宋体" w:hAnsi="Arial"/>
                  <w:sz w:val="18"/>
                </w:rPr>
                <w:t>2</w:t>
              </w:r>
            </w:ins>
          </w:p>
        </w:tc>
      </w:tr>
      <w:tr w:rsidR="006E7A36" w:rsidRPr="006E7A36" w14:paraId="15676BB9" w14:textId="77777777" w:rsidTr="006E7A36">
        <w:trPr>
          <w:jc w:val="center"/>
          <w:ins w:id="5183" w:author="Ericsson_RAN4#104bis-e" w:date="2022-09-25T16:48:00Z"/>
        </w:trPr>
        <w:tc>
          <w:tcPr>
            <w:tcW w:w="2875" w:type="dxa"/>
          </w:tcPr>
          <w:p w14:paraId="2AAB7C3C" w14:textId="77777777" w:rsidR="006E7A36" w:rsidRPr="006E7A36" w:rsidRDefault="006E7A36" w:rsidP="006E7A36">
            <w:pPr>
              <w:keepNext/>
              <w:keepLines/>
              <w:spacing w:after="0"/>
              <w:jc w:val="center"/>
              <w:rPr>
                <w:ins w:id="5184" w:author="Ericsson_RAN4#104bis-e" w:date="2022-09-25T16:48:00Z"/>
                <w:rFonts w:ascii="Arial" w:eastAsia="宋体" w:hAnsi="Arial"/>
                <w:sz w:val="18"/>
              </w:rPr>
            </w:pPr>
            <w:ins w:id="5185" w:author="Ericsson_RAN4#104bis-e" w:date="2022-09-25T16:48:00Z">
              <w:r w:rsidRPr="006E7A36">
                <w:rPr>
                  <w:rFonts w:ascii="Arial" w:eastAsia="宋体" w:hAnsi="Arial"/>
                  <w:sz w:val="18"/>
                </w:rPr>
                <w:t>Modulation</w:t>
              </w:r>
            </w:ins>
          </w:p>
        </w:tc>
        <w:tc>
          <w:tcPr>
            <w:tcW w:w="1350" w:type="dxa"/>
          </w:tcPr>
          <w:p w14:paraId="0FC9CFDC" w14:textId="77777777" w:rsidR="006E7A36" w:rsidRPr="006E7A36" w:rsidRDefault="006E7A36" w:rsidP="006E7A36">
            <w:pPr>
              <w:keepNext/>
              <w:keepLines/>
              <w:spacing w:after="0"/>
              <w:jc w:val="center"/>
              <w:rPr>
                <w:ins w:id="5186" w:author="Ericsson_RAN4#104bis-e" w:date="2022-09-25T16:48:00Z"/>
                <w:rFonts w:ascii="Arial" w:eastAsia="宋体" w:hAnsi="Arial"/>
                <w:sz w:val="18"/>
                <w:lang w:eastAsia="zh-CN"/>
              </w:rPr>
            </w:pPr>
            <w:ins w:id="5187" w:author="Ericsson_RAN4#104bis-e" w:date="2022-09-25T16:48:00Z">
              <w:r w:rsidRPr="006E7A36">
                <w:rPr>
                  <w:rFonts w:ascii="Arial" w:eastAsia="宋体" w:hAnsi="Arial"/>
                  <w:sz w:val="18"/>
                  <w:lang w:eastAsia="zh-CN"/>
                </w:rPr>
                <w:t>QPSK</w:t>
              </w:r>
            </w:ins>
          </w:p>
        </w:tc>
        <w:tc>
          <w:tcPr>
            <w:tcW w:w="1355" w:type="dxa"/>
          </w:tcPr>
          <w:p w14:paraId="4C37D807" w14:textId="77777777" w:rsidR="006E7A36" w:rsidRPr="006E7A36" w:rsidRDefault="006E7A36" w:rsidP="006E7A36">
            <w:pPr>
              <w:keepNext/>
              <w:keepLines/>
              <w:spacing w:after="0"/>
              <w:jc w:val="center"/>
              <w:rPr>
                <w:ins w:id="5188" w:author="Ericsson_RAN4#104bis-e" w:date="2022-09-25T16:48:00Z"/>
                <w:rFonts w:ascii="Arial" w:eastAsia="宋体" w:hAnsi="Arial"/>
                <w:sz w:val="18"/>
                <w:lang w:eastAsia="zh-CN"/>
              </w:rPr>
            </w:pPr>
            <w:ins w:id="5189" w:author="Ericsson_RAN4#104bis-e" w:date="2022-09-25T16:48:00Z">
              <w:r w:rsidRPr="006E7A36">
                <w:rPr>
                  <w:rFonts w:ascii="Arial" w:eastAsia="宋体" w:hAnsi="Arial"/>
                  <w:sz w:val="18"/>
                  <w:lang w:eastAsia="zh-CN"/>
                </w:rPr>
                <w:t>QPSK</w:t>
              </w:r>
            </w:ins>
          </w:p>
        </w:tc>
      </w:tr>
      <w:tr w:rsidR="006E7A36" w:rsidRPr="006E7A36" w14:paraId="79C78A89" w14:textId="77777777" w:rsidTr="006E7A36">
        <w:trPr>
          <w:jc w:val="center"/>
          <w:ins w:id="5190" w:author="Ericsson_RAN4#104bis-e" w:date="2022-09-25T16:48:00Z"/>
        </w:trPr>
        <w:tc>
          <w:tcPr>
            <w:tcW w:w="2875" w:type="dxa"/>
          </w:tcPr>
          <w:p w14:paraId="3B9C5041" w14:textId="77777777" w:rsidR="006E7A36" w:rsidRPr="006E7A36" w:rsidRDefault="006E7A36" w:rsidP="006E7A36">
            <w:pPr>
              <w:keepNext/>
              <w:keepLines/>
              <w:spacing w:after="0"/>
              <w:jc w:val="center"/>
              <w:rPr>
                <w:ins w:id="5191" w:author="Ericsson_RAN4#104bis-e" w:date="2022-09-25T16:48:00Z"/>
                <w:rFonts w:ascii="Arial" w:eastAsia="宋体" w:hAnsi="Arial"/>
                <w:sz w:val="18"/>
              </w:rPr>
            </w:pPr>
            <w:ins w:id="5192" w:author="Ericsson_RAN4#104bis-e" w:date="2022-09-25T16:48:00Z">
              <w:r w:rsidRPr="006E7A36">
                <w:rPr>
                  <w:rFonts w:ascii="Arial" w:eastAsia="宋体" w:hAnsi="Arial"/>
                  <w:sz w:val="18"/>
                </w:rPr>
                <w:t>Code rate</w:t>
              </w:r>
              <w:r w:rsidRPr="006E7A36">
                <w:rPr>
                  <w:rFonts w:ascii="Arial" w:eastAsia="宋体" w:hAnsi="Arial"/>
                  <w:sz w:val="18"/>
                  <w:lang w:eastAsia="zh-CN"/>
                </w:rPr>
                <w:t xml:space="preserve"> (Note 2)</w:t>
              </w:r>
            </w:ins>
          </w:p>
        </w:tc>
        <w:tc>
          <w:tcPr>
            <w:tcW w:w="1350" w:type="dxa"/>
          </w:tcPr>
          <w:p w14:paraId="76BFA25B" w14:textId="77777777" w:rsidR="006E7A36" w:rsidRPr="006E7A36" w:rsidRDefault="006E7A36" w:rsidP="006E7A36">
            <w:pPr>
              <w:keepNext/>
              <w:keepLines/>
              <w:spacing w:after="0"/>
              <w:jc w:val="center"/>
              <w:rPr>
                <w:ins w:id="5193" w:author="Ericsson_RAN4#104bis-e" w:date="2022-09-25T16:48:00Z"/>
                <w:rFonts w:ascii="Arial" w:eastAsia="宋体" w:hAnsi="Arial"/>
                <w:sz w:val="18"/>
                <w:lang w:eastAsia="zh-CN"/>
              </w:rPr>
            </w:pPr>
            <w:ins w:id="5194" w:author="Ericsson_RAN4#104bis-e" w:date="2022-09-25T16:48:00Z">
              <w:r w:rsidRPr="006E7A36">
                <w:rPr>
                  <w:rFonts w:ascii="Arial" w:eastAsia="宋体" w:hAnsi="Arial"/>
                  <w:sz w:val="18"/>
                  <w:lang w:eastAsia="zh-CN"/>
                </w:rPr>
                <w:t>308/1024</w:t>
              </w:r>
            </w:ins>
          </w:p>
        </w:tc>
        <w:tc>
          <w:tcPr>
            <w:tcW w:w="1355" w:type="dxa"/>
          </w:tcPr>
          <w:p w14:paraId="30C4679C" w14:textId="77777777" w:rsidR="006E7A36" w:rsidRPr="006E7A36" w:rsidRDefault="006E7A36" w:rsidP="006E7A36">
            <w:pPr>
              <w:keepNext/>
              <w:keepLines/>
              <w:spacing w:after="0"/>
              <w:jc w:val="center"/>
              <w:rPr>
                <w:ins w:id="5195" w:author="Ericsson_RAN4#104bis-e" w:date="2022-09-25T16:48:00Z"/>
                <w:rFonts w:ascii="Arial" w:eastAsia="宋体" w:hAnsi="Arial"/>
                <w:sz w:val="18"/>
                <w:lang w:eastAsia="zh-CN"/>
              </w:rPr>
            </w:pPr>
            <w:ins w:id="5196" w:author="Ericsson_RAN4#104bis-e" w:date="2022-09-25T16:48:00Z">
              <w:r w:rsidRPr="006E7A36">
                <w:rPr>
                  <w:rFonts w:ascii="Arial" w:eastAsia="宋体" w:hAnsi="Arial"/>
                  <w:sz w:val="18"/>
                  <w:lang w:eastAsia="zh-CN"/>
                </w:rPr>
                <w:t>308/1024</w:t>
              </w:r>
            </w:ins>
          </w:p>
        </w:tc>
      </w:tr>
      <w:tr w:rsidR="006E7A36" w:rsidRPr="006E7A36" w14:paraId="242AFA76" w14:textId="77777777" w:rsidTr="006E7A36">
        <w:trPr>
          <w:jc w:val="center"/>
          <w:ins w:id="5197" w:author="Ericsson_RAN4#104bis-e" w:date="2022-09-25T16:48:00Z"/>
        </w:trPr>
        <w:tc>
          <w:tcPr>
            <w:tcW w:w="2875" w:type="dxa"/>
          </w:tcPr>
          <w:p w14:paraId="771A92D1" w14:textId="77777777" w:rsidR="006E7A36" w:rsidRPr="006E7A36" w:rsidRDefault="006E7A36" w:rsidP="006E7A36">
            <w:pPr>
              <w:keepNext/>
              <w:keepLines/>
              <w:spacing w:after="0"/>
              <w:jc w:val="center"/>
              <w:rPr>
                <w:ins w:id="5198" w:author="Ericsson_RAN4#104bis-e" w:date="2022-09-25T16:48:00Z"/>
                <w:rFonts w:ascii="Arial" w:eastAsia="宋体" w:hAnsi="Arial"/>
                <w:sz w:val="18"/>
              </w:rPr>
            </w:pPr>
            <w:ins w:id="5199" w:author="Ericsson_RAN4#104bis-e" w:date="2022-09-25T16:48:00Z">
              <w:r w:rsidRPr="006E7A36">
                <w:rPr>
                  <w:rFonts w:ascii="Arial" w:eastAsia="宋体" w:hAnsi="Arial"/>
                  <w:sz w:val="18"/>
                </w:rPr>
                <w:t>Payload size (bits)</w:t>
              </w:r>
            </w:ins>
          </w:p>
        </w:tc>
        <w:tc>
          <w:tcPr>
            <w:tcW w:w="1350" w:type="dxa"/>
            <w:vAlign w:val="center"/>
          </w:tcPr>
          <w:p w14:paraId="517F4F3D" w14:textId="77777777" w:rsidR="006E7A36" w:rsidRPr="006E7A36" w:rsidRDefault="006E7A36" w:rsidP="006E7A36">
            <w:pPr>
              <w:keepNext/>
              <w:keepLines/>
              <w:spacing w:after="0"/>
              <w:jc w:val="center"/>
              <w:rPr>
                <w:ins w:id="5200" w:author="Ericsson_RAN4#104bis-e" w:date="2022-09-25T16:48:00Z"/>
                <w:rFonts w:ascii="Arial" w:eastAsia="宋体" w:hAnsi="Arial"/>
                <w:sz w:val="18"/>
                <w:lang w:eastAsia="zh-CN"/>
              </w:rPr>
            </w:pPr>
            <w:ins w:id="5201" w:author="Ericsson_RAN4#104bis-e" w:date="2022-09-26T08:52:00Z">
              <w:r w:rsidRPr="006E7A36">
                <w:rPr>
                  <w:rFonts w:ascii="Arial" w:eastAsia="宋体" w:hAnsi="Arial"/>
                  <w:sz w:val="18"/>
                  <w:lang w:eastAsia="zh-CN"/>
                </w:rPr>
                <w:t>2152</w:t>
              </w:r>
            </w:ins>
          </w:p>
        </w:tc>
        <w:tc>
          <w:tcPr>
            <w:tcW w:w="1355" w:type="dxa"/>
          </w:tcPr>
          <w:p w14:paraId="1C0FC5FB" w14:textId="77777777" w:rsidR="006E7A36" w:rsidRPr="006E7A36" w:rsidRDefault="006E7A36" w:rsidP="006E7A36">
            <w:pPr>
              <w:keepNext/>
              <w:keepLines/>
              <w:spacing w:after="0"/>
              <w:jc w:val="center"/>
              <w:rPr>
                <w:ins w:id="5202" w:author="Ericsson_RAN4#104bis-e" w:date="2022-09-25T16:48:00Z"/>
                <w:rFonts w:ascii="Arial" w:eastAsia="宋体" w:hAnsi="Arial"/>
                <w:sz w:val="18"/>
                <w:lang w:eastAsia="zh-CN"/>
              </w:rPr>
            </w:pPr>
            <w:ins w:id="5203" w:author="Ericsson_RAN4#104bis-e" w:date="2022-09-26T08:52:00Z">
              <w:r w:rsidRPr="006E7A36">
                <w:rPr>
                  <w:rFonts w:ascii="Arial" w:eastAsia="宋体" w:hAnsi="Arial"/>
                  <w:sz w:val="18"/>
                  <w:lang w:eastAsia="zh-CN"/>
                </w:rPr>
                <w:t>20</w:t>
              </w:r>
            </w:ins>
            <w:ins w:id="5204" w:author="Ericsson_RAN4#104bis-e" w:date="2022-10-18T11:05:00Z">
              <w:r w:rsidRPr="006E7A36">
                <w:rPr>
                  <w:rFonts w:ascii="Arial" w:eastAsia="宋体" w:hAnsi="Arial"/>
                  <w:sz w:val="18"/>
                  <w:lang w:eastAsia="zh-CN"/>
                </w:rPr>
                <w:t>88</w:t>
              </w:r>
            </w:ins>
          </w:p>
        </w:tc>
      </w:tr>
      <w:tr w:rsidR="006E7A36" w:rsidRPr="006E7A36" w14:paraId="5BB7FFCF" w14:textId="77777777" w:rsidTr="006E7A36">
        <w:trPr>
          <w:jc w:val="center"/>
          <w:ins w:id="5205" w:author="Ericsson_RAN4#104bis-e" w:date="2022-09-25T16:48:00Z"/>
        </w:trPr>
        <w:tc>
          <w:tcPr>
            <w:tcW w:w="2875" w:type="dxa"/>
          </w:tcPr>
          <w:p w14:paraId="1FD75743" w14:textId="77777777" w:rsidR="006E7A36" w:rsidRPr="006E7A36" w:rsidRDefault="006E7A36" w:rsidP="006E7A36">
            <w:pPr>
              <w:keepNext/>
              <w:keepLines/>
              <w:spacing w:after="0"/>
              <w:jc w:val="center"/>
              <w:rPr>
                <w:ins w:id="5206" w:author="Ericsson_RAN4#104bis-e" w:date="2022-09-25T16:48:00Z"/>
                <w:rFonts w:ascii="Arial" w:eastAsia="宋体" w:hAnsi="Arial"/>
                <w:sz w:val="18"/>
                <w:szCs w:val="22"/>
              </w:rPr>
            </w:pPr>
            <w:ins w:id="5207" w:author="Ericsson_RAN4#104bis-e" w:date="2022-09-25T16:48:00Z">
              <w:r w:rsidRPr="006E7A36">
                <w:rPr>
                  <w:rFonts w:ascii="Arial" w:eastAsia="宋体" w:hAnsi="Arial"/>
                  <w:sz w:val="18"/>
                  <w:szCs w:val="22"/>
                </w:rPr>
                <w:t>Transport block CRC (bits)</w:t>
              </w:r>
            </w:ins>
          </w:p>
        </w:tc>
        <w:tc>
          <w:tcPr>
            <w:tcW w:w="1350" w:type="dxa"/>
          </w:tcPr>
          <w:p w14:paraId="233B6960" w14:textId="77777777" w:rsidR="006E7A36" w:rsidRPr="006E7A36" w:rsidRDefault="006E7A36" w:rsidP="006E7A36">
            <w:pPr>
              <w:keepNext/>
              <w:keepLines/>
              <w:spacing w:after="0"/>
              <w:jc w:val="center"/>
              <w:rPr>
                <w:ins w:id="5208" w:author="Ericsson_RAN4#104bis-e" w:date="2022-09-25T16:48:00Z"/>
                <w:rFonts w:ascii="Arial" w:eastAsia="宋体" w:hAnsi="Arial"/>
                <w:sz w:val="18"/>
                <w:lang w:eastAsia="zh-CN"/>
              </w:rPr>
            </w:pPr>
            <w:ins w:id="5209" w:author="Ericsson_RAN4#104bis-e" w:date="2022-09-26T08:52:00Z">
              <w:r w:rsidRPr="006E7A36">
                <w:rPr>
                  <w:rFonts w:ascii="Arial" w:eastAsia="宋体" w:hAnsi="Arial"/>
                  <w:sz w:val="18"/>
                  <w:lang w:eastAsia="zh-CN"/>
                </w:rPr>
                <w:t>16</w:t>
              </w:r>
            </w:ins>
          </w:p>
        </w:tc>
        <w:tc>
          <w:tcPr>
            <w:tcW w:w="1355" w:type="dxa"/>
          </w:tcPr>
          <w:p w14:paraId="39465F04" w14:textId="77777777" w:rsidR="006E7A36" w:rsidRPr="006E7A36" w:rsidRDefault="006E7A36" w:rsidP="006E7A36">
            <w:pPr>
              <w:keepNext/>
              <w:keepLines/>
              <w:spacing w:after="0"/>
              <w:jc w:val="center"/>
              <w:rPr>
                <w:ins w:id="5210" w:author="Ericsson_RAN4#104bis-e" w:date="2022-09-25T16:48:00Z"/>
                <w:rFonts w:ascii="Arial" w:eastAsia="宋体" w:hAnsi="Arial"/>
                <w:sz w:val="18"/>
                <w:lang w:eastAsia="zh-CN"/>
              </w:rPr>
            </w:pPr>
            <w:ins w:id="5211" w:author="Ericsson_RAN4#104bis-e" w:date="2022-09-26T08:52:00Z">
              <w:r w:rsidRPr="006E7A36">
                <w:rPr>
                  <w:rFonts w:ascii="Arial" w:eastAsia="宋体" w:hAnsi="Arial"/>
                  <w:sz w:val="18"/>
                  <w:lang w:eastAsia="zh-CN"/>
                </w:rPr>
                <w:t>16</w:t>
              </w:r>
            </w:ins>
          </w:p>
        </w:tc>
      </w:tr>
      <w:tr w:rsidR="006E7A36" w:rsidRPr="006E7A36" w14:paraId="464766CA" w14:textId="77777777" w:rsidTr="006E7A36">
        <w:trPr>
          <w:jc w:val="center"/>
          <w:ins w:id="5212" w:author="Ericsson_RAN4#104bis-e" w:date="2022-09-25T16:48:00Z"/>
        </w:trPr>
        <w:tc>
          <w:tcPr>
            <w:tcW w:w="2875" w:type="dxa"/>
          </w:tcPr>
          <w:p w14:paraId="3CDD7C7E" w14:textId="77777777" w:rsidR="006E7A36" w:rsidRPr="006E7A36" w:rsidRDefault="006E7A36" w:rsidP="006E7A36">
            <w:pPr>
              <w:keepNext/>
              <w:keepLines/>
              <w:spacing w:after="0"/>
              <w:jc w:val="center"/>
              <w:rPr>
                <w:ins w:id="5213" w:author="Ericsson_RAN4#104bis-e" w:date="2022-09-25T16:48:00Z"/>
                <w:rFonts w:ascii="Arial" w:eastAsia="宋体" w:hAnsi="Arial"/>
                <w:sz w:val="18"/>
              </w:rPr>
            </w:pPr>
            <w:ins w:id="5214" w:author="Ericsson_RAN4#104bis-e" w:date="2022-09-25T16:48:00Z">
              <w:r w:rsidRPr="006E7A36">
                <w:rPr>
                  <w:rFonts w:ascii="Arial" w:eastAsia="宋体" w:hAnsi="Arial"/>
                  <w:sz w:val="18"/>
                </w:rPr>
                <w:t>Code block CRC size (bits)</w:t>
              </w:r>
            </w:ins>
          </w:p>
        </w:tc>
        <w:tc>
          <w:tcPr>
            <w:tcW w:w="1350" w:type="dxa"/>
            <w:vAlign w:val="center"/>
          </w:tcPr>
          <w:p w14:paraId="17FDD4E1" w14:textId="77777777" w:rsidR="006E7A36" w:rsidRPr="006E7A36" w:rsidRDefault="006E7A36" w:rsidP="006E7A36">
            <w:pPr>
              <w:keepNext/>
              <w:keepLines/>
              <w:spacing w:after="0"/>
              <w:jc w:val="center"/>
              <w:rPr>
                <w:ins w:id="5215" w:author="Ericsson_RAN4#104bis-e" w:date="2022-09-25T16:48:00Z"/>
                <w:rFonts w:ascii="Arial" w:eastAsia="宋体" w:hAnsi="Arial"/>
                <w:sz w:val="18"/>
                <w:lang w:eastAsia="zh-CN"/>
              </w:rPr>
            </w:pPr>
            <w:ins w:id="5216" w:author="Ericsson_RAN4#104bis-e" w:date="2022-09-26T08:52:00Z">
              <w:r w:rsidRPr="006E7A36">
                <w:rPr>
                  <w:rFonts w:ascii="Arial" w:eastAsia="宋体" w:hAnsi="Arial"/>
                  <w:sz w:val="18"/>
                  <w:lang w:eastAsia="zh-CN"/>
                </w:rPr>
                <w:t>-</w:t>
              </w:r>
            </w:ins>
          </w:p>
        </w:tc>
        <w:tc>
          <w:tcPr>
            <w:tcW w:w="1355" w:type="dxa"/>
          </w:tcPr>
          <w:p w14:paraId="7FDC6CD0" w14:textId="77777777" w:rsidR="006E7A36" w:rsidRPr="006E7A36" w:rsidRDefault="006E7A36" w:rsidP="006E7A36">
            <w:pPr>
              <w:keepNext/>
              <w:keepLines/>
              <w:spacing w:after="0"/>
              <w:jc w:val="center"/>
              <w:rPr>
                <w:ins w:id="5217" w:author="Ericsson_RAN4#104bis-e" w:date="2022-09-25T16:48:00Z"/>
                <w:rFonts w:ascii="Arial" w:eastAsia="宋体" w:hAnsi="Arial"/>
                <w:sz w:val="18"/>
                <w:lang w:eastAsia="zh-CN"/>
              </w:rPr>
            </w:pPr>
            <w:ins w:id="5218" w:author="Ericsson_RAN4#104bis-e" w:date="2022-09-26T08:52:00Z">
              <w:r w:rsidRPr="006E7A36">
                <w:rPr>
                  <w:rFonts w:ascii="Arial" w:eastAsia="宋体" w:hAnsi="Arial"/>
                  <w:sz w:val="18"/>
                  <w:lang w:eastAsia="zh-CN"/>
                </w:rPr>
                <w:t>-</w:t>
              </w:r>
            </w:ins>
          </w:p>
        </w:tc>
      </w:tr>
      <w:tr w:rsidR="006E7A36" w:rsidRPr="006E7A36" w14:paraId="264D9253" w14:textId="77777777" w:rsidTr="006E7A36">
        <w:trPr>
          <w:jc w:val="center"/>
          <w:ins w:id="5219" w:author="Ericsson_RAN4#104bis-e" w:date="2022-09-25T16:48:00Z"/>
        </w:trPr>
        <w:tc>
          <w:tcPr>
            <w:tcW w:w="2875" w:type="dxa"/>
          </w:tcPr>
          <w:p w14:paraId="3C3F3DB5" w14:textId="77777777" w:rsidR="006E7A36" w:rsidRPr="006E7A36" w:rsidRDefault="006E7A36" w:rsidP="006E7A36">
            <w:pPr>
              <w:keepNext/>
              <w:keepLines/>
              <w:spacing w:after="0"/>
              <w:jc w:val="center"/>
              <w:rPr>
                <w:ins w:id="5220" w:author="Ericsson_RAN4#104bis-e" w:date="2022-09-25T16:48:00Z"/>
                <w:rFonts w:ascii="Arial" w:eastAsia="宋体" w:hAnsi="Arial"/>
                <w:sz w:val="18"/>
              </w:rPr>
            </w:pPr>
            <w:ins w:id="5221" w:author="Ericsson_RAN4#104bis-e" w:date="2022-09-25T16:48:00Z">
              <w:r w:rsidRPr="006E7A36">
                <w:rPr>
                  <w:rFonts w:ascii="Arial" w:eastAsia="宋体" w:hAnsi="Arial"/>
                  <w:sz w:val="18"/>
                </w:rPr>
                <w:t>Number of code blocks - C</w:t>
              </w:r>
            </w:ins>
          </w:p>
        </w:tc>
        <w:tc>
          <w:tcPr>
            <w:tcW w:w="1350" w:type="dxa"/>
            <w:vAlign w:val="center"/>
          </w:tcPr>
          <w:p w14:paraId="612F18ED" w14:textId="77777777" w:rsidR="006E7A36" w:rsidRPr="006E7A36" w:rsidRDefault="006E7A36" w:rsidP="006E7A36">
            <w:pPr>
              <w:keepNext/>
              <w:keepLines/>
              <w:spacing w:after="0"/>
              <w:jc w:val="center"/>
              <w:rPr>
                <w:ins w:id="5222" w:author="Ericsson_RAN4#104bis-e" w:date="2022-09-25T16:48:00Z"/>
                <w:rFonts w:ascii="Arial" w:eastAsia="宋体" w:hAnsi="Arial"/>
                <w:sz w:val="18"/>
                <w:lang w:eastAsia="zh-CN"/>
              </w:rPr>
            </w:pPr>
            <w:ins w:id="5223" w:author="Ericsson_RAN4#104bis-e" w:date="2022-09-26T08:52:00Z">
              <w:r w:rsidRPr="006E7A36">
                <w:rPr>
                  <w:rFonts w:ascii="Arial" w:eastAsia="宋体" w:hAnsi="Arial"/>
                  <w:sz w:val="18"/>
                  <w:lang w:eastAsia="zh-CN"/>
                </w:rPr>
                <w:t>1</w:t>
              </w:r>
            </w:ins>
          </w:p>
        </w:tc>
        <w:tc>
          <w:tcPr>
            <w:tcW w:w="1355" w:type="dxa"/>
          </w:tcPr>
          <w:p w14:paraId="66DC2392" w14:textId="77777777" w:rsidR="006E7A36" w:rsidRPr="006E7A36" w:rsidRDefault="006E7A36" w:rsidP="006E7A36">
            <w:pPr>
              <w:keepNext/>
              <w:keepLines/>
              <w:spacing w:after="0"/>
              <w:jc w:val="center"/>
              <w:rPr>
                <w:ins w:id="5224" w:author="Ericsson_RAN4#104bis-e" w:date="2022-09-25T16:48:00Z"/>
                <w:rFonts w:ascii="Arial" w:eastAsia="宋体" w:hAnsi="Arial"/>
                <w:sz w:val="18"/>
                <w:lang w:eastAsia="zh-CN"/>
              </w:rPr>
            </w:pPr>
            <w:ins w:id="5225" w:author="Ericsson_RAN4#104bis-e" w:date="2022-09-26T08:52:00Z">
              <w:r w:rsidRPr="006E7A36">
                <w:rPr>
                  <w:rFonts w:ascii="Arial" w:eastAsia="宋体" w:hAnsi="Arial"/>
                  <w:sz w:val="18"/>
                  <w:lang w:eastAsia="zh-CN"/>
                </w:rPr>
                <w:t>1</w:t>
              </w:r>
            </w:ins>
          </w:p>
        </w:tc>
      </w:tr>
      <w:tr w:rsidR="006E7A36" w:rsidRPr="006E7A36" w14:paraId="090C153E" w14:textId="77777777" w:rsidTr="006E7A36">
        <w:trPr>
          <w:jc w:val="center"/>
          <w:ins w:id="5226" w:author="Ericsson_RAN4#104bis-e" w:date="2022-09-25T16:48:00Z"/>
        </w:trPr>
        <w:tc>
          <w:tcPr>
            <w:tcW w:w="2875" w:type="dxa"/>
          </w:tcPr>
          <w:p w14:paraId="08F33E6A" w14:textId="77777777" w:rsidR="006E7A36" w:rsidRPr="006E7A36" w:rsidRDefault="006E7A36" w:rsidP="006E7A36">
            <w:pPr>
              <w:keepNext/>
              <w:keepLines/>
              <w:spacing w:after="0"/>
              <w:jc w:val="center"/>
              <w:rPr>
                <w:ins w:id="5227" w:author="Ericsson_RAN4#104bis-e" w:date="2022-09-25T16:48:00Z"/>
                <w:rFonts w:ascii="Arial" w:eastAsia="宋体" w:hAnsi="Arial"/>
                <w:sz w:val="18"/>
                <w:lang w:eastAsia="zh-CN"/>
              </w:rPr>
            </w:pPr>
            <w:ins w:id="5228" w:author="Ericsson_RAN4#104bis-e" w:date="2022-09-25T16:48:00Z">
              <w:r w:rsidRPr="006E7A36">
                <w:rPr>
                  <w:rFonts w:ascii="Arial" w:eastAsia="宋体" w:hAnsi="Arial"/>
                  <w:sz w:val="18"/>
                </w:rPr>
                <w:t>Code block size</w:t>
              </w:r>
              <w:r w:rsidRPr="006E7A36">
                <w:rPr>
                  <w:rFonts w:ascii="Arial" w:eastAsia="Malgun Gothic" w:hAnsi="Arial" w:cs="Arial"/>
                  <w:sz w:val="18"/>
                </w:rPr>
                <w:t xml:space="preserve"> including CRC</w:t>
              </w:r>
              <w:r w:rsidRPr="006E7A36">
                <w:rPr>
                  <w:rFonts w:ascii="Arial" w:eastAsia="宋体" w:hAnsi="Arial"/>
                  <w:sz w:val="18"/>
                </w:rPr>
                <w:t xml:space="preserve"> (bits)</w:t>
              </w:r>
              <w:r w:rsidRPr="006E7A36">
                <w:rPr>
                  <w:rFonts w:ascii="Arial" w:eastAsia="宋体" w:hAnsi="Arial"/>
                  <w:sz w:val="18"/>
                  <w:lang w:eastAsia="zh-CN"/>
                </w:rPr>
                <w:t xml:space="preserve"> </w:t>
              </w:r>
              <w:r w:rsidRPr="006E7A36">
                <w:rPr>
                  <w:rFonts w:ascii="Arial" w:eastAsia="宋体" w:hAnsi="Arial" w:cs="Arial"/>
                  <w:sz w:val="18"/>
                  <w:lang w:eastAsia="zh-CN"/>
                </w:rPr>
                <w:t>(Note 2)</w:t>
              </w:r>
            </w:ins>
          </w:p>
        </w:tc>
        <w:tc>
          <w:tcPr>
            <w:tcW w:w="1350" w:type="dxa"/>
            <w:vAlign w:val="center"/>
          </w:tcPr>
          <w:p w14:paraId="76AE2E30" w14:textId="77777777" w:rsidR="006E7A36" w:rsidRPr="006E7A36" w:rsidRDefault="006E7A36" w:rsidP="006E7A36">
            <w:pPr>
              <w:keepNext/>
              <w:keepLines/>
              <w:spacing w:after="0"/>
              <w:jc w:val="center"/>
              <w:rPr>
                <w:ins w:id="5229" w:author="Ericsson_RAN4#104bis-e" w:date="2022-09-25T16:48:00Z"/>
                <w:rFonts w:ascii="Arial" w:eastAsia="宋体" w:hAnsi="Arial"/>
                <w:sz w:val="18"/>
                <w:lang w:eastAsia="zh-CN"/>
              </w:rPr>
            </w:pPr>
            <w:ins w:id="5230" w:author="Ericsson_RAN4#104bis-e" w:date="2022-09-26T08:52:00Z">
              <w:r w:rsidRPr="006E7A36">
                <w:rPr>
                  <w:rFonts w:ascii="Arial" w:eastAsia="宋体" w:hAnsi="Arial"/>
                  <w:sz w:val="18"/>
                  <w:lang w:eastAsia="zh-CN"/>
                </w:rPr>
                <w:t>2168</w:t>
              </w:r>
            </w:ins>
          </w:p>
        </w:tc>
        <w:tc>
          <w:tcPr>
            <w:tcW w:w="1355" w:type="dxa"/>
            <w:vAlign w:val="center"/>
          </w:tcPr>
          <w:p w14:paraId="132EE4CC" w14:textId="77777777" w:rsidR="006E7A36" w:rsidRPr="006E7A36" w:rsidRDefault="006E7A36" w:rsidP="006E7A36">
            <w:pPr>
              <w:keepNext/>
              <w:keepLines/>
              <w:spacing w:after="0"/>
              <w:jc w:val="center"/>
              <w:rPr>
                <w:ins w:id="5231" w:author="Ericsson_RAN4#104bis-e" w:date="2022-09-25T16:48:00Z"/>
                <w:rFonts w:ascii="Arial" w:eastAsia="宋体" w:hAnsi="Arial"/>
                <w:sz w:val="18"/>
                <w:lang w:eastAsia="zh-CN"/>
              </w:rPr>
            </w:pPr>
            <w:ins w:id="5232" w:author="Ericsson_RAN4#104bis-e" w:date="2022-09-26T08:52:00Z">
              <w:r w:rsidRPr="006E7A36">
                <w:rPr>
                  <w:rFonts w:ascii="Arial" w:eastAsia="宋体" w:hAnsi="Arial"/>
                  <w:sz w:val="18"/>
                  <w:lang w:eastAsia="zh-CN"/>
                </w:rPr>
                <w:t>2</w:t>
              </w:r>
            </w:ins>
            <w:ins w:id="5233" w:author="Ericsson_RAN4#104bis-e" w:date="2022-10-18T11:05:00Z">
              <w:r w:rsidRPr="006E7A36">
                <w:rPr>
                  <w:rFonts w:ascii="Arial" w:eastAsia="宋体" w:hAnsi="Arial"/>
                  <w:sz w:val="18"/>
                  <w:lang w:eastAsia="zh-CN"/>
                </w:rPr>
                <w:t>104</w:t>
              </w:r>
            </w:ins>
          </w:p>
        </w:tc>
      </w:tr>
      <w:tr w:rsidR="006E7A36" w:rsidRPr="006E7A36" w14:paraId="6ECFC0C1" w14:textId="77777777" w:rsidTr="006E7A36">
        <w:trPr>
          <w:jc w:val="center"/>
          <w:ins w:id="5234" w:author="Ericsson_RAN4#104bis-e" w:date="2022-09-25T16:48:00Z"/>
        </w:trPr>
        <w:tc>
          <w:tcPr>
            <w:tcW w:w="2875" w:type="dxa"/>
          </w:tcPr>
          <w:p w14:paraId="2F97A8AB" w14:textId="77777777" w:rsidR="006E7A36" w:rsidRPr="006E7A36" w:rsidRDefault="006E7A36" w:rsidP="006E7A36">
            <w:pPr>
              <w:keepNext/>
              <w:keepLines/>
              <w:spacing w:after="0"/>
              <w:jc w:val="center"/>
              <w:rPr>
                <w:ins w:id="5235" w:author="Ericsson_RAN4#104bis-e" w:date="2022-09-25T16:48:00Z"/>
                <w:rFonts w:ascii="Arial" w:eastAsia="宋体" w:hAnsi="Arial"/>
                <w:sz w:val="18"/>
                <w:lang w:eastAsia="zh-CN"/>
              </w:rPr>
            </w:pPr>
            <w:ins w:id="5236" w:author="Ericsson_RAN4#104bis-e" w:date="2022-09-25T16:48:00Z">
              <w:r w:rsidRPr="006E7A36">
                <w:rPr>
                  <w:rFonts w:ascii="Arial" w:eastAsia="宋体" w:hAnsi="Arial"/>
                  <w:sz w:val="18"/>
                </w:rPr>
                <w:t xml:space="preserve">Total number of bits per </w:t>
              </w:r>
              <w:r w:rsidRPr="006E7A36">
                <w:rPr>
                  <w:rFonts w:ascii="Arial" w:eastAsia="宋体" w:hAnsi="Arial"/>
                  <w:sz w:val="18"/>
                  <w:lang w:eastAsia="zh-CN"/>
                </w:rPr>
                <w:t>slot</w:t>
              </w:r>
            </w:ins>
          </w:p>
        </w:tc>
        <w:tc>
          <w:tcPr>
            <w:tcW w:w="1350" w:type="dxa"/>
            <w:vAlign w:val="center"/>
          </w:tcPr>
          <w:p w14:paraId="682E63FD" w14:textId="77777777" w:rsidR="006E7A36" w:rsidRPr="006E7A36" w:rsidRDefault="006E7A36" w:rsidP="006E7A36">
            <w:pPr>
              <w:keepNext/>
              <w:keepLines/>
              <w:spacing w:after="0"/>
              <w:jc w:val="center"/>
              <w:rPr>
                <w:ins w:id="5237" w:author="Ericsson_RAN4#104bis-e" w:date="2022-09-25T16:48:00Z"/>
                <w:rFonts w:ascii="Arial" w:eastAsia="宋体" w:hAnsi="Arial"/>
                <w:sz w:val="18"/>
                <w:lang w:eastAsia="zh-CN"/>
              </w:rPr>
            </w:pPr>
            <w:ins w:id="5238" w:author="Ericsson_RAN4#104bis-e" w:date="2022-09-26T08:52:00Z">
              <w:r w:rsidRPr="006E7A36">
                <w:rPr>
                  <w:rFonts w:ascii="Arial" w:eastAsia="宋体" w:hAnsi="Arial"/>
                  <w:sz w:val="18"/>
                  <w:lang w:eastAsia="zh-CN"/>
                </w:rPr>
                <w:t>7200</w:t>
              </w:r>
            </w:ins>
          </w:p>
        </w:tc>
        <w:tc>
          <w:tcPr>
            <w:tcW w:w="1355" w:type="dxa"/>
            <w:vAlign w:val="center"/>
          </w:tcPr>
          <w:p w14:paraId="56BEBFC5" w14:textId="77777777" w:rsidR="006E7A36" w:rsidRPr="006E7A36" w:rsidRDefault="006E7A36" w:rsidP="006E7A36">
            <w:pPr>
              <w:keepNext/>
              <w:keepLines/>
              <w:spacing w:after="0"/>
              <w:jc w:val="center"/>
              <w:rPr>
                <w:ins w:id="5239" w:author="Ericsson_RAN4#104bis-e" w:date="2022-09-25T16:48:00Z"/>
                <w:rFonts w:ascii="Arial" w:eastAsia="宋体" w:hAnsi="Arial"/>
                <w:sz w:val="18"/>
                <w:lang w:eastAsia="zh-CN"/>
              </w:rPr>
            </w:pPr>
            <w:ins w:id="5240" w:author="Ericsson_RAN4#104bis-e" w:date="2022-09-26T08:52:00Z">
              <w:r w:rsidRPr="006E7A36">
                <w:rPr>
                  <w:rFonts w:ascii="Arial" w:eastAsia="宋体" w:hAnsi="Arial"/>
                  <w:sz w:val="18"/>
                  <w:lang w:eastAsia="zh-CN"/>
                </w:rPr>
                <w:t>6912</w:t>
              </w:r>
            </w:ins>
          </w:p>
        </w:tc>
      </w:tr>
      <w:tr w:rsidR="006E7A36" w:rsidRPr="006E7A36" w14:paraId="5E575B7C" w14:textId="77777777" w:rsidTr="006E7A36">
        <w:trPr>
          <w:jc w:val="center"/>
          <w:ins w:id="5241" w:author="Ericsson_RAN4#104bis-e" w:date="2022-09-25T16:48:00Z"/>
        </w:trPr>
        <w:tc>
          <w:tcPr>
            <w:tcW w:w="2875" w:type="dxa"/>
          </w:tcPr>
          <w:p w14:paraId="3322A44D" w14:textId="77777777" w:rsidR="006E7A36" w:rsidRPr="006E7A36" w:rsidRDefault="006E7A36" w:rsidP="006E7A36">
            <w:pPr>
              <w:keepNext/>
              <w:keepLines/>
              <w:spacing w:after="0"/>
              <w:jc w:val="center"/>
              <w:rPr>
                <w:ins w:id="5242" w:author="Ericsson_RAN4#104bis-e" w:date="2022-09-25T16:48:00Z"/>
                <w:rFonts w:ascii="Arial" w:eastAsia="宋体" w:hAnsi="Arial"/>
                <w:sz w:val="18"/>
                <w:lang w:eastAsia="zh-CN"/>
              </w:rPr>
            </w:pPr>
            <w:ins w:id="5243" w:author="Ericsson_RAN4#104bis-e" w:date="2022-09-25T16:48:00Z">
              <w:r w:rsidRPr="006E7A36">
                <w:rPr>
                  <w:rFonts w:ascii="Arial" w:eastAsia="宋体" w:hAnsi="Arial"/>
                  <w:sz w:val="18"/>
                </w:rPr>
                <w:t xml:space="preserve">Total resource elements per </w:t>
              </w:r>
              <w:r w:rsidRPr="006E7A36">
                <w:rPr>
                  <w:rFonts w:ascii="Arial" w:eastAsia="宋体" w:hAnsi="Arial"/>
                  <w:sz w:val="18"/>
                  <w:lang w:eastAsia="zh-CN"/>
                </w:rPr>
                <w:t>slot</w:t>
              </w:r>
            </w:ins>
          </w:p>
        </w:tc>
        <w:tc>
          <w:tcPr>
            <w:tcW w:w="1350" w:type="dxa"/>
          </w:tcPr>
          <w:p w14:paraId="5305DEEF" w14:textId="77777777" w:rsidR="006E7A36" w:rsidRPr="006E7A36" w:rsidRDefault="006E7A36" w:rsidP="006E7A36">
            <w:pPr>
              <w:keepNext/>
              <w:keepLines/>
              <w:spacing w:after="0"/>
              <w:jc w:val="center"/>
              <w:rPr>
                <w:ins w:id="5244" w:author="Ericsson_RAN4#104bis-e" w:date="2022-09-25T16:48:00Z"/>
                <w:rFonts w:ascii="Arial" w:eastAsia="宋体" w:hAnsi="Arial"/>
                <w:sz w:val="18"/>
                <w:lang w:eastAsia="zh-CN"/>
              </w:rPr>
            </w:pPr>
            <w:ins w:id="5245" w:author="Ericsson_RAN4#104bis-e" w:date="2022-09-26T08:52:00Z">
              <w:r w:rsidRPr="006E7A36">
                <w:rPr>
                  <w:rFonts w:ascii="Arial" w:eastAsia="宋体" w:hAnsi="Arial"/>
                  <w:sz w:val="18"/>
                  <w:lang w:eastAsia="zh-CN"/>
                </w:rPr>
                <w:t>3600</w:t>
              </w:r>
            </w:ins>
          </w:p>
        </w:tc>
        <w:tc>
          <w:tcPr>
            <w:tcW w:w="1355" w:type="dxa"/>
          </w:tcPr>
          <w:p w14:paraId="2346632C" w14:textId="77777777" w:rsidR="006E7A36" w:rsidRPr="006E7A36" w:rsidRDefault="006E7A36" w:rsidP="006E7A36">
            <w:pPr>
              <w:keepNext/>
              <w:keepLines/>
              <w:spacing w:after="0"/>
              <w:jc w:val="center"/>
              <w:rPr>
                <w:ins w:id="5246" w:author="Ericsson_RAN4#104bis-e" w:date="2022-09-25T16:48:00Z"/>
                <w:rFonts w:ascii="Arial" w:eastAsia="宋体" w:hAnsi="Arial"/>
                <w:sz w:val="18"/>
                <w:lang w:eastAsia="zh-CN"/>
              </w:rPr>
            </w:pPr>
            <w:ins w:id="5247" w:author="Ericsson_RAN4#104bis-e" w:date="2022-09-26T08:52:00Z">
              <w:r w:rsidRPr="006E7A36">
                <w:rPr>
                  <w:rFonts w:ascii="Arial" w:eastAsia="宋体" w:hAnsi="Arial"/>
                  <w:sz w:val="18"/>
                  <w:lang w:eastAsia="zh-CN"/>
                </w:rPr>
                <w:t>3456</w:t>
              </w:r>
            </w:ins>
          </w:p>
        </w:tc>
      </w:tr>
      <w:tr w:rsidR="006E7A36" w:rsidRPr="006E7A36" w14:paraId="76A05BA0" w14:textId="77777777" w:rsidTr="006E7A36">
        <w:trPr>
          <w:jc w:val="center"/>
          <w:ins w:id="5248" w:author="Ericsson_RAN4#104bis-e" w:date="2022-09-26T08:50:00Z"/>
        </w:trPr>
        <w:tc>
          <w:tcPr>
            <w:tcW w:w="5580" w:type="dxa"/>
            <w:gridSpan w:val="3"/>
          </w:tcPr>
          <w:p w14:paraId="585D8F58" w14:textId="77777777" w:rsidR="006E7A36" w:rsidRPr="006E7A36" w:rsidRDefault="006E7A36" w:rsidP="006E7A36">
            <w:pPr>
              <w:keepNext/>
              <w:keepLines/>
              <w:spacing w:after="0"/>
              <w:ind w:left="851" w:hanging="851"/>
              <w:rPr>
                <w:ins w:id="5249" w:author="Ericsson_RAN4#104bis-e" w:date="2022-09-26T08:50:00Z"/>
                <w:rFonts w:ascii="Arial" w:eastAsia="宋体" w:hAnsi="Arial"/>
                <w:sz w:val="18"/>
                <w:lang w:eastAsia="zh-CN"/>
              </w:rPr>
            </w:pPr>
            <w:ins w:id="5250" w:author="Ericsson_RAN4#104bis-e" w:date="2022-09-26T08:50:00Z">
              <w:r w:rsidRPr="006E7A36">
                <w:rPr>
                  <w:rFonts w:ascii="Arial" w:eastAsia="宋体" w:hAnsi="Arial"/>
                  <w:sz w:val="18"/>
                </w:rPr>
                <w:t>NOTE 1:</w:t>
              </w:r>
              <w:r w:rsidRPr="006E7A36">
                <w:rPr>
                  <w:rFonts w:ascii="Arial" w:eastAsia="宋体" w:hAnsi="Arial"/>
                  <w:sz w:val="18"/>
                </w:rPr>
                <w:tab/>
                <w:t>DM-RS configuration type = 1 with DM-RS duration = single-symbol DM-RS</w:t>
              </w:r>
              <w:r w:rsidRPr="006E7A36">
                <w:rPr>
                  <w:rFonts w:ascii="Arial" w:eastAsia="宋体" w:hAnsi="Arial"/>
                  <w:sz w:val="18"/>
                  <w:lang w:eastAsia="zh-CN"/>
                </w:rPr>
                <w:t xml:space="preserve"> and the number of DM-RS CDM groups without data is 2</w:t>
              </w:r>
              <w:r w:rsidRPr="006E7A36">
                <w:rPr>
                  <w:rFonts w:ascii="Arial" w:eastAsia="宋体" w:hAnsi="Arial"/>
                  <w:sz w:val="18"/>
                </w:rPr>
                <w:t xml:space="preserve">, </w:t>
              </w:r>
              <w:r w:rsidRPr="006E7A36">
                <w:rPr>
                  <w:rFonts w:ascii="Arial" w:eastAsia="等线" w:hAnsi="Arial"/>
                  <w:sz w:val="18"/>
                  <w:lang w:eastAsia="zh-CN"/>
                </w:rPr>
                <w:t>a</w:t>
              </w:r>
              <w:r w:rsidRPr="006E7A36">
                <w:rPr>
                  <w:rFonts w:ascii="Arial" w:eastAsia="宋体" w:hAnsi="Arial"/>
                  <w:sz w:val="18"/>
                  <w:lang w:eastAsia="zh-CN"/>
                </w:rPr>
                <w:t>dditional DM-RS position</w:t>
              </w:r>
              <w:r w:rsidRPr="006E7A36">
                <w:rPr>
                  <w:rFonts w:ascii="Arial" w:eastAsia="等线" w:hAnsi="Arial"/>
                  <w:sz w:val="18"/>
                  <w:lang w:eastAsia="zh-CN"/>
                </w:rPr>
                <w:t xml:space="preserve"> = pos1</w:t>
              </w:r>
              <w:r w:rsidRPr="006E7A36">
                <w:rPr>
                  <w:rFonts w:ascii="Arial" w:eastAsia="宋体" w:hAnsi="Arial"/>
                  <w:sz w:val="18"/>
                  <w:lang w:eastAsia="zh-CN"/>
                </w:rPr>
                <w:t>,</w:t>
              </w:r>
              <w:r w:rsidRPr="006E7A36">
                <w:rPr>
                  <w:rFonts w:ascii="Arial" w:eastAsia="宋体" w:hAnsi="Arial"/>
                  <w:sz w:val="18"/>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2</w:t>
              </w:r>
              <w:r w:rsidRPr="006E7A36">
                <w:rPr>
                  <w:rFonts w:ascii="Arial" w:eastAsia="宋体" w:hAnsi="Arial"/>
                  <w:sz w:val="18"/>
                  <w:lang w:eastAsia="zh-CN"/>
                </w:rPr>
                <w:t xml:space="preserve"> and </w:t>
              </w:r>
              <w:r w:rsidRPr="006E7A36">
                <w:rPr>
                  <w:rFonts w:ascii="Arial" w:eastAsia="宋体" w:hAnsi="Arial"/>
                  <w:i/>
                  <w:sz w:val="18"/>
                  <w:lang w:eastAsia="zh-CN"/>
                </w:rPr>
                <w:t xml:space="preserve">l </w:t>
              </w:r>
              <w:r w:rsidRPr="006E7A36">
                <w:rPr>
                  <w:rFonts w:ascii="Arial" w:eastAsia="宋体" w:hAnsi="Arial"/>
                  <w:sz w:val="18"/>
                  <w:lang w:eastAsia="zh-CN"/>
                </w:rPr>
                <w:t>=11</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PUSCH mapping type A</w:t>
              </w:r>
              <w:r w:rsidRPr="006E7A36">
                <w:rPr>
                  <w:rFonts w:ascii="Arial" w:eastAsia="宋体" w:hAnsi="Arial"/>
                  <w:sz w:val="18"/>
                  <w:lang w:eastAsia="zh-CN"/>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xml:space="preserve">= </w:t>
              </w:r>
              <w:r w:rsidRPr="006E7A36">
                <w:rPr>
                  <w:rFonts w:ascii="Arial" w:eastAsia="宋体" w:hAnsi="Arial"/>
                  <w:sz w:val="18"/>
                  <w:lang w:eastAsia="zh-CN"/>
                </w:rPr>
                <w:t xml:space="preserve">0 and </w:t>
              </w:r>
              <w:r w:rsidRPr="006E7A36">
                <w:rPr>
                  <w:rFonts w:ascii="Arial" w:eastAsia="宋体" w:hAnsi="Arial"/>
                  <w:i/>
                  <w:sz w:val="18"/>
                  <w:lang w:eastAsia="zh-CN"/>
                </w:rPr>
                <w:t xml:space="preserve">l </w:t>
              </w:r>
              <w:r w:rsidRPr="006E7A36">
                <w:rPr>
                  <w:rFonts w:ascii="Arial" w:eastAsia="宋体" w:hAnsi="Arial"/>
                  <w:sz w:val="18"/>
                  <w:lang w:eastAsia="zh-CN"/>
                </w:rPr>
                <w:t>=10</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 xml:space="preserve">PUSCH mapping type </w:t>
              </w:r>
              <w:r w:rsidRPr="006E7A36">
                <w:rPr>
                  <w:rFonts w:ascii="Arial" w:eastAsia="宋体" w:hAnsi="Arial"/>
                  <w:sz w:val="18"/>
                  <w:lang w:eastAsia="zh-CN"/>
                </w:rPr>
                <w:t>B as</w:t>
              </w:r>
              <w:r w:rsidRPr="006E7A36">
                <w:rPr>
                  <w:rFonts w:ascii="Arial" w:eastAsia="宋体" w:hAnsi="Arial"/>
                  <w:sz w:val="18"/>
                </w:rPr>
                <w:t xml:space="preserve"> per table 6.4.1.1.3-3 of TS 38.211 [5].</w:t>
              </w:r>
            </w:ins>
          </w:p>
          <w:p w14:paraId="18510102" w14:textId="77777777" w:rsidR="006E7A36" w:rsidRPr="006E7A36" w:rsidRDefault="006E7A36" w:rsidP="006E7A36">
            <w:pPr>
              <w:keepNext/>
              <w:keepLines/>
              <w:spacing w:after="0"/>
              <w:ind w:left="851" w:hanging="851"/>
              <w:rPr>
                <w:ins w:id="5251" w:author="Ericsson_RAN4#104bis-e" w:date="2022-09-26T08:50:00Z"/>
                <w:rFonts w:ascii="Arial" w:eastAsia="宋体" w:hAnsi="Arial"/>
                <w:sz w:val="18"/>
                <w:lang w:eastAsia="zh-CN"/>
              </w:rPr>
            </w:pPr>
            <w:ins w:id="5252" w:author="Ericsson_RAN4#104bis-e" w:date="2022-09-26T08:50:00Z">
              <w:r w:rsidRPr="006E7A36">
                <w:rPr>
                  <w:rFonts w:ascii="Arial" w:eastAsia="宋体" w:hAnsi="Arial"/>
                  <w:sz w:val="18"/>
                </w:rPr>
                <w:t xml:space="preserve">NOTE </w:t>
              </w:r>
              <w:r w:rsidRPr="006E7A36">
                <w:rPr>
                  <w:rFonts w:ascii="Arial" w:eastAsia="宋体" w:hAnsi="Arial"/>
                  <w:sz w:val="18"/>
                  <w:lang w:eastAsia="zh-CN"/>
                </w:rPr>
                <w:t>2</w:t>
              </w:r>
              <w:r w:rsidRPr="006E7A36">
                <w:rPr>
                  <w:rFonts w:ascii="Arial" w:eastAsia="宋体" w:hAnsi="Arial"/>
                  <w:sz w:val="18"/>
                </w:rPr>
                <w:t>:</w:t>
              </w:r>
              <w:r w:rsidRPr="006E7A36">
                <w:rPr>
                  <w:rFonts w:ascii="Arial" w:eastAsia="宋体" w:hAnsi="Arial"/>
                  <w:sz w:val="18"/>
                </w:rPr>
                <w:tab/>
                <w:t>Code block size including CRC (bits)</w:t>
              </w:r>
              <w:r w:rsidRPr="006E7A36">
                <w:rPr>
                  <w:rFonts w:ascii="Arial" w:eastAsia="宋体" w:hAnsi="Arial"/>
                  <w:sz w:val="18"/>
                  <w:lang w:eastAsia="zh-CN"/>
                </w:rPr>
                <w:t xml:space="preserve"> equals to </w:t>
              </w:r>
              <w:r w:rsidRPr="006E7A36">
                <w:rPr>
                  <w:rFonts w:ascii="Arial" w:eastAsia="宋体" w:hAnsi="Arial"/>
                  <w:i/>
                  <w:sz w:val="18"/>
                  <w:lang w:eastAsia="zh-CN"/>
                </w:rPr>
                <w:t>K'</w:t>
              </w:r>
              <w:r w:rsidRPr="006E7A36">
                <w:rPr>
                  <w:rFonts w:ascii="Arial" w:eastAsia="宋体" w:hAnsi="Arial" w:hint="eastAsia"/>
                  <w:sz w:val="18"/>
                  <w:lang w:eastAsia="zh-CN"/>
                </w:rPr>
                <w:t xml:space="preserve"> in </w:t>
              </w:r>
              <w:r w:rsidRPr="006E7A36">
                <w:rPr>
                  <w:rFonts w:ascii="Arial" w:eastAsia="宋体" w:hAnsi="Arial"/>
                  <w:sz w:val="18"/>
                  <w:lang w:eastAsia="zh-CN"/>
                </w:rPr>
                <w:t>clause 5.2.2 of TS 38.212 [10].</w:t>
              </w:r>
            </w:ins>
          </w:p>
        </w:tc>
      </w:tr>
    </w:tbl>
    <w:p w14:paraId="37595EED" w14:textId="67FB6341" w:rsidR="00063278" w:rsidRPr="006E7A36" w:rsidRDefault="00063278" w:rsidP="00063278">
      <w:pPr>
        <w:rPr>
          <w:rFonts w:hint="eastAsia"/>
          <w:lang w:eastAsia="zh-CN"/>
        </w:rPr>
      </w:pPr>
    </w:p>
    <w:p w14:paraId="169C55D8" w14:textId="13D11179" w:rsidR="00063278" w:rsidRP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3</w:t>
      </w:r>
      <w:r w:rsidRPr="00063278">
        <w:rPr>
          <w:rFonts w:eastAsia="Times New Roman"/>
          <w:i/>
          <w:color w:val="FF0000"/>
          <w:highlight w:val="yellow"/>
          <w:lang w:val="nb-NO" w:eastAsia="en-GB"/>
        </w:rPr>
        <w:t>&gt;</w:t>
      </w:r>
    </w:p>
    <w:p w14:paraId="0696095A" w14:textId="321B9F9D" w:rsidR="00063278" w:rsidRPr="00063278" w:rsidRDefault="00063278" w:rsidP="00063278">
      <w:pPr>
        <w:rPr>
          <w:rFonts w:hint="eastAsia"/>
          <w:lang w:val="nb-NO" w:eastAsia="zh-CN"/>
        </w:rPr>
      </w:pPr>
    </w:p>
    <w:p w14:paraId="44F178EB" w14:textId="611B07CB" w:rsid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bookmarkStart w:id="5253" w:name="_Hlk117239465"/>
      <w:r w:rsidRPr="00063278">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4</w:t>
      </w:r>
      <w:r w:rsidRPr="00063278">
        <w:rPr>
          <w:rFonts w:eastAsia="Times New Roman"/>
          <w:i/>
          <w:color w:val="FF0000"/>
          <w:highlight w:val="yellow"/>
          <w:lang w:val="nb-NO" w:eastAsia="en-GB"/>
        </w:rPr>
        <w:t>&gt;</w:t>
      </w:r>
    </w:p>
    <w:p w14:paraId="18E10C72" w14:textId="77777777" w:rsidR="006E7A36" w:rsidRPr="006E7A36" w:rsidRDefault="006E7A36" w:rsidP="006E7A36">
      <w:pPr>
        <w:keepNext/>
        <w:keepLines/>
        <w:pBdr>
          <w:top w:val="single" w:sz="12" w:space="3" w:color="auto"/>
        </w:pBdr>
        <w:spacing w:before="240"/>
        <w:ind w:left="1134" w:hanging="1134"/>
        <w:outlineLvl w:val="0"/>
        <w:rPr>
          <w:ins w:id="5254" w:author="Ericsson_RAN4#104bis-e" w:date="2022-09-25T17:36:00Z"/>
          <w:rFonts w:ascii="Arial" w:eastAsia="宋体" w:hAnsi="Arial"/>
          <w:sz w:val="36"/>
          <w:lang w:eastAsia="zh-CN"/>
        </w:rPr>
      </w:pPr>
      <w:bookmarkStart w:id="5255" w:name="_Toc21100221"/>
      <w:bookmarkStart w:id="5256" w:name="_Toc29810019"/>
      <w:bookmarkStart w:id="5257" w:name="_Toc36645412"/>
      <w:bookmarkStart w:id="5258" w:name="_Toc37272466"/>
      <w:bookmarkStart w:id="5259" w:name="_Toc61179201"/>
      <w:bookmarkStart w:id="5260" w:name="_Toc61179671"/>
      <w:bookmarkStart w:id="5261" w:name="_Toc67916973"/>
      <w:bookmarkStart w:id="5262" w:name="_Toc74663594"/>
      <w:bookmarkStart w:id="5263" w:name="_Toc82622137"/>
      <w:bookmarkStart w:id="5264" w:name="_Toc90422984"/>
      <w:bookmarkStart w:id="5265" w:name="_Toc106783186"/>
      <w:bookmarkStart w:id="5266" w:name="_Toc107312078"/>
      <w:bookmarkStart w:id="5267" w:name="_Toc107419662"/>
      <w:bookmarkStart w:id="5268" w:name="_Toc107475299"/>
      <w:bookmarkEnd w:id="5253"/>
      <w:ins w:id="5269" w:author="Ericsson_RAN4#104bis-e" w:date="2022-09-25T17:36:00Z">
        <w:r w:rsidRPr="006E7A36">
          <w:rPr>
            <w:rFonts w:ascii="Arial" w:eastAsia="宋体" w:hAnsi="Arial"/>
            <w:sz w:val="36"/>
          </w:rPr>
          <w:t>A.</w:t>
        </w:r>
      </w:ins>
      <w:ins w:id="5270" w:author="Ericsson_RAN4#104bis-e" w:date="2022-09-27T10:12:00Z">
        <w:r w:rsidRPr="006E7A36">
          <w:rPr>
            <w:rFonts w:ascii="Arial" w:eastAsia="宋体" w:hAnsi="Arial"/>
            <w:sz w:val="36"/>
            <w:lang w:eastAsia="zh-CN"/>
          </w:rPr>
          <w:t>3A</w:t>
        </w:r>
      </w:ins>
      <w:ins w:id="5271" w:author="Ericsson_RAN4#104bis-e" w:date="2022-09-25T17:36:00Z">
        <w:r w:rsidRPr="006E7A36">
          <w:rPr>
            <w:rFonts w:ascii="Arial" w:eastAsia="宋体" w:hAnsi="Arial"/>
            <w:sz w:val="36"/>
          </w:rPr>
          <w:tab/>
          <w:t>Fixed Reference Channels for performance requirements (</w:t>
        </w:r>
        <w:r w:rsidRPr="006E7A36">
          <w:rPr>
            <w:rFonts w:ascii="Arial" w:eastAsia="宋体" w:hAnsi="Arial"/>
            <w:sz w:val="36"/>
            <w:lang w:eastAsia="zh-CN"/>
          </w:rPr>
          <w:t>QPSK</w:t>
        </w:r>
        <w:r w:rsidRPr="006E7A36">
          <w:rPr>
            <w:rFonts w:ascii="Arial" w:eastAsia="宋体" w:hAnsi="Arial"/>
            <w:sz w:val="36"/>
          </w:rPr>
          <w:t>, R=99/</w:t>
        </w:r>
        <w:r w:rsidRPr="006E7A36">
          <w:rPr>
            <w:rFonts w:ascii="Arial" w:eastAsia="宋体" w:hAnsi="Arial"/>
            <w:sz w:val="36"/>
            <w:lang w:eastAsia="zh-CN"/>
          </w:rPr>
          <w:t>1024</w:t>
        </w:r>
        <w:r w:rsidRPr="006E7A36">
          <w:rPr>
            <w:rFonts w:ascii="Arial" w:eastAsia="宋体" w:hAnsi="Arial"/>
            <w:sz w:val="36"/>
          </w:rPr>
          <w:t>)</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ins>
    </w:p>
    <w:p w14:paraId="0CA7354D" w14:textId="77777777" w:rsidR="006E7A36" w:rsidRPr="006E7A36" w:rsidRDefault="006E7A36" w:rsidP="006E7A36">
      <w:pPr>
        <w:rPr>
          <w:ins w:id="5272" w:author="Ericsson_RAN4#104bis-e" w:date="2022-09-25T17:36:00Z"/>
          <w:rFonts w:eastAsia="宋体"/>
          <w:lang w:eastAsia="zh-CN"/>
        </w:rPr>
      </w:pPr>
      <w:ins w:id="5273" w:author="Ericsson_RAN4#104bis-e" w:date="2022-09-25T17:36:00Z">
        <w:r w:rsidRPr="006E7A36">
          <w:rPr>
            <w:rFonts w:eastAsia="宋体"/>
          </w:rPr>
          <w:t>The parameters for the reference measurement channel are specified in table A.</w:t>
        </w:r>
      </w:ins>
      <w:ins w:id="5274" w:author="Ericsson_RAN4#104bis-e" w:date="2022-09-27T10:12:00Z">
        <w:r w:rsidRPr="006E7A36">
          <w:rPr>
            <w:rFonts w:eastAsia="宋体"/>
            <w:lang w:eastAsia="zh-CN"/>
          </w:rPr>
          <w:t>3A</w:t>
        </w:r>
      </w:ins>
      <w:ins w:id="5275" w:author="Ericsson_RAN4#104bis-e" w:date="2022-09-25T17:36:00Z">
        <w:r w:rsidRPr="006E7A36">
          <w:rPr>
            <w:rFonts w:eastAsia="宋体"/>
          </w:rPr>
          <w:t>-1</w:t>
        </w:r>
        <w:r w:rsidRPr="006E7A36">
          <w:rPr>
            <w:rFonts w:eastAsia="宋体"/>
            <w:lang w:eastAsia="zh-CN"/>
          </w:rPr>
          <w:t xml:space="preserve"> </w:t>
        </w:r>
        <w:r w:rsidRPr="006E7A36">
          <w:rPr>
            <w:rFonts w:eastAsia="宋体"/>
          </w:rPr>
          <w:t>for FR1 PUSCH performance requirements</w:t>
        </w:r>
        <w:r w:rsidRPr="006E7A36">
          <w:rPr>
            <w:rFonts w:eastAsia="宋体"/>
            <w:lang w:eastAsia="zh-CN"/>
          </w:rPr>
          <w:t>:</w:t>
        </w:r>
      </w:ins>
    </w:p>
    <w:p w14:paraId="05B4942E" w14:textId="77777777" w:rsidR="006E7A36" w:rsidRPr="006E7A36" w:rsidRDefault="006E7A36" w:rsidP="006E7A36">
      <w:pPr>
        <w:ind w:left="568" w:hanging="284"/>
        <w:rPr>
          <w:ins w:id="5276" w:author="Ericsson_RAN4#104bis-e" w:date="2022-09-25T17:36:00Z"/>
          <w:rFonts w:eastAsia="宋体"/>
        </w:rPr>
      </w:pPr>
      <w:ins w:id="5277" w:author="Ericsson_RAN4#104bis-e" w:date="2022-09-25T17:36:00Z">
        <w:r w:rsidRPr="006E7A36">
          <w:rPr>
            <w:rFonts w:eastAsia="宋体"/>
            <w:lang w:val="en-US" w:eastAsia="zh-CN"/>
          </w:rPr>
          <w:t>-</w:t>
        </w:r>
        <w:r w:rsidRPr="006E7A36">
          <w:rPr>
            <w:rFonts w:eastAsia="宋体"/>
            <w:lang w:val="en-US" w:eastAsia="zh-CN"/>
          </w:rPr>
          <w:tab/>
        </w:r>
        <w:r w:rsidRPr="006E7A36">
          <w:rPr>
            <w:rFonts w:eastAsia="宋体"/>
            <w:lang w:eastAsia="zh-CN"/>
          </w:rPr>
          <w:t xml:space="preserve">FRC parameters </w:t>
        </w:r>
        <w:r w:rsidRPr="006E7A36">
          <w:rPr>
            <w:rFonts w:eastAsia="宋体"/>
          </w:rPr>
          <w:t>are specified in table A.</w:t>
        </w:r>
      </w:ins>
      <w:ins w:id="5278" w:author="Ericsson_RAN4#104bis-e" w:date="2022-09-27T10:12:00Z">
        <w:r w:rsidRPr="006E7A36">
          <w:rPr>
            <w:rFonts w:eastAsia="宋体"/>
          </w:rPr>
          <w:t>3A</w:t>
        </w:r>
      </w:ins>
      <w:ins w:id="5279" w:author="Ericsson_RAN4#104bis-e" w:date="2022-09-25T17:36:00Z">
        <w:r w:rsidRPr="006E7A36">
          <w:rPr>
            <w:rFonts w:eastAsia="宋体"/>
          </w:rPr>
          <w:t>-</w:t>
        </w:r>
        <w:r w:rsidRPr="006E7A36">
          <w:rPr>
            <w:rFonts w:eastAsia="宋体"/>
            <w:lang w:eastAsia="zh-CN"/>
          </w:rPr>
          <w:t>1</w:t>
        </w:r>
        <w:r w:rsidRPr="006E7A36">
          <w:rPr>
            <w:rFonts w:eastAsia="宋体"/>
          </w:rPr>
          <w:t xml:space="preserve"> for FR1 PUSCH </w:t>
        </w:r>
        <w:r w:rsidRPr="006E7A36">
          <w:rPr>
            <w:rFonts w:eastAsia="宋体"/>
            <w:lang w:eastAsia="zh-CN"/>
          </w:rPr>
          <w:t xml:space="preserve">with transform precoding disabled, </w:t>
        </w:r>
        <w:r w:rsidRPr="006E7A36">
          <w:rPr>
            <w:rFonts w:eastAsia="等线"/>
            <w:lang w:eastAsia="zh-CN"/>
          </w:rPr>
          <w:t>a</w:t>
        </w:r>
        <w:r w:rsidRPr="006E7A36">
          <w:rPr>
            <w:rFonts w:eastAsia="宋体"/>
            <w:lang w:eastAsia="zh-CN"/>
          </w:rPr>
          <w:t>dditional DM-RS position</w:t>
        </w:r>
        <w:r w:rsidRPr="006E7A36">
          <w:rPr>
            <w:rFonts w:eastAsia="等线"/>
            <w:lang w:eastAsia="zh-CN"/>
          </w:rPr>
          <w:t xml:space="preserve"> = pos1</w:t>
        </w:r>
        <w:r w:rsidRPr="006E7A36">
          <w:rPr>
            <w:rFonts w:eastAsia="宋体"/>
            <w:lang w:eastAsia="zh-CN"/>
          </w:rPr>
          <w:t xml:space="preserve"> and 1 transmission layer</w:t>
        </w:r>
        <w:r w:rsidRPr="006E7A36">
          <w:rPr>
            <w:rFonts w:eastAsia="宋体"/>
          </w:rPr>
          <w:t>.</w:t>
        </w:r>
      </w:ins>
    </w:p>
    <w:p w14:paraId="7BA56DF1" w14:textId="77777777" w:rsidR="006E7A36" w:rsidRPr="006E7A36" w:rsidRDefault="006E7A36" w:rsidP="006E7A36">
      <w:pPr>
        <w:ind w:left="568" w:hanging="284"/>
        <w:rPr>
          <w:ins w:id="5280" w:author="Ericsson_RAN4#104bis-e" w:date="2022-09-25T17:36:00Z"/>
          <w:rFonts w:eastAsia="宋体"/>
        </w:rPr>
      </w:pPr>
    </w:p>
    <w:p w14:paraId="1477B076" w14:textId="77777777" w:rsidR="006E7A36" w:rsidRPr="006E7A36" w:rsidRDefault="006E7A36" w:rsidP="006E7A36">
      <w:pPr>
        <w:keepNext/>
        <w:keepLines/>
        <w:spacing w:before="60"/>
        <w:jc w:val="center"/>
        <w:rPr>
          <w:ins w:id="5281" w:author="Ericsson_RAN4#104bis-e" w:date="2022-09-25T17:36:00Z"/>
          <w:rFonts w:ascii="Arial" w:eastAsia="宋体" w:hAnsi="Arial"/>
          <w:b/>
          <w:lang w:eastAsia="zh-CN"/>
        </w:rPr>
      </w:pPr>
      <w:ins w:id="5282" w:author="Ericsson_RAN4#104bis-e" w:date="2022-09-25T17:36:00Z">
        <w:r w:rsidRPr="006E7A36">
          <w:rPr>
            <w:rFonts w:ascii="Arial" w:eastAsia="Malgun Gothic" w:hAnsi="Arial"/>
            <w:b/>
          </w:rPr>
          <w:lastRenderedPageBreak/>
          <w:t>Table A.</w:t>
        </w:r>
      </w:ins>
      <w:ins w:id="5283" w:author="Ericsson_RAN4#104bis-e" w:date="2022-09-27T10:12:00Z">
        <w:r w:rsidRPr="006E7A36">
          <w:rPr>
            <w:rFonts w:ascii="Arial" w:eastAsia="Malgun Gothic" w:hAnsi="Arial"/>
            <w:b/>
          </w:rPr>
          <w:t>3A</w:t>
        </w:r>
      </w:ins>
      <w:ins w:id="5284" w:author="Ericsson_RAN4#104bis-e" w:date="2022-09-25T17:36:00Z">
        <w:r w:rsidRPr="006E7A36">
          <w:rPr>
            <w:rFonts w:ascii="Arial" w:eastAsia="Malgun Gothic" w:hAnsi="Arial"/>
            <w:b/>
          </w:rPr>
          <w:t>-</w:t>
        </w:r>
        <w:r w:rsidRPr="006E7A36">
          <w:rPr>
            <w:rFonts w:ascii="Arial" w:eastAsia="宋体" w:hAnsi="Arial"/>
            <w:b/>
            <w:lang w:eastAsia="zh-CN"/>
          </w:rPr>
          <w:t>1</w:t>
        </w:r>
        <w:r w:rsidRPr="006E7A36">
          <w:rPr>
            <w:rFonts w:ascii="Arial" w:eastAsia="Malgun Gothic" w:hAnsi="Arial"/>
            <w:b/>
          </w:rPr>
          <w:t>: FRC parameters for</w:t>
        </w:r>
        <w:r w:rsidRPr="006E7A36">
          <w:rPr>
            <w:rFonts w:ascii="Arial" w:eastAsia="宋体" w:hAnsi="Arial"/>
            <w:b/>
            <w:lang w:eastAsia="zh-CN"/>
          </w:rPr>
          <w:t xml:space="preserve"> FR1 PUSCH </w:t>
        </w:r>
        <w:r w:rsidRPr="006E7A36">
          <w:rPr>
            <w:rFonts w:ascii="Arial" w:eastAsia="Malgun Gothic" w:hAnsi="Arial"/>
            <w:b/>
          </w:rPr>
          <w:t>performance requirements</w:t>
        </w:r>
        <w:r w:rsidRPr="006E7A36">
          <w:rPr>
            <w:rFonts w:ascii="Arial" w:eastAsia="宋体" w:hAnsi="Arial"/>
            <w:b/>
            <w:lang w:eastAsia="zh-CN"/>
          </w:rPr>
          <w:t xml:space="preserve">, transform precoding disabled, </w:t>
        </w:r>
        <w:r w:rsidRPr="006E7A36">
          <w:rPr>
            <w:rFonts w:ascii="Arial" w:eastAsia="等线" w:hAnsi="Arial"/>
            <w:b/>
            <w:lang w:eastAsia="zh-CN"/>
          </w:rPr>
          <w:t>a</w:t>
        </w:r>
        <w:r w:rsidRPr="006E7A36">
          <w:rPr>
            <w:rFonts w:ascii="Arial" w:eastAsia="宋体" w:hAnsi="Arial"/>
            <w:b/>
            <w:lang w:eastAsia="zh-CN"/>
          </w:rPr>
          <w:t>dditional DM-RS position</w:t>
        </w:r>
        <w:r w:rsidRPr="006E7A36">
          <w:rPr>
            <w:rFonts w:ascii="Arial" w:eastAsia="等线" w:hAnsi="Arial"/>
            <w:b/>
            <w:lang w:eastAsia="zh-CN"/>
          </w:rPr>
          <w:t xml:space="preserve"> = pos1</w:t>
        </w:r>
        <w:r w:rsidRPr="006E7A36">
          <w:rPr>
            <w:rFonts w:ascii="Arial" w:eastAsia="宋体" w:hAnsi="Arial"/>
            <w:b/>
            <w:lang w:eastAsia="zh-CN"/>
          </w:rPr>
          <w:t xml:space="preserve"> and 1 transmission layer</w:t>
        </w:r>
        <w:r w:rsidRPr="006E7A36">
          <w:rPr>
            <w:rFonts w:ascii="Arial" w:eastAsia="Malgun Gothic" w:hAnsi="Arial"/>
            <w:b/>
          </w:rPr>
          <w:t xml:space="preserve"> (QPSK, R=99/1024)</w:t>
        </w:r>
      </w:ins>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6E7A36" w:rsidRPr="006E7A36" w14:paraId="27BDCE79" w14:textId="77777777" w:rsidTr="006E7A36">
        <w:trPr>
          <w:jc w:val="center"/>
          <w:ins w:id="5285" w:author="Ericsson_RAN4#104bis-e" w:date="2022-09-25T17:36:00Z"/>
        </w:trPr>
        <w:tc>
          <w:tcPr>
            <w:tcW w:w="2881" w:type="dxa"/>
          </w:tcPr>
          <w:p w14:paraId="4EB966B9" w14:textId="77777777" w:rsidR="006E7A36" w:rsidRPr="006E7A36" w:rsidRDefault="006E7A36" w:rsidP="006E7A36">
            <w:pPr>
              <w:keepNext/>
              <w:keepLines/>
              <w:spacing w:after="0"/>
              <w:jc w:val="center"/>
              <w:rPr>
                <w:ins w:id="5286" w:author="Ericsson_RAN4#104bis-e" w:date="2022-09-25T17:36:00Z"/>
                <w:rFonts w:ascii="Arial" w:eastAsia="宋体" w:hAnsi="Arial"/>
                <w:b/>
                <w:sz w:val="18"/>
              </w:rPr>
            </w:pPr>
            <w:ins w:id="5287" w:author="Ericsson_RAN4#104bis-e" w:date="2022-09-25T17:36:00Z">
              <w:r w:rsidRPr="006E7A36">
                <w:rPr>
                  <w:rFonts w:ascii="Arial" w:eastAsia="宋体" w:hAnsi="Arial"/>
                  <w:b/>
                  <w:sz w:val="18"/>
                </w:rPr>
                <w:t>Reference channel</w:t>
              </w:r>
            </w:ins>
          </w:p>
        </w:tc>
        <w:tc>
          <w:tcPr>
            <w:tcW w:w="1434" w:type="dxa"/>
          </w:tcPr>
          <w:p w14:paraId="39A6A877" w14:textId="77777777" w:rsidR="006E7A36" w:rsidRPr="006E7A36" w:rsidRDefault="006E7A36" w:rsidP="006E7A36">
            <w:pPr>
              <w:keepNext/>
              <w:keepLines/>
              <w:spacing w:after="0"/>
              <w:jc w:val="center"/>
              <w:rPr>
                <w:ins w:id="5288" w:author="Ericsson_RAN4#104bis-e" w:date="2022-09-25T17:36:00Z"/>
                <w:rFonts w:ascii="Arial" w:eastAsia="宋体" w:hAnsi="Arial"/>
                <w:b/>
                <w:sz w:val="18"/>
              </w:rPr>
            </w:pPr>
            <w:ins w:id="5289" w:author="Ericsson_RAN4#104bis-e" w:date="2022-09-25T17:36:00Z">
              <w:r w:rsidRPr="006E7A36">
                <w:rPr>
                  <w:rFonts w:ascii="Arial" w:eastAsia="宋体" w:hAnsi="Arial"/>
                  <w:b/>
                  <w:sz w:val="18"/>
                  <w:lang w:eastAsia="zh-CN"/>
                </w:rPr>
                <w:t>G-FR1-A</w:t>
              </w:r>
              <w:r w:rsidRPr="006E7A36">
                <w:rPr>
                  <w:rFonts w:ascii="Arial" w:eastAsia="宋体" w:hAnsi="Arial"/>
                  <w:b/>
                  <w:sz w:val="18"/>
                </w:rPr>
                <w:t>3</w:t>
              </w:r>
              <w:r w:rsidRPr="006E7A36">
                <w:rPr>
                  <w:rFonts w:ascii="Arial" w:eastAsia="宋体" w:hAnsi="Arial"/>
                  <w:b/>
                  <w:sz w:val="18"/>
                  <w:lang w:eastAsia="zh-CN"/>
                </w:rPr>
                <w:t>A-1</w:t>
              </w:r>
            </w:ins>
          </w:p>
        </w:tc>
        <w:tc>
          <w:tcPr>
            <w:tcW w:w="1440" w:type="dxa"/>
          </w:tcPr>
          <w:p w14:paraId="4999AE3A" w14:textId="77777777" w:rsidR="006E7A36" w:rsidRPr="006E7A36" w:rsidRDefault="006E7A36" w:rsidP="006E7A36">
            <w:pPr>
              <w:keepNext/>
              <w:keepLines/>
              <w:spacing w:after="0"/>
              <w:jc w:val="center"/>
              <w:rPr>
                <w:ins w:id="5290" w:author="Ericsson_RAN4#104bis-e" w:date="2022-09-25T17:36:00Z"/>
                <w:rFonts w:ascii="Arial" w:eastAsia="宋体" w:hAnsi="Arial"/>
                <w:b/>
                <w:sz w:val="18"/>
              </w:rPr>
            </w:pPr>
            <w:ins w:id="5291" w:author="Ericsson_RAN4#104bis-e" w:date="2022-09-25T17:36:00Z">
              <w:r w:rsidRPr="006E7A36">
                <w:rPr>
                  <w:rFonts w:ascii="Arial" w:eastAsia="宋体" w:hAnsi="Arial"/>
                  <w:b/>
                  <w:sz w:val="18"/>
                  <w:lang w:eastAsia="zh-CN"/>
                </w:rPr>
                <w:t>G-FR1-A</w:t>
              </w:r>
              <w:r w:rsidRPr="006E7A36">
                <w:rPr>
                  <w:rFonts w:ascii="Arial" w:eastAsia="宋体" w:hAnsi="Arial"/>
                  <w:b/>
                  <w:sz w:val="18"/>
                </w:rPr>
                <w:t>3</w:t>
              </w:r>
              <w:r w:rsidRPr="006E7A36">
                <w:rPr>
                  <w:rFonts w:ascii="Arial" w:eastAsia="宋体" w:hAnsi="Arial"/>
                  <w:b/>
                  <w:sz w:val="18"/>
                  <w:lang w:eastAsia="zh-CN"/>
                </w:rPr>
                <w:t>A-</w:t>
              </w:r>
            </w:ins>
            <w:ins w:id="5292" w:author="Ericsson_RAN4#104bis-e" w:date="2022-09-27T10:13:00Z">
              <w:r w:rsidRPr="006E7A36">
                <w:rPr>
                  <w:rFonts w:ascii="Arial" w:eastAsia="宋体" w:hAnsi="Arial"/>
                  <w:b/>
                  <w:sz w:val="18"/>
                  <w:lang w:eastAsia="zh-CN"/>
                </w:rPr>
                <w:t>2</w:t>
              </w:r>
            </w:ins>
          </w:p>
        </w:tc>
      </w:tr>
      <w:tr w:rsidR="006E7A36" w:rsidRPr="006E7A36" w14:paraId="0434D1B6" w14:textId="77777777" w:rsidTr="006E7A36">
        <w:trPr>
          <w:jc w:val="center"/>
          <w:ins w:id="5293" w:author="Ericsson_RAN4#104bis-e" w:date="2022-09-25T17:36:00Z"/>
        </w:trPr>
        <w:tc>
          <w:tcPr>
            <w:tcW w:w="2881" w:type="dxa"/>
          </w:tcPr>
          <w:p w14:paraId="37A6C4E9" w14:textId="77777777" w:rsidR="006E7A36" w:rsidRPr="006E7A36" w:rsidRDefault="006E7A36" w:rsidP="006E7A36">
            <w:pPr>
              <w:keepNext/>
              <w:keepLines/>
              <w:spacing w:after="0"/>
              <w:jc w:val="center"/>
              <w:rPr>
                <w:ins w:id="5294" w:author="Ericsson_RAN4#104bis-e" w:date="2022-09-25T17:36:00Z"/>
                <w:rFonts w:ascii="Arial" w:eastAsia="宋体" w:hAnsi="Arial"/>
                <w:sz w:val="18"/>
                <w:lang w:eastAsia="zh-CN"/>
              </w:rPr>
            </w:pPr>
            <w:ins w:id="5295" w:author="Ericsson_RAN4#104bis-e" w:date="2022-09-25T17:36:00Z">
              <w:r w:rsidRPr="006E7A36">
                <w:rPr>
                  <w:rFonts w:ascii="Arial" w:eastAsia="宋体" w:hAnsi="Arial"/>
                  <w:sz w:val="18"/>
                  <w:lang w:eastAsia="zh-CN"/>
                </w:rPr>
                <w:t xml:space="preserve">Subcarrier spacing </w:t>
              </w:r>
              <w:r w:rsidRPr="006E7A36">
                <w:rPr>
                  <w:rFonts w:ascii="Arial" w:eastAsia="宋体" w:hAnsi="Arial" w:cs="Arial"/>
                  <w:sz w:val="18"/>
                  <w:lang w:eastAsia="zh-CN"/>
                </w:rPr>
                <w:t>(kHz)</w:t>
              </w:r>
            </w:ins>
          </w:p>
        </w:tc>
        <w:tc>
          <w:tcPr>
            <w:tcW w:w="1434" w:type="dxa"/>
          </w:tcPr>
          <w:p w14:paraId="13DCE707" w14:textId="77777777" w:rsidR="006E7A36" w:rsidRPr="006E7A36" w:rsidRDefault="006E7A36" w:rsidP="006E7A36">
            <w:pPr>
              <w:keepNext/>
              <w:keepLines/>
              <w:spacing w:after="0"/>
              <w:jc w:val="center"/>
              <w:rPr>
                <w:ins w:id="5296" w:author="Ericsson_RAN4#104bis-e" w:date="2022-09-25T17:36:00Z"/>
                <w:rFonts w:ascii="Arial" w:eastAsia="宋体" w:hAnsi="Arial"/>
                <w:sz w:val="18"/>
                <w:lang w:eastAsia="zh-CN"/>
              </w:rPr>
            </w:pPr>
            <w:ins w:id="5297" w:author="Ericsson_RAN4#104bis-e" w:date="2022-09-25T17:36:00Z">
              <w:r w:rsidRPr="006E7A36">
                <w:rPr>
                  <w:rFonts w:ascii="Arial" w:eastAsia="宋体" w:hAnsi="Arial"/>
                  <w:sz w:val="18"/>
                  <w:lang w:eastAsia="zh-CN"/>
                </w:rPr>
                <w:t>15</w:t>
              </w:r>
            </w:ins>
          </w:p>
        </w:tc>
        <w:tc>
          <w:tcPr>
            <w:tcW w:w="1440" w:type="dxa"/>
          </w:tcPr>
          <w:p w14:paraId="1C97BCDB" w14:textId="77777777" w:rsidR="006E7A36" w:rsidRPr="006E7A36" w:rsidRDefault="006E7A36" w:rsidP="006E7A36">
            <w:pPr>
              <w:keepNext/>
              <w:keepLines/>
              <w:spacing w:after="0"/>
              <w:jc w:val="center"/>
              <w:rPr>
                <w:ins w:id="5298" w:author="Ericsson_RAN4#104bis-e" w:date="2022-09-25T17:36:00Z"/>
                <w:rFonts w:ascii="Arial" w:eastAsia="宋体" w:hAnsi="Arial"/>
                <w:sz w:val="18"/>
              </w:rPr>
            </w:pPr>
            <w:ins w:id="5299" w:author="Ericsson_RAN4#104bis-e" w:date="2022-09-25T17:36:00Z">
              <w:r w:rsidRPr="006E7A36">
                <w:rPr>
                  <w:rFonts w:ascii="Arial" w:eastAsia="宋体" w:hAnsi="Arial"/>
                  <w:sz w:val="18"/>
                </w:rPr>
                <w:t>30</w:t>
              </w:r>
            </w:ins>
          </w:p>
        </w:tc>
      </w:tr>
      <w:tr w:rsidR="006E7A36" w:rsidRPr="006E7A36" w14:paraId="08DAE81D" w14:textId="77777777" w:rsidTr="006E7A36">
        <w:trPr>
          <w:jc w:val="center"/>
          <w:ins w:id="5300" w:author="Ericsson_RAN4#104bis-e" w:date="2022-09-25T17:36:00Z"/>
        </w:trPr>
        <w:tc>
          <w:tcPr>
            <w:tcW w:w="2881" w:type="dxa"/>
          </w:tcPr>
          <w:p w14:paraId="795DF6C6" w14:textId="77777777" w:rsidR="006E7A36" w:rsidRPr="006E7A36" w:rsidRDefault="006E7A36" w:rsidP="006E7A36">
            <w:pPr>
              <w:keepNext/>
              <w:keepLines/>
              <w:spacing w:after="0"/>
              <w:jc w:val="center"/>
              <w:rPr>
                <w:ins w:id="5301" w:author="Ericsson_RAN4#104bis-e" w:date="2022-09-25T17:36:00Z"/>
                <w:rFonts w:ascii="Arial" w:eastAsia="宋体" w:hAnsi="Arial"/>
                <w:sz w:val="18"/>
              </w:rPr>
            </w:pPr>
            <w:ins w:id="5302" w:author="Ericsson_RAN4#104bis-e" w:date="2022-09-25T17:36:00Z">
              <w:r w:rsidRPr="006E7A36">
                <w:rPr>
                  <w:rFonts w:ascii="Arial" w:eastAsia="宋体" w:hAnsi="Arial"/>
                  <w:sz w:val="18"/>
                </w:rPr>
                <w:t>Allocated resource blocks</w:t>
              </w:r>
            </w:ins>
          </w:p>
        </w:tc>
        <w:tc>
          <w:tcPr>
            <w:tcW w:w="1434" w:type="dxa"/>
          </w:tcPr>
          <w:p w14:paraId="24D10AF5" w14:textId="77777777" w:rsidR="006E7A36" w:rsidRPr="006E7A36" w:rsidRDefault="006E7A36" w:rsidP="006E7A36">
            <w:pPr>
              <w:keepNext/>
              <w:keepLines/>
              <w:spacing w:after="0"/>
              <w:jc w:val="center"/>
              <w:rPr>
                <w:ins w:id="5303" w:author="Ericsson_RAN4#104bis-e" w:date="2022-09-25T17:36:00Z"/>
                <w:rFonts w:ascii="Arial" w:eastAsia="Yu Mincho" w:hAnsi="Arial"/>
                <w:sz w:val="18"/>
              </w:rPr>
            </w:pPr>
            <w:ins w:id="5304" w:author="Ericsson_RAN4#104bis-e" w:date="2022-09-25T17:36:00Z">
              <w:r w:rsidRPr="006E7A36">
                <w:rPr>
                  <w:rFonts w:ascii="Arial" w:eastAsia="Yu Mincho" w:hAnsi="Arial"/>
                  <w:sz w:val="18"/>
                </w:rPr>
                <w:t>25</w:t>
              </w:r>
            </w:ins>
          </w:p>
        </w:tc>
        <w:tc>
          <w:tcPr>
            <w:tcW w:w="1440" w:type="dxa"/>
          </w:tcPr>
          <w:p w14:paraId="029E2AC1" w14:textId="77777777" w:rsidR="006E7A36" w:rsidRPr="006E7A36" w:rsidRDefault="006E7A36" w:rsidP="006E7A36">
            <w:pPr>
              <w:keepNext/>
              <w:keepLines/>
              <w:spacing w:after="0"/>
              <w:jc w:val="center"/>
              <w:rPr>
                <w:ins w:id="5305" w:author="Ericsson_RAN4#104bis-e" w:date="2022-09-25T17:36:00Z"/>
                <w:rFonts w:ascii="Arial" w:eastAsia="宋体" w:hAnsi="Arial"/>
                <w:sz w:val="18"/>
                <w:lang w:eastAsia="zh-CN"/>
              </w:rPr>
            </w:pPr>
            <w:ins w:id="5306" w:author="Ericsson_RAN4#104bis-e" w:date="2022-09-25T17:36:00Z">
              <w:r w:rsidRPr="006E7A36">
                <w:rPr>
                  <w:rFonts w:ascii="Arial" w:eastAsia="宋体" w:hAnsi="Arial"/>
                  <w:sz w:val="18"/>
                  <w:lang w:eastAsia="zh-CN"/>
                </w:rPr>
                <w:t>24</w:t>
              </w:r>
            </w:ins>
          </w:p>
        </w:tc>
      </w:tr>
      <w:tr w:rsidR="006E7A36" w:rsidRPr="006E7A36" w14:paraId="037A8854" w14:textId="77777777" w:rsidTr="006E7A36">
        <w:trPr>
          <w:jc w:val="center"/>
          <w:ins w:id="5307" w:author="Ericsson_RAN4#104bis-e" w:date="2022-09-25T17:36:00Z"/>
        </w:trPr>
        <w:tc>
          <w:tcPr>
            <w:tcW w:w="2881" w:type="dxa"/>
          </w:tcPr>
          <w:p w14:paraId="51074447" w14:textId="77777777" w:rsidR="006E7A36" w:rsidRPr="006E7A36" w:rsidRDefault="006E7A36" w:rsidP="006E7A36">
            <w:pPr>
              <w:keepNext/>
              <w:keepLines/>
              <w:spacing w:after="0"/>
              <w:jc w:val="center"/>
              <w:rPr>
                <w:ins w:id="5308" w:author="Ericsson_RAN4#104bis-e" w:date="2022-09-25T17:36:00Z"/>
                <w:rFonts w:ascii="Arial" w:eastAsia="宋体" w:hAnsi="Arial"/>
                <w:sz w:val="18"/>
                <w:lang w:eastAsia="zh-CN"/>
              </w:rPr>
            </w:pPr>
            <w:ins w:id="5309" w:author="Ericsson_RAN4#104bis-e" w:date="2022-09-25T17:36:00Z">
              <w:r w:rsidRPr="006E7A36">
                <w:rPr>
                  <w:rFonts w:ascii="Arial" w:eastAsia="宋体" w:hAnsi="Arial"/>
                  <w:sz w:val="18"/>
                  <w:lang w:eastAsia="zh-CN"/>
                </w:rPr>
                <w:t xml:space="preserve">Data </w:t>
              </w:r>
              <w:proofErr w:type="spellStart"/>
              <w:r w:rsidRPr="006E7A36">
                <w:rPr>
                  <w:rFonts w:ascii="Arial" w:eastAsia="宋体" w:hAnsi="Arial"/>
                  <w:sz w:val="18"/>
                  <w:lang w:eastAsia="zh-CN"/>
                </w:rPr>
                <w:t>beraing</w:t>
              </w:r>
              <w:proofErr w:type="spellEnd"/>
              <w:r w:rsidRPr="006E7A36">
                <w:rPr>
                  <w:rFonts w:ascii="Arial" w:eastAsia="宋体" w:hAnsi="Arial"/>
                  <w:sz w:val="18"/>
                  <w:lang w:eastAsia="zh-CN"/>
                </w:rPr>
                <w:t xml:space="preserve"> CP</w:t>
              </w:r>
              <w:r w:rsidRPr="006E7A36">
                <w:rPr>
                  <w:rFonts w:ascii="Arial" w:eastAsia="宋体" w:hAnsi="Arial"/>
                  <w:sz w:val="18"/>
                </w:rPr>
                <w:t xml:space="preserve">-OFDM Symbols per </w:t>
              </w:r>
              <w:r w:rsidRPr="006E7A36">
                <w:rPr>
                  <w:rFonts w:ascii="Arial" w:eastAsia="宋体" w:hAnsi="Arial"/>
                  <w:sz w:val="18"/>
                  <w:lang w:eastAsia="zh-CN"/>
                </w:rPr>
                <w:t>slot (Note 1)</w:t>
              </w:r>
            </w:ins>
          </w:p>
        </w:tc>
        <w:tc>
          <w:tcPr>
            <w:tcW w:w="1434" w:type="dxa"/>
          </w:tcPr>
          <w:p w14:paraId="1ED33AEB" w14:textId="77777777" w:rsidR="006E7A36" w:rsidRPr="006E7A36" w:rsidRDefault="006E7A36" w:rsidP="006E7A36">
            <w:pPr>
              <w:keepNext/>
              <w:keepLines/>
              <w:spacing w:after="0"/>
              <w:jc w:val="center"/>
              <w:rPr>
                <w:ins w:id="5310" w:author="Ericsson_RAN4#104bis-e" w:date="2022-09-25T17:36:00Z"/>
                <w:rFonts w:ascii="Arial" w:eastAsia="宋体" w:hAnsi="Arial"/>
                <w:sz w:val="18"/>
                <w:lang w:eastAsia="zh-CN"/>
              </w:rPr>
            </w:pPr>
            <w:ins w:id="5311" w:author="Ericsson_RAN4#104bis-e" w:date="2022-09-25T17:36:00Z">
              <w:r w:rsidRPr="006E7A36">
                <w:rPr>
                  <w:rFonts w:ascii="Arial" w:eastAsia="宋体" w:hAnsi="Arial"/>
                  <w:sz w:val="18"/>
                  <w:lang w:eastAsia="zh-CN"/>
                </w:rPr>
                <w:t>12</w:t>
              </w:r>
            </w:ins>
          </w:p>
        </w:tc>
        <w:tc>
          <w:tcPr>
            <w:tcW w:w="1440" w:type="dxa"/>
          </w:tcPr>
          <w:p w14:paraId="2887F97A" w14:textId="77777777" w:rsidR="006E7A36" w:rsidRPr="006E7A36" w:rsidRDefault="006E7A36" w:rsidP="006E7A36">
            <w:pPr>
              <w:keepNext/>
              <w:keepLines/>
              <w:spacing w:after="0"/>
              <w:jc w:val="center"/>
              <w:rPr>
                <w:ins w:id="5312" w:author="Ericsson_RAN4#104bis-e" w:date="2022-09-25T17:36:00Z"/>
                <w:rFonts w:ascii="Arial" w:eastAsia="宋体" w:hAnsi="Arial"/>
                <w:sz w:val="18"/>
              </w:rPr>
            </w:pPr>
            <w:ins w:id="5313" w:author="Ericsson_RAN4#104bis-e" w:date="2022-09-25T17:36:00Z">
              <w:r w:rsidRPr="006E7A36">
                <w:rPr>
                  <w:rFonts w:ascii="Arial" w:eastAsia="宋体" w:hAnsi="Arial"/>
                  <w:sz w:val="18"/>
                  <w:lang w:eastAsia="zh-CN"/>
                </w:rPr>
                <w:t>12</w:t>
              </w:r>
            </w:ins>
          </w:p>
        </w:tc>
      </w:tr>
      <w:tr w:rsidR="006E7A36" w:rsidRPr="006E7A36" w14:paraId="7B74A31B" w14:textId="77777777" w:rsidTr="006E7A36">
        <w:trPr>
          <w:jc w:val="center"/>
          <w:ins w:id="5314" w:author="Ericsson_RAN4#104bis-e" w:date="2022-09-25T17:36:00Z"/>
        </w:trPr>
        <w:tc>
          <w:tcPr>
            <w:tcW w:w="2881" w:type="dxa"/>
          </w:tcPr>
          <w:p w14:paraId="0ECCAB2D" w14:textId="77777777" w:rsidR="006E7A36" w:rsidRPr="006E7A36" w:rsidRDefault="006E7A36" w:rsidP="006E7A36">
            <w:pPr>
              <w:keepNext/>
              <w:keepLines/>
              <w:spacing w:after="0"/>
              <w:jc w:val="center"/>
              <w:rPr>
                <w:ins w:id="5315" w:author="Ericsson_RAN4#104bis-e" w:date="2022-09-25T17:36:00Z"/>
                <w:rFonts w:ascii="Arial" w:eastAsia="宋体" w:hAnsi="Arial"/>
                <w:sz w:val="18"/>
              </w:rPr>
            </w:pPr>
            <w:ins w:id="5316" w:author="Ericsson_RAN4#104bis-e" w:date="2022-09-25T17:36:00Z">
              <w:r w:rsidRPr="006E7A36">
                <w:rPr>
                  <w:rFonts w:ascii="Arial" w:eastAsia="宋体" w:hAnsi="Arial"/>
                  <w:sz w:val="18"/>
                </w:rPr>
                <w:t>Modulation</w:t>
              </w:r>
            </w:ins>
          </w:p>
        </w:tc>
        <w:tc>
          <w:tcPr>
            <w:tcW w:w="1434" w:type="dxa"/>
          </w:tcPr>
          <w:p w14:paraId="5CCF9AB6" w14:textId="77777777" w:rsidR="006E7A36" w:rsidRPr="006E7A36" w:rsidRDefault="006E7A36" w:rsidP="006E7A36">
            <w:pPr>
              <w:keepNext/>
              <w:keepLines/>
              <w:spacing w:after="0"/>
              <w:jc w:val="center"/>
              <w:rPr>
                <w:ins w:id="5317" w:author="Ericsson_RAN4#104bis-e" w:date="2022-09-25T17:36:00Z"/>
                <w:rFonts w:ascii="Arial" w:eastAsia="宋体" w:hAnsi="Arial"/>
                <w:sz w:val="18"/>
                <w:lang w:eastAsia="zh-CN"/>
              </w:rPr>
            </w:pPr>
            <w:ins w:id="5318" w:author="Ericsson_RAN4#104bis-e" w:date="2022-09-25T17:36:00Z">
              <w:r w:rsidRPr="006E7A36">
                <w:rPr>
                  <w:rFonts w:ascii="Arial" w:eastAsia="宋体" w:hAnsi="Arial"/>
                  <w:sz w:val="18"/>
                  <w:lang w:eastAsia="zh-CN"/>
                </w:rPr>
                <w:t>QPSK</w:t>
              </w:r>
            </w:ins>
          </w:p>
        </w:tc>
        <w:tc>
          <w:tcPr>
            <w:tcW w:w="1440" w:type="dxa"/>
          </w:tcPr>
          <w:p w14:paraId="236F2F41" w14:textId="77777777" w:rsidR="006E7A36" w:rsidRPr="006E7A36" w:rsidRDefault="006E7A36" w:rsidP="006E7A36">
            <w:pPr>
              <w:keepNext/>
              <w:keepLines/>
              <w:spacing w:after="0"/>
              <w:jc w:val="center"/>
              <w:rPr>
                <w:ins w:id="5319" w:author="Ericsson_RAN4#104bis-e" w:date="2022-09-25T17:36:00Z"/>
                <w:rFonts w:ascii="Arial" w:eastAsia="宋体" w:hAnsi="Arial"/>
                <w:sz w:val="18"/>
                <w:lang w:eastAsia="zh-CN"/>
              </w:rPr>
            </w:pPr>
            <w:ins w:id="5320" w:author="Ericsson_RAN4#104bis-e" w:date="2022-09-25T17:36:00Z">
              <w:r w:rsidRPr="006E7A36">
                <w:rPr>
                  <w:rFonts w:ascii="Arial" w:eastAsia="宋体" w:hAnsi="Arial"/>
                  <w:sz w:val="18"/>
                  <w:lang w:eastAsia="zh-CN"/>
                </w:rPr>
                <w:t>QPSK</w:t>
              </w:r>
            </w:ins>
          </w:p>
        </w:tc>
      </w:tr>
      <w:tr w:rsidR="006E7A36" w:rsidRPr="006E7A36" w14:paraId="3A15B13D" w14:textId="77777777" w:rsidTr="006E7A36">
        <w:trPr>
          <w:jc w:val="center"/>
          <w:ins w:id="5321" w:author="Ericsson_RAN4#104bis-e" w:date="2022-09-25T17:36:00Z"/>
        </w:trPr>
        <w:tc>
          <w:tcPr>
            <w:tcW w:w="2881" w:type="dxa"/>
          </w:tcPr>
          <w:p w14:paraId="44A2427D" w14:textId="77777777" w:rsidR="006E7A36" w:rsidRPr="006E7A36" w:rsidRDefault="006E7A36" w:rsidP="006E7A36">
            <w:pPr>
              <w:keepNext/>
              <w:keepLines/>
              <w:spacing w:after="0"/>
              <w:jc w:val="center"/>
              <w:rPr>
                <w:ins w:id="5322" w:author="Ericsson_RAN4#104bis-e" w:date="2022-09-25T17:36:00Z"/>
                <w:rFonts w:ascii="Arial" w:eastAsia="宋体" w:hAnsi="Arial"/>
                <w:sz w:val="18"/>
              </w:rPr>
            </w:pPr>
            <w:ins w:id="5323" w:author="Ericsson_RAN4#104bis-e" w:date="2022-09-25T17:36:00Z">
              <w:r w:rsidRPr="006E7A36">
                <w:rPr>
                  <w:rFonts w:ascii="Arial" w:eastAsia="宋体" w:hAnsi="Arial"/>
                  <w:sz w:val="18"/>
                </w:rPr>
                <w:t>Code rate</w:t>
              </w:r>
              <w:r w:rsidRPr="006E7A36">
                <w:rPr>
                  <w:rFonts w:ascii="Arial" w:eastAsia="宋体" w:hAnsi="Arial"/>
                  <w:sz w:val="18"/>
                  <w:lang w:eastAsia="zh-CN"/>
                </w:rPr>
                <w:t xml:space="preserve"> (Note 2)</w:t>
              </w:r>
            </w:ins>
          </w:p>
        </w:tc>
        <w:tc>
          <w:tcPr>
            <w:tcW w:w="1434" w:type="dxa"/>
          </w:tcPr>
          <w:p w14:paraId="1FDD7CAB" w14:textId="77777777" w:rsidR="006E7A36" w:rsidRPr="006E7A36" w:rsidRDefault="006E7A36" w:rsidP="006E7A36">
            <w:pPr>
              <w:keepNext/>
              <w:keepLines/>
              <w:spacing w:after="0"/>
              <w:jc w:val="center"/>
              <w:rPr>
                <w:ins w:id="5324" w:author="Ericsson_RAN4#104bis-e" w:date="2022-09-25T17:36:00Z"/>
                <w:rFonts w:ascii="Arial" w:eastAsia="宋体" w:hAnsi="Arial"/>
                <w:sz w:val="18"/>
                <w:lang w:eastAsia="zh-CN"/>
              </w:rPr>
            </w:pPr>
            <w:ins w:id="5325" w:author="Ericsson_RAN4#104bis-e" w:date="2022-09-25T17:36:00Z">
              <w:r w:rsidRPr="006E7A36">
                <w:rPr>
                  <w:rFonts w:ascii="Arial" w:eastAsia="宋体" w:hAnsi="Arial"/>
                  <w:sz w:val="18"/>
                  <w:lang w:eastAsia="zh-CN"/>
                </w:rPr>
                <w:t>99/1024</w:t>
              </w:r>
            </w:ins>
          </w:p>
        </w:tc>
        <w:tc>
          <w:tcPr>
            <w:tcW w:w="1440" w:type="dxa"/>
          </w:tcPr>
          <w:p w14:paraId="0F047BFF" w14:textId="77777777" w:rsidR="006E7A36" w:rsidRPr="006E7A36" w:rsidRDefault="006E7A36" w:rsidP="006E7A36">
            <w:pPr>
              <w:keepNext/>
              <w:keepLines/>
              <w:spacing w:after="0"/>
              <w:jc w:val="center"/>
              <w:rPr>
                <w:ins w:id="5326" w:author="Ericsson_RAN4#104bis-e" w:date="2022-09-25T17:36:00Z"/>
                <w:rFonts w:ascii="Arial" w:eastAsia="宋体" w:hAnsi="Arial"/>
                <w:sz w:val="18"/>
                <w:lang w:eastAsia="zh-CN"/>
              </w:rPr>
            </w:pPr>
            <w:ins w:id="5327" w:author="Ericsson_RAN4#104bis-e" w:date="2022-09-25T17:36:00Z">
              <w:r w:rsidRPr="006E7A36">
                <w:rPr>
                  <w:rFonts w:ascii="Arial" w:eastAsia="宋体" w:hAnsi="Arial"/>
                  <w:sz w:val="18"/>
                  <w:lang w:eastAsia="zh-CN"/>
                </w:rPr>
                <w:t>99/1024</w:t>
              </w:r>
            </w:ins>
          </w:p>
        </w:tc>
      </w:tr>
      <w:tr w:rsidR="006E7A36" w:rsidRPr="006E7A36" w14:paraId="7D02BF0F" w14:textId="77777777" w:rsidTr="006E7A36">
        <w:trPr>
          <w:jc w:val="center"/>
          <w:ins w:id="5328" w:author="Ericsson_RAN4#104bis-e" w:date="2022-09-25T17:36:00Z"/>
        </w:trPr>
        <w:tc>
          <w:tcPr>
            <w:tcW w:w="2881" w:type="dxa"/>
          </w:tcPr>
          <w:p w14:paraId="6D3D5590" w14:textId="77777777" w:rsidR="006E7A36" w:rsidRPr="006E7A36" w:rsidRDefault="006E7A36" w:rsidP="006E7A36">
            <w:pPr>
              <w:keepNext/>
              <w:keepLines/>
              <w:spacing w:after="0"/>
              <w:jc w:val="center"/>
              <w:rPr>
                <w:ins w:id="5329" w:author="Ericsson_RAN4#104bis-e" w:date="2022-09-25T17:36:00Z"/>
                <w:rFonts w:ascii="Arial" w:eastAsia="宋体" w:hAnsi="Arial"/>
                <w:sz w:val="18"/>
              </w:rPr>
            </w:pPr>
            <w:ins w:id="5330" w:author="Ericsson_RAN4#104bis-e" w:date="2022-09-25T17:36:00Z">
              <w:r w:rsidRPr="006E7A36">
                <w:rPr>
                  <w:rFonts w:ascii="Arial" w:eastAsia="宋体" w:hAnsi="Arial"/>
                  <w:sz w:val="18"/>
                </w:rPr>
                <w:t>Payload size (bits)</w:t>
              </w:r>
            </w:ins>
          </w:p>
        </w:tc>
        <w:tc>
          <w:tcPr>
            <w:tcW w:w="1434" w:type="dxa"/>
            <w:vAlign w:val="center"/>
          </w:tcPr>
          <w:p w14:paraId="65085E6F" w14:textId="77777777" w:rsidR="006E7A36" w:rsidRPr="006E7A36" w:rsidRDefault="006E7A36" w:rsidP="006E7A36">
            <w:pPr>
              <w:keepNext/>
              <w:keepLines/>
              <w:spacing w:after="0"/>
              <w:jc w:val="center"/>
              <w:rPr>
                <w:ins w:id="5331" w:author="Ericsson_RAN4#104bis-e" w:date="2022-09-25T17:36:00Z"/>
                <w:rFonts w:ascii="Arial" w:eastAsia="宋体" w:hAnsi="Arial"/>
                <w:sz w:val="18"/>
                <w:lang w:eastAsia="zh-CN"/>
              </w:rPr>
            </w:pPr>
            <w:ins w:id="5332" w:author="Ericsson_RAN4#104bis-e" w:date="2022-09-25T17:36:00Z">
              <w:r w:rsidRPr="006E7A36">
                <w:rPr>
                  <w:rFonts w:ascii="Arial" w:eastAsia="宋体" w:hAnsi="Arial"/>
                  <w:sz w:val="18"/>
                  <w:lang w:eastAsia="zh-CN"/>
                </w:rPr>
                <w:t>704</w:t>
              </w:r>
            </w:ins>
          </w:p>
        </w:tc>
        <w:tc>
          <w:tcPr>
            <w:tcW w:w="1440" w:type="dxa"/>
          </w:tcPr>
          <w:p w14:paraId="0D1BC289" w14:textId="77777777" w:rsidR="006E7A36" w:rsidRPr="006E7A36" w:rsidRDefault="006E7A36" w:rsidP="006E7A36">
            <w:pPr>
              <w:keepNext/>
              <w:keepLines/>
              <w:spacing w:after="0"/>
              <w:jc w:val="center"/>
              <w:rPr>
                <w:ins w:id="5333" w:author="Ericsson_RAN4#104bis-e" w:date="2022-09-25T17:36:00Z"/>
                <w:rFonts w:ascii="Arial" w:eastAsia="宋体" w:hAnsi="Arial"/>
                <w:sz w:val="18"/>
                <w:lang w:eastAsia="zh-CN"/>
              </w:rPr>
            </w:pPr>
            <w:ins w:id="5334" w:author="Ericsson_RAN4#104bis-e" w:date="2022-09-25T17:36:00Z">
              <w:r w:rsidRPr="006E7A36">
                <w:rPr>
                  <w:rFonts w:ascii="Arial" w:eastAsia="宋体" w:hAnsi="Arial"/>
                  <w:sz w:val="18"/>
                  <w:lang w:eastAsia="zh-CN"/>
                </w:rPr>
                <w:t>672</w:t>
              </w:r>
            </w:ins>
          </w:p>
        </w:tc>
      </w:tr>
      <w:tr w:rsidR="006E7A36" w:rsidRPr="006E7A36" w14:paraId="486E1F3B" w14:textId="77777777" w:rsidTr="006E7A36">
        <w:trPr>
          <w:jc w:val="center"/>
          <w:ins w:id="5335" w:author="Ericsson_RAN4#104bis-e" w:date="2022-09-25T17:36:00Z"/>
        </w:trPr>
        <w:tc>
          <w:tcPr>
            <w:tcW w:w="2881" w:type="dxa"/>
          </w:tcPr>
          <w:p w14:paraId="6D68929D" w14:textId="77777777" w:rsidR="006E7A36" w:rsidRPr="006E7A36" w:rsidRDefault="006E7A36" w:rsidP="006E7A36">
            <w:pPr>
              <w:keepNext/>
              <w:keepLines/>
              <w:spacing w:after="0"/>
              <w:jc w:val="center"/>
              <w:rPr>
                <w:ins w:id="5336" w:author="Ericsson_RAN4#104bis-e" w:date="2022-09-25T17:36:00Z"/>
                <w:rFonts w:ascii="Arial" w:eastAsia="宋体" w:hAnsi="Arial"/>
                <w:sz w:val="18"/>
                <w:szCs w:val="22"/>
              </w:rPr>
            </w:pPr>
            <w:ins w:id="5337" w:author="Ericsson_RAN4#104bis-e" w:date="2022-09-25T17:36:00Z">
              <w:r w:rsidRPr="006E7A36">
                <w:rPr>
                  <w:rFonts w:ascii="Arial" w:eastAsia="宋体" w:hAnsi="Arial"/>
                  <w:sz w:val="18"/>
                  <w:szCs w:val="22"/>
                </w:rPr>
                <w:t>Transport block CRC (bits)</w:t>
              </w:r>
            </w:ins>
          </w:p>
        </w:tc>
        <w:tc>
          <w:tcPr>
            <w:tcW w:w="1434" w:type="dxa"/>
          </w:tcPr>
          <w:p w14:paraId="5FCD8E17" w14:textId="77777777" w:rsidR="006E7A36" w:rsidRPr="006E7A36" w:rsidRDefault="006E7A36" w:rsidP="006E7A36">
            <w:pPr>
              <w:keepNext/>
              <w:keepLines/>
              <w:spacing w:after="0"/>
              <w:jc w:val="center"/>
              <w:rPr>
                <w:ins w:id="5338" w:author="Ericsson_RAN4#104bis-e" w:date="2022-09-25T17:36:00Z"/>
                <w:rFonts w:ascii="Arial" w:eastAsia="宋体" w:hAnsi="Arial"/>
                <w:sz w:val="18"/>
                <w:lang w:eastAsia="zh-CN"/>
              </w:rPr>
            </w:pPr>
            <w:ins w:id="5339" w:author="Ericsson_RAN4#104bis-e" w:date="2022-09-25T17:36:00Z">
              <w:r w:rsidRPr="006E7A36">
                <w:rPr>
                  <w:rFonts w:ascii="Arial" w:eastAsia="宋体" w:hAnsi="Arial"/>
                  <w:sz w:val="18"/>
                  <w:lang w:eastAsia="zh-CN"/>
                </w:rPr>
                <w:t>16</w:t>
              </w:r>
            </w:ins>
          </w:p>
        </w:tc>
        <w:tc>
          <w:tcPr>
            <w:tcW w:w="1440" w:type="dxa"/>
          </w:tcPr>
          <w:p w14:paraId="6BD0E856" w14:textId="77777777" w:rsidR="006E7A36" w:rsidRPr="006E7A36" w:rsidRDefault="006E7A36" w:rsidP="006E7A36">
            <w:pPr>
              <w:keepNext/>
              <w:keepLines/>
              <w:spacing w:after="0"/>
              <w:jc w:val="center"/>
              <w:rPr>
                <w:ins w:id="5340" w:author="Ericsson_RAN4#104bis-e" w:date="2022-09-25T17:36:00Z"/>
                <w:rFonts w:ascii="Arial" w:eastAsia="宋体" w:hAnsi="Arial"/>
                <w:sz w:val="18"/>
                <w:lang w:eastAsia="zh-CN"/>
              </w:rPr>
            </w:pPr>
            <w:ins w:id="5341" w:author="Ericsson_RAN4#104bis-e" w:date="2022-09-25T17:36:00Z">
              <w:r w:rsidRPr="006E7A36">
                <w:rPr>
                  <w:rFonts w:ascii="Arial" w:eastAsia="宋体" w:hAnsi="Arial"/>
                  <w:sz w:val="18"/>
                  <w:lang w:eastAsia="zh-CN"/>
                </w:rPr>
                <w:t>16</w:t>
              </w:r>
            </w:ins>
          </w:p>
        </w:tc>
      </w:tr>
      <w:tr w:rsidR="006E7A36" w:rsidRPr="006E7A36" w14:paraId="349783B3" w14:textId="77777777" w:rsidTr="006E7A36">
        <w:trPr>
          <w:jc w:val="center"/>
          <w:ins w:id="5342" w:author="Ericsson_RAN4#104bis-e" w:date="2022-09-25T17:36:00Z"/>
        </w:trPr>
        <w:tc>
          <w:tcPr>
            <w:tcW w:w="2881" w:type="dxa"/>
          </w:tcPr>
          <w:p w14:paraId="43B0FB2B" w14:textId="77777777" w:rsidR="006E7A36" w:rsidRPr="006E7A36" w:rsidRDefault="006E7A36" w:rsidP="006E7A36">
            <w:pPr>
              <w:keepNext/>
              <w:keepLines/>
              <w:spacing w:after="0"/>
              <w:jc w:val="center"/>
              <w:rPr>
                <w:ins w:id="5343" w:author="Ericsson_RAN4#104bis-e" w:date="2022-09-25T17:36:00Z"/>
                <w:rFonts w:ascii="Arial" w:eastAsia="宋体" w:hAnsi="Arial"/>
                <w:sz w:val="18"/>
              </w:rPr>
            </w:pPr>
            <w:ins w:id="5344" w:author="Ericsson_RAN4#104bis-e" w:date="2022-09-25T17:36:00Z">
              <w:r w:rsidRPr="006E7A36">
                <w:rPr>
                  <w:rFonts w:ascii="Arial" w:eastAsia="宋体" w:hAnsi="Arial"/>
                  <w:sz w:val="18"/>
                </w:rPr>
                <w:t>Code block CRC size (bits)</w:t>
              </w:r>
            </w:ins>
          </w:p>
        </w:tc>
        <w:tc>
          <w:tcPr>
            <w:tcW w:w="1434" w:type="dxa"/>
            <w:vAlign w:val="center"/>
          </w:tcPr>
          <w:p w14:paraId="77A06733" w14:textId="77777777" w:rsidR="006E7A36" w:rsidRPr="006E7A36" w:rsidRDefault="006E7A36" w:rsidP="006E7A36">
            <w:pPr>
              <w:keepNext/>
              <w:keepLines/>
              <w:spacing w:after="0"/>
              <w:jc w:val="center"/>
              <w:rPr>
                <w:ins w:id="5345" w:author="Ericsson_RAN4#104bis-e" w:date="2022-09-25T17:36:00Z"/>
                <w:rFonts w:ascii="Arial" w:eastAsia="宋体" w:hAnsi="Arial"/>
                <w:sz w:val="18"/>
                <w:lang w:eastAsia="zh-CN"/>
              </w:rPr>
            </w:pPr>
            <w:ins w:id="5346" w:author="Ericsson_RAN4#104bis-e" w:date="2022-09-25T17:36:00Z">
              <w:r w:rsidRPr="006E7A36">
                <w:rPr>
                  <w:rFonts w:ascii="Arial" w:eastAsia="宋体" w:hAnsi="Arial"/>
                  <w:sz w:val="18"/>
                  <w:lang w:eastAsia="zh-CN"/>
                </w:rPr>
                <w:t>-</w:t>
              </w:r>
            </w:ins>
          </w:p>
        </w:tc>
        <w:tc>
          <w:tcPr>
            <w:tcW w:w="1440" w:type="dxa"/>
          </w:tcPr>
          <w:p w14:paraId="5FA413C6" w14:textId="77777777" w:rsidR="006E7A36" w:rsidRPr="006E7A36" w:rsidRDefault="006E7A36" w:rsidP="006E7A36">
            <w:pPr>
              <w:keepNext/>
              <w:keepLines/>
              <w:spacing w:after="0"/>
              <w:jc w:val="center"/>
              <w:rPr>
                <w:ins w:id="5347" w:author="Ericsson_RAN4#104bis-e" w:date="2022-09-25T17:36:00Z"/>
                <w:rFonts w:ascii="Arial" w:eastAsia="宋体" w:hAnsi="Arial"/>
                <w:sz w:val="18"/>
                <w:lang w:eastAsia="zh-CN"/>
              </w:rPr>
            </w:pPr>
            <w:ins w:id="5348" w:author="Ericsson_RAN4#104bis-e" w:date="2022-09-25T17:36:00Z">
              <w:r w:rsidRPr="006E7A36">
                <w:rPr>
                  <w:rFonts w:ascii="Arial" w:eastAsia="宋体" w:hAnsi="Arial"/>
                  <w:sz w:val="18"/>
                  <w:lang w:eastAsia="zh-CN"/>
                </w:rPr>
                <w:t>-</w:t>
              </w:r>
            </w:ins>
          </w:p>
        </w:tc>
      </w:tr>
      <w:tr w:rsidR="006E7A36" w:rsidRPr="006E7A36" w14:paraId="5C18CD71" w14:textId="77777777" w:rsidTr="006E7A36">
        <w:trPr>
          <w:jc w:val="center"/>
          <w:ins w:id="5349" w:author="Ericsson_RAN4#104bis-e" w:date="2022-09-25T17:36:00Z"/>
        </w:trPr>
        <w:tc>
          <w:tcPr>
            <w:tcW w:w="2881" w:type="dxa"/>
          </w:tcPr>
          <w:p w14:paraId="33A42BAA" w14:textId="77777777" w:rsidR="006E7A36" w:rsidRPr="006E7A36" w:rsidRDefault="006E7A36" w:rsidP="006E7A36">
            <w:pPr>
              <w:keepNext/>
              <w:keepLines/>
              <w:spacing w:after="0"/>
              <w:jc w:val="center"/>
              <w:rPr>
                <w:ins w:id="5350" w:author="Ericsson_RAN4#104bis-e" w:date="2022-09-25T17:36:00Z"/>
                <w:rFonts w:ascii="Arial" w:eastAsia="宋体" w:hAnsi="Arial"/>
                <w:sz w:val="18"/>
              </w:rPr>
            </w:pPr>
            <w:ins w:id="5351" w:author="Ericsson_RAN4#104bis-e" w:date="2022-09-25T17:36:00Z">
              <w:r w:rsidRPr="006E7A36">
                <w:rPr>
                  <w:rFonts w:ascii="Arial" w:eastAsia="宋体" w:hAnsi="Arial"/>
                  <w:sz w:val="18"/>
                </w:rPr>
                <w:t>Number of code blocks - C</w:t>
              </w:r>
            </w:ins>
          </w:p>
        </w:tc>
        <w:tc>
          <w:tcPr>
            <w:tcW w:w="1434" w:type="dxa"/>
            <w:vAlign w:val="center"/>
          </w:tcPr>
          <w:p w14:paraId="3C2BF718" w14:textId="77777777" w:rsidR="006E7A36" w:rsidRPr="006E7A36" w:rsidRDefault="006E7A36" w:rsidP="006E7A36">
            <w:pPr>
              <w:keepNext/>
              <w:keepLines/>
              <w:spacing w:after="0"/>
              <w:jc w:val="center"/>
              <w:rPr>
                <w:ins w:id="5352" w:author="Ericsson_RAN4#104bis-e" w:date="2022-09-25T17:36:00Z"/>
                <w:rFonts w:ascii="Arial" w:eastAsia="宋体" w:hAnsi="Arial"/>
                <w:sz w:val="18"/>
                <w:lang w:eastAsia="zh-CN"/>
              </w:rPr>
            </w:pPr>
            <w:ins w:id="5353" w:author="Ericsson_RAN4#104bis-e" w:date="2022-09-25T17:36:00Z">
              <w:r w:rsidRPr="006E7A36">
                <w:rPr>
                  <w:rFonts w:ascii="Arial" w:eastAsia="宋体" w:hAnsi="Arial"/>
                  <w:sz w:val="18"/>
                  <w:lang w:eastAsia="zh-CN"/>
                </w:rPr>
                <w:t>1</w:t>
              </w:r>
            </w:ins>
          </w:p>
        </w:tc>
        <w:tc>
          <w:tcPr>
            <w:tcW w:w="1440" w:type="dxa"/>
          </w:tcPr>
          <w:p w14:paraId="7DB3217E" w14:textId="77777777" w:rsidR="006E7A36" w:rsidRPr="006E7A36" w:rsidRDefault="006E7A36" w:rsidP="006E7A36">
            <w:pPr>
              <w:keepNext/>
              <w:keepLines/>
              <w:spacing w:after="0"/>
              <w:jc w:val="center"/>
              <w:rPr>
                <w:ins w:id="5354" w:author="Ericsson_RAN4#104bis-e" w:date="2022-09-25T17:36:00Z"/>
                <w:rFonts w:ascii="Arial" w:eastAsia="宋体" w:hAnsi="Arial"/>
                <w:sz w:val="18"/>
                <w:lang w:eastAsia="zh-CN"/>
              </w:rPr>
            </w:pPr>
            <w:ins w:id="5355" w:author="Ericsson_RAN4#104bis-e" w:date="2022-09-25T17:36:00Z">
              <w:r w:rsidRPr="006E7A36">
                <w:rPr>
                  <w:rFonts w:ascii="Arial" w:eastAsia="宋体" w:hAnsi="Arial"/>
                  <w:sz w:val="18"/>
                  <w:lang w:eastAsia="zh-CN"/>
                </w:rPr>
                <w:t>1</w:t>
              </w:r>
            </w:ins>
          </w:p>
        </w:tc>
      </w:tr>
      <w:tr w:rsidR="006E7A36" w:rsidRPr="006E7A36" w14:paraId="12E062BC" w14:textId="77777777" w:rsidTr="006E7A36">
        <w:trPr>
          <w:jc w:val="center"/>
          <w:ins w:id="5356" w:author="Ericsson_RAN4#104bis-e" w:date="2022-09-25T17:36:00Z"/>
        </w:trPr>
        <w:tc>
          <w:tcPr>
            <w:tcW w:w="2881" w:type="dxa"/>
          </w:tcPr>
          <w:p w14:paraId="3E8E4CD4" w14:textId="77777777" w:rsidR="006E7A36" w:rsidRPr="006E7A36" w:rsidRDefault="006E7A36" w:rsidP="006E7A36">
            <w:pPr>
              <w:keepNext/>
              <w:keepLines/>
              <w:spacing w:after="0"/>
              <w:jc w:val="center"/>
              <w:rPr>
                <w:ins w:id="5357" w:author="Ericsson_RAN4#104bis-e" w:date="2022-09-25T17:36:00Z"/>
                <w:rFonts w:ascii="Arial" w:eastAsia="宋体" w:hAnsi="Arial"/>
                <w:sz w:val="18"/>
                <w:lang w:eastAsia="zh-CN"/>
              </w:rPr>
            </w:pPr>
            <w:ins w:id="5358" w:author="Ericsson_RAN4#104bis-e" w:date="2022-09-25T17:36:00Z">
              <w:r w:rsidRPr="006E7A36">
                <w:rPr>
                  <w:rFonts w:ascii="Arial" w:eastAsia="宋体" w:hAnsi="Arial"/>
                  <w:sz w:val="18"/>
                </w:rPr>
                <w:t>Code block size</w:t>
              </w:r>
              <w:r w:rsidRPr="006E7A36">
                <w:rPr>
                  <w:rFonts w:ascii="Arial" w:eastAsia="Malgun Gothic" w:hAnsi="Arial" w:cs="Arial"/>
                  <w:sz w:val="18"/>
                </w:rPr>
                <w:t xml:space="preserve"> including CRC</w:t>
              </w:r>
              <w:r w:rsidRPr="006E7A36">
                <w:rPr>
                  <w:rFonts w:ascii="Arial" w:eastAsia="宋体" w:hAnsi="Arial"/>
                  <w:sz w:val="18"/>
                </w:rPr>
                <w:t xml:space="preserve"> (bits)</w:t>
              </w:r>
              <w:r w:rsidRPr="006E7A36">
                <w:rPr>
                  <w:rFonts w:ascii="Arial" w:eastAsia="宋体" w:hAnsi="Arial"/>
                  <w:sz w:val="18"/>
                  <w:lang w:eastAsia="zh-CN"/>
                </w:rPr>
                <w:t xml:space="preserve"> </w:t>
              </w:r>
              <w:r w:rsidRPr="006E7A36">
                <w:rPr>
                  <w:rFonts w:ascii="Arial" w:eastAsia="宋体" w:hAnsi="Arial" w:cs="Arial"/>
                  <w:sz w:val="18"/>
                  <w:lang w:eastAsia="zh-CN"/>
                </w:rPr>
                <w:t>(Note 2)</w:t>
              </w:r>
            </w:ins>
          </w:p>
        </w:tc>
        <w:tc>
          <w:tcPr>
            <w:tcW w:w="1434" w:type="dxa"/>
            <w:vAlign w:val="center"/>
          </w:tcPr>
          <w:p w14:paraId="7426469E" w14:textId="77777777" w:rsidR="006E7A36" w:rsidRPr="006E7A36" w:rsidRDefault="006E7A36" w:rsidP="006E7A36">
            <w:pPr>
              <w:keepNext/>
              <w:keepLines/>
              <w:spacing w:after="0"/>
              <w:jc w:val="center"/>
              <w:rPr>
                <w:ins w:id="5359" w:author="Ericsson_RAN4#104bis-e" w:date="2022-09-25T17:36:00Z"/>
                <w:rFonts w:ascii="Arial" w:eastAsia="宋体" w:hAnsi="Arial"/>
                <w:sz w:val="18"/>
                <w:lang w:eastAsia="zh-CN"/>
              </w:rPr>
            </w:pPr>
            <w:ins w:id="5360" w:author="Ericsson_RAN4#104bis-e" w:date="2022-09-25T17:36:00Z">
              <w:r w:rsidRPr="006E7A36">
                <w:rPr>
                  <w:rFonts w:ascii="Arial" w:eastAsia="宋体" w:hAnsi="Arial"/>
                  <w:sz w:val="18"/>
                </w:rPr>
                <w:t>720</w:t>
              </w:r>
            </w:ins>
          </w:p>
        </w:tc>
        <w:tc>
          <w:tcPr>
            <w:tcW w:w="1440" w:type="dxa"/>
            <w:vAlign w:val="center"/>
          </w:tcPr>
          <w:p w14:paraId="7B7000EC" w14:textId="77777777" w:rsidR="006E7A36" w:rsidRPr="006E7A36" w:rsidRDefault="006E7A36" w:rsidP="006E7A36">
            <w:pPr>
              <w:keepNext/>
              <w:keepLines/>
              <w:spacing w:after="0"/>
              <w:jc w:val="center"/>
              <w:rPr>
                <w:ins w:id="5361" w:author="Ericsson_RAN4#104bis-e" w:date="2022-09-25T17:36:00Z"/>
                <w:rFonts w:ascii="Arial" w:eastAsia="宋体" w:hAnsi="Arial"/>
                <w:sz w:val="18"/>
                <w:lang w:eastAsia="zh-CN"/>
              </w:rPr>
            </w:pPr>
            <w:ins w:id="5362" w:author="Ericsson_RAN4#104bis-e" w:date="2022-09-25T17:36:00Z">
              <w:r w:rsidRPr="006E7A36">
                <w:rPr>
                  <w:rFonts w:ascii="Arial" w:eastAsia="宋体" w:hAnsi="Arial" w:cs="Arial"/>
                  <w:sz w:val="18"/>
                  <w:szCs w:val="18"/>
                </w:rPr>
                <w:t>688</w:t>
              </w:r>
            </w:ins>
          </w:p>
        </w:tc>
      </w:tr>
      <w:tr w:rsidR="006E7A36" w:rsidRPr="006E7A36" w14:paraId="30CEB774" w14:textId="77777777" w:rsidTr="006E7A36">
        <w:trPr>
          <w:jc w:val="center"/>
          <w:ins w:id="5363" w:author="Ericsson_RAN4#104bis-e" w:date="2022-09-25T17:36:00Z"/>
        </w:trPr>
        <w:tc>
          <w:tcPr>
            <w:tcW w:w="2881" w:type="dxa"/>
          </w:tcPr>
          <w:p w14:paraId="453889A8" w14:textId="77777777" w:rsidR="006E7A36" w:rsidRPr="006E7A36" w:rsidRDefault="006E7A36" w:rsidP="006E7A36">
            <w:pPr>
              <w:keepNext/>
              <w:keepLines/>
              <w:spacing w:after="0"/>
              <w:jc w:val="center"/>
              <w:rPr>
                <w:ins w:id="5364" w:author="Ericsson_RAN4#104bis-e" w:date="2022-09-25T17:36:00Z"/>
                <w:rFonts w:ascii="Arial" w:eastAsia="宋体" w:hAnsi="Arial"/>
                <w:sz w:val="18"/>
                <w:lang w:eastAsia="zh-CN"/>
              </w:rPr>
            </w:pPr>
            <w:ins w:id="5365" w:author="Ericsson_RAN4#104bis-e" w:date="2022-09-25T17:36:00Z">
              <w:r w:rsidRPr="006E7A36">
                <w:rPr>
                  <w:rFonts w:ascii="Arial" w:eastAsia="宋体" w:hAnsi="Arial"/>
                  <w:sz w:val="18"/>
                </w:rPr>
                <w:t xml:space="preserve">Total number of bits per </w:t>
              </w:r>
              <w:r w:rsidRPr="006E7A36">
                <w:rPr>
                  <w:rFonts w:ascii="Arial" w:eastAsia="宋体" w:hAnsi="Arial"/>
                  <w:sz w:val="18"/>
                  <w:lang w:eastAsia="zh-CN"/>
                </w:rPr>
                <w:t>slot</w:t>
              </w:r>
            </w:ins>
          </w:p>
        </w:tc>
        <w:tc>
          <w:tcPr>
            <w:tcW w:w="1434" w:type="dxa"/>
            <w:vAlign w:val="center"/>
          </w:tcPr>
          <w:p w14:paraId="2505D730" w14:textId="77777777" w:rsidR="006E7A36" w:rsidRPr="006E7A36" w:rsidRDefault="006E7A36" w:rsidP="006E7A36">
            <w:pPr>
              <w:keepNext/>
              <w:keepLines/>
              <w:spacing w:after="0"/>
              <w:jc w:val="center"/>
              <w:rPr>
                <w:ins w:id="5366" w:author="Ericsson_RAN4#104bis-e" w:date="2022-09-25T17:36:00Z"/>
                <w:rFonts w:ascii="Arial" w:eastAsia="宋体" w:hAnsi="Arial"/>
                <w:sz w:val="18"/>
                <w:lang w:eastAsia="zh-CN"/>
              </w:rPr>
            </w:pPr>
            <w:ins w:id="5367" w:author="Ericsson_RAN4#104bis-e" w:date="2022-09-25T17:36:00Z">
              <w:r w:rsidRPr="006E7A36">
                <w:rPr>
                  <w:rFonts w:ascii="Arial" w:eastAsia="宋体" w:hAnsi="Arial"/>
                  <w:sz w:val="18"/>
                  <w:lang w:eastAsia="zh-CN"/>
                </w:rPr>
                <w:t>7200</w:t>
              </w:r>
            </w:ins>
          </w:p>
        </w:tc>
        <w:tc>
          <w:tcPr>
            <w:tcW w:w="1440" w:type="dxa"/>
            <w:vAlign w:val="center"/>
          </w:tcPr>
          <w:p w14:paraId="6C1D0827" w14:textId="77777777" w:rsidR="006E7A36" w:rsidRPr="006E7A36" w:rsidRDefault="006E7A36" w:rsidP="006E7A36">
            <w:pPr>
              <w:keepNext/>
              <w:keepLines/>
              <w:spacing w:after="0"/>
              <w:jc w:val="center"/>
              <w:rPr>
                <w:ins w:id="5368" w:author="Ericsson_RAN4#104bis-e" w:date="2022-09-25T17:36:00Z"/>
                <w:rFonts w:ascii="Arial" w:eastAsia="宋体" w:hAnsi="Arial"/>
                <w:sz w:val="18"/>
                <w:lang w:eastAsia="zh-CN"/>
              </w:rPr>
            </w:pPr>
            <w:ins w:id="5369" w:author="Ericsson_RAN4#104bis-e" w:date="2022-09-25T17:36:00Z">
              <w:r w:rsidRPr="006E7A36">
                <w:rPr>
                  <w:rFonts w:ascii="Arial" w:eastAsia="宋体" w:hAnsi="Arial"/>
                  <w:sz w:val="18"/>
                  <w:lang w:eastAsia="zh-CN"/>
                </w:rPr>
                <w:t>6912</w:t>
              </w:r>
            </w:ins>
          </w:p>
        </w:tc>
      </w:tr>
      <w:tr w:rsidR="006E7A36" w:rsidRPr="006E7A36" w14:paraId="3721786C" w14:textId="77777777" w:rsidTr="006E7A36">
        <w:trPr>
          <w:jc w:val="center"/>
          <w:ins w:id="5370" w:author="Ericsson_RAN4#104bis-e" w:date="2022-09-25T17:36:00Z"/>
        </w:trPr>
        <w:tc>
          <w:tcPr>
            <w:tcW w:w="2881" w:type="dxa"/>
          </w:tcPr>
          <w:p w14:paraId="0560BD94" w14:textId="77777777" w:rsidR="006E7A36" w:rsidRPr="006E7A36" w:rsidRDefault="006E7A36" w:rsidP="006E7A36">
            <w:pPr>
              <w:keepNext/>
              <w:keepLines/>
              <w:spacing w:after="0"/>
              <w:jc w:val="center"/>
              <w:rPr>
                <w:ins w:id="5371" w:author="Ericsson_RAN4#104bis-e" w:date="2022-09-25T17:36:00Z"/>
                <w:rFonts w:ascii="Arial" w:eastAsia="宋体" w:hAnsi="Arial"/>
                <w:sz w:val="18"/>
                <w:lang w:eastAsia="zh-CN"/>
              </w:rPr>
            </w:pPr>
            <w:ins w:id="5372" w:author="Ericsson_RAN4#104bis-e" w:date="2022-09-25T17:36:00Z">
              <w:r w:rsidRPr="006E7A36">
                <w:rPr>
                  <w:rFonts w:ascii="Arial" w:eastAsia="宋体" w:hAnsi="Arial"/>
                  <w:sz w:val="18"/>
                </w:rPr>
                <w:t xml:space="preserve">Total resource elements per </w:t>
              </w:r>
              <w:r w:rsidRPr="006E7A36">
                <w:rPr>
                  <w:rFonts w:ascii="Arial" w:eastAsia="宋体" w:hAnsi="Arial"/>
                  <w:sz w:val="18"/>
                  <w:lang w:eastAsia="zh-CN"/>
                </w:rPr>
                <w:t>slot</w:t>
              </w:r>
            </w:ins>
          </w:p>
        </w:tc>
        <w:tc>
          <w:tcPr>
            <w:tcW w:w="1434" w:type="dxa"/>
          </w:tcPr>
          <w:p w14:paraId="6B558179" w14:textId="77777777" w:rsidR="006E7A36" w:rsidRPr="006E7A36" w:rsidRDefault="006E7A36" w:rsidP="006E7A36">
            <w:pPr>
              <w:keepNext/>
              <w:keepLines/>
              <w:spacing w:after="0"/>
              <w:jc w:val="center"/>
              <w:rPr>
                <w:ins w:id="5373" w:author="Ericsson_RAN4#104bis-e" w:date="2022-09-25T17:36:00Z"/>
                <w:rFonts w:ascii="Arial" w:eastAsia="宋体" w:hAnsi="Arial"/>
                <w:sz w:val="18"/>
                <w:lang w:eastAsia="zh-CN"/>
              </w:rPr>
            </w:pPr>
            <w:ins w:id="5374" w:author="Ericsson_RAN4#104bis-e" w:date="2022-09-25T17:36:00Z">
              <w:r w:rsidRPr="006E7A36">
                <w:rPr>
                  <w:rFonts w:ascii="Arial" w:eastAsia="宋体" w:hAnsi="Arial"/>
                  <w:sz w:val="18"/>
                  <w:lang w:eastAsia="zh-CN"/>
                </w:rPr>
                <w:t>3600</w:t>
              </w:r>
            </w:ins>
          </w:p>
        </w:tc>
        <w:tc>
          <w:tcPr>
            <w:tcW w:w="1440" w:type="dxa"/>
          </w:tcPr>
          <w:p w14:paraId="4A54ED53" w14:textId="77777777" w:rsidR="006E7A36" w:rsidRPr="006E7A36" w:rsidRDefault="006E7A36" w:rsidP="006E7A36">
            <w:pPr>
              <w:keepNext/>
              <w:keepLines/>
              <w:spacing w:after="0"/>
              <w:jc w:val="center"/>
              <w:rPr>
                <w:ins w:id="5375" w:author="Ericsson_RAN4#104bis-e" w:date="2022-09-25T17:36:00Z"/>
                <w:rFonts w:ascii="Arial" w:eastAsia="宋体" w:hAnsi="Arial"/>
                <w:sz w:val="18"/>
                <w:lang w:eastAsia="zh-CN"/>
              </w:rPr>
            </w:pPr>
            <w:ins w:id="5376" w:author="Ericsson_RAN4#104bis-e" w:date="2022-09-25T17:36:00Z">
              <w:r w:rsidRPr="006E7A36">
                <w:rPr>
                  <w:rFonts w:ascii="Arial" w:eastAsia="宋体" w:hAnsi="Arial"/>
                  <w:sz w:val="18"/>
                  <w:lang w:eastAsia="zh-CN"/>
                </w:rPr>
                <w:t>3456</w:t>
              </w:r>
            </w:ins>
          </w:p>
        </w:tc>
      </w:tr>
      <w:tr w:rsidR="006E7A36" w:rsidRPr="006E7A36" w14:paraId="2DC6348E" w14:textId="77777777" w:rsidTr="006E7A36">
        <w:trPr>
          <w:jc w:val="center"/>
          <w:ins w:id="5377" w:author="Ericsson_RAN4#104bis-e" w:date="2022-09-25T18:12:00Z"/>
        </w:trPr>
        <w:tc>
          <w:tcPr>
            <w:tcW w:w="5755" w:type="dxa"/>
            <w:gridSpan w:val="3"/>
          </w:tcPr>
          <w:p w14:paraId="1A1596F6" w14:textId="77777777" w:rsidR="006E7A36" w:rsidRPr="006E7A36" w:rsidRDefault="006E7A36" w:rsidP="006E7A36">
            <w:pPr>
              <w:keepNext/>
              <w:keepLines/>
              <w:spacing w:after="0"/>
              <w:ind w:left="851" w:hanging="851"/>
              <w:rPr>
                <w:ins w:id="5378" w:author="Ericsson_RAN4#104bis-e" w:date="2022-09-25T18:12:00Z"/>
                <w:rFonts w:ascii="Arial" w:eastAsia="宋体" w:hAnsi="Arial"/>
                <w:sz w:val="18"/>
                <w:lang w:eastAsia="zh-CN"/>
              </w:rPr>
            </w:pPr>
            <w:ins w:id="5379" w:author="Ericsson_RAN4#104bis-e" w:date="2022-09-25T18:12:00Z">
              <w:r w:rsidRPr="006E7A36">
                <w:rPr>
                  <w:rFonts w:ascii="Arial" w:eastAsia="宋体" w:hAnsi="Arial"/>
                  <w:sz w:val="18"/>
                </w:rPr>
                <w:t>NOTE 1:</w:t>
              </w:r>
              <w:r w:rsidRPr="006E7A36">
                <w:rPr>
                  <w:rFonts w:ascii="Arial" w:eastAsia="宋体" w:hAnsi="Arial"/>
                  <w:sz w:val="18"/>
                </w:rPr>
                <w:tab/>
                <w:t>DM-RS configuration type = 1 with DM-RS duration = single-symbol DM-RS</w:t>
              </w:r>
              <w:r w:rsidRPr="006E7A36">
                <w:rPr>
                  <w:rFonts w:ascii="Arial" w:eastAsia="宋体" w:hAnsi="Arial"/>
                  <w:sz w:val="18"/>
                  <w:lang w:eastAsia="zh-CN"/>
                </w:rPr>
                <w:t xml:space="preserve"> and the number of DM-RS CDM groups without data is 2</w:t>
              </w:r>
              <w:r w:rsidRPr="006E7A36">
                <w:rPr>
                  <w:rFonts w:ascii="Arial" w:eastAsia="宋体" w:hAnsi="Arial"/>
                  <w:sz w:val="18"/>
                </w:rPr>
                <w:t xml:space="preserve">, </w:t>
              </w:r>
              <w:r w:rsidRPr="006E7A36">
                <w:rPr>
                  <w:rFonts w:ascii="Arial" w:eastAsia="等线" w:hAnsi="Arial"/>
                  <w:sz w:val="18"/>
                  <w:lang w:eastAsia="zh-CN"/>
                </w:rPr>
                <w:t>a</w:t>
              </w:r>
              <w:r w:rsidRPr="006E7A36">
                <w:rPr>
                  <w:rFonts w:ascii="Arial" w:eastAsia="宋体" w:hAnsi="Arial"/>
                  <w:sz w:val="18"/>
                  <w:lang w:eastAsia="zh-CN"/>
                </w:rPr>
                <w:t>dditional DM-RS position</w:t>
              </w:r>
              <w:r w:rsidRPr="006E7A36">
                <w:rPr>
                  <w:rFonts w:ascii="Arial" w:eastAsia="等线" w:hAnsi="Arial"/>
                  <w:sz w:val="18"/>
                  <w:lang w:eastAsia="zh-CN"/>
                </w:rPr>
                <w:t xml:space="preserve"> = pos1</w:t>
              </w:r>
              <w:r w:rsidRPr="006E7A36">
                <w:rPr>
                  <w:rFonts w:ascii="Arial" w:eastAsia="宋体" w:hAnsi="Arial"/>
                  <w:sz w:val="18"/>
                  <w:lang w:eastAsia="zh-CN"/>
                </w:rPr>
                <w:t>,</w:t>
              </w:r>
              <w:r w:rsidRPr="006E7A36">
                <w:rPr>
                  <w:rFonts w:ascii="Arial" w:eastAsia="宋体" w:hAnsi="Arial"/>
                  <w:sz w:val="18"/>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 xml:space="preserve">0 </w:t>
              </w:r>
              <w:r w:rsidRPr="006E7A36">
                <w:rPr>
                  <w:rFonts w:ascii="Arial" w:eastAsia="宋体" w:hAnsi="Arial"/>
                  <w:sz w:val="18"/>
                </w:rPr>
                <w:t>= 2</w:t>
              </w:r>
              <w:r w:rsidRPr="006E7A36">
                <w:rPr>
                  <w:rFonts w:ascii="Arial" w:eastAsia="宋体" w:hAnsi="Arial"/>
                  <w:sz w:val="18"/>
                  <w:lang w:eastAsia="zh-CN"/>
                </w:rPr>
                <w:t xml:space="preserve"> and </w:t>
              </w:r>
              <w:r w:rsidRPr="006E7A36">
                <w:rPr>
                  <w:rFonts w:ascii="Arial" w:eastAsia="宋体" w:hAnsi="Arial"/>
                  <w:i/>
                  <w:sz w:val="18"/>
                  <w:lang w:eastAsia="zh-CN"/>
                </w:rPr>
                <w:t xml:space="preserve">l </w:t>
              </w:r>
              <w:r w:rsidRPr="006E7A36">
                <w:rPr>
                  <w:rFonts w:ascii="Arial" w:eastAsia="宋体" w:hAnsi="Arial"/>
                  <w:sz w:val="18"/>
                  <w:lang w:eastAsia="zh-CN"/>
                </w:rPr>
                <w:t>= 11</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PUSCH mapping type A</w:t>
              </w:r>
              <w:r w:rsidRPr="006E7A36">
                <w:rPr>
                  <w:rFonts w:ascii="Arial" w:eastAsia="宋体" w:hAnsi="Arial"/>
                  <w:sz w:val="18"/>
                  <w:lang w:eastAsia="zh-CN"/>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 xml:space="preserve">0 </w:t>
              </w:r>
              <w:r w:rsidRPr="006E7A36">
                <w:rPr>
                  <w:rFonts w:ascii="Arial" w:eastAsia="宋体" w:hAnsi="Arial"/>
                  <w:sz w:val="18"/>
                </w:rPr>
                <w:t xml:space="preserve">= </w:t>
              </w:r>
              <w:r w:rsidRPr="006E7A36">
                <w:rPr>
                  <w:rFonts w:ascii="Arial" w:eastAsia="宋体" w:hAnsi="Arial"/>
                  <w:sz w:val="18"/>
                  <w:lang w:eastAsia="zh-CN"/>
                </w:rPr>
                <w:t xml:space="preserve">0 and </w:t>
              </w:r>
              <w:r w:rsidRPr="006E7A36">
                <w:rPr>
                  <w:rFonts w:ascii="Arial" w:eastAsia="宋体" w:hAnsi="Arial"/>
                  <w:i/>
                  <w:sz w:val="18"/>
                  <w:lang w:eastAsia="zh-CN"/>
                </w:rPr>
                <w:t xml:space="preserve">l </w:t>
              </w:r>
              <w:r w:rsidRPr="006E7A36">
                <w:rPr>
                  <w:rFonts w:ascii="Arial" w:eastAsia="宋体" w:hAnsi="Arial"/>
                  <w:sz w:val="18"/>
                  <w:lang w:eastAsia="zh-CN"/>
                </w:rPr>
                <w:t>= 10</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 xml:space="preserve">PUSCH mapping type </w:t>
              </w:r>
              <w:r w:rsidRPr="006E7A36">
                <w:rPr>
                  <w:rFonts w:ascii="Arial" w:eastAsia="宋体" w:hAnsi="Arial"/>
                  <w:sz w:val="18"/>
                  <w:lang w:eastAsia="zh-CN"/>
                </w:rPr>
                <w:t xml:space="preserve">B </w:t>
              </w:r>
              <w:r w:rsidRPr="006E7A36">
                <w:rPr>
                  <w:rFonts w:ascii="Arial" w:eastAsia="宋体" w:hAnsi="Arial"/>
                  <w:sz w:val="18"/>
                </w:rPr>
                <w:t>as per table 6.4.1.1.3-3 of TS 38.211 [</w:t>
              </w:r>
            </w:ins>
            <w:ins w:id="5380" w:author="Ericsson_RAN4#104bis-e" w:date="2022-09-26T08:53:00Z">
              <w:r w:rsidRPr="006E7A36">
                <w:rPr>
                  <w:rFonts w:ascii="Arial" w:eastAsia="宋体" w:hAnsi="Arial"/>
                  <w:sz w:val="18"/>
                </w:rPr>
                <w:t>5</w:t>
              </w:r>
            </w:ins>
            <w:ins w:id="5381" w:author="Ericsson_RAN4#104bis-e" w:date="2022-09-25T18:12:00Z">
              <w:r w:rsidRPr="006E7A36">
                <w:rPr>
                  <w:rFonts w:ascii="Arial" w:eastAsia="宋体" w:hAnsi="Arial"/>
                  <w:sz w:val="18"/>
                </w:rPr>
                <w:t>].</w:t>
              </w:r>
            </w:ins>
          </w:p>
          <w:p w14:paraId="494D1908" w14:textId="77777777" w:rsidR="006E7A36" w:rsidRPr="006E7A36" w:rsidRDefault="006E7A36" w:rsidP="006E7A36">
            <w:pPr>
              <w:keepNext/>
              <w:keepLines/>
              <w:spacing w:after="0"/>
              <w:ind w:left="851" w:hanging="851"/>
              <w:rPr>
                <w:ins w:id="5382" w:author="Ericsson_RAN4#104bis-e" w:date="2022-09-25T18:12:00Z"/>
                <w:rFonts w:ascii="Arial" w:eastAsia="宋体" w:hAnsi="Arial"/>
                <w:sz w:val="18"/>
                <w:lang w:eastAsia="zh-CN"/>
              </w:rPr>
            </w:pPr>
            <w:ins w:id="5383" w:author="Ericsson_RAN4#104bis-e" w:date="2022-09-25T18:12:00Z">
              <w:r w:rsidRPr="006E7A36">
                <w:rPr>
                  <w:rFonts w:ascii="Arial" w:eastAsia="宋体" w:hAnsi="Arial"/>
                  <w:sz w:val="18"/>
                </w:rPr>
                <w:t xml:space="preserve">NOTE </w:t>
              </w:r>
              <w:r w:rsidRPr="006E7A36">
                <w:rPr>
                  <w:rFonts w:ascii="Arial" w:eastAsia="宋体" w:hAnsi="Arial"/>
                  <w:sz w:val="18"/>
                  <w:lang w:eastAsia="zh-CN"/>
                </w:rPr>
                <w:t>2</w:t>
              </w:r>
              <w:r w:rsidRPr="006E7A36">
                <w:rPr>
                  <w:rFonts w:ascii="Arial" w:eastAsia="宋体" w:hAnsi="Arial"/>
                  <w:sz w:val="18"/>
                </w:rPr>
                <w:t>:</w:t>
              </w:r>
              <w:r w:rsidRPr="006E7A36">
                <w:rPr>
                  <w:rFonts w:ascii="Arial" w:eastAsia="宋体" w:hAnsi="Arial"/>
                  <w:sz w:val="18"/>
                </w:rPr>
                <w:tab/>
                <w:t>Code block size including CRC (bits)</w:t>
              </w:r>
              <w:r w:rsidRPr="006E7A36">
                <w:rPr>
                  <w:rFonts w:ascii="Arial" w:eastAsia="宋体" w:hAnsi="Arial"/>
                  <w:sz w:val="18"/>
                  <w:lang w:eastAsia="zh-CN"/>
                </w:rPr>
                <w:t xml:space="preserve"> equals to </w:t>
              </w:r>
              <w:r w:rsidRPr="006E7A36">
                <w:rPr>
                  <w:rFonts w:ascii="Arial" w:eastAsia="宋体" w:hAnsi="Arial"/>
                  <w:i/>
                  <w:sz w:val="18"/>
                  <w:lang w:eastAsia="zh-CN"/>
                </w:rPr>
                <w:t>K'</w:t>
              </w:r>
              <w:r w:rsidRPr="006E7A36">
                <w:rPr>
                  <w:rFonts w:ascii="Arial" w:eastAsia="宋体" w:hAnsi="Arial" w:hint="eastAsia"/>
                  <w:sz w:val="18"/>
                  <w:lang w:eastAsia="zh-CN"/>
                </w:rPr>
                <w:t xml:space="preserve"> in </w:t>
              </w:r>
              <w:r w:rsidRPr="006E7A36">
                <w:rPr>
                  <w:rFonts w:ascii="Arial" w:eastAsia="宋体" w:hAnsi="Arial"/>
                  <w:sz w:val="18"/>
                  <w:lang w:eastAsia="zh-CN"/>
                </w:rPr>
                <w:t>clause 5.2.2 of TS 38.212 [1</w:t>
              </w:r>
            </w:ins>
            <w:ins w:id="5384" w:author="Ericsson_RAN4#104bis-e" w:date="2022-09-26T08:53:00Z">
              <w:r w:rsidRPr="006E7A36">
                <w:rPr>
                  <w:rFonts w:ascii="Arial" w:eastAsia="宋体" w:hAnsi="Arial"/>
                  <w:sz w:val="18"/>
                  <w:lang w:eastAsia="zh-CN"/>
                </w:rPr>
                <w:t>0</w:t>
              </w:r>
            </w:ins>
            <w:ins w:id="5385" w:author="Ericsson_RAN4#104bis-e" w:date="2022-09-25T18:12:00Z">
              <w:r w:rsidRPr="006E7A36">
                <w:rPr>
                  <w:rFonts w:ascii="Arial" w:eastAsia="宋体" w:hAnsi="Arial"/>
                  <w:sz w:val="18"/>
                  <w:lang w:eastAsia="zh-CN"/>
                </w:rPr>
                <w:t>].</w:t>
              </w:r>
            </w:ins>
          </w:p>
        </w:tc>
      </w:tr>
    </w:tbl>
    <w:p w14:paraId="6506ECFB" w14:textId="68C70C32" w:rsidR="00063278" w:rsidRPr="00063278" w:rsidRDefault="00063278" w:rsidP="00063278">
      <w:pPr>
        <w:rPr>
          <w:rFonts w:hint="eastAsia"/>
          <w:lang w:val="nb-NO" w:eastAsia="zh-CN"/>
        </w:rPr>
      </w:pPr>
    </w:p>
    <w:p w14:paraId="7EB8A430" w14:textId="4F1C2D1D" w:rsidR="00063278" w:rsidRP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4</w:t>
      </w:r>
      <w:r w:rsidRPr="00063278">
        <w:rPr>
          <w:rFonts w:eastAsia="Times New Roman"/>
          <w:i/>
          <w:color w:val="FF0000"/>
          <w:highlight w:val="yellow"/>
          <w:lang w:val="nb-NO" w:eastAsia="en-GB"/>
        </w:rPr>
        <w:t>&gt;</w:t>
      </w:r>
    </w:p>
    <w:p w14:paraId="6D825025" w14:textId="5A6E8261" w:rsidR="00063278" w:rsidRDefault="00063278" w:rsidP="00DB5EFB">
      <w:pPr>
        <w:rPr>
          <w:lang w:val="nb-NO" w:eastAsia="zh-CN"/>
        </w:rPr>
      </w:pPr>
    </w:p>
    <w:p w14:paraId="493DD062" w14:textId="64A1AF57" w:rsidR="006E7A36" w:rsidRDefault="006E7A36" w:rsidP="006E7A36">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5</w:t>
      </w:r>
      <w:r w:rsidRPr="00063278">
        <w:rPr>
          <w:rFonts w:eastAsia="Times New Roman"/>
          <w:i/>
          <w:color w:val="FF0000"/>
          <w:highlight w:val="yellow"/>
          <w:lang w:val="nb-NO" w:eastAsia="en-GB"/>
        </w:rPr>
        <w:t>&gt;</w:t>
      </w:r>
    </w:p>
    <w:p w14:paraId="69B18707" w14:textId="77777777" w:rsidR="006E7A36" w:rsidRPr="006E7A36" w:rsidRDefault="006E7A36" w:rsidP="006E7A36">
      <w:pPr>
        <w:keepNext/>
        <w:keepLines/>
        <w:pBdr>
          <w:top w:val="single" w:sz="12" w:space="3" w:color="auto"/>
        </w:pBdr>
        <w:spacing w:before="240"/>
        <w:ind w:left="1134" w:hanging="1134"/>
        <w:outlineLvl w:val="0"/>
        <w:rPr>
          <w:ins w:id="5386" w:author="Huawei" w:date="2022-09-28T20:10:00Z"/>
          <w:rFonts w:ascii="Arial" w:eastAsia="等线" w:hAnsi="Arial"/>
          <w:sz w:val="36"/>
          <w:lang w:eastAsia="zh-CN"/>
        </w:rPr>
      </w:pPr>
      <w:bookmarkStart w:id="5387" w:name="_Toc101453670"/>
      <w:bookmarkStart w:id="5388" w:name="_GoBack"/>
      <w:bookmarkEnd w:id="5388"/>
      <w:ins w:id="5389" w:author="Huawei" w:date="2022-09-28T20:10:00Z">
        <w:r w:rsidRPr="006E7A36">
          <w:rPr>
            <w:rFonts w:ascii="Arial" w:eastAsia="等线" w:hAnsi="Arial" w:hint="eastAsia"/>
            <w:sz w:val="36"/>
            <w:lang w:eastAsia="zh-CN"/>
          </w:rPr>
          <w:t>A.4</w:t>
        </w:r>
        <w:r w:rsidRPr="006E7A36">
          <w:rPr>
            <w:rFonts w:ascii="Arial" w:eastAsia="等线" w:hAnsi="Arial" w:hint="eastAsia"/>
            <w:sz w:val="36"/>
            <w:lang w:eastAsia="zh-CN"/>
          </w:rPr>
          <w:tab/>
          <w:t xml:space="preserve">PRACH test </w:t>
        </w:r>
        <w:bookmarkEnd w:id="5387"/>
        <w:r w:rsidRPr="006E7A36">
          <w:rPr>
            <w:rFonts w:ascii="Arial" w:eastAsia="等线" w:hAnsi="Arial"/>
            <w:sz w:val="36"/>
            <w:lang w:eastAsia="zh-CN"/>
          </w:rPr>
          <w:t>preambles</w:t>
        </w:r>
      </w:ins>
    </w:p>
    <w:p w14:paraId="5A95FB0C" w14:textId="77777777" w:rsidR="006E7A36" w:rsidRPr="006E7A36" w:rsidRDefault="006E7A36" w:rsidP="006E7A36">
      <w:pPr>
        <w:keepNext/>
        <w:keepLines/>
        <w:spacing w:before="60"/>
        <w:jc w:val="center"/>
        <w:rPr>
          <w:ins w:id="5390" w:author="Huawei" w:date="2022-09-28T20:10:00Z"/>
          <w:rFonts w:ascii="Arial" w:eastAsia="Times New Roman" w:hAnsi="Arial"/>
          <w:b/>
          <w:lang w:eastAsia="zh-CN"/>
        </w:rPr>
      </w:pPr>
      <w:ins w:id="5391" w:author="Huawei" w:date="2022-09-28T20:10:00Z">
        <w:r w:rsidRPr="006E7A36">
          <w:rPr>
            <w:rFonts w:ascii="Arial" w:eastAsia="Times New Roman" w:hAnsi="Arial"/>
            <w:b/>
          </w:rPr>
          <w:t>Table A.4-1 Test preambles</w:t>
        </w:r>
        <w:r w:rsidRPr="006E7A36">
          <w:rPr>
            <w:rFonts w:ascii="Arial" w:eastAsia="Times New Roman" w:hAnsi="Arial"/>
            <w:b/>
            <w:lang w:eastAsia="zh-CN"/>
          </w:rPr>
          <w:t xml:space="preserve"> in FR1</w:t>
        </w:r>
      </w:ins>
    </w:p>
    <w:tbl>
      <w:tblPr>
        <w:tblStyle w:val="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850"/>
        <w:gridCol w:w="2126"/>
        <w:gridCol w:w="851"/>
      </w:tblGrid>
      <w:tr w:rsidR="006E7A36" w:rsidRPr="006E7A36" w14:paraId="5DF60EBD" w14:textId="77777777" w:rsidTr="006E7A36">
        <w:trPr>
          <w:cantSplit/>
          <w:jc w:val="center"/>
          <w:ins w:id="5392" w:author="Huawei" w:date="2022-09-28T20:10:00Z"/>
        </w:trPr>
        <w:tc>
          <w:tcPr>
            <w:tcW w:w="1413" w:type="dxa"/>
            <w:vAlign w:val="center"/>
          </w:tcPr>
          <w:p w14:paraId="46CCDD97" w14:textId="77777777" w:rsidR="006E7A36" w:rsidRPr="006E7A36" w:rsidRDefault="006E7A36" w:rsidP="006E7A36">
            <w:pPr>
              <w:keepNext/>
              <w:keepLines/>
              <w:spacing w:after="0"/>
              <w:jc w:val="center"/>
              <w:rPr>
                <w:ins w:id="5393" w:author="Huawei" w:date="2022-09-28T20:10:00Z"/>
                <w:rFonts w:ascii="Arial" w:eastAsia="Times New Roman" w:hAnsi="Arial"/>
                <w:b/>
                <w:sz w:val="18"/>
                <w:lang w:eastAsia="zh-CN"/>
              </w:rPr>
            </w:pPr>
            <w:ins w:id="5394" w:author="Huawei" w:date="2022-09-28T20:10:00Z">
              <w:r w:rsidRPr="006E7A36">
                <w:rPr>
                  <w:rFonts w:ascii="Arial" w:eastAsia="Times New Roman" w:hAnsi="Arial"/>
                  <w:b/>
                  <w:sz w:val="18"/>
                </w:rPr>
                <w:t>Burst format</w:t>
              </w:r>
            </w:ins>
          </w:p>
        </w:tc>
        <w:tc>
          <w:tcPr>
            <w:tcW w:w="1276" w:type="dxa"/>
            <w:vAlign w:val="center"/>
          </w:tcPr>
          <w:p w14:paraId="3C5DC8B7" w14:textId="77777777" w:rsidR="006E7A36" w:rsidRPr="006E7A36" w:rsidRDefault="006E7A36" w:rsidP="006E7A36">
            <w:pPr>
              <w:keepNext/>
              <w:keepLines/>
              <w:spacing w:after="0"/>
              <w:jc w:val="center"/>
              <w:rPr>
                <w:ins w:id="5395" w:author="Huawei" w:date="2022-09-28T20:10:00Z"/>
                <w:rFonts w:ascii="Arial" w:eastAsia="Times New Roman" w:hAnsi="Arial"/>
                <w:b/>
                <w:sz w:val="18"/>
                <w:lang w:eastAsia="zh-CN"/>
              </w:rPr>
            </w:pPr>
            <w:ins w:id="5396" w:author="Huawei" w:date="2022-09-28T20:10:00Z">
              <w:r w:rsidRPr="006E7A36">
                <w:rPr>
                  <w:rFonts w:ascii="Arial" w:eastAsia="Times New Roman" w:hAnsi="Arial"/>
                  <w:b/>
                  <w:sz w:val="18"/>
                  <w:szCs w:val="16"/>
                </w:rPr>
                <w:t>SCS (kHz)</w:t>
              </w:r>
            </w:ins>
          </w:p>
        </w:tc>
        <w:tc>
          <w:tcPr>
            <w:tcW w:w="850" w:type="dxa"/>
            <w:vAlign w:val="center"/>
          </w:tcPr>
          <w:p w14:paraId="74E9ECAB" w14:textId="77777777" w:rsidR="006E7A36" w:rsidRPr="006E7A36" w:rsidRDefault="006E7A36" w:rsidP="006E7A36">
            <w:pPr>
              <w:keepNext/>
              <w:keepLines/>
              <w:spacing w:after="0"/>
              <w:jc w:val="center"/>
              <w:rPr>
                <w:ins w:id="5397" w:author="Huawei" w:date="2022-09-28T20:10:00Z"/>
                <w:rFonts w:ascii="Arial" w:eastAsia="Times New Roman" w:hAnsi="Arial"/>
                <w:b/>
                <w:sz w:val="18"/>
                <w:lang w:eastAsia="zh-CN"/>
              </w:rPr>
            </w:pPr>
            <w:ins w:id="5398" w:author="Huawei" w:date="2022-09-28T20:10:00Z">
              <w:r w:rsidRPr="006E7A36">
                <w:rPr>
                  <w:rFonts w:ascii="Arial" w:eastAsia="Times New Roman" w:hAnsi="Arial"/>
                  <w:b/>
                  <w:sz w:val="18"/>
                </w:rPr>
                <w:t>Ncs</w:t>
              </w:r>
            </w:ins>
          </w:p>
        </w:tc>
        <w:tc>
          <w:tcPr>
            <w:tcW w:w="2126" w:type="dxa"/>
            <w:vAlign w:val="center"/>
          </w:tcPr>
          <w:p w14:paraId="4D29544E" w14:textId="77777777" w:rsidR="006E7A36" w:rsidRPr="006E7A36" w:rsidRDefault="006E7A36" w:rsidP="006E7A36">
            <w:pPr>
              <w:keepNext/>
              <w:keepLines/>
              <w:spacing w:after="0"/>
              <w:jc w:val="center"/>
              <w:rPr>
                <w:ins w:id="5399" w:author="Huawei" w:date="2022-09-28T20:10:00Z"/>
                <w:rFonts w:ascii="Arial" w:eastAsia="Times New Roman" w:hAnsi="Arial"/>
                <w:b/>
                <w:sz w:val="18"/>
                <w:lang w:eastAsia="zh-CN"/>
              </w:rPr>
            </w:pPr>
            <w:ins w:id="5400" w:author="Huawei" w:date="2022-09-28T20:10:00Z">
              <w:r w:rsidRPr="006E7A36">
                <w:rPr>
                  <w:rFonts w:ascii="Arial" w:eastAsia="Times New Roman" w:hAnsi="Arial"/>
                  <w:b/>
                  <w:sz w:val="18"/>
                </w:rPr>
                <w:t>Logical sequence index</w:t>
              </w:r>
            </w:ins>
          </w:p>
        </w:tc>
        <w:tc>
          <w:tcPr>
            <w:tcW w:w="851" w:type="dxa"/>
            <w:vAlign w:val="center"/>
          </w:tcPr>
          <w:p w14:paraId="45941BA9" w14:textId="77777777" w:rsidR="006E7A36" w:rsidRPr="006E7A36" w:rsidRDefault="006E7A36" w:rsidP="006E7A36">
            <w:pPr>
              <w:keepNext/>
              <w:keepLines/>
              <w:spacing w:after="0"/>
              <w:jc w:val="center"/>
              <w:rPr>
                <w:ins w:id="5401" w:author="Huawei" w:date="2022-09-28T20:10:00Z"/>
                <w:rFonts w:ascii="Arial" w:eastAsia="Times New Roman" w:hAnsi="Arial"/>
                <w:b/>
                <w:sz w:val="18"/>
                <w:lang w:eastAsia="zh-CN"/>
              </w:rPr>
            </w:pPr>
            <w:ins w:id="5402" w:author="Huawei" w:date="2022-09-28T20:10:00Z">
              <w:r w:rsidRPr="006E7A36">
                <w:rPr>
                  <w:rFonts w:ascii="Arial" w:eastAsia="Times New Roman" w:hAnsi="Arial"/>
                  <w:b/>
                  <w:sz w:val="18"/>
                </w:rPr>
                <w:t>v</w:t>
              </w:r>
            </w:ins>
          </w:p>
        </w:tc>
      </w:tr>
      <w:tr w:rsidR="006E7A36" w:rsidRPr="006E7A36" w14:paraId="40413A4C" w14:textId="77777777" w:rsidTr="006E7A36">
        <w:trPr>
          <w:cantSplit/>
          <w:jc w:val="center"/>
          <w:ins w:id="5403" w:author="Huawei" w:date="2022-09-28T20:10:00Z"/>
        </w:trPr>
        <w:tc>
          <w:tcPr>
            <w:tcW w:w="1413" w:type="dxa"/>
            <w:vAlign w:val="center"/>
          </w:tcPr>
          <w:p w14:paraId="43A05B86" w14:textId="77777777" w:rsidR="006E7A36" w:rsidRPr="006E7A36" w:rsidRDefault="006E7A36" w:rsidP="006E7A36">
            <w:pPr>
              <w:keepNext/>
              <w:keepLines/>
              <w:spacing w:after="0"/>
              <w:jc w:val="center"/>
              <w:rPr>
                <w:ins w:id="5404" w:author="Huawei" w:date="2022-09-28T20:10:00Z"/>
                <w:rFonts w:ascii="Arial" w:eastAsia="Times New Roman" w:hAnsi="Arial"/>
                <w:sz w:val="18"/>
                <w:lang w:eastAsia="zh-CN"/>
              </w:rPr>
            </w:pPr>
            <w:ins w:id="5405" w:author="Huawei" w:date="2022-09-28T20:10:00Z">
              <w:r w:rsidRPr="006E7A36">
                <w:rPr>
                  <w:rFonts w:ascii="Arial" w:eastAsia="Times New Roman" w:hAnsi="Arial"/>
                  <w:sz w:val="18"/>
                </w:rPr>
                <w:t>0</w:t>
              </w:r>
            </w:ins>
          </w:p>
        </w:tc>
        <w:tc>
          <w:tcPr>
            <w:tcW w:w="1276" w:type="dxa"/>
            <w:vAlign w:val="center"/>
          </w:tcPr>
          <w:p w14:paraId="79E40EF9" w14:textId="77777777" w:rsidR="006E7A36" w:rsidRPr="006E7A36" w:rsidRDefault="006E7A36" w:rsidP="006E7A36">
            <w:pPr>
              <w:keepNext/>
              <w:keepLines/>
              <w:spacing w:after="0"/>
              <w:jc w:val="center"/>
              <w:rPr>
                <w:ins w:id="5406" w:author="Huawei" w:date="2022-09-28T20:10:00Z"/>
                <w:rFonts w:ascii="Arial" w:eastAsia="Times New Roman" w:hAnsi="Arial"/>
                <w:sz w:val="18"/>
                <w:lang w:eastAsia="zh-CN"/>
              </w:rPr>
            </w:pPr>
            <w:ins w:id="5407" w:author="Huawei" w:date="2022-09-28T20:10:00Z">
              <w:r w:rsidRPr="006E7A36">
                <w:rPr>
                  <w:rFonts w:ascii="Arial" w:eastAsia="Times New Roman" w:hAnsi="Arial"/>
                  <w:sz w:val="18"/>
                  <w:lang w:eastAsia="zh-CN"/>
                </w:rPr>
                <w:t>1.25</w:t>
              </w:r>
            </w:ins>
          </w:p>
        </w:tc>
        <w:tc>
          <w:tcPr>
            <w:tcW w:w="850" w:type="dxa"/>
            <w:vAlign w:val="center"/>
          </w:tcPr>
          <w:p w14:paraId="3D1F6ADB" w14:textId="77777777" w:rsidR="006E7A36" w:rsidRPr="006E7A36" w:rsidRDefault="006E7A36" w:rsidP="006E7A36">
            <w:pPr>
              <w:keepNext/>
              <w:keepLines/>
              <w:spacing w:after="0"/>
              <w:jc w:val="center"/>
              <w:rPr>
                <w:ins w:id="5408" w:author="Huawei" w:date="2022-09-28T20:10:00Z"/>
                <w:rFonts w:ascii="Arial" w:eastAsia="Times New Roman" w:hAnsi="Arial"/>
                <w:sz w:val="18"/>
                <w:lang w:eastAsia="zh-CN"/>
              </w:rPr>
            </w:pPr>
            <w:ins w:id="5409" w:author="Huawei" w:date="2022-09-28T20:10:00Z">
              <w:r w:rsidRPr="006E7A36">
                <w:rPr>
                  <w:rFonts w:ascii="Arial" w:eastAsia="Times New Roman" w:hAnsi="Arial"/>
                  <w:sz w:val="18"/>
                </w:rPr>
                <w:t>13</w:t>
              </w:r>
            </w:ins>
          </w:p>
        </w:tc>
        <w:tc>
          <w:tcPr>
            <w:tcW w:w="2126" w:type="dxa"/>
            <w:vAlign w:val="center"/>
          </w:tcPr>
          <w:p w14:paraId="79532BE5" w14:textId="77777777" w:rsidR="006E7A36" w:rsidRPr="006E7A36" w:rsidRDefault="006E7A36" w:rsidP="006E7A36">
            <w:pPr>
              <w:keepNext/>
              <w:keepLines/>
              <w:spacing w:after="0"/>
              <w:jc w:val="center"/>
              <w:rPr>
                <w:ins w:id="5410" w:author="Huawei" w:date="2022-09-28T20:10:00Z"/>
                <w:rFonts w:ascii="Arial" w:eastAsia="Times New Roman" w:hAnsi="Arial"/>
                <w:sz w:val="18"/>
                <w:lang w:eastAsia="zh-CN"/>
              </w:rPr>
            </w:pPr>
            <w:ins w:id="5411" w:author="Huawei" w:date="2022-09-28T20:10:00Z">
              <w:r w:rsidRPr="006E7A36">
                <w:rPr>
                  <w:rFonts w:ascii="Arial" w:eastAsia="Times New Roman" w:hAnsi="Arial"/>
                  <w:sz w:val="18"/>
                </w:rPr>
                <w:t>22</w:t>
              </w:r>
            </w:ins>
          </w:p>
        </w:tc>
        <w:tc>
          <w:tcPr>
            <w:tcW w:w="851" w:type="dxa"/>
            <w:vAlign w:val="center"/>
          </w:tcPr>
          <w:p w14:paraId="06C7F651" w14:textId="77777777" w:rsidR="006E7A36" w:rsidRPr="006E7A36" w:rsidRDefault="006E7A36" w:rsidP="006E7A36">
            <w:pPr>
              <w:keepNext/>
              <w:keepLines/>
              <w:spacing w:after="0"/>
              <w:jc w:val="center"/>
              <w:rPr>
                <w:ins w:id="5412" w:author="Huawei" w:date="2022-09-28T20:10:00Z"/>
                <w:rFonts w:ascii="Arial" w:eastAsia="Times New Roman" w:hAnsi="Arial"/>
                <w:sz w:val="18"/>
                <w:lang w:eastAsia="zh-CN"/>
              </w:rPr>
            </w:pPr>
            <w:ins w:id="5413" w:author="Huawei" w:date="2022-09-28T20:10:00Z">
              <w:r w:rsidRPr="006E7A36">
                <w:rPr>
                  <w:rFonts w:ascii="Arial" w:eastAsia="Times New Roman" w:hAnsi="Arial"/>
                  <w:sz w:val="18"/>
                </w:rPr>
                <w:t>32</w:t>
              </w:r>
            </w:ins>
          </w:p>
        </w:tc>
      </w:tr>
      <w:tr w:rsidR="006E7A36" w:rsidRPr="006E7A36" w14:paraId="1B05EDED" w14:textId="77777777" w:rsidTr="006E7A36">
        <w:trPr>
          <w:cantSplit/>
          <w:jc w:val="center"/>
          <w:ins w:id="5414" w:author="Huawei" w:date="2022-09-28T20:10:00Z"/>
        </w:trPr>
        <w:tc>
          <w:tcPr>
            <w:tcW w:w="1413" w:type="dxa"/>
            <w:vAlign w:val="center"/>
          </w:tcPr>
          <w:p w14:paraId="21664A48" w14:textId="77777777" w:rsidR="006E7A36" w:rsidRPr="006E7A36" w:rsidRDefault="006E7A36" w:rsidP="006E7A36">
            <w:pPr>
              <w:keepNext/>
              <w:keepLines/>
              <w:spacing w:after="0"/>
              <w:jc w:val="center"/>
              <w:rPr>
                <w:ins w:id="5415" w:author="Huawei" w:date="2022-09-28T20:10:00Z"/>
                <w:rFonts w:ascii="Arial" w:eastAsia="宋体" w:hAnsi="Arial"/>
                <w:sz w:val="18"/>
                <w:lang w:eastAsia="zh-CN"/>
              </w:rPr>
            </w:pPr>
            <w:ins w:id="5416" w:author="Huawei" w:date="2022-09-28T20:10:00Z">
              <w:r w:rsidRPr="006E7A36">
                <w:rPr>
                  <w:rFonts w:ascii="Arial" w:eastAsia="宋体" w:hAnsi="Arial" w:hint="eastAsia"/>
                  <w:sz w:val="18"/>
                  <w:lang w:eastAsia="zh-CN"/>
                </w:rPr>
                <w:t>2</w:t>
              </w:r>
            </w:ins>
          </w:p>
        </w:tc>
        <w:tc>
          <w:tcPr>
            <w:tcW w:w="1276" w:type="dxa"/>
            <w:vAlign w:val="center"/>
          </w:tcPr>
          <w:p w14:paraId="6C3C695F" w14:textId="77777777" w:rsidR="006E7A36" w:rsidRPr="006E7A36" w:rsidRDefault="006E7A36" w:rsidP="006E7A36">
            <w:pPr>
              <w:keepNext/>
              <w:keepLines/>
              <w:spacing w:after="0"/>
              <w:jc w:val="center"/>
              <w:rPr>
                <w:ins w:id="5417" w:author="Huawei" w:date="2022-09-28T20:10:00Z"/>
                <w:rFonts w:ascii="Arial" w:eastAsia="宋体" w:hAnsi="Arial"/>
                <w:sz w:val="18"/>
                <w:lang w:eastAsia="zh-CN"/>
              </w:rPr>
            </w:pPr>
            <w:ins w:id="5418" w:author="Huawei" w:date="2022-09-28T20:10:00Z">
              <w:r w:rsidRPr="006E7A36">
                <w:rPr>
                  <w:rFonts w:ascii="Arial" w:eastAsia="宋体" w:hAnsi="Arial" w:hint="eastAsia"/>
                  <w:sz w:val="18"/>
                  <w:lang w:eastAsia="zh-CN"/>
                </w:rPr>
                <w:t>1</w:t>
              </w:r>
              <w:r w:rsidRPr="006E7A36">
                <w:rPr>
                  <w:rFonts w:ascii="Arial" w:eastAsia="宋体" w:hAnsi="Arial"/>
                  <w:sz w:val="18"/>
                  <w:lang w:eastAsia="zh-CN"/>
                </w:rPr>
                <w:t>.25</w:t>
              </w:r>
            </w:ins>
          </w:p>
        </w:tc>
        <w:tc>
          <w:tcPr>
            <w:tcW w:w="850" w:type="dxa"/>
            <w:vAlign w:val="center"/>
          </w:tcPr>
          <w:p w14:paraId="64A34AB6" w14:textId="77777777" w:rsidR="006E7A36" w:rsidRPr="006E7A36" w:rsidRDefault="006E7A36" w:rsidP="006E7A36">
            <w:pPr>
              <w:keepNext/>
              <w:keepLines/>
              <w:spacing w:after="0"/>
              <w:jc w:val="center"/>
              <w:rPr>
                <w:ins w:id="5419" w:author="Huawei" w:date="2022-09-28T20:10:00Z"/>
                <w:rFonts w:ascii="Arial" w:eastAsia="宋体" w:hAnsi="Arial"/>
                <w:sz w:val="18"/>
                <w:lang w:eastAsia="zh-CN"/>
              </w:rPr>
            </w:pPr>
            <w:ins w:id="5420" w:author="Huawei" w:date="2022-09-28T20:10:00Z">
              <w:r w:rsidRPr="006E7A36">
                <w:rPr>
                  <w:rFonts w:ascii="Arial" w:eastAsia="宋体" w:hAnsi="Arial" w:hint="eastAsia"/>
                  <w:sz w:val="18"/>
                  <w:lang w:eastAsia="zh-CN"/>
                </w:rPr>
                <w:t>1</w:t>
              </w:r>
              <w:r w:rsidRPr="006E7A36">
                <w:rPr>
                  <w:rFonts w:ascii="Arial" w:eastAsia="宋体" w:hAnsi="Arial"/>
                  <w:sz w:val="18"/>
                  <w:lang w:eastAsia="zh-CN"/>
                </w:rPr>
                <w:t>3</w:t>
              </w:r>
            </w:ins>
          </w:p>
        </w:tc>
        <w:tc>
          <w:tcPr>
            <w:tcW w:w="2126" w:type="dxa"/>
            <w:vAlign w:val="center"/>
          </w:tcPr>
          <w:p w14:paraId="677602DA" w14:textId="77777777" w:rsidR="006E7A36" w:rsidRPr="006E7A36" w:rsidRDefault="006E7A36" w:rsidP="006E7A36">
            <w:pPr>
              <w:keepNext/>
              <w:keepLines/>
              <w:spacing w:after="0"/>
              <w:jc w:val="center"/>
              <w:rPr>
                <w:ins w:id="5421" w:author="Huawei" w:date="2022-09-28T20:10:00Z"/>
                <w:rFonts w:ascii="Arial" w:eastAsia="宋体" w:hAnsi="Arial"/>
                <w:sz w:val="18"/>
                <w:lang w:eastAsia="zh-CN"/>
              </w:rPr>
            </w:pPr>
            <w:ins w:id="5422" w:author="Huawei" w:date="2022-09-28T20:10:00Z">
              <w:r w:rsidRPr="006E7A36">
                <w:rPr>
                  <w:rFonts w:ascii="Arial" w:eastAsia="宋体" w:hAnsi="Arial" w:hint="eastAsia"/>
                  <w:sz w:val="18"/>
                  <w:lang w:eastAsia="zh-CN"/>
                </w:rPr>
                <w:t>2</w:t>
              </w:r>
              <w:r w:rsidRPr="006E7A36">
                <w:rPr>
                  <w:rFonts w:ascii="Arial" w:eastAsia="宋体" w:hAnsi="Arial"/>
                  <w:sz w:val="18"/>
                  <w:lang w:eastAsia="zh-CN"/>
                </w:rPr>
                <w:t>2</w:t>
              </w:r>
            </w:ins>
          </w:p>
        </w:tc>
        <w:tc>
          <w:tcPr>
            <w:tcW w:w="851" w:type="dxa"/>
            <w:vAlign w:val="center"/>
          </w:tcPr>
          <w:p w14:paraId="35586420" w14:textId="77777777" w:rsidR="006E7A36" w:rsidRPr="006E7A36" w:rsidRDefault="006E7A36" w:rsidP="006E7A36">
            <w:pPr>
              <w:keepNext/>
              <w:keepLines/>
              <w:spacing w:after="0"/>
              <w:jc w:val="center"/>
              <w:rPr>
                <w:ins w:id="5423" w:author="Huawei" w:date="2022-09-28T20:10:00Z"/>
                <w:rFonts w:ascii="Arial" w:eastAsia="宋体" w:hAnsi="Arial"/>
                <w:sz w:val="18"/>
                <w:lang w:eastAsia="zh-CN"/>
              </w:rPr>
            </w:pPr>
            <w:ins w:id="5424" w:author="Huawei" w:date="2022-09-28T20:10:00Z">
              <w:r w:rsidRPr="006E7A36">
                <w:rPr>
                  <w:rFonts w:ascii="Arial" w:eastAsia="宋体" w:hAnsi="Arial" w:hint="eastAsia"/>
                  <w:sz w:val="18"/>
                  <w:lang w:eastAsia="zh-CN"/>
                </w:rPr>
                <w:t>3</w:t>
              </w:r>
              <w:r w:rsidRPr="006E7A36">
                <w:rPr>
                  <w:rFonts w:ascii="Arial" w:eastAsia="宋体" w:hAnsi="Arial"/>
                  <w:sz w:val="18"/>
                  <w:lang w:eastAsia="zh-CN"/>
                </w:rPr>
                <w:t>2</w:t>
              </w:r>
            </w:ins>
          </w:p>
        </w:tc>
      </w:tr>
      <w:tr w:rsidR="006E7A36" w:rsidRPr="006E7A36" w14:paraId="0E707D15" w14:textId="77777777" w:rsidTr="006E7A36">
        <w:trPr>
          <w:cantSplit/>
          <w:jc w:val="center"/>
          <w:ins w:id="5425" w:author="Huawei" w:date="2022-09-28T20:10:00Z"/>
        </w:trPr>
        <w:tc>
          <w:tcPr>
            <w:tcW w:w="1413" w:type="dxa"/>
            <w:vMerge w:val="restart"/>
            <w:shd w:val="clear" w:color="auto" w:fill="auto"/>
            <w:vAlign w:val="center"/>
          </w:tcPr>
          <w:p w14:paraId="4D856FD1" w14:textId="77777777" w:rsidR="006E7A36" w:rsidRPr="006E7A36" w:rsidRDefault="006E7A36" w:rsidP="006E7A36">
            <w:pPr>
              <w:keepNext/>
              <w:keepLines/>
              <w:spacing w:after="0"/>
              <w:jc w:val="center"/>
              <w:rPr>
                <w:ins w:id="5426" w:author="Huawei" w:date="2022-09-28T20:10:00Z"/>
                <w:rFonts w:ascii="Arial" w:eastAsia="Times New Roman" w:hAnsi="Arial"/>
                <w:sz w:val="18"/>
                <w:lang w:eastAsia="zh-CN"/>
              </w:rPr>
            </w:pPr>
            <w:ins w:id="5427" w:author="Huawei" w:date="2022-09-28T20:10:00Z">
              <w:r w:rsidRPr="006E7A36">
                <w:rPr>
                  <w:rFonts w:ascii="Arial" w:eastAsia="Times New Roman" w:hAnsi="Arial" w:cs="Arial"/>
                  <w:sz w:val="18"/>
                  <w:lang w:eastAsia="zh-CN"/>
                </w:rPr>
                <w:t xml:space="preserve"> B4, C2</w:t>
              </w:r>
            </w:ins>
          </w:p>
        </w:tc>
        <w:tc>
          <w:tcPr>
            <w:tcW w:w="1276" w:type="dxa"/>
            <w:vAlign w:val="center"/>
          </w:tcPr>
          <w:p w14:paraId="131F9326" w14:textId="77777777" w:rsidR="006E7A36" w:rsidRPr="006E7A36" w:rsidRDefault="006E7A36" w:rsidP="006E7A36">
            <w:pPr>
              <w:keepNext/>
              <w:keepLines/>
              <w:spacing w:after="0"/>
              <w:jc w:val="center"/>
              <w:rPr>
                <w:ins w:id="5428" w:author="Huawei" w:date="2022-09-28T20:10:00Z"/>
                <w:rFonts w:ascii="Arial" w:eastAsia="Times New Roman" w:hAnsi="Arial"/>
                <w:sz w:val="18"/>
                <w:lang w:eastAsia="zh-CN"/>
              </w:rPr>
            </w:pPr>
            <w:ins w:id="5429" w:author="Huawei" w:date="2022-09-28T20:10:00Z">
              <w:r w:rsidRPr="006E7A36">
                <w:rPr>
                  <w:rFonts w:ascii="Arial" w:eastAsia="Times New Roman" w:hAnsi="Arial"/>
                  <w:sz w:val="18"/>
                  <w:lang w:eastAsia="zh-CN"/>
                </w:rPr>
                <w:t>15</w:t>
              </w:r>
            </w:ins>
          </w:p>
        </w:tc>
        <w:tc>
          <w:tcPr>
            <w:tcW w:w="850" w:type="dxa"/>
            <w:vAlign w:val="center"/>
          </w:tcPr>
          <w:p w14:paraId="3D5CD3B3" w14:textId="77777777" w:rsidR="006E7A36" w:rsidRPr="006E7A36" w:rsidRDefault="006E7A36" w:rsidP="006E7A36">
            <w:pPr>
              <w:keepNext/>
              <w:keepLines/>
              <w:spacing w:after="0"/>
              <w:jc w:val="center"/>
              <w:rPr>
                <w:ins w:id="5430" w:author="Huawei" w:date="2022-09-28T20:10:00Z"/>
                <w:rFonts w:ascii="Arial" w:eastAsia="Times New Roman" w:hAnsi="Arial"/>
                <w:sz w:val="18"/>
                <w:lang w:eastAsia="zh-CN"/>
              </w:rPr>
            </w:pPr>
            <w:ins w:id="5431" w:author="Huawei" w:date="2022-09-28T20:10:00Z">
              <w:r w:rsidRPr="006E7A36">
                <w:rPr>
                  <w:rFonts w:ascii="Arial" w:eastAsia="Times New Roman" w:hAnsi="Arial"/>
                  <w:sz w:val="18"/>
                  <w:lang w:eastAsia="zh-CN"/>
                </w:rPr>
                <w:t>23</w:t>
              </w:r>
            </w:ins>
          </w:p>
        </w:tc>
        <w:tc>
          <w:tcPr>
            <w:tcW w:w="2126" w:type="dxa"/>
            <w:vAlign w:val="center"/>
          </w:tcPr>
          <w:p w14:paraId="2D324B07" w14:textId="77777777" w:rsidR="006E7A36" w:rsidRPr="006E7A36" w:rsidRDefault="006E7A36" w:rsidP="006E7A36">
            <w:pPr>
              <w:keepNext/>
              <w:keepLines/>
              <w:spacing w:after="0"/>
              <w:jc w:val="center"/>
              <w:rPr>
                <w:ins w:id="5432" w:author="Huawei" w:date="2022-09-28T20:10:00Z"/>
                <w:rFonts w:ascii="Arial" w:eastAsia="Times New Roman" w:hAnsi="Arial"/>
                <w:sz w:val="18"/>
                <w:lang w:eastAsia="zh-CN"/>
              </w:rPr>
            </w:pPr>
            <w:ins w:id="5433" w:author="Huawei" w:date="2022-09-28T20:10:00Z">
              <w:r w:rsidRPr="006E7A36">
                <w:rPr>
                  <w:rFonts w:ascii="Arial" w:eastAsia="Times New Roman" w:hAnsi="Arial"/>
                  <w:sz w:val="18"/>
                  <w:lang w:eastAsia="zh-CN"/>
                </w:rPr>
                <w:t>0</w:t>
              </w:r>
            </w:ins>
          </w:p>
        </w:tc>
        <w:tc>
          <w:tcPr>
            <w:tcW w:w="851" w:type="dxa"/>
            <w:vAlign w:val="center"/>
          </w:tcPr>
          <w:p w14:paraId="7D750C94" w14:textId="77777777" w:rsidR="006E7A36" w:rsidRPr="006E7A36" w:rsidRDefault="006E7A36" w:rsidP="006E7A36">
            <w:pPr>
              <w:keepNext/>
              <w:keepLines/>
              <w:spacing w:after="0"/>
              <w:jc w:val="center"/>
              <w:rPr>
                <w:ins w:id="5434" w:author="Huawei" w:date="2022-09-28T20:10:00Z"/>
                <w:rFonts w:ascii="Arial" w:eastAsia="Times New Roman" w:hAnsi="Arial"/>
                <w:sz w:val="18"/>
                <w:lang w:eastAsia="zh-CN"/>
              </w:rPr>
            </w:pPr>
            <w:ins w:id="5435" w:author="Huawei" w:date="2022-09-28T20:10:00Z">
              <w:r w:rsidRPr="006E7A36">
                <w:rPr>
                  <w:rFonts w:ascii="Arial" w:eastAsia="Times New Roman" w:hAnsi="Arial"/>
                  <w:sz w:val="18"/>
                  <w:lang w:eastAsia="zh-CN"/>
                </w:rPr>
                <w:t>0</w:t>
              </w:r>
            </w:ins>
          </w:p>
        </w:tc>
      </w:tr>
      <w:tr w:rsidR="006E7A36" w:rsidRPr="006E7A36" w14:paraId="577D93B2" w14:textId="77777777" w:rsidTr="006E7A36">
        <w:trPr>
          <w:cantSplit/>
          <w:jc w:val="center"/>
          <w:ins w:id="5436" w:author="Huawei" w:date="2022-09-28T20:10:00Z"/>
        </w:trPr>
        <w:tc>
          <w:tcPr>
            <w:tcW w:w="1413" w:type="dxa"/>
            <w:vMerge/>
            <w:shd w:val="clear" w:color="auto" w:fill="auto"/>
            <w:vAlign w:val="center"/>
          </w:tcPr>
          <w:p w14:paraId="0C7B5717" w14:textId="77777777" w:rsidR="006E7A36" w:rsidRPr="006E7A36" w:rsidRDefault="006E7A36" w:rsidP="006E7A36">
            <w:pPr>
              <w:keepNext/>
              <w:keepLines/>
              <w:spacing w:after="0"/>
              <w:jc w:val="center"/>
              <w:rPr>
                <w:ins w:id="5437" w:author="Huawei" w:date="2022-09-28T20:10:00Z"/>
                <w:rFonts w:ascii="Arial" w:eastAsia="Times New Roman" w:hAnsi="Arial"/>
                <w:sz w:val="18"/>
                <w:lang w:eastAsia="zh-CN"/>
              </w:rPr>
            </w:pPr>
          </w:p>
        </w:tc>
        <w:tc>
          <w:tcPr>
            <w:tcW w:w="1276" w:type="dxa"/>
            <w:vAlign w:val="center"/>
          </w:tcPr>
          <w:p w14:paraId="72C8B344" w14:textId="77777777" w:rsidR="006E7A36" w:rsidRPr="006E7A36" w:rsidRDefault="006E7A36" w:rsidP="006E7A36">
            <w:pPr>
              <w:keepNext/>
              <w:keepLines/>
              <w:spacing w:after="0"/>
              <w:jc w:val="center"/>
              <w:rPr>
                <w:ins w:id="5438" w:author="Huawei" w:date="2022-09-28T20:10:00Z"/>
                <w:rFonts w:ascii="Arial" w:eastAsia="Times New Roman" w:hAnsi="Arial"/>
                <w:sz w:val="18"/>
                <w:lang w:eastAsia="zh-CN"/>
              </w:rPr>
            </w:pPr>
            <w:ins w:id="5439" w:author="Huawei" w:date="2022-09-28T20:10:00Z">
              <w:r w:rsidRPr="006E7A36">
                <w:rPr>
                  <w:rFonts w:ascii="Arial" w:eastAsia="Times New Roman" w:hAnsi="Arial"/>
                  <w:sz w:val="18"/>
                  <w:lang w:eastAsia="zh-CN"/>
                </w:rPr>
                <w:t>30</w:t>
              </w:r>
            </w:ins>
          </w:p>
        </w:tc>
        <w:tc>
          <w:tcPr>
            <w:tcW w:w="850" w:type="dxa"/>
            <w:vAlign w:val="center"/>
          </w:tcPr>
          <w:p w14:paraId="18923476" w14:textId="77777777" w:rsidR="006E7A36" w:rsidRPr="006E7A36" w:rsidRDefault="006E7A36" w:rsidP="006E7A36">
            <w:pPr>
              <w:keepNext/>
              <w:keepLines/>
              <w:spacing w:after="0"/>
              <w:jc w:val="center"/>
              <w:rPr>
                <w:ins w:id="5440" w:author="Huawei" w:date="2022-09-28T20:10:00Z"/>
                <w:rFonts w:ascii="Arial" w:eastAsia="Times New Roman" w:hAnsi="Arial"/>
                <w:sz w:val="18"/>
                <w:lang w:eastAsia="zh-CN"/>
              </w:rPr>
            </w:pPr>
            <w:ins w:id="5441" w:author="Huawei" w:date="2022-09-28T20:10:00Z">
              <w:r w:rsidRPr="006E7A36">
                <w:rPr>
                  <w:rFonts w:ascii="Arial" w:eastAsia="Times New Roman" w:hAnsi="Arial"/>
                  <w:sz w:val="18"/>
                  <w:lang w:eastAsia="zh-CN"/>
                </w:rPr>
                <w:t>46</w:t>
              </w:r>
            </w:ins>
          </w:p>
        </w:tc>
        <w:tc>
          <w:tcPr>
            <w:tcW w:w="2126" w:type="dxa"/>
            <w:vAlign w:val="center"/>
          </w:tcPr>
          <w:p w14:paraId="3BF356FA" w14:textId="77777777" w:rsidR="006E7A36" w:rsidRPr="006E7A36" w:rsidRDefault="006E7A36" w:rsidP="006E7A36">
            <w:pPr>
              <w:keepNext/>
              <w:keepLines/>
              <w:spacing w:after="0"/>
              <w:jc w:val="center"/>
              <w:rPr>
                <w:ins w:id="5442" w:author="Huawei" w:date="2022-09-28T20:10:00Z"/>
                <w:rFonts w:ascii="Arial" w:eastAsia="Times New Roman" w:hAnsi="Arial"/>
                <w:sz w:val="18"/>
                <w:lang w:eastAsia="zh-CN"/>
              </w:rPr>
            </w:pPr>
            <w:ins w:id="5443" w:author="Huawei" w:date="2022-09-28T20:10:00Z">
              <w:r w:rsidRPr="006E7A36">
                <w:rPr>
                  <w:rFonts w:ascii="Arial" w:eastAsia="Times New Roman" w:hAnsi="Arial"/>
                  <w:sz w:val="18"/>
                  <w:lang w:eastAsia="zh-CN"/>
                </w:rPr>
                <w:t>0</w:t>
              </w:r>
            </w:ins>
          </w:p>
        </w:tc>
        <w:tc>
          <w:tcPr>
            <w:tcW w:w="851" w:type="dxa"/>
            <w:vAlign w:val="center"/>
          </w:tcPr>
          <w:p w14:paraId="015C92EF" w14:textId="77777777" w:rsidR="006E7A36" w:rsidRPr="006E7A36" w:rsidRDefault="006E7A36" w:rsidP="006E7A36">
            <w:pPr>
              <w:keepNext/>
              <w:keepLines/>
              <w:spacing w:after="0"/>
              <w:jc w:val="center"/>
              <w:rPr>
                <w:ins w:id="5444" w:author="Huawei" w:date="2022-09-28T20:10:00Z"/>
                <w:rFonts w:ascii="Arial" w:eastAsia="Times New Roman" w:hAnsi="Arial"/>
                <w:sz w:val="18"/>
                <w:lang w:eastAsia="zh-CN"/>
              </w:rPr>
            </w:pPr>
            <w:ins w:id="5445" w:author="Huawei" w:date="2022-09-28T20:10:00Z">
              <w:r w:rsidRPr="006E7A36">
                <w:rPr>
                  <w:rFonts w:ascii="Arial" w:eastAsia="Times New Roman" w:hAnsi="Arial"/>
                  <w:sz w:val="18"/>
                </w:rPr>
                <w:t>0</w:t>
              </w:r>
            </w:ins>
          </w:p>
        </w:tc>
      </w:tr>
    </w:tbl>
    <w:p w14:paraId="5C8CA2C5" w14:textId="463D8347" w:rsidR="006E7A36" w:rsidRDefault="006E7A36" w:rsidP="00DB5EFB">
      <w:pPr>
        <w:rPr>
          <w:rFonts w:hint="eastAsia"/>
          <w:lang w:val="nb-NO" w:eastAsia="zh-CN"/>
        </w:rPr>
      </w:pPr>
    </w:p>
    <w:p w14:paraId="682521E9" w14:textId="4025A503" w:rsidR="006E7A36" w:rsidRPr="00063278" w:rsidRDefault="006E7A36" w:rsidP="006E7A36">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5</w:t>
      </w:r>
      <w:r w:rsidRPr="00063278">
        <w:rPr>
          <w:rFonts w:eastAsia="Times New Roman"/>
          <w:i/>
          <w:color w:val="FF0000"/>
          <w:highlight w:val="yellow"/>
          <w:lang w:val="nb-NO" w:eastAsia="en-GB"/>
        </w:rPr>
        <w:t>&gt;</w:t>
      </w:r>
    </w:p>
    <w:p w14:paraId="4BBFEA3B" w14:textId="2DAC4E1D" w:rsidR="006E7A36" w:rsidRPr="006E7A36" w:rsidRDefault="006E7A36" w:rsidP="00DB5EFB">
      <w:pPr>
        <w:rPr>
          <w:rFonts w:hint="eastAsia"/>
          <w:lang w:val="nb-NO" w:eastAsia="zh-CN"/>
        </w:rPr>
      </w:pPr>
    </w:p>
    <w:sectPr w:rsidR="006E7A36" w:rsidRPr="006E7A3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5114" w14:textId="77777777" w:rsidR="00F03792" w:rsidRDefault="00F03792">
      <w:r>
        <w:separator/>
      </w:r>
    </w:p>
  </w:endnote>
  <w:endnote w:type="continuationSeparator" w:id="0">
    <w:p w14:paraId="0C47E60D" w14:textId="77777777" w:rsidR="00F03792" w:rsidRDefault="00F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Arial Unicode MS"/>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 ??">
    <w:altName w:val="Arial Unicode MS"/>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904C" w14:textId="77777777" w:rsidR="00F03792" w:rsidRDefault="00F03792">
      <w:r>
        <w:separator/>
      </w:r>
    </w:p>
  </w:footnote>
  <w:footnote w:type="continuationSeparator" w:id="0">
    <w:p w14:paraId="53265D27" w14:textId="77777777" w:rsidR="00F03792" w:rsidRDefault="00F0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7464A4" w:rsidRDefault="007464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7464A4" w:rsidRDefault="007464A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7464A4" w:rsidRDefault="007464A4">
    <w:pPr>
      <w:pStyle w:val="a8"/>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7464A4" w:rsidRDefault="007464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670748"/>
    <w:multiLevelType w:val="hybridMultilevel"/>
    <w:tmpl w:val="C43CD8D8"/>
    <w:lvl w:ilvl="0" w:tplc="8B18B00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3"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6"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3"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B5E4B"/>
    <w:multiLevelType w:val="hybridMultilevel"/>
    <w:tmpl w:val="4EE03CD0"/>
    <w:lvl w:ilvl="0" w:tplc="E544FF8E">
      <w:start w:val="6"/>
      <w:numFmt w:val="bullet"/>
      <w:lvlText w:val="-"/>
      <w:lvlJc w:val="left"/>
      <w:pPr>
        <w:ind w:left="704" w:hanging="420"/>
      </w:pPr>
      <w:rPr>
        <w:rFonts w:ascii="Arial" w:eastAsiaTheme="minorEastAsia" w:hAnsi="Arial" w:cs="Arial" w:hint="default"/>
      </w:rPr>
    </w:lvl>
    <w:lvl w:ilvl="1" w:tplc="E544FF8E">
      <w:start w:val="6"/>
      <w:numFmt w:val="bullet"/>
      <w:lvlText w:val="-"/>
      <w:lvlJc w:val="left"/>
      <w:pPr>
        <w:ind w:left="1124" w:hanging="420"/>
      </w:pPr>
      <w:rPr>
        <w:rFonts w:ascii="Arial" w:eastAsiaTheme="minorEastAsia"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1"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9"/>
  </w:num>
  <w:num w:numId="15">
    <w:abstractNumId w:val="29"/>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5"/>
    <w:lvlOverride w:ilvl="0">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5"/>
  </w:num>
  <w:num w:numId="30">
    <w:abstractNumId w:val="27"/>
  </w:num>
  <w:num w:numId="31">
    <w:abstractNumId w:val="30"/>
  </w:num>
  <w:num w:numId="32">
    <w:abstractNumId w:val="19"/>
  </w:num>
  <w:num w:numId="33">
    <w:abstractNumId w:val="13"/>
  </w:num>
  <w:num w:numId="34">
    <w:abstractNumId w:val="25"/>
  </w:num>
  <w:num w:numId="35">
    <w:abstractNumId w:val="10"/>
  </w:num>
  <w:num w:numId="36">
    <w:abstractNumId w:val="11"/>
  </w:num>
  <w:num w:numId="37">
    <w:abstractNumId w:val="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2"/>
  </w:num>
  <w:num w:numId="42">
    <w:abstractNumId w:val="15"/>
  </w:num>
  <w:num w:numId="43">
    <w:abstractNumId w:val="14"/>
  </w:num>
  <w:num w:numId="44">
    <w:abstractNumId w:val="17"/>
  </w:num>
  <w:num w:numId="45">
    <w:abstractNumId w:val="12"/>
  </w:num>
  <w:num w:numId="46">
    <w:abstractNumId w:val="18"/>
  </w:num>
  <w:num w:numId="47">
    <w:abstractNumId w:val="16"/>
  </w:num>
  <w:num w:numId="48">
    <w:abstractNumId w:val="3"/>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04b">
    <w15:presenceInfo w15:providerId="None" w15:userId="Huawei_104b"/>
  </w15:person>
  <w15:person w15:author="Ericsson_RAN4#104bis-e">
    <w15:presenceInfo w15:providerId="None" w15:userId="Ericsson_RAN4#104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0C11"/>
    <w:rsid w:val="0000745B"/>
    <w:rsid w:val="00012186"/>
    <w:rsid w:val="00016B01"/>
    <w:rsid w:val="00022E4A"/>
    <w:rsid w:val="00041531"/>
    <w:rsid w:val="00042F9A"/>
    <w:rsid w:val="00047BF6"/>
    <w:rsid w:val="00051974"/>
    <w:rsid w:val="00052721"/>
    <w:rsid w:val="000630BD"/>
    <w:rsid w:val="00063278"/>
    <w:rsid w:val="00067F04"/>
    <w:rsid w:val="00093BCD"/>
    <w:rsid w:val="000A6394"/>
    <w:rsid w:val="000B01C8"/>
    <w:rsid w:val="000B027E"/>
    <w:rsid w:val="000B74AB"/>
    <w:rsid w:val="000B7FED"/>
    <w:rsid w:val="000C038A"/>
    <w:rsid w:val="000C12D0"/>
    <w:rsid w:val="000C6598"/>
    <w:rsid w:val="000C74F8"/>
    <w:rsid w:val="000D5510"/>
    <w:rsid w:val="000E585C"/>
    <w:rsid w:val="000F2734"/>
    <w:rsid w:val="00103832"/>
    <w:rsid w:val="0011782F"/>
    <w:rsid w:val="001356E8"/>
    <w:rsid w:val="00141AA0"/>
    <w:rsid w:val="0014527F"/>
    <w:rsid w:val="00145D43"/>
    <w:rsid w:val="00154B2E"/>
    <w:rsid w:val="00160BB9"/>
    <w:rsid w:val="001738B7"/>
    <w:rsid w:val="00174087"/>
    <w:rsid w:val="00175350"/>
    <w:rsid w:val="001844A1"/>
    <w:rsid w:val="00185C33"/>
    <w:rsid w:val="00192C46"/>
    <w:rsid w:val="0019657B"/>
    <w:rsid w:val="001A08B3"/>
    <w:rsid w:val="001A7B60"/>
    <w:rsid w:val="001B52F0"/>
    <w:rsid w:val="001B54C1"/>
    <w:rsid w:val="001B7A65"/>
    <w:rsid w:val="001D5853"/>
    <w:rsid w:val="001E41F3"/>
    <w:rsid w:val="001F7FD1"/>
    <w:rsid w:val="00201249"/>
    <w:rsid w:val="002019FA"/>
    <w:rsid w:val="00213B6B"/>
    <w:rsid w:val="00213F80"/>
    <w:rsid w:val="002203D7"/>
    <w:rsid w:val="00237BE2"/>
    <w:rsid w:val="0025006B"/>
    <w:rsid w:val="0025640A"/>
    <w:rsid w:val="002579EE"/>
    <w:rsid w:val="0026004D"/>
    <w:rsid w:val="0026116C"/>
    <w:rsid w:val="0026130B"/>
    <w:rsid w:val="00261FF8"/>
    <w:rsid w:val="002640DD"/>
    <w:rsid w:val="00264CDB"/>
    <w:rsid w:val="002701F6"/>
    <w:rsid w:val="00275D12"/>
    <w:rsid w:val="00284FEB"/>
    <w:rsid w:val="002860C4"/>
    <w:rsid w:val="00286DD4"/>
    <w:rsid w:val="00291072"/>
    <w:rsid w:val="0029530C"/>
    <w:rsid w:val="002B2367"/>
    <w:rsid w:val="002B2CAE"/>
    <w:rsid w:val="002B3A10"/>
    <w:rsid w:val="002B55B4"/>
    <w:rsid w:val="002B5741"/>
    <w:rsid w:val="002B7E94"/>
    <w:rsid w:val="002E0F7F"/>
    <w:rsid w:val="002E42B3"/>
    <w:rsid w:val="002E7DE6"/>
    <w:rsid w:val="002F49C6"/>
    <w:rsid w:val="002F599A"/>
    <w:rsid w:val="00305409"/>
    <w:rsid w:val="00306735"/>
    <w:rsid w:val="00312333"/>
    <w:rsid w:val="0031497C"/>
    <w:rsid w:val="003207A6"/>
    <w:rsid w:val="00323438"/>
    <w:rsid w:val="00323DE9"/>
    <w:rsid w:val="00340315"/>
    <w:rsid w:val="00342A3C"/>
    <w:rsid w:val="00357A13"/>
    <w:rsid w:val="003609EF"/>
    <w:rsid w:val="0036231A"/>
    <w:rsid w:val="00362C24"/>
    <w:rsid w:val="00367F16"/>
    <w:rsid w:val="0037103B"/>
    <w:rsid w:val="00374DD4"/>
    <w:rsid w:val="00395A3A"/>
    <w:rsid w:val="003A1DDA"/>
    <w:rsid w:val="003A292B"/>
    <w:rsid w:val="003B0B2F"/>
    <w:rsid w:val="003B4393"/>
    <w:rsid w:val="003C12EF"/>
    <w:rsid w:val="003C1337"/>
    <w:rsid w:val="003D2354"/>
    <w:rsid w:val="003D503F"/>
    <w:rsid w:val="003D6632"/>
    <w:rsid w:val="003E11FB"/>
    <w:rsid w:val="003E1A36"/>
    <w:rsid w:val="003F3179"/>
    <w:rsid w:val="004041BB"/>
    <w:rsid w:val="00410371"/>
    <w:rsid w:val="00417491"/>
    <w:rsid w:val="004242F1"/>
    <w:rsid w:val="00430957"/>
    <w:rsid w:val="00447ED1"/>
    <w:rsid w:val="004567CF"/>
    <w:rsid w:val="0046643B"/>
    <w:rsid w:val="00471FD9"/>
    <w:rsid w:val="00474ECA"/>
    <w:rsid w:val="0047666B"/>
    <w:rsid w:val="0048446A"/>
    <w:rsid w:val="004877BB"/>
    <w:rsid w:val="00490093"/>
    <w:rsid w:val="00492C07"/>
    <w:rsid w:val="00494374"/>
    <w:rsid w:val="004962B7"/>
    <w:rsid w:val="00497354"/>
    <w:rsid w:val="004B1C27"/>
    <w:rsid w:val="004B6E26"/>
    <w:rsid w:val="004B75B7"/>
    <w:rsid w:val="004C46FA"/>
    <w:rsid w:val="004D23F6"/>
    <w:rsid w:val="004D65CE"/>
    <w:rsid w:val="00513321"/>
    <w:rsid w:val="0051580D"/>
    <w:rsid w:val="00517E86"/>
    <w:rsid w:val="00522C6F"/>
    <w:rsid w:val="005262A5"/>
    <w:rsid w:val="0053271A"/>
    <w:rsid w:val="00533DB8"/>
    <w:rsid w:val="00540CA6"/>
    <w:rsid w:val="00542F52"/>
    <w:rsid w:val="005440E5"/>
    <w:rsid w:val="00544771"/>
    <w:rsid w:val="005456D2"/>
    <w:rsid w:val="00547111"/>
    <w:rsid w:val="005646DE"/>
    <w:rsid w:val="00564730"/>
    <w:rsid w:val="0056696D"/>
    <w:rsid w:val="00570F34"/>
    <w:rsid w:val="00571BF6"/>
    <w:rsid w:val="00577574"/>
    <w:rsid w:val="005809A3"/>
    <w:rsid w:val="005817A2"/>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3D6B"/>
    <w:rsid w:val="006257ED"/>
    <w:rsid w:val="00625BB3"/>
    <w:rsid w:val="00633A80"/>
    <w:rsid w:val="00646A8E"/>
    <w:rsid w:val="00654B64"/>
    <w:rsid w:val="00655D2B"/>
    <w:rsid w:val="00674CF0"/>
    <w:rsid w:val="006830C7"/>
    <w:rsid w:val="006858DF"/>
    <w:rsid w:val="00695808"/>
    <w:rsid w:val="00695E51"/>
    <w:rsid w:val="006A3491"/>
    <w:rsid w:val="006A66F7"/>
    <w:rsid w:val="006B46FB"/>
    <w:rsid w:val="006D4838"/>
    <w:rsid w:val="006D7AF4"/>
    <w:rsid w:val="006E21FB"/>
    <w:rsid w:val="006E7A36"/>
    <w:rsid w:val="006F0153"/>
    <w:rsid w:val="006F179E"/>
    <w:rsid w:val="006F19B0"/>
    <w:rsid w:val="006F279E"/>
    <w:rsid w:val="00700D21"/>
    <w:rsid w:val="0070644E"/>
    <w:rsid w:val="0070794E"/>
    <w:rsid w:val="00710279"/>
    <w:rsid w:val="0072024B"/>
    <w:rsid w:val="00720543"/>
    <w:rsid w:val="00720E8D"/>
    <w:rsid w:val="00733DB3"/>
    <w:rsid w:val="007464A4"/>
    <w:rsid w:val="00746DD6"/>
    <w:rsid w:val="00751283"/>
    <w:rsid w:val="007530B4"/>
    <w:rsid w:val="00760F34"/>
    <w:rsid w:val="00774C95"/>
    <w:rsid w:val="007810FE"/>
    <w:rsid w:val="007862E2"/>
    <w:rsid w:val="007870C4"/>
    <w:rsid w:val="007870E8"/>
    <w:rsid w:val="00792342"/>
    <w:rsid w:val="007977A8"/>
    <w:rsid w:val="007A226D"/>
    <w:rsid w:val="007A3251"/>
    <w:rsid w:val="007B12EC"/>
    <w:rsid w:val="007B512A"/>
    <w:rsid w:val="007B7405"/>
    <w:rsid w:val="007B7CDD"/>
    <w:rsid w:val="007C2097"/>
    <w:rsid w:val="007C4495"/>
    <w:rsid w:val="007C6820"/>
    <w:rsid w:val="007C6AF2"/>
    <w:rsid w:val="007D6A07"/>
    <w:rsid w:val="007D798E"/>
    <w:rsid w:val="007E65FC"/>
    <w:rsid w:val="007F0AD6"/>
    <w:rsid w:val="007F7259"/>
    <w:rsid w:val="008040A8"/>
    <w:rsid w:val="00811B6B"/>
    <w:rsid w:val="00814304"/>
    <w:rsid w:val="00824E89"/>
    <w:rsid w:val="008279FA"/>
    <w:rsid w:val="0084031A"/>
    <w:rsid w:val="008421D2"/>
    <w:rsid w:val="0085430C"/>
    <w:rsid w:val="00854E55"/>
    <w:rsid w:val="0086005B"/>
    <w:rsid w:val="008626E7"/>
    <w:rsid w:val="00870EE7"/>
    <w:rsid w:val="008863B9"/>
    <w:rsid w:val="00890932"/>
    <w:rsid w:val="008949B3"/>
    <w:rsid w:val="008A40A7"/>
    <w:rsid w:val="008A45A6"/>
    <w:rsid w:val="008A731C"/>
    <w:rsid w:val="008B1118"/>
    <w:rsid w:val="008B24C2"/>
    <w:rsid w:val="008B5C05"/>
    <w:rsid w:val="008B5C6F"/>
    <w:rsid w:val="008B79DD"/>
    <w:rsid w:val="008C4EA5"/>
    <w:rsid w:val="008D0AE6"/>
    <w:rsid w:val="008E3083"/>
    <w:rsid w:val="008E7C0B"/>
    <w:rsid w:val="008E7E4A"/>
    <w:rsid w:val="008F686C"/>
    <w:rsid w:val="00900087"/>
    <w:rsid w:val="00910435"/>
    <w:rsid w:val="009148DE"/>
    <w:rsid w:val="00914945"/>
    <w:rsid w:val="00917870"/>
    <w:rsid w:val="009311D4"/>
    <w:rsid w:val="00932C53"/>
    <w:rsid w:val="00935E3A"/>
    <w:rsid w:val="00937E56"/>
    <w:rsid w:val="00940038"/>
    <w:rsid w:val="00941E30"/>
    <w:rsid w:val="00943407"/>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A59D8"/>
    <w:rsid w:val="009B1254"/>
    <w:rsid w:val="009B2A99"/>
    <w:rsid w:val="009B45AB"/>
    <w:rsid w:val="009C3A67"/>
    <w:rsid w:val="009D5037"/>
    <w:rsid w:val="009E3297"/>
    <w:rsid w:val="009E33E7"/>
    <w:rsid w:val="009F1A04"/>
    <w:rsid w:val="009F5BC5"/>
    <w:rsid w:val="009F734F"/>
    <w:rsid w:val="00A04AC3"/>
    <w:rsid w:val="00A0648F"/>
    <w:rsid w:val="00A14D0F"/>
    <w:rsid w:val="00A246B6"/>
    <w:rsid w:val="00A31E30"/>
    <w:rsid w:val="00A3523D"/>
    <w:rsid w:val="00A4155F"/>
    <w:rsid w:val="00A47E70"/>
    <w:rsid w:val="00A50923"/>
    <w:rsid w:val="00A50CF0"/>
    <w:rsid w:val="00A66230"/>
    <w:rsid w:val="00A702BF"/>
    <w:rsid w:val="00A7671C"/>
    <w:rsid w:val="00A85506"/>
    <w:rsid w:val="00A85D6A"/>
    <w:rsid w:val="00A934FD"/>
    <w:rsid w:val="00AA2CBC"/>
    <w:rsid w:val="00AA65C8"/>
    <w:rsid w:val="00AB1E9B"/>
    <w:rsid w:val="00AB4B70"/>
    <w:rsid w:val="00AC5820"/>
    <w:rsid w:val="00AC7EF9"/>
    <w:rsid w:val="00AD1CD8"/>
    <w:rsid w:val="00AD2F3C"/>
    <w:rsid w:val="00AE20A5"/>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A67BC"/>
    <w:rsid w:val="00BB3609"/>
    <w:rsid w:val="00BB5B40"/>
    <w:rsid w:val="00BB5DFC"/>
    <w:rsid w:val="00BD013B"/>
    <w:rsid w:val="00BD279D"/>
    <w:rsid w:val="00BD3F28"/>
    <w:rsid w:val="00BD6BB8"/>
    <w:rsid w:val="00BD7380"/>
    <w:rsid w:val="00BE20E8"/>
    <w:rsid w:val="00C07553"/>
    <w:rsid w:val="00C142F1"/>
    <w:rsid w:val="00C14366"/>
    <w:rsid w:val="00C2330F"/>
    <w:rsid w:val="00C35DD1"/>
    <w:rsid w:val="00C4477C"/>
    <w:rsid w:val="00C45AA4"/>
    <w:rsid w:val="00C50C67"/>
    <w:rsid w:val="00C61823"/>
    <w:rsid w:val="00C66BA2"/>
    <w:rsid w:val="00C71BB7"/>
    <w:rsid w:val="00C76FDC"/>
    <w:rsid w:val="00C83DCC"/>
    <w:rsid w:val="00C84B7B"/>
    <w:rsid w:val="00C95985"/>
    <w:rsid w:val="00CC4F08"/>
    <w:rsid w:val="00CC5026"/>
    <w:rsid w:val="00CC68D0"/>
    <w:rsid w:val="00CD6DBF"/>
    <w:rsid w:val="00CE0E70"/>
    <w:rsid w:val="00CF28E2"/>
    <w:rsid w:val="00D03F9A"/>
    <w:rsid w:val="00D06D51"/>
    <w:rsid w:val="00D15588"/>
    <w:rsid w:val="00D16A38"/>
    <w:rsid w:val="00D24991"/>
    <w:rsid w:val="00D32475"/>
    <w:rsid w:val="00D41503"/>
    <w:rsid w:val="00D43E00"/>
    <w:rsid w:val="00D50255"/>
    <w:rsid w:val="00D66520"/>
    <w:rsid w:val="00D76575"/>
    <w:rsid w:val="00D827E5"/>
    <w:rsid w:val="00D82D44"/>
    <w:rsid w:val="00D84C6D"/>
    <w:rsid w:val="00D867BA"/>
    <w:rsid w:val="00D90D8A"/>
    <w:rsid w:val="00D916FF"/>
    <w:rsid w:val="00D9406E"/>
    <w:rsid w:val="00DA060B"/>
    <w:rsid w:val="00DA078C"/>
    <w:rsid w:val="00DB5734"/>
    <w:rsid w:val="00DB5EFB"/>
    <w:rsid w:val="00DD014F"/>
    <w:rsid w:val="00DD0DC6"/>
    <w:rsid w:val="00DD5D59"/>
    <w:rsid w:val="00DD7BD4"/>
    <w:rsid w:val="00DE0BC1"/>
    <w:rsid w:val="00DE34CF"/>
    <w:rsid w:val="00DE749F"/>
    <w:rsid w:val="00DE7DEC"/>
    <w:rsid w:val="00DF52A8"/>
    <w:rsid w:val="00E00261"/>
    <w:rsid w:val="00E07A1F"/>
    <w:rsid w:val="00E13F3D"/>
    <w:rsid w:val="00E14D94"/>
    <w:rsid w:val="00E17FFB"/>
    <w:rsid w:val="00E20ABB"/>
    <w:rsid w:val="00E24D05"/>
    <w:rsid w:val="00E34898"/>
    <w:rsid w:val="00E44CC6"/>
    <w:rsid w:val="00E50C6D"/>
    <w:rsid w:val="00E53DAF"/>
    <w:rsid w:val="00E624B4"/>
    <w:rsid w:val="00E62549"/>
    <w:rsid w:val="00E71846"/>
    <w:rsid w:val="00E77BEB"/>
    <w:rsid w:val="00E85080"/>
    <w:rsid w:val="00E8738C"/>
    <w:rsid w:val="00E939C8"/>
    <w:rsid w:val="00E96744"/>
    <w:rsid w:val="00EB06AD"/>
    <w:rsid w:val="00EB09B7"/>
    <w:rsid w:val="00EB0E4F"/>
    <w:rsid w:val="00EB290A"/>
    <w:rsid w:val="00EC44C6"/>
    <w:rsid w:val="00ED1677"/>
    <w:rsid w:val="00ED3CF7"/>
    <w:rsid w:val="00EE2825"/>
    <w:rsid w:val="00EE32B0"/>
    <w:rsid w:val="00EE5586"/>
    <w:rsid w:val="00EE7D7C"/>
    <w:rsid w:val="00EF6270"/>
    <w:rsid w:val="00EF72B2"/>
    <w:rsid w:val="00F03792"/>
    <w:rsid w:val="00F2534C"/>
    <w:rsid w:val="00F25D98"/>
    <w:rsid w:val="00F300FB"/>
    <w:rsid w:val="00F443AE"/>
    <w:rsid w:val="00F5457B"/>
    <w:rsid w:val="00F5751B"/>
    <w:rsid w:val="00F620C2"/>
    <w:rsid w:val="00F62A2B"/>
    <w:rsid w:val="00F71CC0"/>
    <w:rsid w:val="00F729DF"/>
    <w:rsid w:val="00F86961"/>
    <w:rsid w:val="00F93942"/>
    <w:rsid w:val="00F94C78"/>
    <w:rsid w:val="00F95230"/>
    <w:rsid w:val="00FA1684"/>
    <w:rsid w:val="00FB5AD9"/>
    <w:rsid w:val="00FB6386"/>
    <w:rsid w:val="00FB63CD"/>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E7A36"/>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qFormat/>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qFormat/>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qFormat/>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qFormat/>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0">
    <w:name w:val="标题 6 字符"/>
    <w:aliases w:val="T1 字符,Header 6 字符"/>
    <w:basedOn w:val="a2"/>
    <w:link w:val="6"/>
    <w:qFormat/>
    <w:rsid w:val="007F0AD6"/>
    <w:rPr>
      <w:rFonts w:ascii="Arial" w:hAnsi="Arial"/>
      <w:lang w:val="en-GB" w:eastAsia="en-US"/>
    </w:rPr>
  </w:style>
  <w:style w:type="character" w:customStyle="1" w:styleId="70">
    <w:name w:val="标题 7 字符"/>
    <w:basedOn w:val="a2"/>
    <w:link w:val="7"/>
    <w:qFormat/>
    <w:rsid w:val="007F0AD6"/>
    <w:rPr>
      <w:rFonts w:ascii="Arial" w:hAnsi="Arial"/>
      <w:lang w:val="en-GB" w:eastAsia="en-US"/>
    </w:rPr>
  </w:style>
  <w:style w:type="character" w:customStyle="1" w:styleId="80">
    <w:name w:val="标题 8 字符"/>
    <w:basedOn w:val="a2"/>
    <w:link w:val="8"/>
    <w:qFormat/>
    <w:rsid w:val="007F0AD6"/>
    <w:rPr>
      <w:rFonts w:ascii="Arial" w:hAnsi="Arial"/>
      <w:sz w:val="36"/>
      <w:lang w:val="en-GB" w:eastAsia="en-US"/>
    </w:rPr>
  </w:style>
  <w:style w:type="character" w:customStyle="1" w:styleId="90">
    <w:name w:val="标题 9 字符"/>
    <w:aliases w:val="Figure Heading 字符,FH 字符"/>
    <w:basedOn w:val="a2"/>
    <w:link w:val="9"/>
    <w:qFormat/>
    <w:rsid w:val="007F0AD6"/>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5">
    <w:name w:val="List Number"/>
    <w:basedOn w:val="a6"/>
    <w:qFormat/>
    <w:rsid w:val="000B7FED"/>
  </w:style>
  <w:style w:type="paragraph" w:styleId="a6">
    <w:name w:val="List"/>
    <w:basedOn w:val="a1"/>
    <w:link w:val="a7"/>
    <w:qFormat/>
    <w:rsid w:val="000B7FED"/>
    <w:pPr>
      <w:ind w:left="568" w:hanging="284"/>
    </w:pPr>
  </w:style>
  <w:style w:type="paragraph" w:styleId="a8">
    <w:name w:val="header"/>
    <w:aliases w:val="header odd,header odd1,header odd2,header odd3,header odd4,header odd5,header odd6,header,header1,header2,header3,header odd11,header odd21,header odd7,header4,header odd8,header odd9,header5,header odd12,header11,header21,header odd22,header31,h"/>
    <w:link w:val="a9"/>
    <w:qFormat/>
    <w:rsid w:val="000B7FED"/>
    <w:pPr>
      <w:widowControl w:val="0"/>
    </w:pPr>
    <w:rPr>
      <w:rFonts w:ascii="Arial" w:hAnsi="Arial"/>
      <w:b/>
      <w:noProof/>
      <w:sz w:val="18"/>
      <w:lang w:val="en-GB" w:eastAsia="en-US"/>
    </w:rPr>
  </w:style>
  <w:style w:type="character" w:customStyle="1" w:styleId="a9">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8"/>
    <w:qFormat/>
    <w:locked/>
    <w:rsid w:val="007F0AD6"/>
    <w:rPr>
      <w:rFonts w:ascii="Arial" w:hAnsi="Arial"/>
      <w:b/>
      <w:noProof/>
      <w:sz w:val="18"/>
      <w:lang w:val="en-GB" w:eastAsia="en-US"/>
    </w:rPr>
  </w:style>
  <w:style w:type="character" w:styleId="aa">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0B7FE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c"/>
    <w:qFormat/>
    <w:rsid w:val="000B7FED"/>
    <w:pPr>
      <w:keepLines/>
      <w:spacing w:after="0"/>
      <w:ind w:left="454" w:hanging="454"/>
    </w:pPr>
    <w:rPr>
      <w:sz w:val="16"/>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b"/>
    <w:qFormat/>
    <w:locked/>
    <w:rsid w:val="007F0AD6"/>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uiPriority w:val="99"/>
    <w:qFormat/>
    <w:rsid w:val="00B431B3"/>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d"/>
    <w:link w:val="24"/>
    <w:qFormat/>
    <w:rsid w:val="000B7FED"/>
    <w:pPr>
      <w:ind w:left="851"/>
    </w:pPr>
  </w:style>
  <w:style w:type="paragraph" w:styleId="ad">
    <w:name w:val="List Bullet"/>
    <w:basedOn w:val="a6"/>
    <w:link w:val="ae"/>
    <w:qFormat/>
    <w:rsid w:val="000B7FED"/>
  </w:style>
  <w:style w:type="character" w:customStyle="1" w:styleId="24">
    <w:name w:val="列表项目符号 2 字符"/>
    <w:link w:val="23"/>
    <w:qFormat/>
    <w:locked/>
    <w:rsid w:val="000C12D0"/>
    <w:rPr>
      <w:rFonts w:ascii="Times New Roman" w:hAnsi="Times New Roman"/>
      <w:lang w:val="en-GB" w:eastAsia="en-US"/>
    </w:rPr>
  </w:style>
  <w:style w:type="paragraph" w:styleId="32">
    <w:name w:val="List Bullet 3"/>
    <w:basedOn w:val="23"/>
    <w:link w:val="33"/>
    <w:qFormat/>
    <w:rsid w:val="000B7FED"/>
    <w:pPr>
      <w:ind w:left="1135"/>
    </w:p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6"/>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0C12D0"/>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4"/>
    <w:link w:val="B3Char"/>
    <w:qFormat/>
    <w:rsid w:val="000B7FED"/>
  </w:style>
  <w:style w:type="character" w:customStyle="1" w:styleId="B3Char">
    <w:name w:val="B3 Char"/>
    <w:link w:val="B3"/>
    <w:qFormat/>
    <w:locked/>
    <w:rsid w:val="007F0AD6"/>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locked/>
    <w:rsid w:val="000C12D0"/>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0C12D0"/>
    <w:rPr>
      <w:rFonts w:ascii="Times New Roman" w:hAnsi="Times New Roman"/>
      <w:lang w:val="en-GB" w:eastAsia="en-US"/>
    </w:rPr>
  </w:style>
  <w:style w:type="paragraph" w:styleId="af">
    <w:name w:val="footer"/>
    <w:aliases w:val="footer odd,footer,fo,pie de página"/>
    <w:basedOn w:val="a8"/>
    <w:link w:val="af0"/>
    <w:qFormat/>
    <w:rsid w:val="000B7FED"/>
    <w:pPr>
      <w:jc w:val="center"/>
    </w:pPr>
    <w:rPr>
      <w:i/>
    </w:rPr>
  </w:style>
  <w:style w:type="character" w:customStyle="1" w:styleId="af0">
    <w:name w:val="页脚 字符"/>
    <w:aliases w:val="footer odd 字符,footer 字符,fo 字符,pie de página 字符"/>
    <w:basedOn w:val="a2"/>
    <w:link w:val="af"/>
    <w:qFormat/>
    <w:rsid w:val="007F0AD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F95230"/>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customStyle="1" w:styleId="af4">
    <w:name w:val="批注文字 字符"/>
    <w:link w:val="af3"/>
    <w:qFormat/>
    <w:rsid w:val="00B431B3"/>
    <w:rPr>
      <w:rFonts w:ascii="Times New Roman" w:hAnsi="Times New Roman"/>
      <w:lang w:val="en-GB" w:eastAsia="en-US"/>
    </w:rPr>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character" w:customStyle="1" w:styleId="af7">
    <w:name w:val="批注框文本 字符"/>
    <w:basedOn w:val="a2"/>
    <w:link w:val="af6"/>
    <w:qFormat/>
    <w:rsid w:val="007F0AD6"/>
    <w:rPr>
      <w:rFonts w:ascii="Tahoma" w:hAnsi="Tahoma" w:cs="Tahoma"/>
      <w:sz w:val="16"/>
      <w:szCs w:val="16"/>
      <w:lang w:val="en-GB" w:eastAsia="en-US"/>
    </w:rPr>
  </w:style>
  <w:style w:type="paragraph" w:styleId="af8">
    <w:name w:val="annotation subject"/>
    <w:basedOn w:val="af3"/>
    <w:next w:val="af3"/>
    <w:link w:val="af9"/>
    <w:qFormat/>
    <w:rsid w:val="000B7FED"/>
    <w:rPr>
      <w:b/>
      <w:bCs/>
    </w:rPr>
  </w:style>
  <w:style w:type="character" w:customStyle="1" w:styleId="af9">
    <w:name w:val="批注主题 字符"/>
    <w:basedOn w:val="af4"/>
    <w:link w:val="af8"/>
    <w:qFormat/>
    <w:rsid w:val="007F0AD6"/>
    <w:rPr>
      <w:rFonts w:ascii="Times New Roman" w:hAnsi="Times New Roman"/>
      <w:b/>
      <w:bCs/>
      <w:lang w:val="en-GB" w:eastAsia="en-U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afb">
    <w:name w:val="文档结构图 字符"/>
    <w:basedOn w:val="a2"/>
    <w:link w:val="afa"/>
    <w:qFormat/>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qFormat/>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c">
    <w:name w:val="Normal (Web)"/>
    <w:basedOn w:val="a1"/>
    <w:uiPriority w:val="99"/>
    <w:unhideWhenUsed/>
    <w:qFormat/>
    <w:rsid w:val="007F0AD6"/>
    <w:pPr>
      <w:spacing w:before="100" w:beforeAutospacing="1" w:after="100" w:afterAutospacing="1"/>
    </w:pPr>
    <w:rPr>
      <w:rFonts w:eastAsia="Arial Unicode MS"/>
      <w:sz w:val="24"/>
      <w:szCs w:val="24"/>
      <w:lang w:eastAsia="en-GB"/>
    </w:rPr>
  </w:style>
  <w:style w:type="paragraph" w:styleId="afd">
    <w:name w:val="Normal Indent"/>
    <w:basedOn w:val="a1"/>
    <w:unhideWhenUsed/>
    <w:qFormat/>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e">
    <w:name w:val="index heading"/>
    <w:basedOn w:val="a1"/>
    <w:next w:val="a1"/>
    <w:unhideWhenUsed/>
    <w:qFormat/>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f">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cap3 字符"/>
    <w:link w:val="aff0"/>
    <w:qFormat/>
    <w:locked/>
    <w:rsid w:val="007F0AD6"/>
    <w:rPr>
      <w:rFonts w:ascii="MS Mincho" w:eastAsia="MS Mincho"/>
      <w:b/>
      <w:lang w:eastAsia="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cap3"/>
    <w:basedOn w:val="a1"/>
    <w:next w:val="a1"/>
    <w:link w:val="aff"/>
    <w:unhideWhenUsed/>
    <w:qFormat/>
    <w:rsid w:val="007F0AD6"/>
    <w:pPr>
      <w:spacing w:before="120" w:after="120"/>
    </w:pPr>
    <w:rPr>
      <w:rFonts w:ascii="MS Mincho" w:eastAsia="MS Mincho" w:hAnsi="CG Times (WN)"/>
      <w:b/>
      <w:lang w:val="fr-FR"/>
    </w:rPr>
  </w:style>
  <w:style w:type="paragraph" w:styleId="aff1">
    <w:name w:val="table of figures"/>
    <w:basedOn w:val="a1"/>
    <w:next w:val="a1"/>
    <w:unhideWhenUsed/>
    <w:qFormat/>
    <w:rsid w:val="007F0AD6"/>
    <w:pPr>
      <w:overflowPunct w:val="0"/>
      <w:autoSpaceDE w:val="0"/>
      <w:autoSpaceDN w:val="0"/>
      <w:adjustRightInd w:val="0"/>
      <w:ind w:left="400" w:hanging="400"/>
      <w:jc w:val="center"/>
    </w:pPr>
    <w:rPr>
      <w:rFonts w:eastAsia="Times New Roman"/>
      <w:b/>
      <w:lang w:eastAsia="en-GB"/>
    </w:rPr>
  </w:style>
  <w:style w:type="paragraph" w:styleId="aff2">
    <w:name w:val="endnote text"/>
    <w:basedOn w:val="a1"/>
    <w:link w:val="aff3"/>
    <w:unhideWhenUsed/>
    <w:qFormat/>
    <w:rsid w:val="007F0AD6"/>
    <w:pPr>
      <w:snapToGrid w:val="0"/>
    </w:pPr>
    <w:rPr>
      <w:rFonts w:eastAsia="宋体"/>
    </w:rPr>
  </w:style>
  <w:style w:type="character" w:customStyle="1" w:styleId="aff3">
    <w:name w:val="尾注文本 字符"/>
    <w:basedOn w:val="a2"/>
    <w:link w:val="aff2"/>
    <w:qFormat/>
    <w:rsid w:val="007F0AD6"/>
    <w:rPr>
      <w:rFonts w:ascii="Times New Roman" w:eastAsia="宋体" w:hAnsi="Times New Roman"/>
      <w:lang w:val="en-GB" w:eastAsia="en-US"/>
    </w:rPr>
  </w:style>
  <w:style w:type="paragraph" w:styleId="3">
    <w:name w:val="List Number 3"/>
    <w:basedOn w:val="a1"/>
    <w:unhideWhenUsed/>
    <w:qFormat/>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qFormat/>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qFormat/>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Title"/>
    <w:basedOn w:val="a1"/>
    <w:next w:val="a1"/>
    <w:link w:val="aff5"/>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5">
    <w:name w:val="标题 字符"/>
    <w:basedOn w:val="a2"/>
    <w:link w:val="aff4"/>
    <w:qFormat/>
    <w:rsid w:val="00B36DE0"/>
    <w:rPr>
      <w:rFonts w:ascii="Courier New" w:eastAsia="Times New Roman" w:hAnsi="Courier New"/>
      <w:color w:val="FF0000"/>
      <w:lang w:val="nb-NO" w:eastAsia="en-GB"/>
    </w:rPr>
  </w:style>
  <w:style w:type="character" w:customStyle="1" w:styleId="af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7"/>
    <w:uiPriority w:val="99"/>
    <w:qFormat/>
    <w:locked/>
    <w:rsid w:val="007F0AD6"/>
    <w:rPr>
      <w:lang w:eastAsia="ja-JP"/>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6"/>
    <w:uiPriority w:val="99"/>
    <w:unhideWhenUsed/>
    <w:qFormat/>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bt Car Char Char"/>
    <w:basedOn w:val="a2"/>
    <w:qFormat/>
    <w:rsid w:val="007F0AD6"/>
    <w:rPr>
      <w:rFonts w:ascii="Times New Roman" w:hAnsi="Times New Roman"/>
      <w:lang w:val="en-GB" w:eastAsia="en-US"/>
    </w:rPr>
  </w:style>
  <w:style w:type="paragraph" w:styleId="aff8">
    <w:name w:val="Body Text Indent"/>
    <w:basedOn w:val="a1"/>
    <w:link w:val="aff9"/>
    <w:unhideWhenUsed/>
    <w:qFormat/>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9">
    <w:name w:val="正文文本缩进 字符"/>
    <w:basedOn w:val="a2"/>
    <w:link w:val="aff8"/>
    <w:qFormat/>
    <w:rsid w:val="007F0AD6"/>
    <w:rPr>
      <w:rFonts w:ascii="Times New Roman" w:eastAsia="Times New Roman" w:hAnsi="Times New Roman"/>
      <w:kern w:val="2"/>
      <w:sz w:val="21"/>
      <w:lang w:val="en-GB" w:eastAsia="en-GB"/>
    </w:rPr>
  </w:style>
  <w:style w:type="paragraph" w:styleId="affa">
    <w:name w:val="Date"/>
    <w:basedOn w:val="a1"/>
    <w:next w:val="a1"/>
    <w:link w:val="affb"/>
    <w:unhideWhenUsed/>
    <w:qFormat/>
    <w:rsid w:val="007F0AD6"/>
    <w:pPr>
      <w:overflowPunct w:val="0"/>
      <w:autoSpaceDE w:val="0"/>
      <w:autoSpaceDN w:val="0"/>
      <w:adjustRightInd w:val="0"/>
    </w:pPr>
    <w:rPr>
      <w:rFonts w:eastAsia="Times New Roman"/>
      <w:lang w:eastAsia="en-GB"/>
    </w:rPr>
  </w:style>
  <w:style w:type="character" w:customStyle="1" w:styleId="affb">
    <w:name w:val="日期 字符"/>
    <w:basedOn w:val="a2"/>
    <w:link w:val="affa"/>
    <w:qFormat/>
    <w:rsid w:val="007F0AD6"/>
    <w:rPr>
      <w:rFonts w:ascii="Times New Roman" w:eastAsia="Times New Roman" w:hAnsi="Times New Roman"/>
      <w:lang w:val="en-GB" w:eastAsia="en-GB"/>
    </w:rPr>
  </w:style>
  <w:style w:type="paragraph" w:styleId="27">
    <w:name w:val="Body Text 2"/>
    <w:basedOn w:val="a1"/>
    <w:link w:val="28"/>
    <w:unhideWhenUsed/>
    <w:qFormat/>
    <w:rsid w:val="007F0AD6"/>
    <w:pPr>
      <w:overflowPunct w:val="0"/>
      <w:autoSpaceDE w:val="0"/>
      <w:autoSpaceDN w:val="0"/>
      <w:adjustRightInd w:val="0"/>
    </w:pPr>
    <w:rPr>
      <w:rFonts w:eastAsia="Times New Roman"/>
      <w:i/>
      <w:lang w:eastAsia="en-GB"/>
    </w:rPr>
  </w:style>
  <w:style w:type="character" w:customStyle="1" w:styleId="28">
    <w:name w:val="正文文本 2 字符"/>
    <w:basedOn w:val="a2"/>
    <w:link w:val="27"/>
    <w:qFormat/>
    <w:rsid w:val="007F0AD6"/>
    <w:rPr>
      <w:rFonts w:ascii="Times New Roman" w:eastAsia="Times New Roman" w:hAnsi="Times New Roman"/>
      <w:i/>
      <w:lang w:val="en-GB" w:eastAsia="en-GB"/>
    </w:rPr>
  </w:style>
  <w:style w:type="paragraph" w:styleId="35">
    <w:name w:val="Body Text 3"/>
    <w:basedOn w:val="a1"/>
    <w:link w:val="36"/>
    <w:unhideWhenUsed/>
    <w:qFormat/>
    <w:rsid w:val="007F0AD6"/>
    <w:pPr>
      <w:keepNext/>
      <w:keepLines/>
      <w:overflowPunct w:val="0"/>
      <w:autoSpaceDE w:val="0"/>
      <w:autoSpaceDN w:val="0"/>
      <w:adjustRightInd w:val="0"/>
    </w:pPr>
    <w:rPr>
      <w:rFonts w:eastAsia="Osaka"/>
      <w:color w:val="000000"/>
      <w:lang w:eastAsia="en-GB"/>
    </w:rPr>
  </w:style>
  <w:style w:type="character" w:customStyle="1" w:styleId="36">
    <w:name w:val="正文文本 3 字符"/>
    <w:basedOn w:val="a2"/>
    <w:link w:val="35"/>
    <w:qFormat/>
    <w:rsid w:val="007F0AD6"/>
    <w:rPr>
      <w:rFonts w:ascii="Times New Roman" w:eastAsia="Osaka" w:hAnsi="Times New Roman"/>
      <w:color w:val="000000"/>
      <w:lang w:val="en-GB" w:eastAsia="en-GB"/>
    </w:rPr>
  </w:style>
  <w:style w:type="paragraph" w:styleId="29">
    <w:name w:val="Body Text Indent 2"/>
    <w:basedOn w:val="a1"/>
    <w:link w:val="2a"/>
    <w:unhideWhenUsed/>
    <w:qFormat/>
    <w:rsid w:val="007F0AD6"/>
    <w:pPr>
      <w:overflowPunct w:val="0"/>
      <w:autoSpaceDE w:val="0"/>
      <w:autoSpaceDN w:val="0"/>
      <w:adjustRightInd w:val="0"/>
      <w:ind w:leftChars="100" w:left="400" w:hangingChars="100" w:hanging="200"/>
    </w:pPr>
    <w:rPr>
      <w:rFonts w:eastAsia="MS Mincho"/>
      <w:lang w:eastAsia="en-GB"/>
    </w:rPr>
  </w:style>
  <w:style w:type="character" w:customStyle="1" w:styleId="2a">
    <w:name w:val="正文文本缩进 2 字符"/>
    <w:basedOn w:val="a2"/>
    <w:link w:val="29"/>
    <w:qFormat/>
    <w:rsid w:val="007F0AD6"/>
    <w:rPr>
      <w:rFonts w:ascii="Times New Roman" w:eastAsia="MS Mincho" w:hAnsi="Times New Roman"/>
      <w:lang w:val="en-GB" w:eastAsia="en-GB"/>
    </w:rPr>
  </w:style>
  <w:style w:type="paragraph" w:styleId="37">
    <w:name w:val="Body Text Indent 3"/>
    <w:basedOn w:val="a1"/>
    <w:link w:val="38"/>
    <w:unhideWhenUsed/>
    <w:qFormat/>
    <w:rsid w:val="007F0AD6"/>
    <w:pPr>
      <w:overflowPunct w:val="0"/>
      <w:autoSpaceDE w:val="0"/>
      <w:autoSpaceDN w:val="0"/>
      <w:adjustRightInd w:val="0"/>
      <w:ind w:left="1080"/>
    </w:pPr>
    <w:rPr>
      <w:rFonts w:eastAsia="Times New Roman"/>
      <w:lang w:eastAsia="en-GB"/>
    </w:rPr>
  </w:style>
  <w:style w:type="character" w:customStyle="1" w:styleId="38">
    <w:name w:val="正文文本缩进 3 字符"/>
    <w:basedOn w:val="a2"/>
    <w:link w:val="37"/>
    <w:qFormat/>
    <w:rsid w:val="007F0AD6"/>
    <w:rPr>
      <w:rFonts w:ascii="Times New Roman" w:eastAsia="Times New Roman" w:hAnsi="Times New Roman"/>
      <w:lang w:val="en-GB" w:eastAsia="en-GB"/>
    </w:rPr>
  </w:style>
  <w:style w:type="paragraph" w:styleId="affc">
    <w:name w:val="Plain Text"/>
    <w:basedOn w:val="a1"/>
    <w:link w:val="affd"/>
    <w:unhideWhenUsed/>
    <w:qFormat/>
    <w:rsid w:val="007F0AD6"/>
    <w:pPr>
      <w:overflowPunct w:val="0"/>
      <w:autoSpaceDE w:val="0"/>
      <w:autoSpaceDN w:val="0"/>
      <w:adjustRightInd w:val="0"/>
    </w:pPr>
    <w:rPr>
      <w:rFonts w:ascii="Courier New" w:eastAsia="Malgun Gothic" w:hAnsi="Courier New"/>
      <w:lang w:val="nb-NO" w:eastAsia="ja-JP"/>
    </w:rPr>
  </w:style>
  <w:style w:type="character" w:customStyle="1" w:styleId="affd">
    <w:name w:val="纯文本 字符"/>
    <w:basedOn w:val="a2"/>
    <w:link w:val="affc"/>
    <w:qFormat/>
    <w:rsid w:val="007F0AD6"/>
    <w:rPr>
      <w:rFonts w:ascii="Courier New" w:eastAsia="Malgun Gothic" w:hAnsi="Courier New"/>
      <w:lang w:val="nb-NO" w:eastAsia="ja-JP"/>
    </w:rPr>
  </w:style>
  <w:style w:type="paragraph" w:styleId="affe">
    <w:name w:val="No Spacing"/>
    <w:uiPriority w:val="1"/>
    <w:qFormat/>
    <w:rsid w:val="007F0AD6"/>
    <w:rPr>
      <w:rFonts w:ascii="Times New Roman" w:eastAsia="Times New Roman" w:hAnsi="Times New Roman"/>
      <w:lang w:val="en-GB" w:eastAsia="en-US"/>
    </w:rPr>
  </w:style>
  <w:style w:type="paragraph" w:styleId="afff">
    <w:name w:val="Revision"/>
    <w:uiPriority w:val="99"/>
    <w:semiHidden/>
    <w:rsid w:val="007F0AD6"/>
    <w:rPr>
      <w:rFonts w:ascii="Times New Roman" w:eastAsia="Batang" w:hAnsi="Times New Roman"/>
      <w:lang w:val="en-GB" w:eastAsia="en-US"/>
    </w:rPr>
  </w:style>
  <w:style w:type="paragraph" w:styleId="afff0">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ff1"/>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8"/>
    <w:qFormat/>
    <w:rsid w:val="007F0AD6"/>
    <w:pPr>
      <w:keepNext/>
      <w:keepLines/>
      <w:widowControl/>
      <w:ind w:left="0"/>
      <w:jc w:val="center"/>
    </w:pPr>
    <w:rPr>
      <w:sz w:val="20"/>
      <w:lang w:eastAsia="en-US"/>
    </w:rPr>
  </w:style>
  <w:style w:type="paragraph" w:customStyle="1" w:styleId="CharCharCharCharChar">
    <w:name w:val="Char Char Char Char Char"/>
    <w:semiHidden/>
    <w:qFormat/>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2">
    <w:name w:val="(文字) (文字)"/>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9">
    <w:name w:val="(文字) (文字)3"/>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qFormat/>
    <w:rsid w:val="007F0AD6"/>
    <w:rPr>
      <w:rFonts w:ascii="Times New Roman" w:eastAsia="Batang" w:hAnsi="Times New Roman"/>
      <w:lang w:val="en-GB" w:eastAsia="en-US"/>
    </w:rPr>
  </w:style>
  <w:style w:type="paragraph" w:customStyle="1" w:styleId="FL">
    <w:name w:val="FL"/>
    <w:basedOn w:val="a1"/>
    <w:qFormat/>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qFormat/>
    <w:rsid w:val="007F0AD6"/>
    <w:rPr>
      <w:rFonts w:ascii="Times New Roman" w:eastAsia="Malgun Gothic" w:hAnsi="Times New Roman"/>
      <w:sz w:val="24"/>
      <w:szCs w:val="24"/>
      <w:lang w:val="en-GB" w:eastAsia="ko-KR"/>
    </w:rPr>
  </w:style>
  <w:style w:type="paragraph" w:customStyle="1" w:styleId="-PAGE-">
    <w:name w:val="- PAGE -"/>
    <w:qFormat/>
    <w:rsid w:val="007F0AD6"/>
    <w:rPr>
      <w:rFonts w:ascii="Times New Roman" w:eastAsia="Malgun Gothic" w:hAnsi="Times New Roman"/>
      <w:sz w:val="24"/>
      <w:szCs w:val="24"/>
      <w:lang w:val="en-GB" w:eastAsia="ko-KR"/>
    </w:rPr>
  </w:style>
  <w:style w:type="paragraph" w:customStyle="1" w:styleId="PageXofY">
    <w:name w:val="Page X of Y"/>
    <w:qFormat/>
    <w:rsid w:val="007F0AD6"/>
    <w:rPr>
      <w:rFonts w:ascii="Times New Roman" w:eastAsia="Malgun Gothic" w:hAnsi="Times New Roman"/>
      <w:sz w:val="24"/>
      <w:szCs w:val="24"/>
      <w:lang w:val="en-GB" w:eastAsia="ko-KR"/>
    </w:rPr>
  </w:style>
  <w:style w:type="paragraph" w:customStyle="1" w:styleId="Createdby">
    <w:name w:val="Created by"/>
    <w:qFormat/>
    <w:rsid w:val="007F0AD6"/>
    <w:rPr>
      <w:rFonts w:ascii="Times New Roman" w:eastAsia="Malgun Gothic" w:hAnsi="Times New Roman"/>
      <w:sz w:val="24"/>
      <w:szCs w:val="24"/>
      <w:lang w:val="en-GB" w:eastAsia="ko-KR"/>
    </w:rPr>
  </w:style>
  <w:style w:type="paragraph" w:customStyle="1" w:styleId="Createdon">
    <w:name w:val="Created on"/>
    <w:qFormat/>
    <w:rsid w:val="007F0AD6"/>
    <w:rPr>
      <w:rFonts w:ascii="Times New Roman" w:eastAsia="Malgun Gothic" w:hAnsi="Times New Roman"/>
      <w:sz w:val="24"/>
      <w:szCs w:val="24"/>
      <w:lang w:val="en-GB" w:eastAsia="ko-KR"/>
    </w:rPr>
  </w:style>
  <w:style w:type="paragraph" w:customStyle="1" w:styleId="Lastprinted">
    <w:name w:val="Last printed"/>
    <w:qFormat/>
    <w:rsid w:val="007F0AD6"/>
    <w:rPr>
      <w:rFonts w:ascii="Times New Roman" w:eastAsia="Malgun Gothic" w:hAnsi="Times New Roman"/>
      <w:sz w:val="24"/>
      <w:szCs w:val="24"/>
      <w:lang w:val="en-GB" w:eastAsia="ko-KR"/>
    </w:rPr>
  </w:style>
  <w:style w:type="paragraph" w:customStyle="1" w:styleId="Lastsavedby">
    <w:name w:val="Last saved by"/>
    <w:qFormat/>
    <w:rsid w:val="007F0AD6"/>
    <w:rPr>
      <w:rFonts w:ascii="Times New Roman" w:eastAsia="Malgun Gothic" w:hAnsi="Times New Roman"/>
      <w:sz w:val="24"/>
      <w:szCs w:val="24"/>
      <w:lang w:val="en-GB" w:eastAsia="ko-KR"/>
    </w:rPr>
  </w:style>
  <w:style w:type="paragraph" w:customStyle="1" w:styleId="Filename">
    <w:name w:val="Filename"/>
    <w:qFormat/>
    <w:rsid w:val="007F0AD6"/>
    <w:rPr>
      <w:rFonts w:ascii="Times New Roman" w:eastAsia="Malgun Gothic" w:hAnsi="Times New Roman"/>
      <w:sz w:val="24"/>
      <w:szCs w:val="24"/>
      <w:lang w:val="en-GB" w:eastAsia="ko-KR"/>
    </w:rPr>
  </w:style>
  <w:style w:type="paragraph" w:customStyle="1" w:styleId="Filenameandpath">
    <w:name w:val="Filename and path"/>
    <w:qFormat/>
    <w:rsid w:val="007F0AD6"/>
    <w:rPr>
      <w:rFonts w:ascii="Times New Roman" w:eastAsia="Malgun Gothic" w:hAnsi="Times New Roman"/>
      <w:sz w:val="24"/>
      <w:szCs w:val="24"/>
      <w:lang w:val="en-GB" w:eastAsia="ko-KR"/>
    </w:rPr>
  </w:style>
  <w:style w:type="paragraph" w:customStyle="1" w:styleId="AuthorPageDate">
    <w:name w:val="Author  Page #  Date"/>
    <w:qFormat/>
    <w:rsid w:val="007F0AD6"/>
    <w:rPr>
      <w:rFonts w:ascii="Times New Roman" w:eastAsia="Malgun Gothic" w:hAnsi="Times New Roman"/>
      <w:sz w:val="24"/>
      <w:szCs w:val="24"/>
      <w:lang w:val="en-GB" w:eastAsia="ko-KR"/>
    </w:rPr>
  </w:style>
  <w:style w:type="paragraph" w:customStyle="1" w:styleId="ConfidentialPageDate">
    <w:name w:val="Confidential  Page #  Date"/>
    <w:qFormat/>
    <w:rsid w:val="007F0AD6"/>
    <w:rPr>
      <w:rFonts w:ascii="Times New Roman" w:eastAsia="Malgun Gothic" w:hAnsi="Times New Roman"/>
      <w:sz w:val="24"/>
      <w:szCs w:val="24"/>
      <w:lang w:val="en-GB" w:eastAsia="ko-KR"/>
    </w:rPr>
  </w:style>
  <w:style w:type="paragraph" w:customStyle="1" w:styleId="INDENT1">
    <w:name w:val="INDENT1"/>
    <w:basedOn w:val="a1"/>
    <w:qFormat/>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qFormat/>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qFormat/>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qFormat/>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qFormat/>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qFormat/>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qFormat/>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qFormat/>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qFormat/>
    <w:locked/>
    <w:rsid w:val="007F0AD6"/>
    <w:rPr>
      <w:rFonts w:ascii="Times New Roman" w:eastAsia="Times New Roman" w:hAnsi="Times New Roman"/>
      <w:i/>
      <w:color w:val="0000FF"/>
      <w:lang w:eastAsia="ja-JP"/>
    </w:rPr>
  </w:style>
  <w:style w:type="paragraph" w:customStyle="1" w:styleId="Guidance">
    <w:name w:val="Guidance"/>
    <w:basedOn w:val="a1"/>
    <w:link w:val="GuidanceChar"/>
    <w:qFormat/>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qFormat/>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qFormat/>
    <w:rsid w:val="007F0AD6"/>
    <w:pPr>
      <w:tabs>
        <w:tab w:val="center" w:pos="4820"/>
        <w:tab w:val="right" w:pos="9640"/>
      </w:tabs>
    </w:pPr>
    <w:rPr>
      <w:rFonts w:eastAsia="Times New Roman"/>
      <w:lang w:eastAsia="ja-JP"/>
    </w:rPr>
  </w:style>
  <w:style w:type="paragraph" w:customStyle="1" w:styleId="Data">
    <w:name w:val="Data"/>
    <w:basedOn w:val="a1"/>
    <w:qFormat/>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rsid w:val="007F0AD6"/>
    <w:pPr>
      <w:snapToGrid w:val="0"/>
      <w:spacing w:after="0"/>
    </w:pPr>
    <w:rPr>
      <w:rFonts w:ascii="Arial" w:eastAsia="宋体" w:hAnsi="Arial" w:cs="Arial"/>
      <w:sz w:val="18"/>
      <w:szCs w:val="18"/>
      <w:lang w:val="en-US" w:eastAsia="zh-CN"/>
    </w:rPr>
  </w:style>
  <w:style w:type="paragraph" w:customStyle="1" w:styleId="ATC">
    <w:name w:val="ATC"/>
    <w:basedOn w:val="a1"/>
    <w:qFormat/>
    <w:rsid w:val="007F0AD6"/>
    <w:pPr>
      <w:overflowPunct w:val="0"/>
      <w:autoSpaceDE w:val="0"/>
      <w:autoSpaceDN w:val="0"/>
      <w:adjustRightInd w:val="0"/>
    </w:pPr>
    <w:rPr>
      <w:rFonts w:eastAsia="Times New Roman"/>
      <w:lang w:eastAsia="ja-JP"/>
    </w:rPr>
  </w:style>
  <w:style w:type="paragraph" w:customStyle="1" w:styleId="TaOC">
    <w:name w:val="TaOC"/>
    <w:basedOn w:val="TAC"/>
    <w:qFormat/>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qFormat/>
    <w:rsid w:val="007F0AD6"/>
    <w:pPr>
      <w:pBdr>
        <w:top w:val="none" w:sz="0" w:space="0" w:color="auto"/>
      </w:pBdr>
    </w:pPr>
    <w:rPr>
      <w:rFonts w:eastAsia="Times New Roman"/>
      <w:b/>
      <w:color w:val="0000FF"/>
      <w:lang w:eastAsia="en-GB"/>
    </w:rPr>
  </w:style>
  <w:style w:type="paragraph" w:customStyle="1" w:styleId="Bullet">
    <w:name w:val="Bullet"/>
    <w:basedOn w:val="a1"/>
    <w:qFormat/>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qFormat/>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7F0AD6"/>
    <w:pPr>
      <w:keepNext w:val="0"/>
      <w:keepLines w:val="0"/>
      <w:spacing w:before="240"/>
      <w:ind w:left="0" w:firstLine="0"/>
    </w:pPr>
    <w:rPr>
      <w:rFonts w:eastAsia="MS Mincho"/>
      <w:bCs/>
      <w:lang w:eastAsia="en-GB"/>
    </w:rPr>
  </w:style>
  <w:style w:type="paragraph" w:customStyle="1" w:styleId="afff3">
    <w:name w:val="吹き出し"/>
    <w:basedOn w:val="a1"/>
    <w:semiHidden/>
    <w:rsid w:val="007F0AD6"/>
    <w:rPr>
      <w:rFonts w:ascii="Tahoma" w:eastAsia="MS Mincho" w:hAnsi="Tahoma" w:cs="Tahoma"/>
      <w:sz w:val="16"/>
      <w:szCs w:val="16"/>
      <w:lang w:eastAsia="en-GB"/>
    </w:rPr>
  </w:style>
  <w:style w:type="paragraph" w:customStyle="1" w:styleId="JK-text-simpledoc">
    <w:name w:val="JK - text - simple doc"/>
    <w:basedOn w:val="aff7"/>
    <w:autoRedefine/>
    <w:qFormat/>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qFormat/>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semiHidden/>
    <w:qFormat/>
    <w:rsid w:val="007F0AD6"/>
    <w:rPr>
      <w:rFonts w:ascii="Tahoma" w:eastAsia="MS Mincho" w:hAnsi="Tahoma" w:cs="Tahoma"/>
      <w:sz w:val="16"/>
      <w:szCs w:val="16"/>
      <w:lang w:eastAsia="en-GB"/>
    </w:rPr>
  </w:style>
  <w:style w:type="paragraph" w:customStyle="1" w:styleId="ZchnZchn">
    <w:name w:val="Zchn Zchn"/>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semiHidden/>
    <w:qFormat/>
    <w:rsid w:val="007F0AD6"/>
    <w:rPr>
      <w:rFonts w:ascii="Tahoma" w:eastAsia="MS Mincho" w:hAnsi="Tahoma" w:cs="Tahoma"/>
      <w:sz w:val="16"/>
      <w:szCs w:val="16"/>
      <w:lang w:eastAsia="en-GB"/>
    </w:rPr>
  </w:style>
  <w:style w:type="paragraph" w:customStyle="1" w:styleId="Note">
    <w:name w:val="Note"/>
    <w:basedOn w:val="B1"/>
    <w:qFormat/>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qFormat/>
    <w:rsid w:val="007F0AD6"/>
    <w:pPr>
      <w:overflowPunct w:val="0"/>
      <w:autoSpaceDE w:val="0"/>
      <w:autoSpaceDN w:val="0"/>
      <w:adjustRightInd w:val="0"/>
    </w:pPr>
    <w:rPr>
      <w:rFonts w:eastAsia="MS Mincho"/>
      <w:i/>
      <w:lang w:eastAsia="en-GB"/>
    </w:rPr>
  </w:style>
  <w:style w:type="paragraph" w:customStyle="1" w:styleId="TOC91">
    <w:name w:val="TOC 91"/>
    <w:basedOn w:val="TOC8"/>
    <w:qFormat/>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qFormat/>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7F0AD6"/>
    <w:pPr>
      <w:overflowPunct w:val="0"/>
      <w:autoSpaceDE w:val="0"/>
      <w:autoSpaceDN w:val="0"/>
      <w:adjustRightInd w:val="0"/>
      <w:spacing w:after="0"/>
    </w:pPr>
    <w:rPr>
      <w:rFonts w:eastAsia="MS Mincho"/>
      <w:b/>
      <w:lang w:eastAsia="en-GB"/>
    </w:rPr>
  </w:style>
  <w:style w:type="paragraph" w:customStyle="1" w:styleId="HO">
    <w:name w:val="HO"/>
    <w:basedOn w:val="a1"/>
    <w:qFormat/>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7F0AD6"/>
    <w:pPr>
      <w:overflowPunct w:val="0"/>
      <w:autoSpaceDE w:val="0"/>
      <w:autoSpaceDN w:val="0"/>
      <w:adjustRightInd w:val="0"/>
      <w:spacing w:after="0"/>
      <w:jc w:val="both"/>
    </w:pPr>
    <w:rPr>
      <w:rFonts w:eastAsia="MS Mincho"/>
      <w:lang w:eastAsia="en-GB"/>
    </w:rPr>
  </w:style>
  <w:style w:type="paragraph" w:customStyle="1" w:styleId="ZK">
    <w:name w:val="ZK"/>
    <w:qFormat/>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qFormat/>
    <w:rsid w:val="007F0AD6"/>
    <w:pPr>
      <w:overflowPunct w:val="0"/>
      <w:autoSpaceDE w:val="0"/>
      <w:autoSpaceDN w:val="0"/>
      <w:adjustRightInd w:val="0"/>
    </w:pPr>
    <w:rPr>
      <w:rFonts w:eastAsia="MS Mincho"/>
      <w:lang w:eastAsia="en-GB"/>
    </w:rPr>
  </w:style>
  <w:style w:type="paragraph" w:customStyle="1" w:styleId="Para1">
    <w:name w:val="Para1"/>
    <w:basedOn w:val="a1"/>
    <w:qFormat/>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qFormat/>
    <w:rsid w:val="007F0AD6"/>
    <w:pPr>
      <w:keepNext/>
      <w:keepLines/>
      <w:spacing w:after="60"/>
      <w:ind w:left="210"/>
      <w:jc w:val="center"/>
    </w:pPr>
    <w:rPr>
      <w:rFonts w:eastAsia="MS Mincho"/>
      <w:b/>
      <w:i w:val="0"/>
    </w:rPr>
  </w:style>
  <w:style w:type="paragraph" w:customStyle="1" w:styleId="TableofFigures1">
    <w:name w:val="Table of Figures1"/>
    <w:basedOn w:val="a1"/>
    <w:next w:val="a1"/>
    <w:qFormat/>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qFormat/>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qFormat/>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qFormat/>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F0AD6"/>
    <w:pPr>
      <w:spacing w:before="120"/>
      <w:outlineLvl w:val="2"/>
    </w:pPr>
    <w:rPr>
      <w:rFonts w:eastAsia="MS Mincho"/>
      <w:sz w:val="28"/>
      <w:lang w:eastAsia="de-DE"/>
    </w:rPr>
  </w:style>
  <w:style w:type="paragraph" w:customStyle="1" w:styleId="Reference">
    <w:name w:val="Reference"/>
    <w:basedOn w:val="a1"/>
    <w:qFormat/>
    <w:rsid w:val="007F0AD6"/>
    <w:pPr>
      <w:numPr>
        <w:numId w:val="6"/>
      </w:numPr>
      <w:spacing w:after="0"/>
    </w:pPr>
    <w:rPr>
      <w:rFonts w:eastAsia="MS Mincho"/>
      <w:lang w:eastAsia="en-GB"/>
    </w:rPr>
  </w:style>
  <w:style w:type="paragraph" w:customStyle="1" w:styleId="Bullets">
    <w:name w:val="Bullets"/>
    <w:basedOn w:val="aff7"/>
    <w:qFormat/>
    <w:rsid w:val="007F0AD6"/>
    <w:pPr>
      <w:widowControl w:val="0"/>
      <w:spacing w:after="120"/>
      <w:ind w:left="283" w:hanging="283"/>
    </w:pPr>
    <w:rPr>
      <w:rFonts w:eastAsia="MS Mincho"/>
      <w:lang w:eastAsia="de-DE"/>
    </w:rPr>
  </w:style>
  <w:style w:type="paragraph" w:customStyle="1" w:styleId="11BodyText">
    <w:name w:val="11 BodyText"/>
    <w:basedOn w:val="a1"/>
    <w:qFormat/>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qFormat/>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qFormat/>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qFormat/>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7F0AD6"/>
    <w:rPr>
      <w:rFonts w:ascii="Arial" w:hAnsi="Arial" w:cs="Arial"/>
      <w:kern w:val="2"/>
      <w:sz w:val="18"/>
      <w:lang w:eastAsia="en-US"/>
    </w:rPr>
  </w:style>
  <w:style w:type="paragraph" w:customStyle="1" w:styleId="StyleTAC">
    <w:name w:val="Style TAC +"/>
    <w:basedOn w:val="TAC"/>
    <w:next w:val="TAC"/>
    <w:link w:val="StyleTACChar"/>
    <w:autoRedefine/>
    <w:qFormat/>
    <w:rsid w:val="007F0AD6"/>
    <w:rPr>
      <w:rFonts w:cs="Arial"/>
      <w:kern w:val="2"/>
      <w:lang w:val="fr-FR"/>
    </w:rPr>
  </w:style>
  <w:style w:type="character" w:customStyle="1" w:styleId="Char">
    <w:name w:val="样式 页眉 Char"/>
    <w:link w:val="afff4"/>
    <w:qFormat/>
    <w:locked/>
    <w:rsid w:val="007F0AD6"/>
    <w:rPr>
      <w:rFonts w:ascii="Arial" w:eastAsia="Arial" w:hAnsi="Arial" w:cs="Arial"/>
      <w:b/>
      <w:noProof/>
      <w:sz w:val="22"/>
    </w:rPr>
  </w:style>
  <w:style w:type="paragraph" w:customStyle="1" w:styleId="afff4">
    <w:name w:val="样式 页眉"/>
    <w:basedOn w:val="a8"/>
    <w:link w:val="Char"/>
    <w:qFormat/>
    <w:rsid w:val="007F0AD6"/>
    <w:pPr>
      <w:overflowPunct w:val="0"/>
      <w:autoSpaceDE w:val="0"/>
      <w:autoSpaceDN w:val="0"/>
      <w:adjustRightInd w:val="0"/>
    </w:pPr>
    <w:rPr>
      <w:rFonts w:eastAsia="Arial" w:cs="Arial"/>
      <w:sz w:val="22"/>
      <w:lang w:val="fr-FR" w:eastAsia="fr-FR"/>
    </w:rPr>
  </w:style>
  <w:style w:type="paragraph" w:customStyle="1" w:styleId="Default">
    <w:name w:val="Default"/>
    <w:qForma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semiHidden/>
    <w:qFormat/>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semiHidden/>
    <w:qFormat/>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7F0AD6"/>
    <w:rPr>
      <w:rFonts w:ascii="Batang" w:eastAsia="Batang"/>
      <w:sz w:val="24"/>
    </w:rPr>
  </w:style>
  <w:style w:type="paragraph" w:customStyle="1" w:styleId="enumlev1">
    <w:name w:val="enumlev1"/>
    <w:basedOn w:val="a1"/>
    <w:link w:val="enumlev1Char"/>
    <w:qFormat/>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semiHidden/>
    <w:qFormat/>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7F0AD6"/>
    <w:rPr>
      <w:rFonts w:ascii="Arial" w:eastAsia="Arial" w:hAnsi="Arial" w:cs="Arial"/>
      <w:sz w:val="28"/>
    </w:rPr>
  </w:style>
  <w:style w:type="paragraph" w:customStyle="1" w:styleId="Heading4">
    <w:name w:val="Heading4"/>
    <w:basedOn w:val="30"/>
    <w:link w:val="Heading4Char"/>
    <w:semiHidden/>
    <w:qFormat/>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qFormat/>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qFormat/>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qFormat/>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qFormat/>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qFormat/>
    <w:rsid w:val="007F0AD6"/>
    <w:pPr>
      <w:numPr>
        <w:numId w:val="10"/>
      </w:numPr>
      <w:overflowPunct w:val="0"/>
      <w:autoSpaceDE w:val="0"/>
      <w:autoSpaceDN w:val="0"/>
      <w:adjustRightInd w:val="0"/>
    </w:pPr>
    <w:rPr>
      <w:rFonts w:eastAsia="Times New Roman"/>
    </w:rPr>
  </w:style>
  <w:style w:type="paragraph" w:customStyle="1" w:styleId="Atl">
    <w:name w:val="Atl"/>
    <w:basedOn w:val="a1"/>
    <w:qFormat/>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qFormat/>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qFormat/>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0"/>
    <w:qFormat/>
    <w:rsid w:val="007F0AD6"/>
    <w:pPr>
      <w:numPr>
        <w:numId w:val="11"/>
      </w:numPr>
      <w:overflowPunct w:val="0"/>
      <w:autoSpaceDE w:val="0"/>
      <w:autoSpaceDN w:val="0"/>
      <w:adjustRightInd w:val="0"/>
    </w:pPr>
    <w:rPr>
      <w:rFonts w:eastAsia="MS Mincho" w:cs="Arial"/>
      <w:szCs w:val="18"/>
      <w:lang w:val="fr-FR" w:eastAsia="ja-JP"/>
    </w:rPr>
  </w:style>
  <w:style w:type="character" w:styleId="afff5">
    <w:name w:val="endnote reference"/>
    <w:unhideWhenUsed/>
    <w:qFormat/>
    <w:rsid w:val="007F0AD6"/>
    <w:rPr>
      <w:vertAlign w:val="superscript"/>
    </w:rPr>
  </w:style>
  <w:style w:type="character" w:customStyle="1" w:styleId="msoins0">
    <w:name w:val="msoins"/>
    <w:basedOn w:val="a2"/>
    <w:qFormat/>
    <w:rsid w:val="007F0AD6"/>
  </w:style>
  <w:style w:type="character" w:customStyle="1" w:styleId="CharChar1">
    <w:name w:val="Char Char1"/>
    <w:aliases w:val="Heading 1 Char2"/>
    <w:qFormat/>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F0AD6"/>
    <w:rPr>
      <w:rFonts w:ascii="Arial" w:hAnsi="Arial" w:cs="Arial" w:hint="default"/>
      <w:sz w:val="32"/>
      <w:lang w:val="en-GB" w:eastAsia="ja-JP" w:bidi="ar-SA"/>
    </w:rPr>
  </w:style>
  <w:style w:type="character" w:customStyle="1" w:styleId="CharChar4">
    <w:name w:val="Char Char4"/>
    <w:qFormat/>
    <w:rsid w:val="007F0AD6"/>
    <w:rPr>
      <w:rFonts w:ascii="Courier New" w:hAnsi="Courier New" w:cs="Courier New" w:hint="default"/>
      <w:lang w:val="nb-NO" w:eastAsia="ja-JP" w:bidi="ar-SA"/>
    </w:rPr>
  </w:style>
  <w:style w:type="character" w:customStyle="1" w:styleId="AndreaLeonardi">
    <w:name w:val="Andrea Leonardi"/>
    <w:semiHidden/>
    <w:qFormat/>
    <w:rsid w:val="007F0AD6"/>
    <w:rPr>
      <w:rFonts w:ascii="Arial" w:hAnsi="Arial" w:cs="Arial" w:hint="default"/>
      <w:color w:val="auto"/>
      <w:sz w:val="20"/>
      <w:szCs w:val="20"/>
    </w:rPr>
  </w:style>
  <w:style w:type="character" w:customStyle="1" w:styleId="NOCharChar">
    <w:name w:val="NO Char Char"/>
    <w:qFormat/>
    <w:rsid w:val="007F0AD6"/>
    <w:rPr>
      <w:lang w:val="en-GB" w:eastAsia="en-US" w:bidi="ar-SA"/>
    </w:rPr>
  </w:style>
  <w:style w:type="character" w:customStyle="1" w:styleId="NOZchn">
    <w:name w:val="NO Zchn"/>
    <w:qFormat/>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qFormat/>
    <w:rsid w:val="007F0AD6"/>
    <w:rPr>
      <w:rFonts w:ascii="Arial" w:hAnsi="Arial" w:cs="Arial" w:hint="default"/>
      <w:sz w:val="18"/>
      <w:lang w:val="en-GB" w:eastAsia="ja-JP" w:bidi="ar-SA"/>
    </w:rPr>
  </w:style>
  <w:style w:type="character" w:customStyle="1" w:styleId="TAL0">
    <w:name w:val="TAL (文字)"/>
    <w:qFormat/>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qFormat/>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0AD6"/>
    <w:rPr>
      <w:rFonts w:ascii="Arial" w:hAnsi="Arial"/>
      <w:lang w:val="en-GB" w:eastAsia="en-US"/>
    </w:rPr>
  </w:style>
  <w:style w:type="character" w:customStyle="1" w:styleId="CharChar7">
    <w:name w:val="Char Char7"/>
    <w:semiHidden/>
    <w:qFormat/>
    <w:rsid w:val="007F0AD6"/>
    <w:rPr>
      <w:rFonts w:ascii="Tahoma" w:hAnsi="Tahoma" w:cs="Tahoma" w:hint="default"/>
      <w:shd w:val="clear" w:color="auto" w:fill="000080"/>
      <w:lang w:val="en-GB" w:eastAsia="en-US"/>
    </w:rPr>
  </w:style>
  <w:style w:type="character" w:customStyle="1" w:styleId="ZchnZchn5">
    <w:name w:val="Zchn Zchn5"/>
    <w:qFormat/>
    <w:rsid w:val="007F0AD6"/>
    <w:rPr>
      <w:rFonts w:ascii="Courier New" w:eastAsia="Batang" w:hAnsi="Courier New" w:cs="Courier New" w:hint="default"/>
      <w:lang w:val="nb-NO" w:eastAsia="en-US" w:bidi="ar-SA"/>
    </w:rPr>
  </w:style>
  <w:style w:type="character" w:customStyle="1" w:styleId="CharChar10">
    <w:name w:val="Char Char10"/>
    <w:semiHidden/>
    <w:qFormat/>
    <w:rsid w:val="007F0AD6"/>
    <w:rPr>
      <w:rFonts w:ascii="Times New Roman" w:hAnsi="Times New Roman" w:cs="Times New Roman" w:hint="default"/>
      <w:lang w:val="en-GB" w:eastAsia="en-US"/>
    </w:rPr>
  </w:style>
  <w:style w:type="character" w:customStyle="1" w:styleId="CharChar9">
    <w:name w:val="Char Char9"/>
    <w:semiHidden/>
    <w:qFormat/>
    <w:rsid w:val="007F0AD6"/>
    <w:rPr>
      <w:rFonts w:ascii="Tahoma" w:hAnsi="Tahoma" w:cs="Tahoma" w:hint="default"/>
      <w:sz w:val="16"/>
      <w:szCs w:val="16"/>
      <w:lang w:val="en-GB" w:eastAsia="en-US"/>
    </w:rPr>
  </w:style>
  <w:style w:type="character" w:customStyle="1" w:styleId="CharChar8">
    <w:name w:val="Char Char8"/>
    <w:semiHidden/>
    <w:qFormat/>
    <w:rsid w:val="007F0AD6"/>
    <w:rPr>
      <w:rFonts w:ascii="Times New Roman" w:hAnsi="Times New Roman" w:cs="Times New Roman" w:hint="default"/>
      <w:b/>
      <w:bCs/>
      <w:lang w:val="en-GB" w:eastAsia="en-US"/>
    </w:rPr>
  </w:style>
  <w:style w:type="character" w:customStyle="1" w:styleId="btChar3">
    <w:name w:val="bt Char3"/>
    <w:aliases w:val="bt Car Char Char3"/>
    <w:qFormat/>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F0AD6"/>
    <w:rPr>
      <w:rFonts w:ascii="Arial" w:hAnsi="Arial" w:cs="Arial" w:hint="default"/>
      <w:sz w:val="28"/>
      <w:lang w:val="en-GB" w:eastAsia="en-US" w:bidi="ar-SA"/>
    </w:rPr>
  </w:style>
  <w:style w:type="character" w:customStyle="1" w:styleId="T1Char3">
    <w:name w:val="T1 Char3"/>
    <w:aliases w:val="Header 6 Char Char3"/>
    <w:qFormat/>
    <w:rsid w:val="007F0AD6"/>
    <w:rPr>
      <w:rFonts w:ascii="Arial" w:hAnsi="Arial" w:cs="Arial" w:hint="default"/>
      <w:lang w:val="en-GB" w:eastAsia="en-US" w:bidi="ar-SA"/>
    </w:rPr>
  </w:style>
  <w:style w:type="character" w:customStyle="1" w:styleId="CharChar29">
    <w:name w:val="Char Char29"/>
    <w:qFormat/>
    <w:rsid w:val="007F0AD6"/>
    <w:rPr>
      <w:rFonts w:ascii="Arial" w:hAnsi="Arial" w:cs="Arial" w:hint="default"/>
      <w:sz w:val="36"/>
      <w:lang w:val="en-GB" w:eastAsia="en-US" w:bidi="ar-SA"/>
    </w:rPr>
  </w:style>
  <w:style w:type="character" w:customStyle="1" w:styleId="CharChar28">
    <w:name w:val="Char Char28"/>
    <w:qFormat/>
    <w:rsid w:val="007F0AD6"/>
    <w:rPr>
      <w:rFonts w:ascii="Arial" w:hAnsi="Arial" w:cs="Arial" w:hint="default"/>
      <w:sz w:val="32"/>
      <w:lang w:val="en-GB"/>
    </w:rPr>
  </w:style>
  <w:style w:type="character" w:customStyle="1" w:styleId="msoins00">
    <w:name w:val="msoins0"/>
    <w:qFormat/>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F0AD6"/>
    <w:rPr>
      <w:rFonts w:ascii="Arial" w:hAnsi="Arial" w:cs="Arial" w:hint="default"/>
      <w:sz w:val="22"/>
      <w:lang w:val="en-GB" w:eastAsia="en-GB" w:bidi="ar-SA"/>
    </w:rPr>
  </w:style>
  <w:style w:type="character" w:customStyle="1" w:styleId="B1Char1">
    <w:name w:val="B1 Char1"/>
    <w:qFormat/>
    <w:rsid w:val="007F0AD6"/>
    <w:rPr>
      <w:lang w:val="en-GB"/>
    </w:rPr>
  </w:style>
  <w:style w:type="character" w:customStyle="1" w:styleId="textbodybold1">
    <w:name w:val="textbodybold1"/>
    <w:qFormat/>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qFormat/>
    <w:rsid w:val="007F0AD6"/>
    <w:rPr>
      <w:rFonts w:ascii="Times New Roman" w:hAnsi="Times New Roman" w:cs="Times New Roman" w:hint="default"/>
      <w:lang w:val="en-GB"/>
    </w:rPr>
  </w:style>
  <w:style w:type="table" w:styleId="afff6">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qFormat/>
    <w:rsid w:val="007F0AD6"/>
    <w:pPr>
      <w:tabs>
        <w:tab w:val="left" w:pos="360"/>
      </w:tabs>
      <w:ind w:left="360" w:hanging="360"/>
    </w:pPr>
  </w:style>
  <w:style w:type="paragraph" w:customStyle="1" w:styleId="Heading3Underrubrik2H3">
    <w:name w:val="Heading 3.Underrubrik2.H3"/>
    <w:basedOn w:val="Heading2Head2A2"/>
    <w:next w:val="a1"/>
    <w:qFormat/>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qFormat/>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7">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qFormat/>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qFormat/>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注释标题 字符"/>
    <w:basedOn w:val="a2"/>
    <w:link w:val="afff9"/>
    <w:qFormat/>
    <w:rsid w:val="000C12D0"/>
    <w:rPr>
      <w:rFonts w:ascii="Times New Roman" w:eastAsia="MS Mincho" w:hAnsi="Times New Roman"/>
      <w:lang w:val="en-GB" w:eastAsia="x-none"/>
    </w:rPr>
  </w:style>
  <w:style w:type="paragraph" w:styleId="afff9">
    <w:name w:val="Note Heading"/>
    <w:basedOn w:val="a1"/>
    <w:next w:val="a1"/>
    <w:link w:val="afff8"/>
    <w:unhideWhenUsed/>
    <w:qFormat/>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qFormat/>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qFormat/>
    <w:locked/>
    <w:rsid w:val="000C12D0"/>
    <w:rPr>
      <w:rFonts w:ascii="Times New Roman" w:eastAsia="Times New Roman" w:hAnsi="Times New Roman"/>
      <w:lang w:val="en-GB" w:eastAsia="x-none"/>
    </w:rPr>
  </w:style>
  <w:style w:type="paragraph" w:customStyle="1" w:styleId="B6">
    <w:name w:val="B6"/>
    <w:basedOn w:val="B5"/>
    <w:link w:val="B6Char"/>
    <w:qFormat/>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qFormat/>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qFormat/>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qFormat/>
    <w:rsid w:val="000C12D0"/>
    <w:pPr>
      <w:overflowPunct w:val="0"/>
      <w:autoSpaceDE w:val="0"/>
      <w:autoSpaceDN w:val="0"/>
      <w:adjustRightInd w:val="0"/>
    </w:pPr>
    <w:rPr>
      <w:rFonts w:eastAsia="Times New Roman" w:cs="v4.2.0"/>
      <w:lang w:eastAsia="en-GB"/>
    </w:rPr>
  </w:style>
  <w:style w:type="paragraph" w:customStyle="1" w:styleId="tal1">
    <w:name w:val="tal"/>
    <w:basedOn w:val="a1"/>
    <w:qFormat/>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qFormat/>
    <w:rsid w:val="000C12D0"/>
    <w:pPr>
      <w:framePr w:wrap="notBeside"/>
    </w:pPr>
    <w:rPr>
      <w:rFonts w:eastAsia="Times New Roman"/>
      <w:lang w:val="en-US" w:eastAsia="ko-KR"/>
    </w:rPr>
  </w:style>
  <w:style w:type="paragraph" w:customStyle="1" w:styleId="tableentry">
    <w:name w:val="table entry"/>
    <w:basedOn w:val="a1"/>
    <w:qFormat/>
    <w:rsid w:val="000C12D0"/>
    <w:pPr>
      <w:keepNext/>
      <w:spacing w:before="60" w:after="60"/>
    </w:pPr>
    <w:rPr>
      <w:rFonts w:ascii="Bookman Old Style" w:eastAsia="宋体" w:hAnsi="Bookman Old Style"/>
      <w:lang w:val="en-US" w:eastAsia="ko-KR"/>
    </w:rPr>
  </w:style>
  <w:style w:type="paragraph" w:customStyle="1" w:styleId="TOC92">
    <w:name w:val="TOC 92"/>
    <w:basedOn w:val="TOC8"/>
    <w:qFormat/>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qFormat/>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qFormat/>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qFormat/>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0C12D0"/>
    <w:pPr>
      <w:overflowPunct w:val="0"/>
      <w:autoSpaceDE w:val="0"/>
      <w:autoSpaceDN w:val="0"/>
      <w:adjustRightInd w:val="0"/>
      <w:ind w:left="400" w:hanging="400"/>
      <w:jc w:val="center"/>
    </w:pPr>
    <w:rPr>
      <w:rFonts w:eastAsia="MS Mincho"/>
      <w:b/>
      <w:lang w:eastAsia="ja-JP"/>
    </w:rPr>
  </w:style>
  <w:style w:type="character" w:styleId="afffa">
    <w:name w:val="Intense Emphasis"/>
    <w:uiPriority w:val="21"/>
    <w:qFormat/>
    <w:rsid w:val="000C12D0"/>
    <w:rPr>
      <w:b/>
      <w:bCs/>
      <w:i/>
      <w:iCs/>
      <w:color w:val="4F81BD"/>
    </w:rPr>
  </w:style>
  <w:style w:type="character" w:customStyle="1" w:styleId="EXCar">
    <w:name w:val="EX Car"/>
    <w:qFormat/>
    <w:rsid w:val="000C12D0"/>
    <w:rPr>
      <w:lang w:val="en-GB" w:eastAsia="en-US"/>
    </w:rPr>
  </w:style>
  <w:style w:type="character" w:customStyle="1" w:styleId="HeadingChar">
    <w:name w:val="Heading Char"/>
    <w:qFormat/>
    <w:rsid w:val="000C12D0"/>
    <w:rPr>
      <w:rFonts w:ascii="Arial" w:eastAsia="宋体" w:hAnsi="Arial" w:cs="Arial" w:hint="default"/>
      <w:b/>
      <w:bCs w:val="0"/>
      <w:sz w:val="22"/>
    </w:rPr>
  </w:style>
  <w:style w:type="character" w:customStyle="1" w:styleId="EditorsNoteChar">
    <w:name w:val="Editor's Note Char"/>
    <w:qFormat/>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수정"/>
    <w:semiHidden/>
    <w:qFormat/>
    <w:rsid w:val="002203D7"/>
    <w:rPr>
      <w:rFonts w:ascii="Times New Roman" w:eastAsia="Batang" w:hAnsi="Times New Roman"/>
      <w:lang w:val="en-GB" w:eastAsia="en-US"/>
    </w:rPr>
  </w:style>
  <w:style w:type="paragraph" w:customStyle="1" w:styleId="afffc">
    <w:name w:val="変更箇所"/>
    <w:semiHidden/>
    <w:qFormat/>
    <w:rsid w:val="002203D7"/>
    <w:rPr>
      <w:rFonts w:ascii="Times New Roman" w:eastAsia="MS Mincho" w:hAnsi="Times New Roman"/>
      <w:lang w:val="en-GB" w:eastAsia="en-US"/>
    </w:rPr>
  </w:style>
  <w:style w:type="character" w:styleId="afffd">
    <w:name w:val="Placeholder Text"/>
    <w:uiPriority w:val="99"/>
    <w:qFormat/>
    <w:rsid w:val="002203D7"/>
    <w:rPr>
      <w:color w:val="808080"/>
    </w:rPr>
  </w:style>
  <w:style w:type="character" w:customStyle="1" w:styleId="2d">
    <w:name w:val="未处理的提及2"/>
    <w:uiPriority w:val="99"/>
    <w:semiHidden/>
    <w:rsid w:val="002203D7"/>
    <w:rPr>
      <w:color w:val="808080"/>
      <w:shd w:val="clear" w:color="auto" w:fill="E6E6E6"/>
    </w:rPr>
  </w:style>
  <w:style w:type="table" w:customStyle="1" w:styleId="TableStyle1">
    <w:name w:val="Table Style1"/>
    <w:basedOn w:val="a3"/>
    <w:qFormat/>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B368C5"/>
    <w:rPr>
      <w:rFonts w:ascii="Courier New" w:eastAsia="MS Mincho" w:hAnsi="Courier New"/>
      <w:lang w:val="en-GB" w:eastAsia="en-US"/>
    </w:rPr>
  </w:style>
  <w:style w:type="character" w:styleId="HTML1">
    <w:name w:val="HTML Typewriter"/>
    <w:semiHidden/>
    <w:unhideWhenUsed/>
    <w:rsid w:val="00B368C5"/>
    <w:rPr>
      <w:rFonts w:ascii="Courier New" w:eastAsia="Times New Roman" w:hAnsi="Courier New" w:cs="Courier New" w:hint="default"/>
      <w:sz w:val="24"/>
      <w:szCs w:val="24"/>
    </w:rPr>
  </w:style>
  <w:style w:type="character" w:customStyle="1" w:styleId="afff1">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목록 단락 字符"/>
    <w:link w:val="afff0"/>
    <w:uiPriority w:val="34"/>
    <w:qFormat/>
    <w:locked/>
    <w:rsid w:val="00B368C5"/>
    <w:rPr>
      <w:rFonts w:ascii="Times New Roman" w:eastAsia="Times New Roman" w:hAnsi="Times New Roman"/>
      <w:lang w:val="en-GB" w:eastAsia="en-US"/>
    </w:rPr>
  </w:style>
  <w:style w:type="paragraph" w:customStyle="1" w:styleId="Figuretitle0">
    <w:name w:val="Figure_title"/>
    <w:basedOn w:val="a1"/>
    <w:next w:val="a1"/>
    <w:uiPriority w:val="99"/>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B368C5"/>
    <w:pPr>
      <w:suppressAutoHyphens/>
      <w:autoSpaceDN w:val="0"/>
      <w:spacing w:after="0"/>
      <w:jc w:val="both"/>
    </w:pPr>
    <w:rPr>
      <w:rFonts w:eastAsia="Batang"/>
    </w:rPr>
  </w:style>
  <w:style w:type="paragraph" w:customStyle="1" w:styleId="enumlev3">
    <w:name w:val="enumlev3"/>
    <w:basedOn w:val="enumlev2"/>
    <w:uiPriority w:val="99"/>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qFormat/>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25"/>
      </w:numPr>
    </w:pPr>
  </w:style>
  <w:style w:type="character" w:customStyle="1" w:styleId="apple-converted-space">
    <w:name w:val="apple-converted-space"/>
    <w:qFormat/>
    <w:rsid w:val="00FE725A"/>
  </w:style>
  <w:style w:type="table" w:customStyle="1" w:styleId="TableGrid10">
    <w:name w:val="TableGrid1"/>
    <w:basedOn w:val="a3"/>
    <w:next w:val="afff6"/>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6"/>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6D7AF4"/>
  </w:style>
  <w:style w:type="table" w:customStyle="1" w:styleId="TableGrid20">
    <w:name w:val="TableGrid2"/>
    <w:basedOn w:val="a3"/>
    <w:next w:val="afff6"/>
    <w:qFormat/>
    <w:rsid w:val="006D7AF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未处理的提及3"/>
    <w:basedOn w:val="a2"/>
    <w:uiPriority w:val="99"/>
    <w:semiHidden/>
    <w:unhideWhenUsed/>
    <w:rsid w:val="006D7AF4"/>
    <w:rPr>
      <w:color w:val="605E5C"/>
      <w:shd w:val="clear" w:color="auto" w:fill="E1DFDD"/>
    </w:rPr>
  </w:style>
  <w:style w:type="numbering" w:customStyle="1" w:styleId="NoList1">
    <w:name w:val="No List1"/>
    <w:next w:val="a4"/>
    <w:uiPriority w:val="99"/>
    <w:semiHidden/>
    <w:unhideWhenUsed/>
    <w:rsid w:val="006D7AF4"/>
  </w:style>
  <w:style w:type="table" w:customStyle="1" w:styleId="TableGrid13">
    <w:name w:val="Table Grid13"/>
    <w:basedOn w:val="a3"/>
    <w:next w:val="afff6"/>
    <w:rsid w:val="006D7AF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6D7AF4"/>
  </w:style>
  <w:style w:type="numbering" w:customStyle="1" w:styleId="NoList2">
    <w:name w:val="No List2"/>
    <w:next w:val="a4"/>
    <w:uiPriority w:val="99"/>
    <w:semiHidden/>
    <w:unhideWhenUsed/>
    <w:rsid w:val="006D7AF4"/>
  </w:style>
  <w:style w:type="numbering" w:customStyle="1" w:styleId="NoList3">
    <w:name w:val="No List3"/>
    <w:next w:val="a4"/>
    <w:uiPriority w:val="99"/>
    <w:semiHidden/>
    <w:unhideWhenUsed/>
    <w:rsid w:val="006D7AF4"/>
  </w:style>
  <w:style w:type="numbering" w:customStyle="1" w:styleId="NoList4">
    <w:name w:val="No List4"/>
    <w:next w:val="a4"/>
    <w:uiPriority w:val="99"/>
    <w:semiHidden/>
    <w:unhideWhenUsed/>
    <w:rsid w:val="006D7AF4"/>
  </w:style>
  <w:style w:type="numbering" w:customStyle="1" w:styleId="NoList5">
    <w:name w:val="No List5"/>
    <w:next w:val="a4"/>
    <w:semiHidden/>
    <w:unhideWhenUsed/>
    <w:rsid w:val="006D7AF4"/>
  </w:style>
  <w:style w:type="table" w:customStyle="1" w:styleId="TableGrid23">
    <w:name w:val="Table Grid23"/>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6D7AF4"/>
  </w:style>
  <w:style w:type="numbering" w:customStyle="1" w:styleId="NoList21">
    <w:name w:val="No List21"/>
    <w:next w:val="a4"/>
    <w:uiPriority w:val="99"/>
    <w:semiHidden/>
    <w:unhideWhenUsed/>
    <w:rsid w:val="006D7AF4"/>
  </w:style>
  <w:style w:type="numbering" w:customStyle="1" w:styleId="NoList31">
    <w:name w:val="No List31"/>
    <w:next w:val="a4"/>
    <w:uiPriority w:val="99"/>
    <w:semiHidden/>
    <w:unhideWhenUsed/>
    <w:rsid w:val="006D7AF4"/>
  </w:style>
  <w:style w:type="numbering" w:customStyle="1" w:styleId="NoList41">
    <w:name w:val="No List41"/>
    <w:next w:val="a4"/>
    <w:uiPriority w:val="99"/>
    <w:semiHidden/>
    <w:unhideWhenUsed/>
    <w:rsid w:val="006D7AF4"/>
  </w:style>
  <w:style w:type="numbering" w:customStyle="1" w:styleId="NoList6">
    <w:name w:val="No List6"/>
    <w:next w:val="a4"/>
    <w:semiHidden/>
    <w:unhideWhenUsed/>
    <w:rsid w:val="006D7AF4"/>
  </w:style>
  <w:style w:type="table" w:customStyle="1" w:styleId="TableGrid32">
    <w:name w:val="Table Grid32"/>
    <w:basedOn w:val="a3"/>
    <w:next w:val="afff6"/>
    <w:rsid w:val="006D7AF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semiHidden/>
    <w:unhideWhenUsed/>
    <w:rsid w:val="006D7AF4"/>
  </w:style>
  <w:style w:type="character" w:styleId="afffe">
    <w:name w:val="page number"/>
    <w:unhideWhenUsed/>
    <w:qFormat/>
    <w:rsid w:val="006D7AF4"/>
  </w:style>
  <w:style w:type="numbering" w:customStyle="1" w:styleId="NoList8">
    <w:name w:val="No List8"/>
    <w:next w:val="a4"/>
    <w:uiPriority w:val="99"/>
    <w:semiHidden/>
    <w:unhideWhenUsed/>
    <w:rsid w:val="006D7AF4"/>
  </w:style>
  <w:style w:type="table" w:customStyle="1" w:styleId="TableGrid52">
    <w:name w:val="Table Grid52"/>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6D7AF4"/>
  </w:style>
  <w:style w:type="numbering" w:customStyle="1" w:styleId="NoList22">
    <w:name w:val="No List22"/>
    <w:next w:val="a4"/>
    <w:uiPriority w:val="99"/>
    <w:semiHidden/>
    <w:unhideWhenUsed/>
    <w:rsid w:val="006D7AF4"/>
  </w:style>
  <w:style w:type="numbering" w:customStyle="1" w:styleId="NoList32">
    <w:name w:val="No List32"/>
    <w:next w:val="a4"/>
    <w:uiPriority w:val="99"/>
    <w:semiHidden/>
    <w:unhideWhenUsed/>
    <w:rsid w:val="006D7AF4"/>
  </w:style>
  <w:style w:type="numbering" w:customStyle="1" w:styleId="NoList42">
    <w:name w:val="No List42"/>
    <w:next w:val="a4"/>
    <w:uiPriority w:val="99"/>
    <w:semiHidden/>
    <w:unhideWhenUsed/>
    <w:rsid w:val="006D7AF4"/>
  </w:style>
  <w:style w:type="table" w:customStyle="1" w:styleId="TableGrid121">
    <w:name w:val="Table Grid121"/>
    <w:basedOn w:val="a3"/>
    <w:next w:val="afff6"/>
    <w:uiPriority w:val="39"/>
    <w:rsid w:val="006D7AF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6D7AF4"/>
  </w:style>
  <w:style w:type="table" w:customStyle="1" w:styleId="TableGrid212">
    <w:name w:val="Table Grid212"/>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6D7AF4"/>
  </w:style>
  <w:style w:type="numbering" w:customStyle="1" w:styleId="NoList211">
    <w:name w:val="No List211"/>
    <w:next w:val="a4"/>
    <w:uiPriority w:val="99"/>
    <w:semiHidden/>
    <w:unhideWhenUsed/>
    <w:rsid w:val="006D7AF4"/>
  </w:style>
  <w:style w:type="numbering" w:customStyle="1" w:styleId="NoList311">
    <w:name w:val="No List311"/>
    <w:next w:val="a4"/>
    <w:uiPriority w:val="99"/>
    <w:semiHidden/>
    <w:unhideWhenUsed/>
    <w:rsid w:val="006D7AF4"/>
  </w:style>
  <w:style w:type="numbering" w:customStyle="1" w:styleId="NoList411">
    <w:name w:val="No List411"/>
    <w:next w:val="a4"/>
    <w:uiPriority w:val="99"/>
    <w:semiHidden/>
    <w:unhideWhenUsed/>
    <w:rsid w:val="006D7AF4"/>
  </w:style>
  <w:style w:type="table" w:customStyle="1" w:styleId="TableGrid1111">
    <w:name w:val="Table Grid1111"/>
    <w:basedOn w:val="a3"/>
    <w:next w:val="afff6"/>
    <w:uiPriority w:val="39"/>
    <w:rsid w:val="006D7AF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4"/>
    <w:uiPriority w:val="99"/>
    <w:semiHidden/>
    <w:unhideWhenUsed/>
    <w:rsid w:val="006D7AF4"/>
  </w:style>
  <w:style w:type="table" w:customStyle="1" w:styleId="TableGrid311">
    <w:name w:val="Table Grid311"/>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basedOn w:val="a2"/>
    <w:qFormat/>
    <w:rsid w:val="006D7AF4"/>
    <w:rPr>
      <w:i/>
      <w:iCs/>
    </w:rPr>
  </w:style>
  <w:style w:type="numbering" w:customStyle="1" w:styleId="NoList9">
    <w:name w:val="No List9"/>
    <w:next w:val="a4"/>
    <w:uiPriority w:val="99"/>
    <w:semiHidden/>
    <w:unhideWhenUsed/>
    <w:rsid w:val="006D7AF4"/>
  </w:style>
  <w:style w:type="table" w:customStyle="1" w:styleId="TableGrid62">
    <w:name w:val="Table Grid62"/>
    <w:basedOn w:val="a3"/>
    <w:next w:val="afff6"/>
    <w:rsid w:val="006D7AF4"/>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ff6"/>
    <w:rsid w:val="006D7AF4"/>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 字符"/>
    <w:link w:val="a6"/>
    <w:qFormat/>
    <w:rsid w:val="006D7AF4"/>
    <w:rPr>
      <w:rFonts w:ascii="Times New Roman" w:hAnsi="Times New Roman"/>
      <w:lang w:val="en-GB" w:eastAsia="en-US"/>
    </w:rPr>
  </w:style>
  <w:style w:type="character" w:customStyle="1" w:styleId="ae">
    <w:name w:val="列表项目符号 字符"/>
    <w:link w:val="ad"/>
    <w:qFormat/>
    <w:rsid w:val="006D7AF4"/>
    <w:rPr>
      <w:rFonts w:ascii="Times New Roman" w:hAnsi="Times New Roman"/>
      <w:lang w:val="en-GB" w:eastAsia="en-US"/>
    </w:rPr>
  </w:style>
  <w:style w:type="character" w:customStyle="1" w:styleId="33">
    <w:name w:val="列表项目符号 3 字符"/>
    <w:link w:val="32"/>
    <w:qFormat/>
    <w:rsid w:val="006D7AF4"/>
    <w:rPr>
      <w:rFonts w:ascii="Times New Roman" w:hAnsi="Times New Roman"/>
      <w:lang w:val="en-GB" w:eastAsia="en-US"/>
    </w:rPr>
  </w:style>
  <w:style w:type="character" w:customStyle="1" w:styleId="26">
    <w:name w:val="列表 2 字符"/>
    <w:link w:val="25"/>
    <w:qFormat/>
    <w:rsid w:val="006D7AF4"/>
    <w:rPr>
      <w:rFonts w:ascii="Times New Roman" w:hAnsi="Times New Roman"/>
      <w:lang w:val="en-GB" w:eastAsia="en-US"/>
    </w:rPr>
  </w:style>
  <w:style w:type="paragraph" w:customStyle="1" w:styleId="TabList">
    <w:name w:val="TabList"/>
    <w:basedOn w:val="a1"/>
    <w:qFormat/>
    <w:rsid w:val="006D7AF4"/>
    <w:pPr>
      <w:tabs>
        <w:tab w:val="left" w:pos="1134"/>
      </w:tabs>
      <w:spacing w:after="0"/>
    </w:pPr>
    <w:rPr>
      <w:rFonts w:eastAsia="MS Mincho"/>
    </w:rPr>
  </w:style>
  <w:style w:type="paragraph" w:customStyle="1" w:styleId="text">
    <w:name w:val="text"/>
    <w:basedOn w:val="a1"/>
    <w:qFormat/>
    <w:rsid w:val="006D7AF4"/>
    <w:pPr>
      <w:widowControl w:val="0"/>
      <w:spacing w:after="240"/>
      <w:jc w:val="both"/>
    </w:pPr>
    <w:rPr>
      <w:rFonts w:eastAsia="MS Mincho"/>
      <w:sz w:val="24"/>
      <w:lang w:val="en-AU"/>
    </w:rPr>
  </w:style>
  <w:style w:type="paragraph" w:customStyle="1" w:styleId="berschrift1H1">
    <w:name w:val="Überschrift 1.H1"/>
    <w:basedOn w:val="a1"/>
    <w:next w:val="a1"/>
    <w:qFormat/>
    <w:rsid w:val="006D7AF4"/>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6D7AF4"/>
    <w:pPr>
      <w:widowControl/>
      <w:tabs>
        <w:tab w:val="num" w:pos="992"/>
      </w:tabs>
      <w:spacing w:after="120"/>
      <w:ind w:left="992" w:hanging="425"/>
    </w:pPr>
    <w:rPr>
      <w:lang w:val="en-US"/>
    </w:rPr>
  </w:style>
  <w:style w:type="paragraph" w:customStyle="1" w:styleId="textintend2">
    <w:name w:val="text intend 2"/>
    <w:basedOn w:val="text"/>
    <w:qFormat/>
    <w:rsid w:val="006D7AF4"/>
    <w:pPr>
      <w:widowControl/>
      <w:tabs>
        <w:tab w:val="num" w:pos="1418"/>
      </w:tabs>
      <w:spacing w:after="120"/>
      <w:ind w:left="1418" w:hanging="426"/>
    </w:pPr>
    <w:rPr>
      <w:lang w:val="en-US"/>
    </w:rPr>
  </w:style>
  <w:style w:type="paragraph" w:customStyle="1" w:styleId="textintend3">
    <w:name w:val="text intend 3"/>
    <w:basedOn w:val="text"/>
    <w:qFormat/>
    <w:rsid w:val="006D7AF4"/>
    <w:pPr>
      <w:widowControl/>
      <w:tabs>
        <w:tab w:val="num" w:pos="1843"/>
      </w:tabs>
      <w:spacing w:after="120"/>
      <w:ind w:left="1843" w:hanging="425"/>
    </w:pPr>
    <w:rPr>
      <w:lang w:val="en-US"/>
    </w:rPr>
  </w:style>
  <w:style w:type="paragraph" w:customStyle="1" w:styleId="normalpuce">
    <w:name w:val="normal puce"/>
    <w:basedOn w:val="a1"/>
    <w:qFormat/>
    <w:rsid w:val="006D7AF4"/>
    <w:pPr>
      <w:widowControl w:val="0"/>
      <w:tabs>
        <w:tab w:val="num" w:pos="360"/>
      </w:tabs>
      <w:spacing w:before="60" w:after="60"/>
      <w:ind w:left="360" w:hanging="360"/>
      <w:jc w:val="both"/>
    </w:pPr>
    <w:rPr>
      <w:rFonts w:eastAsia="MS Mincho"/>
    </w:rPr>
  </w:style>
  <w:style w:type="paragraph" w:customStyle="1" w:styleId="para">
    <w:name w:val="para"/>
    <w:basedOn w:val="a1"/>
    <w:qFormat/>
    <w:rsid w:val="006D7AF4"/>
    <w:pPr>
      <w:spacing w:after="240"/>
      <w:jc w:val="both"/>
    </w:pPr>
    <w:rPr>
      <w:rFonts w:ascii="Helvetica" w:eastAsia="MS Mincho" w:hAnsi="Helvetica"/>
    </w:rPr>
  </w:style>
  <w:style w:type="character" w:customStyle="1" w:styleId="MTEquationSection">
    <w:name w:val="MTEquationSection"/>
    <w:qFormat/>
    <w:rsid w:val="006D7AF4"/>
    <w:rPr>
      <w:noProof w:val="0"/>
      <w:vanish w:val="0"/>
      <w:color w:val="FF0000"/>
      <w:lang w:eastAsia="en-US"/>
    </w:rPr>
  </w:style>
  <w:style w:type="paragraph" w:customStyle="1" w:styleId="List1">
    <w:name w:val="List1"/>
    <w:basedOn w:val="a1"/>
    <w:qFormat/>
    <w:rsid w:val="006D7AF4"/>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6D7AF4"/>
    <w:pPr>
      <w:spacing w:before="120" w:after="0"/>
      <w:jc w:val="both"/>
    </w:pPr>
    <w:rPr>
      <w:rFonts w:eastAsia="MS Mincho"/>
      <w:lang w:val="en-US"/>
    </w:rPr>
  </w:style>
  <w:style w:type="paragraph" w:customStyle="1" w:styleId="centered">
    <w:name w:val="centered"/>
    <w:basedOn w:val="a1"/>
    <w:qFormat/>
    <w:rsid w:val="006D7AF4"/>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6D7AF4"/>
    <w:rPr>
      <w:rFonts w:ascii="Bookman" w:hAnsi="Bookman"/>
      <w:position w:val="6"/>
      <w:sz w:val="18"/>
    </w:rPr>
  </w:style>
  <w:style w:type="character" w:customStyle="1" w:styleId="NOChar1">
    <w:name w:val="NO Char1"/>
    <w:qFormat/>
    <w:rsid w:val="006D7AF4"/>
    <w:rPr>
      <w:rFonts w:eastAsia="MS Mincho"/>
      <w:lang w:val="en-GB" w:eastAsia="en-US" w:bidi="ar-SA"/>
    </w:rPr>
  </w:style>
  <w:style w:type="paragraph" w:customStyle="1" w:styleId="Bulletedo1">
    <w:name w:val="Bulleted o 1"/>
    <w:basedOn w:val="a1"/>
    <w:uiPriority w:val="99"/>
    <w:rsid w:val="006D7AF4"/>
    <w:pPr>
      <w:numPr>
        <w:numId w:val="35"/>
      </w:numPr>
      <w:overflowPunct w:val="0"/>
      <w:autoSpaceDE w:val="0"/>
      <w:autoSpaceDN w:val="0"/>
      <w:adjustRightInd w:val="0"/>
      <w:spacing w:before="120" w:after="120"/>
      <w:textAlignment w:val="baseline"/>
    </w:pPr>
    <w:rPr>
      <w:rFonts w:eastAsia="宋体"/>
    </w:rPr>
  </w:style>
  <w:style w:type="character" w:styleId="affff0">
    <w:name w:val="Strong"/>
    <w:qFormat/>
    <w:rsid w:val="006D7AF4"/>
    <w:rPr>
      <w:b/>
      <w:bCs/>
    </w:rPr>
  </w:style>
  <w:style w:type="character" w:customStyle="1" w:styleId="CharChar3">
    <w:name w:val="Char Char3"/>
    <w:semiHidden/>
    <w:rsid w:val="006D7AF4"/>
    <w:rPr>
      <w:rFonts w:ascii="Arial" w:hAnsi="Arial"/>
      <w:sz w:val="28"/>
      <w:lang w:val="en-GB" w:eastAsia="ko-KR" w:bidi="ar-SA"/>
    </w:rPr>
  </w:style>
  <w:style w:type="paragraph" w:customStyle="1" w:styleId="no0">
    <w:name w:val="no"/>
    <w:basedOn w:val="a1"/>
    <w:uiPriority w:val="99"/>
    <w:rsid w:val="006D7AF4"/>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7"/>
    <w:link w:val="IvDbodytextChar"/>
    <w:qFormat/>
    <w:rsid w:val="006D7AF4"/>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Malgun Gothic" w:hAnsi="Arial"/>
      <w:spacing w:val="2"/>
      <w:lang w:val="en-GB" w:eastAsia="en-US"/>
    </w:rPr>
  </w:style>
  <w:style w:type="character" w:customStyle="1" w:styleId="IvDbodytextChar">
    <w:name w:val="IvD bodytext Char"/>
    <w:link w:val="IvDbodytext"/>
    <w:rsid w:val="006D7AF4"/>
    <w:rPr>
      <w:rFonts w:ascii="Arial" w:eastAsia="Malgun Gothic" w:hAnsi="Arial"/>
      <w:spacing w:val="2"/>
      <w:lang w:val="en-GB" w:eastAsia="en-US"/>
    </w:rPr>
  </w:style>
  <w:style w:type="paragraph" w:customStyle="1" w:styleId="msonormal0">
    <w:name w:val="msonormal"/>
    <w:basedOn w:val="a1"/>
    <w:qFormat/>
    <w:rsid w:val="006D7AF4"/>
    <w:pPr>
      <w:spacing w:before="100" w:beforeAutospacing="1" w:after="100" w:afterAutospacing="1"/>
    </w:pPr>
    <w:rPr>
      <w:rFonts w:eastAsia="宋体"/>
      <w:sz w:val="24"/>
      <w:szCs w:val="24"/>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D7AF4"/>
    <w:rPr>
      <w:rFonts w:ascii="Times New Roman" w:eastAsia="宋体" w:hAnsi="Times New Roman"/>
      <w:lang w:eastAsia="en-US"/>
    </w:rPr>
  </w:style>
  <w:style w:type="character" w:customStyle="1" w:styleId="CharChar31">
    <w:name w:val="Char Char31"/>
    <w:semiHidden/>
    <w:rsid w:val="006D7AF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D7AF4"/>
    <w:rPr>
      <w:rFonts w:ascii="Arial" w:hAnsi="Arial" w:cs="Times New Roman"/>
      <w:sz w:val="28"/>
      <w:szCs w:val="20"/>
      <w:lang w:val="en-GB" w:eastAsia="en-US"/>
    </w:rPr>
  </w:style>
  <w:style w:type="numbering" w:customStyle="1" w:styleId="19">
    <w:name w:val="リストなし1"/>
    <w:next w:val="a4"/>
    <w:uiPriority w:val="99"/>
    <w:semiHidden/>
    <w:unhideWhenUsed/>
    <w:rsid w:val="006D7AF4"/>
  </w:style>
  <w:style w:type="paragraph" w:customStyle="1" w:styleId="3c">
    <w:name w:val="吹き出し3"/>
    <w:basedOn w:val="a1"/>
    <w:semiHidden/>
    <w:qFormat/>
    <w:rsid w:val="006D7AF4"/>
    <w:rPr>
      <w:rFonts w:ascii="Tahoma" w:eastAsia="MS Mincho" w:hAnsi="Tahoma" w:cs="Tahoma"/>
      <w:sz w:val="16"/>
      <w:szCs w:val="16"/>
      <w:lang w:eastAsia="ko-KR"/>
    </w:rPr>
  </w:style>
  <w:style w:type="paragraph" w:customStyle="1" w:styleId="91">
    <w:name w:val="目次 91"/>
    <w:basedOn w:val="TOC8"/>
    <w:rsid w:val="006D7AF4"/>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6D7AF4"/>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6D7AF4"/>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6D7AF4"/>
  </w:style>
  <w:style w:type="table" w:customStyle="1" w:styleId="310">
    <w:name w:val="网格型31"/>
    <w:basedOn w:val="a3"/>
    <w:next w:val="afff6"/>
    <w:qFormat/>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ff6"/>
    <w:qFormat/>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uiPriority w:val="99"/>
    <w:unhideWhenUsed/>
    <w:rsid w:val="006D7AF4"/>
  </w:style>
  <w:style w:type="paragraph" w:customStyle="1" w:styleId="3GPPNormalText">
    <w:name w:val="3GPP Normal Text"/>
    <w:basedOn w:val="aff7"/>
    <w:link w:val="3GPPNormalTextChar"/>
    <w:qFormat/>
    <w:rsid w:val="006D7AF4"/>
    <w:pPr>
      <w:overflowPunct/>
      <w:autoSpaceDE/>
      <w:autoSpaceDN/>
      <w:adjustRightInd/>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rsid w:val="006D7AF4"/>
    <w:rPr>
      <w:rFonts w:ascii="Arial" w:eastAsia="MS Mincho" w:hAnsi="Arial" w:cs="Arial"/>
      <w:sz w:val="24"/>
      <w:szCs w:val="24"/>
      <w:lang w:val="en-US" w:eastAsia="en-US"/>
    </w:rPr>
  </w:style>
  <w:style w:type="numbering" w:customStyle="1" w:styleId="1c">
    <w:name w:val="無清單1"/>
    <w:next w:val="a4"/>
    <w:uiPriority w:val="99"/>
    <w:semiHidden/>
    <w:unhideWhenUsed/>
    <w:rsid w:val="006D7AF4"/>
  </w:style>
  <w:style w:type="numbering" w:customStyle="1" w:styleId="111">
    <w:name w:val="無清單11"/>
    <w:next w:val="a4"/>
    <w:uiPriority w:val="99"/>
    <w:semiHidden/>
    <w:unhideWhenUsed/>
    <w:rsid w:val="006D7AF4"/>
  </w:style>
  <w:style w:type="table" w:customStyle="1" w:styleId="1d">
    <w:name w:val="表格格線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6D7AF4"/>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6D7AF4"/>
    <w:rPr>
      <w:rFonts w:ascii="Arial" w:eastAsia="宋体" w:hAnsi="Arial"/>
      <w:snapToGrid w:val="0"/>
      <w:sz w:val="22"/>
      <w:szCs w:val="22"/>
      <w:lang w:val="en-GB" w:eastAsia="en-US"/>
    </w:rPr>
  </w:style>
  <w:style w:type="paragraph" w:customStyle="1" w:styleId="1e">
    <w:name w:val="副标题1"/>
    <w:basedOn w:val="a1"/>
    <w:next w:val="a1"/>
    <w:uiPriority w:val="11"/>
    <w:qFormat/>
    <w:rsid w:val="006D7AF4"/>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ff1">
    <w:name w:val="副标题 字符"/>
    <w:basedOn w:val="a2"/>
    <w:link w:val="affff2"/>
    <w:uiPriority w:val="11"/>
    <w:rsid w:val="006D7AF4"/>
    <w:rPr>
      <w:rFonts w:ascii="Calibri Light" w:hAnsi="Calibri Light" w:cs="Times New Roman"/>
      <w:b/>
      <w:bCs/>
      <w:kern w:val="28"/>
      <w:sz w:val="32"/>
      <w:szCs w:val="32"/>
      <w:lang w:eastAsia="ko-KR"/>
    </w:rPr>
  </w:style>
  <w:style w:type="paragraph" w:customStyle="1" w:styleId="2e">
    <w:name w:val="修订2"/>
    <w:hidden/>
    <w:semiHidden/>
    <w:qFormat/>
    <w:rsid w:val="006D7AF4"/>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6D7AF4"/>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6D7AF4"/>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6D7AF4"/>
    <w:rPr>
      <w:rFonts w:ascii="Calibri" w:eastAsia="宋体" w:hAnsi="Calibri" w:cs="Arial"/>
      <w:color w:val="5A5A5A"/>
      <w:spacing w:val="15"/>
      <w:sz w:val="22"/>
      <w:szCs w:val="22"/>
      <w:lang w:val="en-GB" w:eastAsia="en-US"/>
    </w:rPr>
  </w:style>
  <w:style w:type="numbering" w:customStyle="1" w:styleId="2f">
    <w:name w:val="无列表2"/>
    <w:next w:val="a4"/>
    <w:uiPriority w:val="99"/>
    <w:semiHidden/>
    <w:unhideWhenUsed/>
    <w:rsid w:val="006D7AF4"/>
  </w:style>
  <w:style w:type="numbering" w:customStyle="1" w:styleId="112">
    <w:name w:val="リストなし11"/>
    <w:next w:val="a4"/>
    <w:uiPriority w:val="99"/>
    <w:semiHidden/>
    <w:unhideWhenUsed/>
    <w:rsid w:val="006D7AF4"/>
  </w:style>
  <w:style w:type="numbering" w:customStyle="1" w:styleId="1110">
    <w:name w:val="无列表111"/>
    <w:next w:val="a4"/>
    <w:semiHidden/>
    <w:rsid w:val="006D7AF4"/>
  </w:style>
  <w:style w:type="numbering" w:customStyle="1" w:styleId="120">
    <w:name w:val="無清單12"/>
    <w:next w:val="a4"/>
    <w:uiPriority w:val="99"/>
    <w:semiHidden/>
    <w:unhideWhenUsed/>
    <w:rsid w:val="006D7AF4"/>
  </w:style>
  <w:style w:type="numbering" w:customStyle="1" w:styleId="1111">
    <w:name w:val="無清單111"/>
    <w:next w:val="a4"/>
    <w:uiPriority w:val="99"/>
    <w:semiHidden/>
    <w:unhideWhenUsed/>
    <w:rsid w:val="006D7AF4"/>
  </w:style>
  <w:style w:type="paragraph" w:customStyle="1" w:styleId="1f">
    <w:name w:val="明显引用1"/>
    <w:basedOn w:val="a1"/>
    <w:next w:val="a1"/>
    <w:uiPriority w:val="30"/>
    <w:qFormat/>
    <w:rsid w:val="006D7AF4"/>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3">
    <w:name w:val="明显引用 字符"/>
    <w:basedOn w:val="a2"/>
    <w:link w:val="affff4"/>
    <w:uiPriority w:val="30"/>
    <w:rsid w:val="006D7AF4"/>
    <w:rPr>
      <w:i/>
      <w:iCs/>
      <w:color w:val="4472C4"/>
      <w:lang w:eastAsia="en-US"/>
    </w:rPr>
  </w:style>
  <w:style w:type="character" w:customStyle="1" w:styleId="CharChar34">
    <w:name w:val="Char Char34"/>
    <w:semiHidden/>
    <w:rsid w:val="006D7AF4"/>
    <w:rPr>
      <w:rFonts w:ascii="Arial" w:hAnsi="Arial"/>
      <w:sz w:val="28"/>
      <w:lang w:val="en-GB" w:eastAsia="ko-KR" w:bidi="ar-SA"/>
    </w:rPr>
  </w:style>
  <w:style w:type="character" w:customStyle="1" w:styleId="CharChar33">
    <w:name w:val="Char Char33"/>
    <w:semiHidden/>
    <w:rsid w:val="006D7AF4"/>
    <w:rPr>
      <w:rFonts w:ascii="Arial" w:hAnsi="Arial"/>
      <w:sz w:val="28"/>
      <w:lang w:val="en-GB" w:eastAsia="ko-KR" w:bidi="ar-SA"/>
    </w:rPr>
  </w:style>
  <w:style w:type="character" w:customStyle="1" w:styleId="CharChar32">
    <w:name w:val="Char Char32"/>
    <w:semiHidden/>
    <w:rsid w:val="006D7AF4"/>
    <w:rPr>
      <w:rFonts w:ascii="Arial" w:hAnsi="Arial"/>
      <w:sz w:val="28"/>
      <w:lang w:val="en-GB" w:eastAsia="ko-KR" w:bidi="ar-SA"/>
    </w:rPr>
  </w:style>
  <w:style w:type="paragraph" w:customStyle="1" w:styleId="3d">
    <w:name w:val="修订3"/>
    <w:hidden/>
    <w:semiHidden/>
    <w:rsid w:val="006D7AF4"/>
    <w:rPr>
      <w:rFonts w:ascii="Times New Roman" w:eastAsia="Batang" w:hAnsi="Times New Roman"/>
      <w:lang w:val="en-GB" w:eastAsia="en-US"/>
    </w:rPr>
  </w:style>
  <w:style w:type="table" w:customStyle="1" w:styleId="TableGrid411">
    <w:name w:val="Table Grid411"/>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6D7AF4"/>
  </w:style>
  <w:style w:type="numbering" w:customStyle="1" w:styleId="1112">
    <w:name w:val="リストなし111"/>
    <w:next w:val="a4"/>
    <w:uiPriority w:val="99"/>
    <w:semiHidden/>
    <w:unhideWhenUsed/>
    <w:rsid w:val="006D7AF4"/>
  </w:style>
  <w:style w:type="numbering" w:customStyle="1" w:styleId="11110">
    <w:name w:val="无列表1111"/>
    <w:next w:val="a4"/>
    <w:semiHidden/>
    <w:rsid w:val="006D7AF4"/>
  </w:style>
  <w:style w:type="numbering" w:customStyle="1" w:styleId="NoList1111">
    <w:name w:val="No List1111"/>
    <w:next w:val="a4"/>
    <w:uiPriority w:val="99"/>
    <w:semiHidden/>
    <w:unhideWhenUsed/>
    <w:rsid w:val="006D7AF4"/>
  </w:style>
  <w:style w:type="numbering" w:customStyle="1" w:styleId="121">
    <w:name w:val="無清單121"/>
    <w:next w:val="a4"/>
    <w:uiPriority w:val="99"/>
    <w:semiHidden/>
    <w:unhideWhenUsed/>
    <w:rsid w:val="006D7AF4"/>
  </w:style>
  <w:style w:type="numbering" w:customStyle="1" w:styleId="11111">
    <w:name w:val="無清單1111"/>
    <w:next w:val="a4"/>
    <w:uiPriority w:val="99"/>
    <w:semiHidden/>
    <w:unhideWhenUsed/>
    <w:rsid w:val="006D7AF4"/>
  </w:style>
  <w:style w:type="numbering" w:customStyle="1" w:styleId="NoList13">
    <w:name w:val="No List13"/>
    <w:next w:val="a4"/>
    <w:uiPriority w:val="99"/>
    <w:semiHidden/>
    <w:unhideWhenUsed/>
    <w:rsid w:val="006D7AF4"/>
  </w:style>
  <w:style w:type="numbering" w:customStyle="1" w:styleId="122">
    <w:name w:val="リストなし12"/>
    <w:next w:val="a4"/>
    <w:uiPriority w:val="99"/>
    <w:semiHidden/>
    <w:unhideWhenUsed/>
    <w:rsid w:val="006D7AF4"/>
  </w:style>
  <w:style w:type="table" w:customStyle="1" w:styleId="Tabellengitternetz12">
    <w:name w:val="Tabellengitternetz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6D7AF4"/>
  </w:style>
  <w:style w:type="table" w:customStyle="1" w:styleId="320">
    <w:name w:val="网格型3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6D7AF4"/>
  </w:style>
  <w:style w:type="numbering" w:customStyle="1" w:styleId="1120">
    <w:name w:val="無清單112"/>
    <w:next w:val="a4"/>
    <w:uiPriority w:val="99"/>
    <w:semiHidden/>
    <w:unhideWhenUsed/>
    <w:rsid w:val="006D7AF4"/>
  </w:style>
  <w:style w:type="table" w:customStyle="1" w:styleId="124">
    <w:name w:val="表格格線12"/>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6D7AF4"/>
  </w:style>
  <w:style w:type="numbering" w:customStyle="1" w:styleId="NoList122">
    <w:name w:val="No List122"/>
    <w:next w:val="a4"/>
    <w:uiPriority w:val="99"/>
    <w:semiHidden/>
    <w:unhideWhenUsed/>
    <w:rsid w:val="006D7AF4"/>
  </w:style>
  <w:style w:type="numbering" w:customStyle="1" w:styleId="1121">
    <w:name w:val="リストなし112"/>
    <w:next w:val="a4"/>
    <w:uiPriority w:val="99"/>
    <w:semiHidden/>
    <w:unhideWhenUsed/>
    <w:rsid w:val="006D7AF4"/>
  </w:style>
  <w:style w:type="numbering" w:customStyle="1" w:styleId="1122">
    <w:name w:val="无列表112"/>
    <w:next w:val="a4"/>
    <w:semiHidden/>
    <w:rsid w:val="006D7AF4"/>
  </w:style>
  <w:style w:type="numbering" w:customStyle="1" w:styleId="NoList212">
    <w:name w:val="No List212"/>
    <w:next w:val="a4"/>
    <w:semiHidden/>
    <w:rsid w:val="006D7AF4"/>
  </w:style>
  <w:style w:type="numbering" w:customStyle="1" w:styleId="NoList312">
    <w:name w:val="No List312"/>
    <w:next w:val="a4"/>
    <w:uiPriority w:val="99"/>
    <w:semiHidden/>
    <w:rsid w:val="006D7AF4"/>
  </w:style>
  <w:style w:type="numbering" w:customStyle="1" w:styleId="NoList1112">
    <w:name w:val="No List1112"/>
    <w:next w:val="a4"/>
    <w:uiPriority w:val="99"/>
    <w:semiHidden/>
    <w:unhideWhenUsed/>
    <w:rsid w:val="006D7AF4"/>
  </w:style>
  <w:style w:type="numbering" w:customStyle="1" w:styleId="1220">
    <w:name w:val="無清單122"/>
    <w:next w:val="a4"/>
    <w:uiPriority w:val="99"/>
    <w:semiHidden/>
    <w:unhideWhenUsed/>
    <w:rsid w:val="006D7AF4"/>
  </w:style>
  <w:style w:type="numbering" w:customStyle="1" w:styleId="11120">
    <w:name w:val="無清單1112"/>
    <w:next w:val="a4"/>
    <w:uiPriority w:val="99"/>
    <w:semiHidden/>
    <w:unhideWhenUsed/>
    <w:rsid w:val="006D7AF4"/>
  </w:style>
  <w:style w:type="character" w:customStyle="1" w:styleId="Char12">
    <w:name w:val="副标题 Char1"/>
    <w:basedOn w:val="a2"/>
    <w:rsid w:val="006D7AF4"/>
    <w:rPr>
      <w:rFonts w:ascii="Calibri Light" w:eastAsia="宋体" w:hAnsi="Calibri Light" w:cs="Times New Roman"/>
      <w:b/>
      <w:bCs/>
      <w:kern w:val="28"/>
      <w:sz w:val="32"/>
      <w:szCs w:val="32"/>
      <w:lang w:val="en-GB" w:eastAsia="en-US"/>
    </w:rPr>
  </w:style>
  <w:style w:type="table" w:customStyle="1" w:styleId="1f0">
    <w:name w:val="网格型1"/>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明显引用 Char1"/>
    <w:basedOn w:val="a2"/>
    <w:uiPriority w:val="30"/>
    <w:rsid w:val="006D7AF4"/>
    <w:rPr>
      <w:rFonts w:ascii="Times New Roman" w:hAnsi="Times New Roman"/>
      <w:i/>
      <w:iCs/>
      <w:color w:val="4472C4"/>
      <w:lang w:val="en-GB" w:eastAsia="en-US"/>
    </w:rPr>
  </w:style>
  <w:style w:type="numbering" w:customStyle="1" w:styleId="3e">
    <w:name w:val="无列表3"/>
    <w:next w:val="a4"/>
    <w:uiPriority w:val="99"/>
    <w:semiHidden/>
    <w:unhideWhenUsed/>
    <w:rsid w:val="006D7AF4"/>
  </w:style>
  <w:style w:type="table" w:customStyle="1" w:styleId="2f0">
    <w:name w:val="网格型2"/>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6D7AF4"/>
  </w:style>
  <w:style w:type="numbering" w:customStyle="1" w:styleId="NoList113">
    <w:name w:val="No List113"/>
    <w:next w:val="a4"/>
    <w:uiPriority w:val="99"/>
    <w:semiHidden/>
    <w:unhideWhenUsed/>
    <w:rsid w:val="006D7AF4"/>
  </w:style>
  <w:style w:type="table" w:customStyle="1" w:styleId="TableGrid112">
    <w:name w:val="Table Grid112"/>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6D7AF4"/>
  </w:style>
  <w:style w:type="numbering" w:customStyle="1" w:styleId="NoList1211">
    <w:name w:val="No List1211"/>
    <w:next w:val="a4"/>
    <w:uiPriority w:val="99"/>
    <w:semiHidden/>
    <w:unhideWhenUsed/>
    <w:rsid w:val="006D7AF4"/>
  </w:style>
  <w:style w:type="numbering" w:customStyle="1" w:styleId="11112">
    <w:name w:val="リストなし1111"/>
    <w:next w:val="a4"/>
    <w:uiPriority w:val="99"/>
    <w:semiHidden/>
    <w:unhideWhenUsed/>
    <w:rsid w:val="006D7AF4"/>
  </w:style>
  <w:style w:type="numbering" w:customStyle="1" w:styleId="111110">
    <w:name w:val="无列表11111"/>
    <w:next w:val="a4"/>
    <w:semiHidden/>
    <w:rsid w:val="006D7AF4"/>
  </w:style>
  <w:style w:type="numbering" w:customStyle="1" w:styleId="NoList2111">
    <w:name w:val="No List2111"/>
    <w:next w:val="a4"/>
    <w:semiHidden/>
    <w:rsid w:val="006D7AF4"/>
  </w:style>
  <w:style w:type="numbering" w:customStyle="1" w:styleId="NoList3111">
    <w:name w:val="No List3111"/>
    <w:next w:val="a4"/>
    <w:uiPriority w:val="99"/>
    <w:semiHidden/>
    <w:rsid w:val="006D7AF4"/>
  </w:style>
  <w:style w:type="numbering" w:customStyle="1" w:styleId="NoList11111">
    <w:name w:val="No List11111"/>
    <w:next w:val="a4"/>
    <w:uiPriority w:val="99"/>
    <w:semiHidden/>
    <w:unhideWhenUsed/>
    <w:rsid w:val="006D7AF4"/>
  </w:style>
  <w:style w:type="numbering" w:customStyle="1" w:styleId="1211">
    <w:name w:val="無清單1211"/>
    <w:next w:val="a4"/>
    <w:uiPriority w:val="99"/>
    <w:semiHidden/>
    <w:unhideWhenUsed/>
    <w:rsid w:val="006D7AF4"/>
  </w:style>
  <w:style w:type="numbering" w:customStyle="1" w:styleId="111111">
    <w:name w:val="無清單11111"/>
    <w:next w:val="a4"/>
    <w:uiPriority w:val="99"/>
    <w:semiHidden/>
    <w:unhideWhenUsed/>
    <w:rsid w:val="006D7AF4"/>
  </w:style>
  <w:style w:type="numbering" w:customStyle="1" w:styleId="NoList131">
    <w:name w:val="No List131"/>
    <w:next w:val="a4"/>
    <w:uiPriority w:val="99"/>
    <w:semiHidden/>
    <w:unhideWhenUsed/>
    <w:rsid w:val="006D7AF4"/>
  </w:style>
  <w:style w:type="numbering" w:customStyle="1" w:styleId="1210">
    <w:name w:val="リストなし121"/>
    <w:next w:val="a4"/>
    <w:uiPriority w:val="99"/>
    <w:semiHidden/>
    <w:unhideWhenUsed/>
    <w:rsid w:val="006D7AF4"/>
  </w:style>
  <w:style w:type="numbering" w:customStyle="1" w:styleId="1212">
    <w:name w:val="无列表121"/>
    <w:next w:val="a4"/>
    <w:semiHidden/>
    <w:rsid w:val="006D7AF4"/>
  </w:style>
  <w:style w:type="numbering" w:customStyle="1" w:styleId="NoList221">
    <w:name w:val="No List221"/>
    <w:next w:val="a4"/>
    <w:uiPriority w:val="99"/>
    <w:semiHidden/>
    <w:rsid w:val="006D7AF4"/>
  </w:style>
  <w:style w:type="numbering" w:customStyle="1" w:styleId="NoList321">
    <w:name w:val="No List321"/>
    <w:next w:val="a4"/>
    <w:uiPriority w:val="99"/>
    <w:semiHidden/>
    <w:rsid w:val="006D7AF4"/>
  </w:style>
  <w:style w:type="numbering" w:customStyle="1" w:styleId="NoList1121">
    <w:name w:val="No List1121"/>
    <w:next w:val="a4"/>
    <w:uiPriority w:val="99"/>
    <w:semiHidden/>
    <w:unhideWhenUsed/>
    <w:rsid w:val="006D7AF4"/>
  </w:style>
  <w:style w:type="numbering" w:customStyle="1" w:styleId="1310">
    <w:name w:val="無清單131"/>
    <w:next w:val="a4"/>
    <w:uiPriority w:val="99"/>
    <w:semiHidden/>
    <w:unhideWhenUsed/>
    <w:rsid w:val="006D7AF4"/>
  </w:style>
  <w:style w:type="numbering" w:customStyle="1" w:styleId="11210">
    <w:name w:val="無清單1121"/>
    <w:next w:val="a4"/>
    <w:uiPriority w:val="99"/>
    <w:semiHidden/>
    <w:unhideWhenUsed/>
    <w:rsid w:val="006D7AF4"/>
  </w:style>
  <w:style w:type="numbering" w:customStyle="1" w:styleId="211">
    <w:name w:val="无列表211"/>
    <w:next w:val="a4"/>
    <w:uiPriority w:val="99"/>
    <w:semiHidden/>
    <w:unhideWhenUsed/>
    <w:rsid w:val="006D7AF4"/>
  </w:style>
  <w:style w:type="numbering" w:customStyle="1" w:styleId="NoList1221">
    <w:name w:val="No List1221"/>
    <w:next w:val="a4"/>
    <w:uiPriority w:val="99"/>
    <w:semiHidden/>
    <w:unhideWhenUsed/>
    <w:rsid w:val="006D7AF4"/>
  </w:style>
  <w:style w:type="numbering" w:customStyle="1" w:styleId="11211">
    <w:name w:val="リストなし1121"/>
    <w:next w:val="a4"/>
    <w:uiPriority w:val="99"/>
    <w:semiHidden/>
    <w:unhideWhenUsed/>
    <w:rsid w:val="006D7AF4"/>
  </w:style>
  <w:style w:type="numbering" w:customStyle="1" w:styleId="11212">
    <w:name w:val="无列表1121"/>
    <w:next w:val="a4"/>
    <w:semiHidden/>
    <w:rsid w:val="006D7AF4"/>
  </w:style>
  <w:style w:type="numbering" w:customStyle="1" w:styleId="NoList2121">
    <w:name w:val="No List2121"/>
    <w:next w:val="a4"/>
    <w:semiHidden/>
    <w:rsid w:val="006D7AF4"/>
  </w:style>
  <w:style w:type="numbering" w:customStyle="1" w:styleId="NoList3121">
    <w:name w:val="No List3121"/>
    <w:next w:val="a4"/>
    <w:uiPriority w:val="99"/>
    <w:semiHidden/>
    <w:rsid w:val="006D7AF4"/>
  </w:style>
  <w:style w:type="numbering" w:customStyle="1" w:styleId="NoList11121">
    <w:name w:val="No List11121"/>
    <w:next w:val="a4"/>
    <w:uiPriority w:val="99"/>
    <w:semiHidden/>
    <w:unhideWhenUsed/>
    <w:rsid w:val="006D7AF4"/>
  </w:style>
  <w:style w:type="numbering" w:customStyle="1" w:styleId="1221">
    <w:name w:val="無清單1221"/>
    <w:next w:val="a4"/>
    <w:uiPriority w:val="99"/>
    <w:semiHidden/>
    <w:unhideWhenUsed/>
    <w:rsid w:val="006D7AF4"/>
  </w:style>
  <w:style w:type="numbering" w:customStyle="1" w:styleId="11121">
    <w:name w:val="無清單11121"/>
    <w:next w:val="a4"/>
    <w:uiPriority w:val="99"/>
    <w:semiHidden/>
    <w:unhideWhenUsed/>
    <w:rsid w:val="006D7AF4"/>
  </w:style>
  <w:style w:type="paragraph" w:customStyle="1" w:styleId="IntenseQuote1">
    <w:name w:val="Intense Quote1"/>
    <w:basedOn w:val="a1"/>
    <w:next w:val="a1"/>
    <w:uiPriority w:val="30"/>
    <w:qFormat/>
    <w:rsid w:val="006D7AF4"/>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6D7AF4"/>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6D7AF4"/>
    <w:rPr>
      <w:rFonts w:ascii="Times New Roman" w:hAnsi="Times New Roman"/>
      <w:i/>
      <w:iCs/>
      <w:color w:val="4472C4"/>
      <w:lang w:val="en-GB" w:eastAsia="en-US"/>
    </w:rPr>
  </w:style>
  <w:style w:type="table" w:customStyle="1" w:styleId="TableGrid131">
    <w:name w:val="Table Grid13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6D7AF4"/>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6D7AF4"/>
  </w:style>
  <w:style w:type="numbering" w:customStyle="1" w:styleId="133">
    <w:name w:val="リストなし13"/>
    <w:next w:val="a4"/>
    <w:uiPriority w:val="99"/>
    <w:semiHidden/>
    <w:unhideWhenUsed/>
    <w:rsid w:val="006D7AF4"/>
  </w:style>
  <w:style w:type="numbering" w:customStyle="1" w:styleId="NoList23">
    <w:name w:val="No List23"/>
    <w:next w:val="a4"/>
    <w:semiHidden/>
    <w:rsid w:val="006D7AF4"/>
  </w:style>
  <w:style w:type="numbering" w:customStyle="1" w:styleId="NoList33">
    <w:name w:val="No List33"/>
    <w:next w:val="a4"/>
    <w:uiPriority w:val="99"/>
    <w:semiHidden/>
    <w:rsid w:val="006D7AF4"/>
  </w:style>
  <w:style w:type="numbering" w:customStyle="1" w:styleId="141">
    <w:name w:val="無清單14"/>
    <w:next w:val="a4"/>
    <w:uiPriority w:val="99"/>
    <w:semiHidden/>
    <w:unhideWhenUsed/>
    <w:rsid w:val="006D7AF4"/>
  </w:style>
  <w:style w:type="numbering" w:customStyle="1" w:styleId="1130">
    <w:name w:val="無清單113"/>
    <w:next w:val="a4"/>
    <w:uiPriority w:val="99"/>
    <w:semiHidden/>
    <w:unhideWhenUsed/>
    <w:rsid w:val="006D7AF4"/>
  </w:style>
  <w:style w:type="numbering" w:customStyle="1" w:styleId="NoList123">
    <w:name w:val="No List123"/>
    <w:next w:val="a4"/>
    <w:uiPriority w:val="99"/>
    <w:semiHidden/>
    <w:unhideWhenUsed/>
    <w:rsid w:val="006D7AF4"/>
  </w:style>
  <w:style w:type="numbering" w:customStyle="1" w:styleId="1131">
    <w:name w:val="リストなし113"/>
    <w:next w:val="a4"/>
    <w:uiPriority w:val="99"/>
    <w:semiHidden/>
    <w:unhideWhenUsed/>
    <w:rsid w:val="006D7AF4"/>
  </w:style>
  <w:style w:type="numbering" w:customStyle="1" w:styleId="1132">
    <w:name w:val="无列表113"/>
    <w:next w:val="a4"/>
    <w:semiHidden/>
    <w:rsid w:val="006D7AF4"/>
  </w:style>
  <w:style w:type="numbering" w:customStyle="1" w:styleId="NoList213">
    <w:name w:val="No List213"/>
    <w:next w:val="a4"/>
    <w:semiHidden/>
    <w:rsid w:val="006D7AF4"/>
  </w:style>
  <w:style w:type="numbering" w:customStyle="1" w:styleId="NoList313">
    <w:name w:val="No List313"/>
    <w:next w:val="a4"/>
    <w:uiPriority w:val="99"/>
    <w:semiHidden/>
    <w:rsid w:val="006D7AF4"/>
  </w:style>
  <w:style w:type="numbering" w:customStyle="1" w:styleId="NoList1113">
    <w:name w:val="No List1113"/>
    <w:next w:val="a4"/>
    <w:uiPriority w:val="99"/>
    <w:semiHidden/>
    <w:unhideWhenUsed/>
    <w:rsid w:val="006D7AF4"/>
  </w:style>
  <w:style w:type="numbering" w:customStyle="1" w:styleId="1230">
    <w:name w:val="無清單123"/>
    <w:next w:val="a4"/>
    <w:uiPriority w:val="99"/>
    <w:semiHidden/>
    <w:unhideWhenUsed/>
    <w:rsid w:val="006D7AF4"/>
  </w:style>
  <w:style w:type="numbering" w:customStyle="1" w:styleId="11130">
    <w:name w:val="無清單1113"/>
    <w:next w:val="a4"/>
    <w:uiPriority w:val="99"/>
    <w:semiHidden/>
    <w:unhideWhenUsed/>
    <w:rsid w:val="006D7AF4"/>
  </w:style>
  <w:style w:type="numbering" w:customStyle="1" w:styleId="1311">
    <w:name w:val="无列表131"/>
    <w:next w:val="a4"/>
    <w:semiHidden/>
    <w:rsid w:val="006D7AF4"/>
  </w:style>
  <w:style w:type="numbering" w:customStyle="1" w:styleId="NoList1131">
    <w:name w:val="No List1131"/>
    <w:next w:val="a4"/>
    <w:uiPriority w:val="99"/>
    <w:semiHidden/>
    <w:unhideWhenUsed/>
    <w:rsid w:val="006D7AF4"/>
  </w:style>
  <w:style w:type="numbering" w:customStyle="1" w:styleId="221">
    <w:name w:val="无列表221"/>
    <w:next w:val="a4"/>
    <w:uiPriority w:val="99"/>
    <w:semiHidden/>
    <w:unhideWhenUsed/>
    <w:rsid w:val="006D7AF4"/>
  </w:style>
  <w:style w:type="numbering" w:customStyle="1" w:styleId="NoList12111">
    <w:name w:val="No List12111"/>
    <w:next w:val="a4"/>
    <w:uiPriority w:val="99"/>
    <w:semiHidden/>
    <w:unhideWhenUsed/>
    <w:rsid w:val="006D7AF4"/>
  </w:style>
  <w:style w:type="numbering" w:customStyle="1" w:styleId="111112">
    <w:name w:val="リストなし11111"/>
    <w:next w:val="a4"/>
    <w:uiPriority w:val="99"/>
    <w:semiHidden/>
    <w:unhideWhenUsed/>
    <w:rsid w:val="006D7AF4"/>
  </w:style>
  <w:style w:type="numbering" w:customStyle="1" w:styleId="1111110">
    <w:name w:val="无列表111111"/>
    <w:next w:val="a4"/>
    <w:semiHidden/>
    <w:rsid w:val="006D7AF4"/>
  </w:style>
  <w:style w:type="numbering" w:customStyle="1" w:styleId="NoList21111">
    <w:name w:val="No List21111"/>
    <w:next w:val="a4"/>
    <w:semiHidden/>
    <w:rsid w:val="006D7AF4"/>
  </w:style>
  <w:style w:type="numbering" w:customStyle="1" w:styleId="NoList31111">
    <w:name w:val="No List31111"/>
    <w:next w:val="a4"/>
    <w:uiPriority w:val="99"/>
    <w:semiHidden/>
    <w:rsid w:val="006D7AF4"/>
  </w:style>
  <w:style w:type="numbering" w:customStyle="1" w:styleId="NoList111111">
    <w:name w:val="No List111111"/>
    <w:next w:val="a4"/>
    <w:uiPriority w:val="99"/>
    <w:semiHidden/>
    <w:unhideWhenUsed/>
    <w:rsid w:val="006D7AF4"/>
  </w:style>
  <w:style w:type="numbering" w:customStyle="1" w:styleId="12111">
    <w:name w:val="無清單12111"/>
    <w:next w:val="a4"/>
    <w:uiPriority w:val="99"/>
    <w:semiHidden/>
    <w:unhideWhenUsed/>
    <w:rsid w:val="006D7AF4"/>
  </w:style>
  <w:style w:type="numbering" w:customStyle="1" w:styleId="1111111">
    <w:name w:val="無清單111111"/>
    <w:next w:val="a4"/>
    <w:uiPriority w:val="99"/>
    <w:semiHidden/>
    <w:unhideWhenUsed/>
    <w:rsid w:val="006D7AF4"/>
  </w:style>
  <w:style w:type="numbering" w:customStyle="1" w:styleId="NoList1311">
    <w:name w:val="No List1311"/>
    <w:next w:val="a4"/>
    <w:uiPriority w:val="99"/>
    <w:semiHidden/>
    <w:unhideWhenUsed/>
    <w:rsid w:val="006D7AF4"/>
  </w:style>
  <w:style w:type="numbering" w:customStyle="1" w:styleId="12110">
    <w:name w:val="リストなし1211"/>
    <w:next w:val="a4"/>
    <w:uiPriority w:val="99"/>
    <w:semiHidden/>
    <w:unhideWhenUsed/>
    <w:rsid w:val="006D7AF4"/>
  </w:style>
  <w:style w:type="numbering" w:customStyle="1" w:styleId="12112">
    <w:name w:val="无列表1211"/>
    <w:next w:val="a4"/>
    <w:semiHidden/>
    <w:rsid w:val="006D7AF4"/>
  </w:style>
  <w:style w:type="numbering" w:customStyle="1" w:styleId="NoList2211">
    <w:name w:val="No List2211"/>
    <w:next w:val="a4"/>
    <w:semiHidden/>
    <w:rsid w:val="006D7AF4"/>
  </w:style>
  <w:style w:type="numbering" w:customStyle="1" w:styleId="NoList3211">
    <w:name w:val="No List3211"/>
    <w:next w:val="a4"/>
    <w:uiPriority w:val="99"/>
    <w:semiHidden/>
    <w:rsid w:val="006D7AF4"/>
  </w:style>
  <w:style w:type="numbering" w:customStyle="1" w:styleId="NoList11211">
    <w:name w:val="No List11211"/>
    <w:next w:val="a4"/>
    <w:uiPriority w:val="99"/>
    <w:semiHidden/>
    <w:unhideWhenUsed/>
    <w:rsid w:val="006D7AF4"/>
  </w:style>
  <w:style w:type="numbering" w:customStyle="1" w:styleId="13110">
    <w:name w:val="無清單1311"/>
    <w:next w:val="a4"/>
    <w:uiPriority w:val="99"/>
    <w:semiHidden/>
    <w:unhideWhenUsed/>
    <w:rsid w:val="006D7AF4"/>
  </w:style>
  <w:style w:type="numbering" w:customStyle="1" w:styleId="112110">
    <w:name w:val="無清單11211"/>
    <w:next w:val="a4"/>
    <w:uiPriority w:val="99"/>
    <w:semiHidden/>
    <w:unhideWhenUsed/>
    <w:rsid w:val="006D7AF4"/>
  </w:style>
  <w:style w:type="numbering" w:customStyle="1" w:styleId="2111">
    <w:name w:val="无列表2111"/>
    <w:next w:val="a4"/>
    <w:uiPriority w:val="99"/>
    <w:semiHidden/>
    <w:unhideWhenUsed/>
    <w:rsid w:val="006D7AF4"/>
  </w:style>
  <w:style w:type="numbering" w:customStyle="1" w:styleId="NoList12211">
    <w:name w:val="No List12211"/>
    <w:next w:val="a4"/>
    <w:uiPriority w:val="99"/>
    <w:semiHidden/>
    <w:unhideWhenUsed/>
    <w:rsid w:val="006D7AF4"/>
  </w:style>
  <w:style w:type="numbering" w:customStyle="1" w:styleId="112111">
    <w:name w:val="リストなし11211"/>
    <w:next w:val="a4"/>
    <w:uiPriority w:val="99"/>
    <w:semiHidden/>
    <w:unhideWhenUsed/>
    <w:rsid w:val="006D7AF4"/>
  </w:style>
  <w:style w:type="numbering" w:customStyle="1" w:styleId="112112">
    <w:name w:val="无列表11211"/>
    <w:next w:val="a4"/>
    <w:semiHidden/>
    <w:rsid w:val="006D7AF4"/>
  </w:style>
  <w:style w:type="numbering" w:customStyle="1" w:styleId="NoList21211">
    <w:name w:val="No List21211"/>
    <w:next w:val="a4"/>
    <w:semiHidden/>
    <w:rsid w:val="006D7AF4"/>
  </w:style>
  <w:style w:type="numbering" w:customStyle="1" w:styleId="NoList31211">
    <w:name w:val="No List31211"/>
    <w:next w:val="a4"/>
    <w:uiPriority w:val="99"/>
    <w:semiHidden/>
    <w:rsid w:val="006D7AF4"/>
  </w:style>
  <w:style w:type="numbering" w:customStyle="1" w:styleId="NoList111211">
    <w:name w:val="No List111211"/>
    <w:next w:val="a4"/>
    <w:uiPriority w:val="99"/>
    <w:semiHidden/>
    <w:unhideWhenUsed/>
    <w:rsid w:val="006D7AF4"/>
  </w:style>
  <w:style w:type="numbering" w:customStyle="1" w:styleId="12211">
    <w:name w:val="無清單12211"/>
    <w:next w:val="a4"/>
    <w:uiPriority w:val="99"/>
    <w:semiHidden/>
    <w:unhideWhenUsed/>
    <w:rsid w:val="006D7AF4"/>
  </w:style>
  <w:style w:type="numbering" w:customStyle="1" w:styleId="111211">
    <w:name w:val="無清單111211"/>
    <w:next w:val="a4"/>
    <w:uiPriority w:val="99"/>
    <w:semiHidden/>
    <w:unhideWhenUsed/>
    <w:rsid w:val="006D7AF4"/>
  </w:style>
  <w:style w:type="numbering" w:customStyle="1" w:styleId="NoList511">
    <w:name w:val="No List511"/>
    <w:next w:val="a4"/>
    <w:uiPriority w:val="99"/>
    <w:semiHidden/>
    <w:unhideWhenUsed/>
    <w:rsid w:val="006D7AF4"/>
  </w:style>
  <w:style w:type="numbering" w:customStyle="1" w:styleId="NoList141">
    <w:name w:val="No List141"/>
    <w:next w:val="a4"/>
    <w:uiPriority w:val="99"/>
    <w:semiHidden/>
    <w:unhideWhenUsed/>
    <w:rsid w:val="006D7AF4"/>
  </w:style>
  <w:style w:type="numbering" w:customStyle="1" w:styleId="1312">
    <w:name w:val="リストなし131"/>
    <w:next w:val="a4"/>
    <w:uiPriority w:val="99"/>
    <w:semiHidden/>
    <w:unhideWhenUsed/>
    <w:rsid w:val="006D7AF4"/>
  </w:style>
  <w:style w:type="numbering" w:customStyle="1" w:styleId="NoList231">
    <w:name w:val="No List231"/>
    <w:next w:val="a4"/>
    <w:semiHidden/>
    <w:rsid w:val="006D7AF4"/>
  </w:style>
  <w:style w:type="numbering" w:customStyle="1" w:styleId="NoList331">
    <w:name w:val="No List331"/>
    <w:next w:val="a4"/>
    <w:uiPriority w:val="99"/>
    <w:semiHidden/>
    <w:rsid w:val="006D7AF4"/>
  </w:style>
  <w:style w:type="numbering" w:customStyle="1" w:styleId="NoList114">
    <w:name w:val="No List114"/>
    <w:next w:val="a4"/>
    <w:uiPriority w:val="99"/>
    <w:semiHidden/>
    <w:unhideWhenUsed/>
    <w:rsid w:val="006D7AF4"/>
  </w:style>
  <w:style w:type="numbering" w:customStyle="1" w:styleId="1410">
    <w:name w:val="無清單141"/>
    <w:next w:val="a4"/>
    <w:uiPriority w:val="99"/>
    <w:semiHidden/>
    <w:unhideWhenUsed/>
    <w:rsid w:val="006D7AF4"/>
  </w:style>
  <w:style w:type="numbering" w:customStyle="1" w:styleId="11310">
    <w:name w:val="無清單1131"/>
    <w:next w:val="a4"/>
    <w:uiPriority w:val="99"/>
    <w:semiHidden/>
    <w:unhideWhenUsed/>
    <w:rsid w:val="006D7AF4"/>
  </w:style>
  <w:style w:type="numbering" w:customStyle="1" w:styleId="NoList1231">
    <w:name w:val="No List1231"/>
    <w:next w:val="a4"/>
    <w:uiPriority w:val="99"/>
    <w:semiHidden/>
    <w:unhideWhenUsed/>
    <w:rsid w:val="006D7AF4"/>
  </w:style>
  <w:style w:type="numbering" w:customStyle="1" w:styleId="11311">
    <w:name w:val="リストなし1131"/>
    <w:next w:val="a4"/>
    <w:uiPriority w:val="99"/>
    <w:semiHidden/>
    <w:unhideWhenUsed/>
    <w:rsid w:val="006D7AF4"/>
  </w:style>
  <w:style w:type="numbering" w:customStyle="1" w:styleId="11312">
    <w:name w:val="无列表1131"/>
    <w:next w:val="a4"/>
    <w:semiHidden/>
    <w:rsid w:val="006D7AF4"/>
  </w:style>
  <w:style w:type="numbering" w:customStyle="1" w:styleId="NoList2131">
    <w:name w:val="No List2131"/>
    <w:next w:val="a4"/>
    <w:semiHidden/>
    <w:rsid w:val="006D7AF4"/>
  </w:style>
  <w:style w:type="numbering" w:customStyle="1" w:styleId="NoList3131">
    <w:name w:val="No List3131"/>
    <w:next w:val="a4"/>
    <w:uiPriority w:val="99"/>
    <w:semiHidden/>
    <w:rsid w:val="006D7AF4"/>
  </w:style>
  <w:style w:type="numbering" w:customStyle="1" w:styleId="NoList11131">
    <w:name w:val="No List11131"/>
    <w:next w:val="a4"/>
    <w:uiPriority w:val="99"/>
    <w:semiHidden/>
    <w:unhideWhenUsed/>
    <w:rsid w:val="006D7AF4"/>
  </w:style>
  <w:style w:type="numbering" w:customStyle="1" w:styleId="1231">
    <w:name w:val="無清單1231"/>
    <w:next w:val="a4"/>
    <w:uiPriority w:val="99"/>
    <w:semiHidden/>
    <w:unhideWhenUsed/>
    <w:rsid w:val="006D7AF4"/>
  </w:style>
  <w:style w:type="numbering" w:customStyle="1" w:styleId="11131">
    <w:name w:val="無清單11131"/>
    <w:next w:val="a4"/>
    <w:uiPriority w:val="99"/>
    <w:semiHidden/>
    <w:unhideWhenUsed/>
    <w:rsid w:val="006D7AF4"/>
  </w:style>
  <w:style w:type="numbering" w:customStyle="1" w:styleId="NoList1212">
    <w:name w:val="No List1212"/>
    <w:next w:val="a4"/>
    <w:uiPriority w:val="99"/>
    <w:semiHidden/>
    <w:unhideWhenUsed/>
    <w:rsid w:val="006D7AF4"/>
  </w:style>
  <w:style w:type="numbering" w:customStyle="1" w:styleId="11122">
    <w:name w:val="リストなし1112"/>
    <w:next w:val="a4"/>
    <w:uiPriority w:val="99"/>
    <w:semiHidden/>
    <w:unhideWhenUsed/>
    <w:rsid w:val="006D7AF4"/>
  </w:style>
  <w:style w:type="numbering" w:customStyle="1" w:styleId="11123">
    <w:name w:val="无列表1112"/>
    <w:next w:val="a4"/>
    <w:semiHidden/>
    <w:rsid w:val="006D7AF4"/>
  </w:style>
  <w:style w:type="numbering" w:customStyle="1" w:styleId="NoList2112">
    <w:name w:val="No List2112"/>
    <w:next w:val="a4"/>
    <w:semiHidden/>
    <w:rsid w:val="006D7AF4"/>
  </w:style>
  <w:style w:type="numbering" w:customStyle="1" w:styleId="NoList3112">
    <w:name w:val="No List3112"/>
    <w:next w:val="a4"/>
    <w:uiPriority w:val="99"/>
    <w:semiHidden/>
    <w:rsid w:val="006D7AF4"/>
  </w:style>
  <w:style w:type="numbering" w:customStyle="1" w:styleId="NoList11112">
    <w:name w:val="No List11112"/>
    <w:next w:val="a4"/>
    <w:uiPriority w:val="99"/>
    <w:semiHidden/>
    <w:unhideWhenUsed/>
    <w:rsid w:val="006D7AF4"/>
  </w:style>
  <w:style w:type="numbering" w:customStyle="1" w:styleId="12120">
    <w:name w:val="無清單1212"/>
    <w:next w:val="a4"/>
    <w:uiPriority w:val="99"/>
    <w:semiHidden/>
    <w:unhideWhenUsed/>
    <w:rsid w:val="006D7AF4"/>
  </w:style>
  <w:style w:type="numbering" w:customStyle="1" w:styleId="111120">
    <w:name w:val="無清單11112"/>
    <w:next w:val="a4"/>
    <w:uiPriority w:val="99"/>
    <w:semiHidden/>
    <w:unhideWhenUsed/>
    <w:rsid w:val="006D7AF4"/>
  </w:style>
  <w:style w:type="numbering" w:customStyle="1" w:styleId="NoList52">
    <w:name w:val="No List52"/>
    <w:next w:val="a4"/>
    <w:uiPriority w:val="99"/>
    <w:semiHidden/>
    <w:unhideWhenUsed/>
    <w:rsid w:val="006D7AF4"/>
  </w:style>
  <w:style w:type="numbering" w:customStyle="1" w:styleId="NoList132">
    <w:name w:val="No List132"/>
    <w:next w:val="a4"/>
    <w:uiPriority w:val="99"/>
    <w:semiHidden/>
    <w:unhideWhenUsed/>
    <w:rsid w:val="006D7AF4"/>
  </w:style>
  <w:style w:type="numbering" w:customStyle="1" w:styleId="1223">
    <w:name w:val="リストなし122"/>
    <w:next w:val="a4"/>
    <w:uiPriority w:val="99"/>
    <w:semiHidden/>
    <w:unhideWhenUsed/>
    <w:rsid w:val="006D7AF4"/>
  </w:style>
  <w:style w:type="numbering" w:customStyle="1" w:styleId="1224">
    <w:name w:val="无列表122"/>
    <w:next w:val="a4"/>
    <w:semiHidden/>
    <w:rsid w:val="006D7AF4"/>
  </w:style>
  <w:style w:type="numbering" w:customStyle="1" w:styleId="NoList222">
    <w:name w:val="No List222"/>
    <w:next w:val="a4"/>
    <w:semiHidden/>
    <w:rsid w:val="006D7AF4"/>
  </w:style>
  <w:style w:type="numbering" w:customStyle="1" w:styleId="NoList322">
    <w:name w:val="No List322"/>
    <w:next w:val="a4"/>
    <w:uiPriority w:val="99"/>
    <w:semiHidden/>
    <w:rsid w:val="006D7AF4"/>
  </w:style>
  <w:style w:type="numbering" w:customStyle="1" w:styleId="NoList1122">
    <w:name w:val="No List1122"/>
    <w:next w:val="a4"/>
    <w:uiPriority w:val="99"/>
    <w:semiHidden/>
    <w:unhideWhenUsed/>
    <w:rsid w:val="006D7AF4"/>
  </w:style>
  <w:style w:type="numbering" w:customStyle="1" w:styleId="1320">
    <w:name w:val="無清單132"/>
    <w:next w:val="a4"/>
    <w:uiPriority w:val="99"/>
    <w:semiHidden/>
    <w:unhideWhenUsed/>
    <w:rsid w:val="006D7AF4"/>
  </w:style>
  <w:style w:type="numbering" w:customStyle="1" w:styleId="11220">
    <w:name w:val="無清單1122"/>
    <w:next w:val="a4"/>
    <w:uiPriority w:val="99"/>
    <w:semiHidden/>
    <w:unhideWhenUsed/>
    <w:rsid w:val="006D7AF4"/>
  </w:style>
  <w:style w:type="numbering" w:customStyle="1" w:styleId="212">
    <w:name w:val="无列表212"/>
    <w:next w:val="a4"/>
    <w:uiPriority w:val="99"/>
    <w:semiHidden/>
    <w:unhideWhenUsed/>
    <w:rsid w:val="006D7AF4"/>
  </w:style>
  <w:style w:type="numbering" w:customStyle="1" w:styleId="NoList11122">
    <w:name w:val="No List11122"/>
    <w:next w:val="a4"/>
    <w:uiPriority w:val="99"/>
    <w:semiHidden/>
    <w:unhideWhenUsed/>
    <w:rsid w:val="006D7AF4"/>
  </w:style>
  <w:style w:type="numbering" w:customStyle="1" w:styleId="NoList15">
    <w:name w:val="No List15"/>
    <w:next w:val="a4"/>
    <w:uiPriority w:val="99"/>
    <w:semiHidden/>
    <w:unhideWhenUsed/>
    <w:rsid w:val="006D7AF4"/>
  </w:style>
  <w:style w:type="numbering" w:customStyle="1" w:styleId="142">
    <w:name w:val="リストなし14"/>
    <w:next w:val="a4"/>
    <w:uiPriority w:val="99"/>
    <w:semiHidden/>
    <w:unhideWhenUsed/>
    <w:rsid w:val="006D7AF4"/>
  </w:style>
  <w:style w:type="numbering" w:customStyle="1" w:styleId="143">
    <w:name w:val="无列表14"/>
    <w:next w:val="a4"/>
    <w:semiHidden/>
    <w:rsid w:val="006D7AF4"/>
  </w:style>
  <w:style w:type="numbering" w:customStyle="1" w:styleId="NoList24">
    <w:name w:val="No List24"/>
    <w:next w:val="a4"/>
    <w:semiHidden/>
    <w:rsid w:val="006D7AF4"/>
  </w:style>
  <w:style w:type="numbering" w:customStyle="1" w:styleId="NoList34">
    <w:name w:val="No List34"/>
    <w:next w:val="a4"/>
    <w:uiPriority w:val="99"/>
    <w:semiHidden/>
    <w:rsid w:val="006D7AF4"/>
  </w:style>
  <w:style w:type="numbering" w:customStyle="1" w:styleId="NoList115">
    <w:name w:val="No List115"/>
    <w:next w:val="a4"/>
    <w:uiPriority w:val="99"/>
    <w:semiHidden/>
    <w:unhideWhenUsed/>
    <w:rsid w:val="006D7AF4"/>
  </w:style>
  <w:style w:type="numbering" w:customStyle="1" w:styleId="150">
    <w:name w:val="無清單15"/>
    <w:next w:val="a4"/>
    <w:uiPriority w:val="99"/>
    <w:semiHidden/>
    <w:unhideWhenUsed/>
    <w:rsid w:val="006D7AF4"/>
  </w:style>
  <w:style w:type="numbering" w:customStyle="1" w:styleId="114">
    <w:name w:val="無清單114"/>
    <w:next w:val="a4"/>
    <w:uiPriority w:val="99"/>
    <w:semiHidden/>
    <w:unhideWhenUsed/>
    <w:rsid w:val="006D7AF4"/>
  </w:style>
  <w:style w:type="numbering" w:customStyle="1" w:styleId="NoList43">
    <w:name w:val="No List43"/>
    <w:next w:val="a4"/>
    <w:uiPriority w:val="99"/>
    <w:semiHidden/>
    <w:unhideWhenUsed/>
    <w:rsid w:val="006D7AF4"/>
  </w:style>
  <w:style w:type="numbering" w:customStyle="1" w:styleId="NoList124">
    <w:name w:val="No List124"/>
    <w:next w:val="a4"/>
    <w:uiPriority w:val="99"/>
    <w:semiHidden/>
    <w:unhideWhenUsed/>
    <w:rsid w:val="006D7AF4"/>
  </w:style>
  <w:style w:type="numbering" w:customStyle="1" w:styleId="1140">
    <w:name w:val="リストなし114"/>
    <w:next w:val="a4"/>
    <w:uiPriority w:val="99"/>
    <w:semiHidden/>
    <w:unhideWhenUsed/>
    <w:rsid w:val="006D7AF4"/>
  </w:style>
  <w:style w:type="numbering" w:customStyle="1" w:styleId="1141">
    <w:name w:val="无列表114"/>
    <w:next w:val="a4"/>
    <w:semiHidden/>
    <w:rsid w:val="006D7AF4"/>
  </w:style>
  <w:style w:type="numbering" w:customStyle="1" w:styleId="NoList214">
    <w:name w:val="No List214"/>
    <w:next w:val="a4"/>
    <w:semiHidden/>
    <w:rsid w:val="006D7AF4"/>
  </w:style>
  <w:style w:type="numbering" w:customStyle="1" w:styleId="NoList314">
    <w:name w:val="No List314"/>
    <w:next w:val="a4"/>
    <w:uiPriority w:val="99"/>
    <w:semiHidden/>
    <w:rsid w:val="006D7AF4"/>
  </w:style>
  <w:style w:type="numbering" w:customStyle="1" w:styleId="NoList1114">
    <w:name w:val="No List1114"/>
    <w:next w:val="a4"/>
    <w:uiPriority w:val="99"/>
    <w:semiHidden/>
    <w:unhideWhenUsed/>
    <w:rsid w:val="006D7AF4"/>
  </w:style>
  <w:style w:type="numbering" w:customStyle="1" w:styleId="1240">
    <w:name w:val="無清單124"/>
    <w:next w:val="a4"/>
    <w:uiPriority w:val="99"/>
    <w:semiHidden/>
    <w:unhideWhenUsed/>
    <w:rsid w:val="006D7AF4"/>
  </w:style>
  <w:style w:type="numbering" w:customStyle="1" w:styleId="1114">
    <w:name w:val="無清單1114"/>
    <w:next w:val="a4"/>
    <w:uiPriority w:val="99"/>
    <w:semiHidden/>
    <w:unhideWhenUsed/>
    <w:rsid w:val="006D7AF4"/>
  </w:style>
  <w:style w:type="numbering" w:customStyle="1" w:styleId="230">
    <w:name w:val="无列表23"/>
    <w:next w:val="a4"/>
    <w:uiPriority w:val="99"/>
    <w:semiHidden/>
    <w:unhideWhenUsed/>
    <w:rsid w:val="006D7AF4"/>
  </w:style>
  <w:style w:type="numbering" w:customStyle="1" w:styleId="NoList1213">
    <w:name w:val="No List1213"/>
    <w:next w:val="a4"/>
    <w:uiPriority w:val="99"/>
    <w:semiHidden/>
    <w:unhideWhenUsed/>
    <w:rsid w:val="006D7AF4"/>
  </w:style>
  <w:style w:type="numbering" w:customStyle="1" w:styleId="11132">
    <w:name w:val="リストなし1113"/>
    <w:next w:val="a4"/>
    <w:uiPriority w:val="99"/>
    <w:semiHidden/>
    <w:unhideWhenUsed/>
    <w:rsid w:val="006D7AF4"/>
  </w:style>
  <w:style w:type="numbering" w:customStyle="1" w:styleId="11133">
    <w:name w:val="无列表1113"/>
    <w:next w:val="a4"/>
    <w:semiHidden/>
    <w:rsid w:val="006D7AF4"/>
  </w:style>
  <w:style w:type="numbering" w:customStyle="1" w:styleId="NoList2113">
    <w:name w:val="No List2113"/>
    <w:next w:val="a4"/>
    <w:semiHidden/>
    <w:rsid w:val="006D7AF4"/>
  </w:style>
  <w:style w:type="numbering" w:customStyle="1" w:styleId="NoList3113">
    <w:name w:val="No List3113"/>
    <w:next w:val="a4"/>
    <w:uiPriority w:val="99"/>
    <w:semiHidden/>
    <w:rsid w:val="006D7AF4"/>
  </w:style>
  <w:style w:type="numbering" w:customStyle="1" w:styleId="NoList11113">
    <w:name w:val="No List11113"/>
    <w:next w:val="a4"/>
    <w:uiPriority w:val="99"/>
    <w:semiHidden/>
    <w:unhideWhenUsed/>
    <w:rsid w:val="006D7AF4"/>
  </w:style>
  <w:style w:type="numbering" w:customStyle="1" w:styleId="12130">
    <w:name w:val="無清單1213"/>
    <w:next w:val="a4"/>
    <w:uiPriority w:val="99"/>
    <w:semiHidden/>
    <w:unhideWhenUsed/>
    <w:rsid w:val="006D7AF4"/>
  </w:style>
  <w:style w:type="numbering" w:customStyle="1" w:styleId="11113">
    <w:name w:val="無清單11113"/>
    <w:next w:val="a4"/>
    <w:uiPriority w:val="99"/>
    <w:semiHidden/>
    <w:unhideWhenUsed/>
    <w:rsid w:val="006D7AF4"/>
  </w:style>
  <w:style w:type="numbering" w:customStyle="1" w:styleId="NoList53">
    <w:name w:val="No List53"/>
    <w:next w:val="a4"/>
    <w:uiPriority w:val="99"/>
    <w:semiHidden/>
    <w:unhideWhenUsed/>
    <w:rsid w:val="006D7AF4"/>
  </w:style>
  <w:style w:type="numbering" w:customStyle="1" w:styleId="NoList133">
    <w:name w:val="No List133"/>
    <w:next w:val="a4"/>
    <w:uiPriority w:val="99"/>
    <w:semiHidden/>
    <w:unhideWhenUsed/>
    <w:rsid w:val="006D7AF4"/>
  </w:style>
  <w:style w:type="numbering" w:customStyle="1" w:styleId="1232">
    <w:name w:val="リストなし123"/>
    <w:next w:val="a4"/>
    <w:uiPriority w:val="99"/>
    <w:semiHidden/>
    <w:unhideWhenUsed/>
    <w:rsid w:val="006D7AF4"/>
  </w:style>
  <w:style w:type="numbering" w:customStyle="1" w:styleId="1233">
    <w:name w:val="无列表123"/>
    <w:next w:val="a4"/>
    <w:semiHidden/>
    <w:rsid w:val="006D7AF4"/>
  </w:style>
  <w:style w:type="numbering" w:customStyle="1" w:styleId="NoList223">
    <w:name w:val="No List223"/>
    <w:next w:val="a4"/>
    <w:semiHidden/>
    <w:rsid w:val="006D7AF4"/>
  </w:style>
  <w:style w:type="numbering" w:customStyle="1" w:styleId="NoList323">
    <w:name w:val="No List323"/>
    <w:next w:val="a4"/>
    <w:uiPriority w:val="99"/>
    <w:semiHidden/>
    <w:rsid w:val="006D7AF4"/>
  </w:style>
  <w:style w:type="numbering" w:customStyle="1" w:styleId="NoList1123">
    <w:name w:val="No List1123"/>
    <w:next w:val="a4"/>
    <w:uiPriority w:val="99"/>
    <w:semiHidden/>
    <w:unhideWhenUsed/>
    <w:rsid w:val="006D7AF4"/>
  </w:style>
  <w:style w:type="numbering" w:customStyle="1" w:styleId="1330">
    <w:name w:val="無清單133"/>
    <w:next w:val="a4"/>
    <w:uiPriority w:val="99"/>
    <w:semiHidden/>
    <w:unhideWhenUsed/>
    <w:rsid w:val="006D7AF4"/>
  </w:style>
  <w:style w:type="numbering" w:customStyle="1" w:styleId="11230">
    <w:name w:val="無清單1123"/>
    <w:next w:val="a4"/>
    <w:uiPriority w:val="99"/>
    <w:semiHidden/>
    <w:unhideWhenUsed/>
    <w:rsid w:val="006D7AF4"/>
  </w:style>
  <w:style w:type="numbering" w:customStyle="1" w:styleId="213">
    <w:name w:val="无列表213"/>
    <w:next w:val="a4"/>
    <w:uiPriority w:val="99"/>
    <w:semiHidden/>
    <w:unhideWhenUsed/>
    <w:rsid w:val="006D7AF4"/>
  </w:style>
  <w:style w:type="numbering" w:customStyle="1" w:styleId="NoList1222">
    <w:name w:val="No List1222"/>
    <w:next w:val="a4"/>
    <w:uiPriority w:val="99"/>
    <w:semiHidden/>
    <w:unhideWhenUsed/>
    <w:rsid w:val="006D7AF4"/>
  </w:style>
  <w:style w:type="numbering" w:customStyle="1" w:styleId="11221">
    <w:name w:val="リストなし1122"/>
    <w:next w:val="a4"/>
    <w:uiPriority w:val="99"/>
    <w:semiHidden/>
    <w:unhideWhenUsed/>
    <w:rsid w:val="006D7AF4"/>
  </w:style>
  <w:style w:type="numbering" w:customStyle="1" w:styleId="11222">
    <w:name w:val="无列表1122"/>
    <w:next w:val="a4"/>
    <w:semiHidden/>
    <w:rsid w:val="006D7AF4"/>
  </w:style>
  <w:style w:type="numbering" w:customStyle="1" w:styleId="NoList2122">
    <w:name w:val="No List2122"/>
    <w:next w:val="a4"/>
    <w:semiHidden/>
    <w:rsid w:val="006D7AF4"/>
  </w:style>
  <w:style w:type="numbering" w:customStyle="1" w:styleId="NoList3122">
    <w:name w:val="No List3122"/>
    <w:next w:val="a4"/>
    <w:uiPriority w:val="99"/>
    <w:semiHidden/>
    <w:rsid w:val="006D7AF4"/>
  </w:style>
  <w:style w:type="numbering" w:customStyle="1" w:styleId="NoList11123">
    <w:name w:val="No List11123"/>
    <w:next w:val="a4"/>
    <w:uiPriority w:val="99"/>
    <w:semiHidden/>
    <w:unhideWhenUsed/>
    <w:rsid w:val="006D7AF4"/>
  </w:style>
  <w:style w:type="numbering" w:customStyle="1" w:styleId="12220">
    <w:name w:val="無清單1222"/>
    <w:next w:val="a4"/>
    <w:uiPriority w:val="99"/>
    <w:semiHidden/>
    <w:unhideWhenUsed/>
    <w:rsid w:val="006D7AF4"/>
  </w:style>
  <w:style w:type="numbering" w:customStyle="1" w:styleId="111220">
    <w:name w:val="無清單11122"/>
    <w:next w:val="a4"/>
    <w:uiPriority w:val="99"/>
    <w:semiHidden/>
    <w:unhideWhenUsed/>
    <w:rsid w:val="006D7AF4"/>
  </w:style>
  <w:style w:type="table" w:customStyle="1" w:styleId="TableGrid1121">
    <w:name w:val="Table Grid1121"/>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6D7AF4"/>
  </w:style>
  <w:style w:type="numbering" w:customStyle="1" w:styleId="151">
    <w:name w:val="リストなし15"/>
    <w:next w:val="a4"/>
    <w:uiPriority w:val="99"/>
    <w:semiHidden/>
    <w:unhideWhenUsed/>
    <w:rsid w:val="006D7AF4"/>
  </w:style>
  <w:style w:type="table" w:customStyle="1" w:styleId="TableGrid15">
    <w:name w:val="Table Grid15"/>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6D7AF4"/>
  </w:style>
  <w:style w:type="table" w:customStyle="1" w:styleId="350">
    <w:name w:val="网格型35"/>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6D7AF4"/>
  </w:style>
  <w:style w:type="numbering" w:customStyle="1" w:styleId="NoList35">
    <w:name w:val="No List35"/>
    <w:next w:val="a4"/>
    <w:uiPriority w:val="99"/>
    <w:semiHidden/>
    <w:rsid w:val="006D7AF4"/>
  </w:style>
  <w:style w:type="table" w:customStyle="1" w:styleId="TableGrid45">
    <w:name w:val="Table Grid45"/>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6D7AF4"/>
  </w:style>
  <w:style w:type="numbering" w:customStyle="1" w:styleId="160">
    <w:name w:val="無清單16"/>
    <w:next w:val="a4"/>
    <w:uiPriority w:val="99"/>
    <w:semiHidden/>
    <w:unhideWhenUsed/>
    <w:rsid w:val="006D7AF4"/>
  </w:style>
  <w:style w:type="numbering" w:customStyle="1" w:styleId="115">
    <w:name w:val="無清單115"/>
    <w:next w:val="a4"/>
    <w:uiPriority w:val="99"/>
    <w:semiHidden/>
    <w:unhideWhenUsed/>
    <w:rsid w:val="006D7AF4"/>
  </w:style>
  <w:style w:type="table" w:customStyle="1" w:styleId="153">
    <w:name w:val="表格格線15"/>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6D7AF4"/>
  </w:style>
  <w:style w:type="numbering" w:customStyle="1" w:styleId="240">
    <w:name w:val="无列表24"/>
    <w:next w:val="a4"/>
    <w:uiPriority w:val="99"/>
    <w:semiHidden/>
    <w:unhideWhenUsed/>
    <w:rsid w:val="006D7AF4"/>
  </w:style>
  <w:style w:type="numbering" w:customStyle="1" w:styleId="NoList125">
    <w:name w:val="No List125"/>
    <w:next w:val="a4"/>
    <w:uiPriority w:val="99"/>
    <w:semiHidden/>
    <w:unhideWhenUsed/>
    <w:rsid w:val="006D7AF4"/>
  </w:style>
  <w:style w:type="numbering" w:customStyle="1" w:styleId="1150">
    <w:name w:val="リストなし115"/>
    <w:next w:val="a4"/>
    <w:uiPriority w:val="99"/>
    <w:semiHidden/>
    <w:unhideWhenUsed/>
    <w:rsid w:val="006D7AF4"/>
  </w:style>
  <w:style w:type="numbering" w:customStyle="1" w:styleId="1151">
    <w:name w:val="无列表115"/>
    <w:next w:val="a4"/>
    <w:semiHidden/>
    <w:rsid w:val="006D7AF4"/>
  </w:style>
  <w:style w:type="numbering" w:customStyle="1" w:styleId="NoList215">
    <w:name w:val="No List215"/>
    <w:next w:val="a4"/>
    <w:semiHidden/>
    <w:rsid w:val="006D7AF4"/>
  </w:style>
  <w:style w:type="numbering" w:customStyle="1" w:styleId="NoList315">
    <w:name w:val="No List315"/>
    <w:next w:val="a4"/>
    <w:uiPriority w:val="99"/>
    <w:semiHidden/>
    <w:rsid w:val="006D7AF4"/>
  </w:style>
  <w:style w:type="numbering" w:customStyle="1" w:styleId="125">
    <w:name w:val="無清單125"/>
    <w:next w:val="a4"/>
    <w:uiPriority w:val="99"/>
    <w:semiHidden/>
    <w:unhideWhenUsed/>
    <w:rsid w:val="006D7AF4"/>
  </w:style>
  <w:style w:type="numbering" w:customStyle="1" w:styleId="1115">
    <w:name w:val="無清單1115"/>
    <w:next w:val="a4"/>
    <w:uiPriority w:val="99"/>
    <w:semiHidden/>
    <w:unhideWhenUsed/>
    <w:rsid w:val="006D7AF4"/>
  </w:style>
  <w:style w:type="table" w:customStyle="1" w:styleId="TableGrid114">
    <w:name w:val="Table Grid114"/>
    <w:basedOn w:val="a3"/>
    <w:next w:val="afff6"/>
    <w:uiPriority w:val="39"/>
    <w:rsid w:val="006D7AF4"/>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6D7AF4"/>
  </w:style>
  <w:style w:type="numbering" w:customStyle="1" w:styleId="NoList1124">
    <w:name w:val="No List1124"/>
    <w:next w:val="a4"/>
    <w:uiPriority w:val="99"/>
    <w:semiHidden/>
    <w:unhideWhenUsed/>
    <w:rsid w:val="006D7AF4"/>
  </w:style>
  <w:style w:type="table" w:customStyle="1" w:styleId="TableGrid53">
    <w:name w:val="Table Grid53"/>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6D7AF4"/>
  </w:style>
  <w:style w:type="numbering" w:customStyle="1" w:styleId="11140">
    <w:name w:val="リストなし1114"/>
    <w:next w:val="a4"/>
    <w:uiPriority w:val="99"/>
    <w:semiHidden/>
    <w:unhideWhenUsed/>
    <w:rsid w:val="006D7AF4"/>
  </w:style>
  <w:style w:type="numbering" w:customStyle="1" w:styleId="11141">
    <w:name w:val="无列表1114"/>
    <w:next w:val="a4"/>
    <w:semiHidden/>
    <w:rsid w:val="006D7AF4"/>
  </w:style>
  <w:style w:type="numbering" w:customStyle="1" w:styleId="NoList2114">
    <w:name w:val="No List2114"/>
    <w:next w:val="a4"/>
    <w:semiHidden/>
    <w:rsid w:val="006D7AF4"/>
  </w:style>
  <w:style w:type="numbering" w:customStyle="1" w:styleId="NoList3114">
    <w:name w:val="No List3114"/>
    <w:next w:val="a4"/>
    <w:uiPriority w:val="99"/>
    <w:semiHidden/>
    <w:rsid w:val="006D7AF4"/>
  </w:style>
  <w:style w:type="numbering" w:customStyle="1" w:styleId="NoList11114">
    <w:name w:val="No List11114"/>
    <w:next w:val="a4"/>
    <w:uiPriority w:val="99"/>
    <w:semiHidden/>
    <w:unhideWhenUsed/>
    <w:rsid w:val="006D7AF4"/>
  </w:style>
  <w:style w:type="numbering" w:customStyle="1" w:styleId="1214">
    <w:name w:val="無清單1214"/>
    <w:next w:val="a4"/>
    <w:uiPriority w:val="99"/>
    <w:semiHidden/>
    <w:unhideWhenUsed/>
    <w:rsid w:val="006D7AF4"/>
  </w:style>
  <w:style w:type="numbering" w:customStyle="1" w:styleId="111140">
    <w:name w:val="無清單11114"/>
    <w:next w:val="a4"/>
    <w:uiPriority w:val="99"/>
    <w:semiHidden/>
    <w:unhideWhenUsed/>
    <w:rsid w:val="006D7AF4"/>
  </w:style>
  <w:style w:type="numbering" w:customStyle="1" w:styleId="NoList54">
    <w:name w:val="No List54"/>
    <w:next w:val="a4"/>
    <w:uiPriority w:val="99"/>
    <w:semiHidden/>
    <w:unhideWhenUsed/>
    <w:rsid w:val="006D7AF4"/>
  </w:style>
  <w:style w:type="table" w:customStyle="1" w:styleId="TableGrid63">
    <w:name w:val="Table Grid63"/>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6D7AF4"/>
  </w:style>
  <w:style w:type="numbering" w:customStyle="1" w:styleId="1241">
    <w:name w:val="リストなし124"/>
    <w:next w:val="a4"/>
    <w:uiPriority w:val="99"/>
    <w:semiHidden/>
    <w:unhideWhenUsed/>
    <w:rsid w:val="006D7AF4"/>
  </w:style>
  <w:style w:type="table" w:customStyle="1" w:styleId="TableGrid123">
    <w:name w:val="Table Grid123"/>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6D7AF4"/>
  </w:style>
  <w:style w:type="table" w:customStyle="1" w:styleId="323">
    <w:name w:val="网格型32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6D7AF4"/>
  </w:style>
  <w:style w:type="numbering" w:customStyle="1" w:styleId="NoList324">
    <w:name w:val="No List324"/>
    <w:next w:val="a4"/>
    <w:uiPriority w:val="99"/>
    <w:semiHidden/>
    <w:rsid w:val="006D7AF4"/>
  </w:style>
  <w:style w:type="table" w:customStyle="1" w:styleId="TableGrid423">
    <w:name w:val="Table Grid423"/>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6D7AF4"/>
  </w:style>
  <w:style w:type="numbering" w:customStyle="1" w:styleId="1124">
    <w:name w:val="無清單1124"/>
    <w:next w:val="a4"/>
    <w:uiPriority w:val="99"/>
    <w:semiHidden/>
    <w:unhideWhenUsed/>
    <w:rsid w:val="006D7AF4"/>
  </w:style>
  <w:style w:type="table" w:customStyle="1" w:styleId="1234">
    <w:name w:val="表格格線123"/>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6D7AF4"/>
  </w:style>
  <w:style w:type="numbering" w:customStyle="1" w:styleId="NoList1223">
    <w:name w:val="No List1223"/>
    <w:next w:val="a4"/>
    <w:uiPriority w:val="99"/>
    <w:semiHidden/>
    <w:unhideWhenUsed/>
    <w:rsid w:val="006D7AF4"/>
  </w:style>
  <w:style w:type="numbering" w:customStyle="1" w:styleId="11231">
    <w:name w:val="リストなし1123"/>
    <w:next w:val="a4"/>
    <w:uiPriority w:val="99"/>
    <w:semiHidden/>
    <w:unhideWhenUsed/>
    <w:rsid w:val="006D7AF4"/>
  </w:style>
  <w:style w:type="numbering" w:customStyle="1" w:styleId="11232">
    <w:name w:val="无列表1123"/>
    <w:next w:val="a4"/>
    <w:semiHidden/>
    <w:rsid w:val="006D7AF4"/>
  </w:style>
  <w:style w:type="numbering" w:customStyle="1" w:styleId="NoList2123">
    <w:name w:val="No List2123"/>
    <w:next w:val="a4"/>
    <w:semiHidden/>
    <w:rsid w:val="006D7AF4"/>
  </w:style>
  <w:style w:type="numbering" w:customStyle="1" w:styleId="NoList3123">
    <w:name w:val="No List3123"/>
    <w:next w:val="a4"/>
    <w:uiPriority w:val="99"/>
    <w:semiHidden/>
    <w:rsid w:val="006D7AF4"/>
  </w:style>
  <w:style w:type="numbering" w:customStyle="1" w:styleId="NoList11124">
    <w:name w:val="No List11124"/>
    <w:next w:val="a4"/>
    <w:uiPriority w:val="99"/>
    <w:semiHidden/>
    <w:unhideWhenUsed/>
    <w:rsid w:val="006D7AF4"/>
  </w:style>
  <w:style w:type="numbering" w:customStyle="1" w:styleId="12230">
    <w:name w:val="無清單1223"/>
    <w:next w:val="a4"/>
    <w:uiPriority w:val="99"/>
    <w:semiHidden/>
    <w:unhideWhenUsed/>
    <w:rsid w:val="006D7AF4"/>
  </w:style>
  <w:style w:type="numbering" w:customStyle="1" w:styleId="111230">
    <w:name w:val="無清單11123"/>
    <w:next w:val="a4"/>
    <w:uiPriority w:val="99"/>
    <w:semiHidden/>
    <w:unhideWhenUsed/>
    <w:rsid w:val="006D7AF4"/>
  </w:style>
  <w:style w:type="table" w:customStyle="1" w:styleId="116">
    <w:name w:val="网格型11"/>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f6"/>
    <w:uiPriority w:val="39"/>
    <w:rsid w:val="006D7AF4"/>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6D7AF4"/>
  </w:style>
  <w:style w:type="table" w:customStyle="1" w:styleId="215">
    <w:name w:val="网格型21"/>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6D7AF4"/>
  </w:style>
  <w:style w:type="numbering" w:customStyle="1" w:styleId="NoList1132">
    <w:name w:val="No List1132"/>
    <w:next w:val="a4"/>
    <w:uiPriority w:val="99"/>
    <w:semiHidden/>
    <w:unhideWhenUsed/>
    <w:rsid w:val="006D7AF4"/>
  </w:style>
  <w:style w:type="numbering" w:customStyle="1" w:styleId="NoList412">
    <w:name w:val="No List412"/>
    <w:next w:val="a4"/>
    <w:uiPriority w:val="99"/>
    <w:semiHidden/>
    <w:unhideWhenUsed/>
    <w:rsid w:val="006D7AF4"/>
  </w:style>
  <w:style w:type="table" w:customStyle="1" w:styleId="TableGrid1122">
    <w:name w:val="Table Grid1122"/>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6D7AF4"/>
  </w:style>
  <w:style w:type="numbering" w:customStyle="1" w:styleId="NoList12112">
    <w:name w:val="No List12112"/>
    <w:next w:val="a4"/>
    <w:uiPriority w:val="99"/>
    <w:semiHidden/>
    <w:unhideWhenUsed/>
    <w:rsid w:val="006D7AF4"/>
  </w:style>
  <w:style w:type="numbering" w:customStyle="1" w:styleId="111121">
    <w:name w:val="リストなし11112"/>
    <w:next w:val="a4"/>
    <w:uiPriority w:val="99"/>
    <w:semiHidden/>
    <w:unhideWhenUsed/>
    <w:rsid w:val="006D7AF4"/>
  </w:style>
  <w:style w:type="numbering" w:customStyle="1" w:styleId="111122">
    <w:name w:val="无列表11112"/>
    <w:next w:val="a4"/>
    <w:semiHidden/>
    <w:rsid w:val="006D7AF4"/>
  </w:style>
  <w:style w:type="numbering" w:customStyle="1" w:styleId="NoList21112">
    <w:name w:val="No List21112"/>
    <w:next w:val="a4"/>
    <w:semiHidden/>
    <w:rsid w:val="006D7AF4"/>
  </w:style>
  <w:style w:type="numbering" w:customStyle="1" w:styleId="NoList31112">
    <w:name w:val="No List31112"/>
    <w:next w:val="a4"/>
    <w:uiPriority w:val="99"/>
    <w:semiHidden/>
    <w:rsid w:val="006D7AF4"/>
  </w:style>
  <w:style w:type="numbering" w:customStyle="1" w:styleId="NoList111112">
    <w:name w:val="No List111112"/>
    <w:next w:val="a4"/>
    <w:uiPriority w:val="99"/>
    <w:semiHidden/>
    <w:unhideWhenUsed/>
    <w:rsid w:val="006D7AF4"/>
  </w:style>
  <w:style w:type="numbering" w:customStyle="1" w:styleId="121120">
    <w:name w:val="無清單12112"/>
    <w:next w:val="a4"/>
    <w:uiPriority w:val="99"/>
    <w:semiHidden/>
    <w:unhideWhenUsed/>
    <w:rsid w:val="006D7AF4"/>
  </w:style>
  <w:style w:type="numbering" w:customStyle="1" w:styleId="1111120">
    <w:name w:val="無清單111112"/>
    <w:next w:val="a4"/>
    <w:uiPriority w:val="99"/>
    <w:semiHidden/>
    <w:unhideWhenUsed/>
    <w:rsid w:val="006D7AF4"/>
  </w:style>
  <w:style w:type="numbering" w:customStyle="1" w:styleId="NoList1312">
    <w:name w:val="No List1312"/>
    <w:next w:val="a4"/>
    <w:uiPriority w:val="99"/>
    <w:semiHidden/>
    <w:unhideWhenUsed/>
    <w:rsid w:val="006D7AF4"/>
  </w:style>
  <w:style w:type="numbering" w:customStyle="1" w:styleId="12121">
    <w:name w:val="リストなし1212"/>
    <w:next w:val="a4"/>
    <w:uiPriority w:val="99"/>
    <w:semiHidden/>
    <w:unhideWhenUsed/>
    <w:rsid w:val="006D7AF4"/>
  </w:style>
  <w:style w:type="numbering" w:customStyle="1" w:styleId="12122">
    <w:name w:val="无列表1212"/>
    <w:next w:val="a4"/>
    <w:semiHidden/>
    <w:rsid w:val="006D7AF4"/>
  </w:style>
  <w:style w:type="numbering" w:customStyle="1" w:styleId="NoList2212">
    <w:name w:val="No List2212"/>
    <w:next w:val="a4"/>
    <w:semiHidden/>
    <w:rsid w:val="006D7AF4"/>
  </w:style>
  <w:style w:type="numbering" w:customStyle="1" w:styleId="NoList3212">
    <w:name w:val="No List3212"/>
    <w:next w:val="a4"/>
    <w:uiPriority w:val="99"/>
    <w:semiHidden/>
    <w:rsid w:val="006D7AF4"/>
  </w:style>
  <w:style w:type="numbering" w:customStyle="1" w:styleId="NoList11212">
    <w:name w:val="No List11212"/>
    <w:next w:val="a4"/>
    <w:uiPriority w:val="99"/>
    <w:semiHidden/>
    <w:unhideWhenUsed/>
    <w:rsid w:val="006D7AF4"/>
  </w:style>
  <w:style w:type="numbering" w:customStyle="1" w:styleId="13120">
    <w:name w:val="無清單1312"/>
    <w:next w:val="a4"/>
    <w:uiPriority w:val="99"/>
    <w:semiHidden/>
    <w:unhideWhenUsed/>
    <w:rsid w:val="006D7AF4"/>
  </w:style>
  <w:style w:type="numbering" w:customStyle="1" w:styleId="112120">
    <w:name w:val="無清單11212"/>
    <w:next w:val="a4"/>
    <w:uiPriority w:val="99"/>
    <w:semiHidden/>
    <w:unhideWhenUsed/>
    <w:rsid w:val="006D7AF4"/>
  </w:style>
  <w:style w:type="numbering" w:customStyle="1" w:styleId="2112">
    <w:name w:val="无列表2112"/>
    <w:next w:val="a4"/>
    <w:uiPriority w:val="99"/>
    <w:semiHidden/>
    <w:unhideWhenUsed/>
    <w:rsid w:val="006D7AF4"/>
  </w:style>
  <w:style w:type="numbering" w:customStyle="1" w:styleId="NoList12212">
    <w:name w:val="No List12212"/>
    <w:next w:val="a4"/>
    <w:uiPriority w:val="99"/>
    <w:semiHidden/>
    <w:unhideWhenUsed/>
    <w:rsid w:val="006D7AF4"/>
  </w:style>
  <w:style w:type="numbering" w:customStyle="1" w:styleId="112121">
    <w:name w:val="リストなし11212"/>
    <w:next w:val="a4"/>
    <w:uiPriority w:val="99"/>
    <w:semiHidden/>
    <w:unhideWhenUsed/>
    <w:rsid w:val="006D7AF4"/>
  </w:style>
  <w:style w:type="numbering" w:customStyle="1" w:styleId="112122">
    <w:name w:val="无列表11212"/>
    <w:next w:val="a4"/>
    <w:semiHidden/>
    <w:rsid w:val="006D7AF4"/>
  </w:style>
  <w:style w:type="numbering" w:customStyle="1" w:styleId="NoList21212">
    <w:name w:val="No List21212"/>
    <w:next w:val="a4"/>
    <w:semiHidden/>
    <w:rsid w:val="006D7AF4"/>
  </w:style>
  <w:style w:type="numbering" w:customStyle="1" w:styleId="NoList31212">
    <w:name w:val="No List31212"/>
    <w:next w:val="a4"/>
    <w:uiPriority w:val="99"/>
    <w:semiHidden/>
    <w:rsid w:val="006D7AF4"/>
  </w:style>
  <w:style w:type="numbering" w:customStyle="1" w:styleId="NoList111212">
    <w:name w:val="No List111212"/>
    <w:next w:val="a4"/>
    <w:uiPriority w:val="99"/>
    <w:semiHidden/>
    <w:unhideWhenUsed/>
    <w:rsid w:val="006D7AF4"/>
  </w:style>
  <w:style w:type="numbering" w:customStyle="1" w:styleId="12212">
    <w:name w:val="無清單12212"/>
    <w:next w:val="a4"/>
    <w:uiPriority w:val="99"/>
    <w:semiHidden/>
    <w:unhideWhenUsed/>
    <w:rsid w:val="006D7AF4"/>
  </w:style>
  <w:style w:type="numbering" w:customStyle="1" w:styleId="111212">
    <w:name w:val="無清單111212"/>
    <w:next w:val="a4"/>
    <w:uiPriority w:val="99"/>
    <w:semiHidden/>
    <w:unhideWhenUsed/>
    <w:rsid w:val="006D7AF4"/>
  </w:style>
  <w:style w:type="character" w:customStyle="1" w:styleId="NumberedListChar">
    <w:name w:val="Numbered List Char"/>
    <w:basedOn w:val="afff1"/>
    <w:link w:val="NumberedList"/>
    <w:rsid w:val="006D7AF4"/>
    <w:rPr>
      <w:rFonts w:ascii="Times New Roman" w:eastAsia="MS Mincho" w:hAnsi="Times New Roman"/>
      <w:lang w:val="en-US" w:eastAsia="en-GB"/>
    </w:rPr>
  </w:style>
  <w:style w:type="paragraph" w:customStyle="1" w:styleId="Doc-text2">
    <w:name w:val="Doc-text2"/>
    <w:basedOn w:val="a1"/>
    <w:link w:val="Doc-text2Char"/>
    <w:qFormat/>
    <w:rsid w:val="006D7AF4"/>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D7AF4"/>
    <w:rPr>
      <w:rFonts w:ascii="Arial" w:eastAsia="MS Mincho" w:hAnsi="Arial" w:cs="Arial"/>
      <w:lang w:val="en-GB" w:eastAsia="ja-JP"/>
    </w:rPr>
  </w:style>
  <w:style w:type="character" w:customStyle="1" w:styleId="11Char">
    <w:name w:val="1.1 Char"/>
    <w:rsid w:val="006D7AF4"/>
    <w:rPr>
      <w:rFonts w:ascii="Arial" w:eastAsia="MS Mincho" w:hAnsi="Arial"/>
      <w:b/>
      <w:bCs/>
      <w:sz w:val="24"/>
      <w:szCs w:val="26"/>
    </w:rPr>
  </w:style>
  <w:style w:type="character" w:customStyle="1" w:styleId="1f1">
    <w:name w:val="明显强调1"/>
    <w:uiPriority w:val="21"/>
    <w:qFormat/>
    <w:rsid w:val="006D7AF4"/>
    <w:rPr>
      <w:b/>
      <w:bCs/>
      <w:i/>
      <w:iCs/>
      <w:color w:val="4F81BD"/>
    </w:rPr>
  </w:style>
  <w:style w:type="paragraph" w:customStyle="1" w:styleId="MediumGrid21">
    <w:name w:val="Medium Grid 21"/>
    <w:uiPriority w:val="1"/>
    <w:qFormat/>
    <w:rsid w:val="006D7AF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6D7AF4"/>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6D7AF4"/>
    <w:pPr>
      <w:numPr>
        <w:numId w:val="3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f5">
    <w:name w:val="Intense Reference"/>
    <w:qFormat/>
    <w:rsid w:val="006D7AF4"/>
    <w:rPr>
      <w:b/>
      <w:bCs w:val="0"/>
      <w:smallCaps/>
      <w:color w:val="C0504D"/>
      <w:spacing w:val="5"/>
      <w:u w:val="single"/>
    </w:rPr>
  </w:style>
  <w:style w:type="paragraph" w:customStyle="1" w:styleId="Header-3gppTdoc">
    <w:name w:val="Header-3gpp Tdoc"/>
    <w:basedOn w:val="a8"/>
    <w:link w:val="Header-3gppTdocChar"/>
    <w:qFormat/>
    <w:rsid w:val="006D7AF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6D7AF4"/>
    <w:rPr>
      <w:rFonts w:ascii="Arial" w:eastAsia="MS Mincho" w:hAnsi="Arial" w:cs="Arial"/>
      <w:b/>
      <w:sz w:val="24"/>
      <w:szCs w:val="24"/>
      <w:lang w:val="en-US" w:eastAsia="en-GB"/>
    </w:rPr>
  </w:style>
  <w:style w:type="numbering" w:customStyle="1" w:styleId="13111">
    <w:name w:val="无列表1311"/>
    <w:next w:val="a4"/>
    <w:semiHidden/>
    <w:rsid w:val="006D7AF4"/>
  </w:style>
  <w:style w:type="numbering" w:customStyle="1" w:styleId="NoList4111">
    <w:name w:val="No List4111"/>
    <w:next w:val="a4"/>
    <w:uiPriority w:val="99"/>
    <w:semiHidden/>
    <w:unhideWhenUsed/>
    <w:rsid w:val="006D7AF4"/>
  </w:style>
  <w:style w:type="numbering" w:customStyle="1" w:styleId="2211">
    <w:name w:val="无列表2211"/>
    <w:next w:val="a4"/>
    <w:uiPriority w:val="99"/>
    <w:semiHidden/>
    <w:unhideWhenUsed/>
    <w:rsid w:val="006D7AF4"/>
  </w:style>
  <w:style w:type="numbering" w:customStyle="1" w:styleId="NoList121111">
    <w:name w:val="No List121111"/>
    <w:next w:val="a4"/>
    <w:uiPriority w:val="99"/>
    <w:semiHidden/>
    <w:unhideWhenUsed/>
    <w:rsid w:val="006D7AF4"/>
  </w:style>
  <w:style w:type="numbering" w:customStyle="1" w:styleId="1111112">
    <w:name w:val="リストなし111111"/>
    <w:next w:val="a4"/>
    <w:uiPriority w:val="99"/>
    <w:semiHidden/>
    <w:unhideWhenUsed/>
    <w:rsid w:val="006D7AF4"/>
  </w:style>
  <w:style w:type="numbering" w:customStyle="1" w:styleId="11111110">
    <w:name w:val="无列表1111111"/>
    <w:next w:val="a4"/>
    <w:semiHidden/>
    <w:rsid w:val="006D7AF4"/>
  </w:style>
  <w:style w:type="numbering" w:customStyle="1" w:styleId="NoList211111">
    <w:name w:val="No List211111"/>
    <w:next w:val="a4"/>
    <w:semiHidden/>
    <w:rsid w:val="006D7AF4"/>
  </w:style>
  <w:style w:type="numbering" w:customStyle="1" w:styleId="NoList311111">
    <w:name w:val="No List311111"/>
    <w:next w:val="a4"/>
    <w:uiPriority w:val="99"/>
    <w:semiHidden/>
    <w:rsid w:val="006D7AF4"/>
  </w:style>
  <w:style w:type="numbering" w:customStyle="1" w:styleId="NoList1111111">
    <w:name w:val="No List1111111"/>
    <w:next w:val="a4"/>
    <w:uiPriority w:val="99"/>
    <w:semiHidden/>
    <w:unhideWhenUsed/>
    <w:rsid w:val="006D7AF4"/>
  </w:style>
  <w:style w:type="numbering" w:customStyle="1" w:styleId="121111">
    <w:name w:val="無清單121111"/>
    <w:next w:val="a4"/>
    <w:uiPriority w:val="99"/>
    <w:semiHidden/>
    <w:unhideWhenUsed/>
    <w:rsid w:val="006D7AF4"/>
  </w:style>
  <w:style w:type="numbering" w:customStyle="1" w:styleId="11111111">
    <w:name w:val="無清單1111111"/>
    <w:next w:val="a4"/>
    <w:uiPriority w:val="99"/>
    <w:semiHidden/>
    <w:unhideWhenUsed/>
    <w:rsid w:val="006D7AF4"/>
  </w:style>
  <w:style w:type="numbering" w:customStyle="1" w:styleId="NoList13111">
    <w:name w:val="No List13111"/>
    <w:next w:val="a4"/>
    <w:uiPriority w:val="99"/>
    <w:semiHidden/>
    <w:unhideWhenUsed/>
    <w:rsid w:val="006D7AF4"/>
  </w:style>
  <w:style w:type="numbering" w:customStyle="1" w:styleId="121110">
    <w:name w:val="リストなし12111"/>
    <w:next w:val="a4"/>
    <w:uiPriority w:val="99"/>
    <w:semiHidden/>
    <w:unhideWhenUsed/>
    <w:rsid w:val="006D7AF4"/>
  </w:style>
  <w:style w:type="numbering" w:customStyle="1" w:styleId="121112">
    <w:name w:val="无列表12111"/>
    <w:next w:val="a4"/>
    <w:semiHidden/>
    <w:rsid w:val="006D7AF4"/>
  </w:style>
  <w:style w:type="numbering" w:customStyle="1" w:styleId="NoList22111">
    <w:name w:val="No List22111"/>
    <w:next w:val="a4"/>
    <w:semiHidden/>
    <w:rsid w:val="006D7AF4"/>
  </w:style>
  <w:style w:type="numbering" w:customStyle="1" w:styleId="NoList32111">
    <w:name w:val="No List32111"/>
    <w:next w:val="a4"/>
    <w:uiPriority w:val="99"/>
    <w:semiHidden/>
    <w:rsid w:val="006D7AF4"/>
  </w:style>
  <w:style w:type="numbering" w:customStyle="1" w:styleId="NoList112111">
    <w:name w:val="No List112111"/>
    <w:next w:val="a4"/>
    <w:uiPriority w:val="99"/>
    <w:semiHidden/>
    <w:unhideWhenUsed/>
    <w:rsid w:val="006D7AF4"/>
  </w:style>
  <w:style w:type="numbering" w:customStyle="1" w:styleId="131110">
    <w:name w:val="無清單13111"/>
    <w:next w:val="a4"/>
    <w:uiPriority w:val="99"/>
    <w:semiHidden/>
    <w:unhideWhenUsed/>
    <w:rsid w:val="006D7AF4"/>
  </w:style>
  <w:style w:type="numbering" w:customStyle="1" w:styleId="1121110">
    <w:name w:val="無清單112111"/>
    <w:next w:val="a4"/>
    <w:uiPriority w:val="99"/>
    <w:semiHidden/>
    <w:unhideWhenUsed/>
    <w:rsid w:val="006D7AF4"/>
  </w:style>
  <w:style w:type="numbering" w:customStyle="1" w:styleId="21111">
    <w:name w:val="无列表21111"/>
    <w:next w:val="a4"/>
    <w:uiPriority w:val="99"/>
    <w:semiHidden/>
    <w:unhideWhenUsed/>
    <w:rsid w:val="006D7AF4"/>
  </w:style>
  <w:style w:type="numbering" w:customStyle="1" w:styleId="NoList122111">
    <w:name w:val="No List122111"/>
    <w:next w:val="a4"/>
    <w:uiPriority w:val="99"/>
    <w:semiHidden/>
    <w:unhideWhenUsed/>
    <w:rsid w:val="006D7AF4"/>
  </w:style>
  <w:style w:type="numbering" w:customStyle="1" w:styleId="1121111">
    <w:name w:val="リストなし112111"/>
    <w:next w:val="a4"/>
    <w:uiPriority w:val="99"/>
    <w:semiHidden/>
    <w:unhideWhenUsed/>
    <w:rsid w:val="006D7AF4"/>
  </w:style>
  <w:style w:type="numbering" w:customStyle="1" w:styleId="1121112">
    <w:name w:val="无列表112111"/>
    <w:next w:val="a4"/>
    <w:semiHidden/>
    <w:rsid w:val="006D7AF4"/>
  </w:style>
  <w:style w:type="numbering" w:customStyle="1" w:styleId="NoList212111">
    <w:name w:val="No List212111"/>
    <w:next w:val="a4"/>
    <w:semiHidden/>
    <w:rsid w:val="006D7AF4"/>
  </w:style>
  <w:style w:type="numbering" w:customStyle="1" w:styleId="NoList312111">
    <w:name w:val="No List312111"/>
    <w:next w:val="a4"/>
    <w:uiPriority w:val="99"/>
    <w:semiHidden/>
    <w:rsid w:val="006D7AF4"/>
  </w:style>
  <w:style w:type="numbering" w:customStyle="1" w:styleId="NoList1112111">
    <w:name w:val="No List1112111"/>
    <w:next w:val="a4"/>
    <w:uiPriority w:val="99"/>
    <w:semiHidden/>
    <w:unhideWhenUsed/>
    <w:rsid w:val="006D7AF4"/>
  </w:style>
  <w:style w:type="numbering" w:customStyle="1" w:styleId="122111">
    <w:name w:val="無清單122111"/>
    <w:next w:val="a4"/>
    <w:uiPriority w:val="99"/>
    <w:semiHidden/>
    <w:unhideWhenUsed/>
    <w:rsid w:val="006D7AF4"/>
  </w:style>
  <w:style w:type="numbering" w:customStyle="1" w:styleId="1112111">
    <w:name w:val="無清單1112111"/>
    <w:next w:val="a4"/>
    <w:uiPriority w:val="99"/>
    <w:semiHidden/>
    <w:unhideWhenUsed/>
    <w:rsid w:val="006D7AF4"/>
  </w:style>
  <w:style w:type="numbering" w:customStyle="1" w:styleId="12210">
    <w:name w:val="无列表1221"/>
    <w:next w:val="a4"/>
    <w:semiHidden/>
    <w:rsid w:val="006D7AF4"/>
  </w:style>
  <w:style w:type="character" w:customStyle="1" w:styleId="Char2">
    <w:name w:val="明显引用 Char2"/>
    <w:basedOn w:val="a2"/>
    <w:uiPriority w:val="30"/>
    <w:rsid w:val="006D7AF4"/>
    <w:rPr>
      <w:rFonts w:ascii="Times New Roman" w:hAnsi="Times New Roman"/>
      <w:i/>
      <w:iCs/>
      <w:color w:val="4472C4"/>
      <w:lang w:val="en-GB" w:eastAsia="en-US"/>
    </w:rPr>
  </w:style>
  <w:style w:type="character" w:customStyle="1" w:styleId="CharChar35">
    <w:name w:val="Char Char35"/>
    <w:semiHidden/>
    <w:rsid w:val="006D7AF4"/>
    <w:rPr>
      <w:rFonts w:ascii="Arial" w:hAnsi="Arial"/>
      <w:sz w:val="28"/>
      <w:lang w:val="en-GB" w:eastAsia="ko-KR" w:bidi="ar-SA"/>
    </w:rPr>
  </w:style>
  <w:style w:type="table" w:customStyle="1" w:styleId="TableGrid711">
    <w:name w:val="Table Grid7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D7AF4"/>
    <w:rPr>
      <w:rFonts w:ascii="Times New Roman" w:hAnsi="Times New Roman" w:cs="Times New Roman" w:hint="default"/>
      <w:i/>
      <w:iCs/>
      <w:color w:val="4F81BD"/>
      <w:lang w:val="en-GB" w:eastAsia="en-US"/>
    </w:rPr>
  </w:style>
  <w:style w:type="paragraph" w:customStyle="1" w:styleId="1f2">
    <w:name w:val="副標題1"/>
    <w:basedOn w:val="a1"/>
    <w:next w:val="a1"/>
    <w:uiPriority w:val="11"/>
    <w:qFormat/>
    <w:rsid w:val="006D7AF4"/>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3">
    <w:name w:val="鮮明引文1"/>
    <w:basedOn w:val="a1"/>
    <w:next w:val="a1"/>
    <w:uiPriority w:val="30"/>
    <w:qFormat/>
    <w:rsid w:val="006D7AF4"/>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0">
    <w:name w:val="副标题 Char2"/>
    <w:uiPriority w:val="11"/>
    <w:rsid w:val="006D7AF4"/>
    <w:rPr>
      <w:rFonts w:ascii="Cambria" w:hAnsi="Cambria" w:cs="Times New Roman" w:hint="default"/>
      <w:b/>
      <w:bCs/>
      <w:kern w:val="28"/>
      <w:sz w:val="32"/>
      <w:szCs w:val="32"/>
      <w:lang w:val="en-GB" w:eastAsia="en-US"/>
    </w:rPr>
  </w:style>
  <w:style w:type="character" w:customStyle="1" w:styleId="1f4">
    <w:name w:val="副標題 字元1"/>
    <w:rsid w:val="006D7AF4"/>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rsid w:val="006D7AF4"/>
    <w:rPr>
      <w:rFonts w:ascii="Times New Roman" w:hAnsi="Times New Roman" w:cs="Times New Roman" w:hint="default"/>
      <w:i/>
      <w:iCs/>
      <w:color w:val="4F81BD"/>
      <w:lang w:val="en-GB" w:eastAsia="en-US"/>
    </w:rPr>
  </w:style>
  <w:style w:type="table" w:customStyle="1" w:styleId="TableGrid712">
    <w:name w:val="Table Grid7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6D7AF4"/>
    <w:rPr>
      <w:rFonts w:ascii="Times New Roman" w:eastAsia="Batang" w:hAnsi="Times New Roman"/>
      <w:lang w:val="en-GB" w:eastAsia="en-US"/>
    </w:rPr>
  </w:style>
  <w:style w:type="numbering" w:customStyle="1" w:styleId="NoList62">
    <w:name w:val="No List62"/>
    <w:next w:val="a4"/>
    <w:uiPriority w:val="99"/>
    <w:semiHidden/>
    <w:unhideWhenUsed/>
    <w:rsid w:val="006D7AF4"/>
  </w:style>
  <w:style w:type="numbering" w:customStyle="1" w:styleId="NoList142">
    <w:name w:val="No List142"/>
    <w:next w:val="a4"/>
    <w:uiPriority w:val="99"/>
    <w:semiHidden/>
    <w:unhideWhenUsed/>
    <w:rsid w:val="006D7AF4"/>
  </w:style>
  <w:style w:type="numbering" w:customStyle="1" w:styleId="1323">
    <w:name w:val="リストなし132"/>
    <w:next w:val="a4"/>
    <w:uiPriority w:val="99"/>
    <w:semiHidden/>
    <w:unhideWhenUsed/>
    <w:rsid w:val="006D7AF4"/>
  </w:style>
  <w:style w:type="numbering" w:customStyle="1" w:styleId="NoList232">
    <w:name w:val="No List232"/>
    <w:next w:val="a4"/>
    <w:semiHidden/>
    <w:rsid w:val="006D7AF4"/>
  </w:style>
  <w:style w:type="numbering" w:customStyle="1" w:styleId="NoList332">
    <w:name w:val="No List332"/>
    <w:next w:val="a4"/>
    <w:uiPriority w:val="99"/>
    <w:semiHidden/>
    <w:rsid w:val="006D7AF4"/>
  </w:style>
  <w:style w:type="numbering" w:customStyle="1" w:styleId="1421">
    <w:name w:val="無清單142"/>
    <w:next w:val="a4"/>
    <w:uiPriority w:val="99"/>
    <w:semiHidden/>
    <w:unhideWhenUsed/>
    <w:rsid w:val="006D7AF4"/>
  </w:style>
  <w:style w:type="numbering" w:customStyle="1" w:styleId="11321">
    <w:name w:val="無清單1132"/>
    <w:next w:val="a4"/>
    <w:uiPriority w:val="99"/>
    <w:semiHidden/>
    <w:unhideWhenUsed/>
    <w:rsid w:val="006D7AF4"/>
  </w:style>
  <w:style w:type="numbering" w:customStyle="1" w:styleId="NoList1232">
    <w:name w:val="No List1232"/>
    <w:next w:val="a4"/>
    <w:uiPriority w:val="99"/>
    <w:semiHidden/>
    <w:unhideWhenUsed/>
    <w:rsid w:val="006D7AF4"/>
  </w:style>
  <w:style w:type="numbering" w:customStyle="1" w:styleId="11322">
    <w:name w:val="リストなし1132"/>
    <w:next w:val="a4"/>
    <w:uiPriority w:val="99"/>
    <w:semiHidden/>
    <w:unhideWhenUsed/>
    <w:rsid w:val="006D7AF4"/>
  </w:style>
  <w:style w:type="numbering" w:customStyle="1" w:styleId="11323">
    <w:name w:val="无列表1132"/>
    <w:next w:val="a4"/>
    <w:semiHidden/>
    <w:rsid w:val="006D7AF4"/>
  </w:style>
  <w:style w:type="numbering" w:customStyle="1" w:styleId="NoList2132">
    <w:name w:val="No List2132"/>
    <w:next w:val="a4"/>
    <w:semiHidden/>
    <w:rsid w:val="006D7AF4"/>
  </w:style>
  <w:style w:type="numbering" w:customStyle="1" w:styleId="NoList3132">
    <w:name w:val="No List3132"/>
    <w:next w:val="a4"/>
    <w:uiPriority w:val="99"/>
    <w:semiHidden/>
    <w:rsid w:val="006D7AF4"/>
  </w:style>
  <w:style w:type="numbering" w:customStyle="1" w:styleId="NoList11132">
    <w:name w:val="No List11132"/>
    <w:next w:val="a4"/>
    <w:uiPriority w:val="99"/>
    <w:semiHidden/>
    <w:unhideWhenUsed/>
    <w:rsid w:val="006D7AF4"/>
  </w:style>
  <w:style w:type="numbering" w:customStyle="1" w:styleId="12321">
    <w:name w:val="無清單1232"/>
    <w:next w:val="a4"/>
    <w:uiPriority w:val="99"/>
    <w:semiHidden/>
    <w:unhideWhenUsed/>
    <w:rsid w:val="006D7AF4"/>
  </w:style>
  <w:style w:type="numbering" w:customStyle="1" w:styleId="111320">
    <w:name w:val="無清單11132"/>
    <w:next w:val="a4"/>
    <w:uiPriority w:val="99"/>
    <w:semiHidden/>
    <w:unhideWhenUsed/>
    <w:rsid w:val="006D7AF4"/>
  </w:style>
  <w:style w:type="numbering" w:customStyle="1" w:styleId="NoList512">
    <w:name w:val="No List512"/>
    <w:next w:val="a4"/>
    <w:uiPriority w:val="99"/>
    <w:semiHidden/>
    <w:unhideWhenUsed/>
    <w:rsid w:val="006D7AF4"/>
  </w:style>
  <w:style w:type="numbering" w:customStyle="1" w:styleId="NoList11311">
    <w:name w:val="No List11311"/>
    <w:next w:val="a4"/>
    <w:uiPriority w:val="99"/>
    <w:semiHidden/>
    <w:unhideWhenUsed/>
    <w:rsid w:val="006D7AF4"/>
  </w:style>
  <w:style w:type="numbering" w:customStyle="1" w:styleId="NoList5111">
    <w:name w:val="No List5111"/>
    <w:next w:val="a4"/>
    <w:uiPriority w:val="99"/>
    <w:semiHidden/>
    <w:unhideWhenUsed/>
    <w:rsid w:val="006D7AF4"/>
  </w:style>
  <w:style w:type="numbering" w:customStyle="1" w:styleId="NoList611">
    <w:name w:val="No List611"/>
    <w:next w:val="a4"/>
    <w:uiPriority w:val="99"/>
    <w:semiHidden/>
    <w:unhideWhenUsed/>
    <w:rsid w:val="006D7AF4"/>
  </w:style>
  <w:style w:type="numbering" w:customStyle="1" w:styleId="NoList1411">
    <w:name w:val="No List1411"/>
    <w:next w:val="a4"/>
    <w:uiPriority w:val="99"/>
    <w:semiHidden/>
    <w:unhideWhenUsed/>
    <w:rsid w:val="006D7AF4"/>
  </w:style>
  <w:style w:type="numbering" w:customStyle="1" w:styleId="13113">
    <w:name w:val="リストなし1311"/>
    <w:next w:val="a4"/>
    <w:uiPriority w:val="99"/>
    <w:semiHidden/>
    <w:unhideWhenUsed/>
    <w:rsid w:val="006D7AF4"/>
  </w:style>
  <w:style w:type="numbering" w:customStyle="1" w:styleId="NoList2311">
    <w:name w:val="No List2311"/>
    <w:next w:val="a4"/>
    <w:semiHidden/>
    <w:rsid w:val="006D7AF4"/>
  </w:style>
  <w:style w:type="numbering" w:customStyle="1" w:styleId="NoList3311">
    <w:name w:val="No List3311"/>
    <w:next w:val="a4"/>
    <w:uiPriority w:val="99"/>
    <w:semiHidden/>
    <w:rsid w:val="006D7AF4"/>
  </w:style>
  <w:style w:type="numbering" w:customStyle="1" w:styleId="NoList1141">
    <w:name w:val="No List1141"/>
    <w:next w:val="a4"/>
    <w:uiPriority w:val="99"/>
    <w:semiHidden/>
    <w:unhideWhenUsed/>
    <w:rsid w:val="006D7AF4"/>
  </w:style>
  <w:style w:type="numbering" w:customStyle="1" w:styleId="14111">
    <w:name w:val="無清單1411"/>
    <w:next w:val="a4"/>
    <w:uiPriority w:val="99"/>
    <w:semiHidden/>
    <w:unhideWhenUsed/>
    <w:rsid w:val="006D7AF4"/>
  </w:style>
  <w:style w:type="numbering" w:customStyle="1" w:styleId="113110">
    <w:name w:val="無清單11311"/>
    <w:next w:val="a4"/>
    <w:uiPriority w:val="99"/>
    <w:semiHidden/>
    <w:unhideWhenUsed/>
    <w:rsid w:val="006D7AF4"/>
  </w:style>
  <w:style w:type="numbering" w:customStyle="1" w:styleId="NoList421">
    <w:name w:val="No List421"/>
    <w:next w:val="a4"/>
    <w:uiPriority w:val="99"/>
    <w:semiHidden/>
    <w:unhideWhenUsed/>
    <w:rsid w:val="006D7AF4"/>
  </w:style>
  <w:style w:type="numbering" w:customStyle="1" w:styleId="NoList12311">
    <w:name w:val="No List12311"/>
    <w:next w:val="a4"/>
    <w:uiPriority w:val="99"/>
    <w:semiHidden/>
    <w:unhideWhenUsed/>
    <w:rsid w:val="006D7AF4"/>
  </w:style>
  <w:style w:type="numbering" w:customStyle="1" w:styleId="113111">
    <w:name w:val="リストなし11311"/>
    <w:next w:val="a4"/>
    <w:uiPriority w:val="99"/>
    <w:semiHidden/>
    <w:unhideWhenUsed/>
    <w:rsid w:val="006D7AF4"/>
  </w:style>
  <w:style w:type="numbering" w:customStyle="1" w:styleId="113112">
    <w:name w:val="无列表11311"/>
    <w:next w:val="a4"/>
    <w:semiHidden/>
    <w:rsid w:val="006D7AF4"/>
  </w:style>
  <w:style w:type="numbering" w:customStyle="1" w:styleId="NoList21311">
    <w:name w:val="No List21311"/>
    <w:next w:val="a4"/>
    <w:semiHidden/>
    <w:rsid w:val="006D7AF4"/>
  </w:style>
  <w:style w:type="numbering" w:customStyle="1" w:styleId="NoList31311">
    <w:name w:val="No List31311"/>
    <w:next w:val="a4"/>
    <w:uiPriority w:val="99"/>
    <w:semiHidden/>
    <w:rsid w:val="006D7AF4"/>
  </w:style>
  <w:style w:type="numbering" w:customStyle="1" w:styleId="NoList111311">
    <w:name w:val="No List111311"/>
    <w:next w:val="a4"/>
    <w:uiPriority w:val="99"/>
    <w:semiHidden/>
    <w:unhideWhenUsed/>
    <w:rsid w:val="006D7AF4"/>
  </w:style>
  <w:style w:type="numbering" w:customStyle="1" w:styleId="12311">
    <w:name w:val="無清單12311"/>
    <w:next w:val="a4"/>
    <w:uiPriority w:val="99"/>
    <w:semiHidden/>
    <w:unhideWhenUsed/>
    <w:rsid w:val="006D7AF4"/>
  </w:style>
  <w:style w:type="numbering" w:customStyle="1" w:styleId="111311">
    <w:name w:val="無清單111311"/>
    <w:next w:val="a4"/>
    <w:uiPriority w:val="99"/>
    <w:semiHidden/>
    <w:unhideWhenUsed/>
    <w:rsid w:val="006D7AF4"/>
  </w:style>
  <w:style w:type="numbering" w:customStyle="1" w:styleId="NoList12121">
    <w:name w:val="No List12121"/>
    <w:next w:val="a4"/>
    <w:uiPriority w:val="99"/>
    <w:semiHidden/>
    <w:unhideWhenUsed/>
    <w:rsid w:val="006D7AF4"/>
  </w:style>
  <w:style w:type="numbering" w:customStyle="1" w:styleId="111213">
    <w:name w:val="リストなし11121"/>
    <w:next w:val="a4"/>
    <w:uiPriority w:val="99"/>
    <w:semiHidden/>
    <w:unhideWhenUsed/>
    <w:rsid w:val="006D7AF4"/>
  </w:style>
  <w:style w:type="numbering" w:customStyle="1" w:styleId="111214">
    <w:name w:val="无列表11121"/>
    <w:next w:val="a4"/>
    <w:semiHidden/>
    <w:rsid w:val="006D7AF4"/>
  </w:style>
  <w:style w:type="numbering" w:customStyle="1" w:styleId="NoList21121">
    <w:name w:val="No List21121"/>
    <w:next w:val="a4"/>
    <w:semiHidden/>
    <w:rsid w:val="006D7AF4"/>
  </w:style>
  <w:style w:type="numbering" w:customStyle="1" w:styleId="NoList31121">
    <w:name w:val="No List31121"/>
    <w:next w:val="a4"/>
    <w:uiPriority w:val="99"/>
    <w:semiHidden/>
    <w:rsid w:val="006D7AF4"/>
  </w:style>
  <w:style w:type="numbering" w:customStyle="1" w:styleId="NoList111121">
    <w:name w:val="No List111121"/>
    <w:next w:val="a4"/>
    <w:uiPriority w:val="99"/>
    <w:semiHidden/>
    <w:unhideWhenUsed/>
    <w:rsid w:val="006D7AF4"/>
  </w:style>
  <w:style w:type="numbering" w:customStyle="1" w:styleId="121210">
    <w:name w:val="無清單12121"/>
    <w:next w:val="a4"/>
    <w:uiPriority w:val="99"/>
    <w:semiHidden/>
    <w:unhideWhenUsed/>
    <w:rsid w:val="006D7AF4"/>
  </w:style>
  <w:style w:type="numbering" w:customStyle="1" w:styleId="1111210">
    <w:name w:val="無清單111121"/>
    <w:next w:val="a4"/>
    <w:uiPriority w:val="99"/>
    <w:semiHidden/>
    <w:unhideWhenUsed/>
    <w:rsid w:val="006D7AF4"/>
  </w:style>
  <w:style w:type="numbering" w:customStyle="1" w:styleId="NoList521">
    <w:name w:val="No List521"/>
    <w:next w:val="a4"/>
    <w:uiPriority w:val="99"/>
    <w:semiHidden/>
    <w:unhideWhenUsed/>
    <w:rsid w:val="006D7AF4"/>
  </w:style>
  <w:style w:type="numbering" w:customStyle="1" w:styleId="NoList1321">
    <w:name w:val="No List1321"/>
    <w:next w:val="a4"/>
    <w:uiPriority w:val="99"/>
    <w:semiHidden/>
    <w:unhideWhenUsed/>
    <w:rsid w:val="006D7AF4"/>
  </w:style>
  <w:style w:type="numbering" w:customStyle="1" w:styleId="12214">
    <w:name w:val="リストなし1221"/>
    <w:next w:val="a4"/>
    <w:uiPriority w:val="99"/>
    <w:semiHidden/>
    <w:unhideWhenUsed/>
    <w:rsid w:val="006D7AF4"/>
  </w:style>
  <w:style w:type="numbering" w:customStyle="1" w:styleId="NoList2221">
    <w:name w:val="No List2221"/>
    <w:next w:val="a4"/>
    <w:semiHidden/>
    <w:rsid w:val="006D7AF4"/>
  </w:style>
  <w:style w:type="numbering" w:customStyle="1" w:styleId="NoList3221">
    <w:name w:val="No List3221"/>
    <w:next w:val="a4"/>
    <w:uiPriority w:val="99"/>
    <w:semiHidden/>
    <w:rsid w:val="006D7AF4"/>
  </w:style>
  <w:style w:type="numbering" w:customStyle="1" w:styleId="NoList11221">
    <w:name w:val="No List11221"/>
    <w:next w:val="a4"/>
    <w:uiPriority w:val="99"/>
    <w:semiHidden/>
    <w:unhideWhenUsed/>
    <w:rsid w:val="006D7AF4"/>
  </w:style>
  <w:style w:type="numbering" w:customStyle="1" w:styleId="13210">
    <w:name w:val="無清單1321"/>
    <w:next w:val="a4"/>
    <w:uiPriority w:val="99"/>
    <w:semiHidden/>
    <w:unhideWhenUsed/>
    <w:rsid w:val="006D7AF4"/>
  </w:style>
  <w:style w:type="numbering" w:customStyle="1" w:styleId="112210">
    <w:name w:val="無清單11221"/>
    <w:next w:val="a4"/>
    <w:uiPriority w:val="99"/>
    <w:semiHidden/>
    <w:unhideWhenUsed/>
    <w:rsid w:val="006D7AF4"/>
  </w:style>
  <w:style w:type="numbering" w:customStyle="1" w:styleId="2121">
    <w:name w:val="无列表2121"/>
    <w:next w:val="a4"/>
    <w:uiPriority w:val="99"/>
    <w:semiHidden/>
    <w:unhideWhenUsed/>
    <w:rsid w:val="006D7AF4"/>
  </w:style>
  <w:style w:type="numbering" w:customStyle="1" w:styleId="NoList111221">
    <w:name w:val="No List111221"/>
    <w:next w:val="a4"/>
    <w:uiPriority w:val="99"/>
    <w:semiHidden/>
    <w:unhideWhenUsed/>
    <w:rsid w:val="006D7AF4"/>
  </w:style>
  <w:style w:type="numbering" w:customStyle="1" w:styleId="NoList71">
    <w:name w:val="No List71"/>
    <w:next w:val="a4"/>
    <w:uiPriority w:val="99"/>
    <w:semiHidden/>
    <w:unhideWhenUsed/>
    <w:rsid w:val="006D7AF4"/>
  </w:style>
  <w:style w:type="numbering" w:customStyle="1" w:styleId="NoList151">
    <w:name w:val="No List151"/>
    <w:next w:val="a4"/>
    <w:uiPriority w:val="99"/>
    <w:semiHidden/>
    <w:unhideWhenUsed/>
    <w:rsid w:val="006D7AF4"/>
  </w:style>
  <w:style w:type="numbering" w:customStyle="1" w:styleId="1413">
    <w:name w:val="リストなし141"/>
    <w:next w:val="a4"/>
    <w:uiPriority w:val="99"/>
    <w:semiHidden/>
    <w:unhideWhenUsed/>
    <w:rsid w:val="006D7AF4"/>
  </w:style>
  <w:style w:type="numbering" w:customStyle="1" w:styleId="1414">
    <w:name w:val="无列表141"/>
    <w:next w:val="a4"/>
    <w:semiHidden/>
    <w:rsid w:val="006D7AF4"/>
  </w:style>
  <w:style w:type="numbering" w:customStyle="1" w:styleId="NoList241">
    <w:name w:val="No List241"/>
    <w:next w:val="a4"/>
    <w:semiHidden/>
    <w:rsid w:val="006D7AF4"/>
  </w:style>
  <w:style w:type="numbering" w:customStyle="1" w:styleId="NoList341">
    <w:name w:val="No List341"/>
    <w:next w:val="a4"/>
    <w:uiPriority w:val="99"/>
    <w:semiHidden/>
    <w:rsid w:val="006D7AF4"/>
  </w:style>
  <w:style w:type="numbering" w:customStyle="1" w:styleId="NoList1151">
    <w:name w:val="No List1151"/>
    <w:next w:val="a4"/>
    <w:uiPriority w:val="99"/>
    <w:semiHidden/>
    <w:unhideWhenUsed/>
    <w:rsid w:val="006D7AF4"/>
  </w:style>
  <w:style w:type="numbering" w:customStyle="1" w:styleId="1511">
    <w:name w:val="無清單151"/>
    <w:next w:val="a4"/>
    <w:uiPriority w:val="99"/>
    <w:semiHidden/>
    <w:unhideWhenUsed/>
    <w:rsid w:val="006D7AF4"/>
  </w:style>
  <w:style w:type="numbering" w:customStyle="1" w:styleId="11410">
    <w:name w:val="無清單1141"/>
    <w:next w:val="a4"/>
    <w:uiPriority w:val="99"/>
    <w:semiHidden/>
    <w:unhideWhenUsed/>
    <w:rsid w:val="006D7AF4"/>
  </w:style>
  <w:style w:type="numbering" w:customStyle="1" w:styleId="NoList431">
    <w:name w:val="No List431"/>
    <w:next w:val="a4"/>
    <w:uiPriority w:val="99"/>
    <w:semiHidden/>
    <w:unhideWhenUsed/>
    <w:rsid w:val="006D7AF4"/>
  </w:style>
  <w:style w:type="numbering" w:customStyle="1" w:styleId="NoList1241">
    <w:name w:val="No List1241"/>
    <w:next w:val="a4"/>
    <w:uiPriority w:val="99"/>
    <w:semiHidden/>
    <w:unhideWhenUsed/>
    <w:rsid w:val="006D7AF4"/>
  </w:style>
  <w:style w:type="numbering" w:customStyle="1" w:styleId="11411">
    <w:name w:val="リストなし1141"/>
    <w:next w:val="a4"/>
    <w:uiPriority w:val="99"/>
    <w:semiHidden/>
    <w:unhideWhenUsed/>
    <w:rsid w:val="006D7AF4"/>
  </w:style>
  <w:style w:type="numbering" w:customStyle="1" w:styleId="11412">
    <w:name w:val="无列表1141"/>
    <w:next w:val="a4"/>
    <w:semiHidden/>
    <w:rsid w:val="006D7AF4"/>
  </w:style>
  <w:style w:type="numbering" w:customStyle="1" w:styleId="NoList2141">
    <w:name w:val="No List2141"/>
    <w:next w:val="a4"/>
    <w:semiHidden/>
    <w:rsid w:val="006D7AF4"/>
  </w:style>
  <w:style w:type="numbering" w:customStyle="1" w:styleId="NoList3141">
    <w:name w:val="No List3141"/>
    <w:next w:val="a4"/>
    <w:uiPriority w:val="99"/>
    <w:semiHidden/>
    <w:rsid w:val="006D7AF4"/>
  </w:style>
  <w:style w:type="numbering" w:customStyle="1" w:styleId="NoList11141">
    <w:name w:val="No List11141"/>
    <w:next w:val="a4"/>
    <w:uiPriority w:val="99"/>
    <w:semiHidden/>
    <w:unhideWhenUsed/>
    <w:rsid w:val="006D7AF4"/>
  </w:style>
  <w:style w:type="numbering" w:customStyle="1" w:styleId="12410">
    <w:name w:val="無清單1241"/>
    <w:next w:val="a4"/>
    <w:uiPriority w:val="99"/>
    <w:semiHidden/>
    <w:unhideWhenUsed/>
    <w:rsid w:val="006D7AF4"/>
  </w:style>
  <w:style w:type="numbering" w:customStyle="1" w:styleId="111410">
    <w:name w:val="無清單11141"/>
    <w:next w:val="a4"/>
    <w:uiPriority w:val="99"/>
    <w:semiHidden/>
    <w:unhideWhenUsed/>
    <w:rsid w:val="006D7AF4"/>
  </w:style>
  <w:style w:type="numbering" w:customStyle="1" w:styleId="2310">
    <w:name w:val="无列表231"/>
    <w:next w:val="a4"/>
    <w:uiPriority w:val="99"/>
    <w:semiHidden/>
    <w:unhideWhenUsed/>
    <w:rsid w:val="006D7AF4"/>
  </w:style>
  <w:style w:type="numbering" w:customStyle="1" w:styleId="NoList12131">
    <w:name w:val="No List12131"/>
    <w:next w:val="a4"/>
    <w:uiPriority w:val="99"/>
    <w:semiHidden/>
    <w:unhideWhenUsed/>
    <w:rsid w:val="006D7AF4"/>
  </w:style>
  <w:style w:type="numbering" w:customStyle="1" w:styleId="111310">
    <w:name w:val="リストなし11131"/>
    <w:next w:val="a4"/>
    <w:uiPriority w:val="99"/>
    <w:semiHidden/>
    <w:unhideWhenUsed/>
    <w:rsid w:val="006D7AF4"/>
  </w:style>
  <w:style w:type="numbering" w:customStyle="1" w:styleId="111312">
    <w:name w:val="无列表11131"/>
    <w:next w:val="a4"/>
    <w:semiHidden/>
    <w:rsid w:val="006D7AF4"/>
  </w:style>
  <w:style w:type="numbering" w:customStyle="1" w:styleId="NoList21131">
    <w:name w:val="No List21131"/>
    <w:next w:val="a4"/>
    <w:semiHidden/>
    <w:rsid w:val="006D7AF4"/>
  </w:style>
  <w:style w:type="numbering" w:customStyle="1" w:styleId="NoList31131">
    <w:name w:val="No List31131"/>
    <w:next w:val="a4"/>
    <w:uiPriority w:val="99"/>
    <w:semiHidden/>
    <w:rsid w:val="006D7AF4"/>
  </w:style>
  <w:style w:type="numbering" w:customStyle="1" w:styleId="NoList111131">
    <w:name w:val="No List111131"/>
    <w:next w:val="a4"/>
    <w:uiPriority w:val="99"/>
    <w:semiHidden/>
    <w:unhideWhenUsed/>
    <w:rsid w:val="006D7AF4"/>
  </w:style>
  <w:style w:type="numbering" w:customStyle="1" w:styleId="121310">
    <w:name w:val="無清單12131"/>
    <w:next w:val="a4"/>
    <w:uiPriority w:val="99"/>
    <w:semiHidden/>
    <w:unhideWhenUsed/>
    <w:rsid w:val="006D7AF4"/>
  </w:style>
  <w:style w:type="numbering" w:customStyle="1" w:styleId="111131">
    <w:name w:val="無清單111131"/>
    <w:next w:val="a4"/>
    <w:uiPriority w:val="99"/>
    <w:semiHidden/>
    <w:unhideWhenUsed/>
    <w:rsid w:val="006D7AF4"/>
  </w:style>
  <w:style w:type="numbering" w:customStyle="1" w:styleId="NoList531">
    <w:name w:val="No List531"/>
    <w:next w:val="a4"/>
    <w:uiPriority w:val="99"/>
    <w:semiHidden/>
    <w:unhideWhenUsed/>
    <w:rsid w:val="006D7AF4"/>
  </w:style>
  <w:style w:type="numbering" w:customStyle="1" w:styleId="NoList1331">
    <w:name w:val="No List1331"/>
    <w:next w:val="a4"/>
    <w:uiPriority w:val="99"/>
    <w:semiHidden/>
    <w:unhideWhenUsed/>
    <w:rsid w:val="006D7AF4"/>
  </w:style>
  <w:style w:type="numbering" w:customStyle="1" w:styleId="12312">
    <w:name w:val="リストなし1231"/>
    <w:next w:val="a4"/>
    <w:uiPriority w:val="99"/>
    <w:semiHidden/>
    <w:unhideWhenUsed/>
    <w:rsid w:val="006D7AF4"/>
  </w:style>
  <w:style w:type="numbering" w:customStyle="1" w:styleId="12313">
    <w:name w:val="无列表1231"/>
    <w:next w:val="a4"/>
    <w:semiHidden/>
    <w:rsid w:val="006D7AF4"/>
  </w:style>
  <w:style w:type="numbering" w:customStyle="1" w:styleId="NoList2231">
    <w:name w:val="No List2231"/>
    <w:next w:val="a4"/>
    <w:semiHidden/>
    <w:rsid w:val="006D7AF4"/>
  </w:style>
  <w:style w:type="numbering" w:customStyle="1" w:styleId="NoList3231">
    <w:name w:val="No List3231"/>
    <w:next w:val="a4"/>
    <w:uiPriority w:val="99"/>
    <w:semiHidden/>
    <w:rsid w:val="006D7AF4"/>
  </w:style>
  <w:style w:type="numbering" w:customStyle="1" w:styleId="NoList11231">
    <w:name w:val="No List11231"/>
    <w:next w:val="a4"/>
    <w:uiPriority w:val="99"/>
    <w:semiHidden/>
    <w:unhideWhenUsed/>
    <w:rsid w:val="006D7AF4"/>
  </w:style>
  <w:style w:type="numbering" w:customStyle="1" w:styleId="13310">
    <w:name w:val="無清單1331"/>
    <w:next w:val="a4"/>
    <w:uiPriority w:val="99"/>
    <w:semiHidden/>
    <w:unhideWhenUsed/>
    <w:rsid w:val="006D7AF4"/>
  </w:style>
  <w:style w:type="numbering" w:customStyle="1" w:styleId="112310">
    <w:name w:val="無清單11231"/>
    <w:next w:val="a4"/>
    <w:uiPriority w:val="99"/>
    <w:semiHidden/>
    <w:unhideWhenUsed/>
    <w:rsid w:val="006D7AF4"/>
  </w:style>
  <w:style w:type="numbering" w:customStyle="1" w:styleId="2131">
    <w:name w:val="无列表2131"/>
    <w:next w:val="a4"/>
    <w:uiPriority w:val="99"/>
    <w:semiHidden/>
    <w:unhideWhenUsed/>
    <w:rsid w:val="006D7AF4"/>
  </w:style>
  <w:style w:type="numbering" w:customStyle="1" w:styleId="NoList12221">
    <w:name w:val="No List12221"/>
    <w:next w:val="a4"/>
    <w:uiPriority w:val="99"/>
    <w:semiHidden/>
    <w:unhideWhenUsed/>
    <w:rsid w:val="006D7AF4"/>
  </w:style>
  <w:style w:type="numbering" w:customStyle="1" w:styleId="112211">
    <w:name w:val="リストなし11221"/>
    <w:next w:val="a4"/>
    <w:uiPriority w:val="99"/>
    <w:semiHidden/>
    <w:unhideWhenUsed/>
    <w:rsid w:val="006D7AF4"/>
  </w:style>
  <w:style w:type="numbering" w:customStyle="1" w:styleId="112212">
    <w:name w:val="无列表11221"/>
    <w:next w:val="a4"/>
    <w:semiHidden/>
    <w:rsid w:val="006D7AF4"/>
  </w:style>
  <w:style w:type="numbering" w:customStyle="1" w:styleId="NoList21221">
    <w:name w:val="No List21221"/>
    <w:next w:val="a4"/>
    <w:semiHidden/>
    <w:rsid w:val="006D7AF4"/>
  </w:style>
  <w:style w:type="numbering" w:customStyle="1" w:styleId="NoList31221">
    <w:name w:val="No List31221"/>
    <w:next w:val="a4"/>
    <w:uiPriority w:val="99"/>
    <w:semiHidden/>
    <w:rsid w:val="006D7AF4"/>
  </w:style>
  <w:style w:type="numbering" w:customStyle="1" w:styleId="NoList111231">
    <w:name w:val="No List111231"/>
    <w:next w:val="a4"/>
    <w:uiPriority w:val="99"/>
    <w:semiHidden/>
    <w:unhideWhenUsed/>
    <w:rsid w:val="006D7AF4"/>
  </w:style>
  <w:style w:type="numbering" w:customStyle="1" w:styleId="122210">
    <w:name w:val="無清單12221"/>
    <w:next w:val="a4"/>
    <w:uiPriority w:val="99"/>
    <w:semiHidden/>
    <w:unhideWhenUsed/>
    <w:rsid w:val="006D7AF4"/>
  </w:style>
  <w:style w:type="numbering" w:customStyle="1" w:styleId="1112210">
    <w:name w:val="無清單111221"/>
    <w:next w:val="a4"/>
    <w:uiPriority w:val="99"/>
    <w:semiHidden/>
    <w:unhideWhenUsed/>
    <w:rsid w:val="006D7AF4"/>
  </w:style>
  <w:style w:type="numbering" w:customStyle="1" w:styleId="4a">
    <w:name w:val="无列表4"/>
    <w:next w:val="a4"/>
    <w:uiPriority w:val="99"/>
    <w:semiHidden/>
    <w:unhideWhenUsed/>
    <w:rsid w:val="006D7AF4"/>
  </w:style>
  <w:style w:type="numbering" w:customStyle="1" w:styleId="328">
    <w:name w:val="无列表32"/>
    <w:next w:val="a4"/>
    <w:uiPriority w:val="99"/>
    <w:semiHidden/>
    <w:unhideWhenUsed/>
    <w:rsid w:val="006D7AF4"/>
  </w:style>
  <w:style w:type="numbering" w:customStyle="1" w:styleId="13122">
    <w:name w:val="无列表1312"/>
    <w:next w:val="a4"/>
    <w:semiHidden/>
    <w:rsid w:val="006D7AF4"/>
  </w:style>
  <w:style w:type="numbering" w:customStyle="1" w:styleId="NoList4112">
    <w:name w:val="No List4112"/>
    <w:next w:val="a4"/>
    <w:uiPriority w:val="99"/>
    <w:semiHidden/>
    <w:unhideWhenUsed/>
    <w:rsid w:val="006D7AF4"/>
  </w:style>
  <w:style w:type="numbering" w:customStyle="1" w:styleId="2212">
    <w:name w:val="无列表2212"/>
    <w:next w:val="a4"/>
    <w:uiPriority w:val="99"/>
    <w:semiHidden/>
    <w:unhideWhenUsed/>
    <w:rsid w:val="006D7AF4"/>
  </w:style>
  <w:style w:type="numbering" w:customStyle="1" w:styleId="NoList121112">
    <w:name w:val="No List121112"/>
    <w:next w:val="a4"/>
    <w:uiPriority w:val="99"/>
    <w:semiHidden/>
    <w:unhideWhenUsed/>
    <w:rsid w:val="006D7AF4"/>
  </w:style>
  <w:style w:type="numbering" w:customStyle="1" w:styleId="1111121">
    <w:name w:val="リストなし111112"/>
    <w:next w:val="a4"/>
    <w:uiPriority w:val="99"/>
    <w:semiHidden/>
    <w:unhideWhenUsed/>
    <w:rsid w:val="006D7AF4"/>
  </w:style>
  <w:style w:type="numbering" w:customStyle="1" w:styleId="1111122">
    <w:name w:val="无列表111112"/>
    <w:next w:val="a4"/>
    <w:semiHidden/>
    <w:rsid w:val="006D7AF4"/>
  </w:style>
  <w:style w:type="numbering" w:customStyle="1" w:styleId="NoList211112">
    <w:name w:val="No List211112"/>
    <w:next w:val="a4"/>
    <w:semiHidden/>
    <w:rsid w:val="006D7AF4"/>
  </w:style>
  <w:style w:type="numbering" w:customStyle="1" w:styleId="NoList311112">
    <w:name w:val="No List311112"/>
    <w:next w:val="a4"/>
    <w:uiPriority w:val="99"/>
    <w:semiHidden/>
    <w:rsid w:val="006D7AF4"/>
  </w:style>
  <w:style w:type="numbering" w:customStyle="1" w:styleId="NoList1111112">
    <w:name w:val="No List1111112"/>
    <w:next w:val="a4"/>
    <w:uiPriority w:val="99"/>
    <w:semiHidden/>
    <w:unhideWhenUsed/>
    <w:rsid w:val="006D7AF4"/>
  </w:style>
  <w:style w:type="numbering" w:customStyle="1" w:styleId="1211120">
    <w:name w:val="無清單121112"/>
    <w:next w:val="a4"/>
    <w:uiPriority w:val="99"/>
    <w:semiHidden/>
    <w:unhideWhenUsed/>
    <w:rsid w:val="006D7AF4"/>
  </w:style>
  <w:style w:type="numbering" w:customStyle="1" w:styleId="11111120">
    <w:name w:val="無清單1111112"/>
    <w:next w:val="a4"/>
    <w:uiPriority w:val="99"/>
    <w:semiHidden/>
    <w:unhideWhenUsed/>
    <w:rsid w:val="006D7AF4"/>
  </w:style>
  <w:style w:type="numbering" w:customStyle="1" w:styleId="NoList13112">
    <w:name w:val="No List13112"/>
    <w:next w:val="a4"/>
    <w:uiPriority w:val="99"/>
    <w:semiHidden/>
    <w:unhideWhenUsed/>
    <w:rsid w:val="006D7AF4"/>
  </w:style>
  <w:style w:type="numbering" w:customStyle="1" w:styleId="121122">
    <w:name w:val="リストなし12112"/>
    <w:next w:val="a4"/>
    <w:uiPriority w:val="99"/>
    <w:semiHidden/>
    <w:unhideWhenUsed/>
    <w:rsid w:val="006D7AF4"/>
  </w:style>
  <w:style w:type="numbering" w:customStyle="1" w:styleId="121123">
    <w:name w:val="无列表12112"/>
    <w:next w:val="a4"/>
    <w:semiHidden/>
    <w:rsid w:val="006D7AF4"/>
  </w:style>
  <w:style w:type="numbering" w:customStyle="1" w:styleId="NoList22112">
    <w:name w:val="No List22112"/>
    <w:next w:val="a4"/>
    <w:semiHidden/>
    <w:rsid w:val="006D7AF4"/>
  </w:style>
  <w:style w:type="numbering" w:customStyle="1" w:styleId="NoList32112">
    <w:name w:val="No List32112"/>
    <w:next w:val="a4"/>
    <w:uiPriority w:val="99"/>
    <w:semiHidden/>
    <w:rsid w:val="006D7AF4"/>
  </w:style>
  <w:style w:type="numbering" w:customStyle="1" w:styleId="NoList112112">
    <w:name w:val="No List112112"/>
    <w:next w:val="a4"/>
    <w:uiPriority w:val="99"/>
    <w:semiHidden/>
    <w:unhideWhenUsed/>
    <w:rsid w:val="006D7AF4"/>
  </w:style>
  <w:style w:type="numbering" w:customStyle="1" w:styleId="131120">
    <w:name w:val="無清單13112"/>
    <w:next w:val="a4"/>
    <w:uiPriority w:val="99"/>
    <w:semiHidden/>
    <w:unhideWhenUsed/>
    <w:rsid w:val="006D7AF4"/>
  </w:style>
  <w:style w:type="numbering" w:customStyle="1" w:styleId="1121120">
    <w:name w:val="無清單112112"/>
    <w:next w:val="a4"/>
    <w:uiPriority w:val="99"/>
    <w:semiHidden/>
    <w:unhideWhenUsed/>
    <w:rsid w:val="006D7AF4"/>
  </w:style>
  <w:style w:type="numbering" w:customStyle="1" w:styleId="21112">
    <w:name w:val="无列表21112"/>
    <w:next w:val="a4"/>
    <w:uiPriority w:val="99"/>
    <w:semiHidden/>
    <w:unhideWhenUsed/>
    <w:rsid w:val="006D7AF4"/>
  </w:style>
  <w:style w:type="numbering" w:customStyle="1" w:styleId="NoList122112">
    <w:name w:val="No List122112"/>
    <w:next w:val="a4"/>
    <w:uiPriority w:val="99"/>
    <w:semiHidden/>
    <w:unhideWhenUsed/>
    <w:rsid w:val="006D7AF4"/>
  </w:style>
  <w:style w:type="numbering" w:customStyle="1" w:styleId="1121121">
    <w:name w:val="リストなし112112"/>
    <w:next w:val="a4"/>
    <w:uiPriority w:val="99"/>
    <w:semiHidden/>
    <w:unhideWhenUsed/>
    <w:rsid w:val="006D7AF4"/>
  </w:style>
  <w:style w:type="numbering" w:customStyle="1" w:styleId="1121122">
    <w:name w:val="无列表112112"/>
    <w:next w:val="a4"/>
    <w:semiHidden/>
    <w:rsid w:val="006D7AF4"/>
  </w:style>
  <w:style w:type="numbering" w:customStyle="1" w:styleId="NoList212112">
    <w:name w:val="No List212112"/>
    <w:next w:val="a4"/>
    <w:semiHidden/>
    <w:rsid w:val="006D7AF4"/>
  </w:style>
  <w:style w:type="numbering" w:customStyle="1" w:styleId="NoList312112">
    <w:name w:val="No List312112"/>
    <w:next w:val="a4"/>
    <w:uiPriority w:val="99"/>
    <w:semiHidden/>
    <w:rsid w:val="006D7AF4"/>
  </w:style>
  <w:style w:type="numbering" w:customStyle="1" w:styleId="NoList1112112">
    <w:name w:val="No List1112112"/>
    <w:next w:val="a4"/>
    <w:uiPriority w:val="99"/>
    <w:semiHidden/>
    <w:unhideWhenUsed/>
    <w:rsid w:val="006D7AF4"/>
  </w:style>
  <w:style w:type="numbering" w:customStyle="1" w:styleId="122112">
    <w:name w:val="無清單122112"/>
    <w:next w:val="a4"/>
    <w:uiPriority w:val="99"/>
    <w:semiHidden/>
    <w:unhideWhenUsed/>
    <w:rsid w:val="006D7AF4"/>
  </w:style>
  <w:style w:type="numbering" w:customStyle="1" w:styleId="1112112">
    <w:name w:val="無清單1112112"/>
    <w:next w:val="a4"/>
    <w:uiPriority w:val="99"/>
    <w:semiHidden/>
    <w:unhideWhenUsed/>
    <w:rsid w:val="006D7AF4"/>
  </w:style>
  <w:style w:type="numbering" w:customStyle="1" w:styleId="12222">
    <w:name w:val="无列表1222"/>
    <w:next w:val="a4"/>
    <w:semiHidden/>
    <w:rsid w:val="006D7AF4"/>
  </w:style>
  <w:style w:type="numbering" w:customStyle="1" w:styleId="NoList17">
    <w:name w:val="No List17"/>
    <w:next w:val="a4"/>
    <w:uiPriority w:val="99"/>
    <w:semiHidden/>
    <w:unhideWhenUsed/>
    <w:rsid w:val="006D7AF4"/>
  </w:style>
  <w:style w:type="numbering" w:customStyle="1" w:styleId="163">
    <w:name w:val="リストなし16"/>
    <w:next w:val="a4"/>
    <w:uiPriority w:val="99"/>
    <w:semiHidden/>
    <w:unhideWhenUsed/>
    <w:rsid w:val="006D7AF4"/>
  </w:style>
  <w:style w:type="numbering" w:customStyle="1" w:styleId="164">
    <w:name w:val="无列表16"/>
    <w:next w:val="a4"/>
    <w:semiHidden/>
    <w:rsid w:val="006D7AF4"/>
  </w:style>
  <w:style w:type="numbering" w:customStyle="1" w:styleId="NoList26">
    <w:name w:val="No List26"/>
    <w:next w:val="a4"/>
    <w:semiHidden/>
    <w:rsid w:val="006D7AF4"/>
  </w:style>
  <w:style w:type="numbering" w:customStyle="1" w:styleId="NoList36">
    <w:name w:val="No List36"/>
    <w:next w:val="a4"/>
    <w:uiPriority w:val="99"/>
    <w:semiHidden/>
    <w:rsid w:val="006D7AF4"/>
  </w:style>
  <w:style w:type="numbering" w:customStyle="1" w:styleId="NoList117">
    <w:name w:val="No List117"/>
    <w:next w:val="a4"/>
    <w:uiPriority w:val="99"/>
    <w:semiHidden/>
    <w:unhideWhenUsed/>
    <w:rsid w:val="006D7AF4"/>
  </w:style>
  <w:style w:type="numbering" w:customStyle="1" w:styleId="171">
    <w:name w:val="無清單17"/>
    <w:next w:val="a4"/>
    <w:uiPriority w:val="99"/>
    <w:semiHidden/>
    <w:unhideWhenUsed/>
    <w:rsid w:val="006D7AF4"/>
  </w:style>
  <w:style w:type="numbering" w:customStyle="1" w:styleId="1161">
    <w:name w:val="無清單116"/>
    <w:next w:val="a4"/>
    <w:uiPriority w:val="99"/>
    <w:semiHidden/>
    <w:unhideWhenUsed/>
    <w:rsid w:val="006D7AF4"/>
  </w:style>
  <w:style w:type="numbering" w:customStyle="1" w:styleId="NoList1116">
    <w:name w:val="No List1116"/>
    <w:next w:val="a4"/>
    <w:uiPriority w:val="99"/>
    <w:semiHidden/>
    <w:unhideWhenUsed/>
    <w:rsid w:val="006D7AF4"/>
  </w:style>
  <w:style w:type="numbering" w:customStyle="1" w:styleId="251">
    <w:name w:val="无列表25"/>
    <w:next w:val="a4"/>
    <w:uiPriority w:val="99"/>
    <w:semiHidden/>
    <w:unhideWhenUsed/>
    <w:rsid w:val="006D7AF4"/>
  </w:style>
  <w:style w:type="numbering" w:customStyle="1" w:styleId="NoList126">
    <w:name w:val="No List126"/>
    <w:next w:val="a4"/>
    <w:uiPriority w:val="99"/>
    <w:semiHidden/>
    <w:unhideWhenUsed/>
    <w:rsid w:val="006D7AF4"/>
  </w:style>
  <w:style w:type="numbering" w:customStyle="1" w:styleId="1162">
    <w:name w:val="リストなし116"/>
    <w:next w:val="a4"/>
    <w:uiPriority w:val="99"/>
    <w:semiHidden/>
    <w:unhideWhenUsed/>
    <w:rsid w:val="006D7AF4"/>
  </w:style>
  <w:style w:type="numbering" w:customStyle="1" w:styleId="1163">
    <w:name w:val="无列表116"/>
    <w:next w:val="a4"/>
    <w:semiHidden/>
    <w:rsid w:val="006D7AF4"/>
  </w:style>
  <w:style w:type="numbering" w:customStyle="1" w:styleId="NoList216">
    <w:name w:val="No List216"/>
    <w:next w:val="a4"/>
    <w:semiHidden/>
    <w:rsid w:val="006D7AF4"/>
  </w:style>
  <w:style w:type="numbering" w:customStyle="1" w:styleId="NoList316">
    <w:name w:val="No List316"/>
    <w:next w:val="a4"/>
    <w:uiPriority w:val="99"/>
    <w:semiHidden/>
    <w:rsid w:val="006D7AF4"/>
  </w:style>
  <w:style w:type="numbering" w:customStyle="1" w:styleId="1261">
    <w:name w:val="無清單126"/>
    <w:next w:val="a4"/>
    <w:uiPriority w:val="99"/>
    <w:semiHidden/>
    <w:unhideWhenUsed/>
    <w:rsid w:val="006D7AF4"/>
  </w:style>
  <w:style w:type="numbering" w:customStyle="1" w:styleId="11161">
    <w:name w:val="無清單1116"/>
    <w:next w:val="a4"/>
    <w:uiPriority w:val="99"/>
    <w:semiHidden/>
    <w:unhideWhenUsed/>
    <w:rsid w:val="006D7AF4"/>
  </w:style>
  <w:style w:type="numbering" w:customStyle="1" w:styleId="NoList45">
    <w:name w:val="No List45"/>
    <w:next w:val="a4"/>
    <w:uiPriority w:val="99"/>
    <w:semiHidden/>
    <w:unhideWhenUsed/>
    <w:rsid w:val="006D7AF4"/>
  </w:style>
  <w:style w:type="numbering" w:customStyle="1" w:styleId="NoList1125">
    <w:name w:val="No List1125"/>
    <w:next w:val="a4"/>
    <w:uiPriority w:val="99"/>
    <w:semiHidden/>
    <w:unhideWhenUsed/>
    <w:rsid w:val="006D7AF4"/>
  </w:style>
  <w:style w:type="numbering" w:customStyle="1" w:styleId="NoList1215">
    <w:name w:val="No List1215"/>
    <w:next w:val="a4"/>
    <w:uiPriority w:val="99"/>
    <w:semiHidden/>
    <w:unhideWhenUsed/>
    <w:rsid w:val="006D7AF4"/>
  </w:style>
  <w:style w:type="numbering" w:customStyle="1" w:styleId="11151">
    <w:name w:val="リストなし1115"/>
    <w:next w:val="a4"/>
    <w:uiPriority w:val="99"/>
    <w:semiHidden/>
    <w:unhideWhenUsed/>
    <w:rsid w:val="006D7AF4"/>
  </w:style>
  <w:style w:type="numbering" w:customStyle="1" w:styleId="11152">
    <w:name w:val="无列表1115"/>
    <w:next w:val="a4"/>
    <w:semiHidden/>
    <w:rsid w:val="006D7AF4"/>
  </w:style>
  <w:style w:type="numbering" w:customStyle="1" w:styleId="NoList2115">
    <w:name w:val="No List2115"/>
    <w:next w:val="a4"/>
    <w:semiHidden/>
    <w:rsid w:val="006D7AF4"/>
  </w:style>
  <w:style w:type="numbering" w:customStyle="1" w:styleId="NoList3115">
    <w:name w:val="No List3115"/>
    <w:next w:val="a4"/>
    <w:uiPriority w:val="99"/>
    <w:semiHidden/>
    <w:rsid w:val="006D7AF4"/>
  </w:style>
  <w:style w:type="numbering" w:customStyle="1" w:styleId="NoList11115">
    <w:name w:val="No List11115"/>
    <w:next w:val="a4"/>
    <w:uiPriority w:val="99"/>
    <w:semiHidden/>
    <w:unhideWhenUsed/>
    <w:rsid w:val="006D7AF4"/>
  </w:style>
  <w:style w:type="numbering" w:customStyle="1" w:styleId="12151">
    <w:name w:val="無清單1215"/>
    <w:next w:val="a4"/>
    <w:uiPriority w:val="99"/>
    <w:semiHidden/>
    <w:unhideWhenUsed/>
    <w:rsid w:val="006D7AF4"/>
  </w:style>
  <w:style w:type="numbering" w:customStyle="1" w:styleId="11115">
    <w:name w:val="無清單11115"/>
    <w:next w:val="a4"/>
    <w:uiPriority w:val="99"/>
    <w:semiHidden/>
    <w:unhideWhenUsed/>
    <w:rsid w:val="006D7AF4"/>
  </w:style>
  <w:style w:type="numbering" w:customStyle="1" w:styleId="NoList55">
    <w:name w:val="No List55"/>
    <w:next w:val="a4"/>
    <w:uiPriority w:val="99"/>
    <w:semiHidden/>
    <w:unhideWhenUsed/>
    <w:rsid w:val="006D7AF4"/>
  </w:style>
  <w:style w:type="numbering" w:customStyle="1" w:styleId="NoList135">
    <w:name w:val="No List135"/>
    <w:next w:val="a4"/>
    <w:uiPriority w:val="99"/>
    <w:semiHidden/>
    <w:unhideWhenUsed/>
    <w:rsid w:val="006D7AF4"/>
  </w:style>
  <w:style w:type="numbering" w:customStyle="1" w:styleId="1251">
    <w:name w:val="リストなし125"/>
    <w:next w:val="a4"/>
    <w:uiPriority w:val="99"/>
    <w:semiHidden/>
    <w:unhideWhenUsed/>
    <w:rsid w:val="006D7AF4"/>
  </w:style>
  <w:style w:type="numbering" w:customStyle="1" w:styleId="1252">
    <w:name w:val="无列表125"/>
    <w:next w:val="a4"/>
    <w:semiHidden/>
    <w:rsid w:val="006D7AF4"/>
  </w:style>
  <w:style w:type="numbering" w:customStyle="1" w:styleId="NoList225">
    <w:name w:val="No List225"/>
    <w:next w:val="a4"/>
    <w:semiHidden/>
    <w:rsid w:val="006D7AF4"/>
  </w:style>
  <w:style w:type="numbering" w:customStyle="1" w:styleId="NoList325">
    <w:name w:val="No List325"/>
    <w:next w:val="a4"/>
    <w:uiPriority w:val="99"/>
    <w:semiHidden/>
    <w:rsid w:val="006D7AF4"/>
  </w:style>
  <w:style w:type="numbering" w:customStyle="1" w:styleId="1351">
    <w:name w:val="無清單135"/>
    <w:next w:val="a4"/>
    <w:uiPriority w:val="99"/>
    <w:semiHidden/>
    <w:unhideWhenUsed/>
    <w:rsid w:val="006D7AF4"/>
  </w:style>
  <w:style w:type="numbering" w:customStyle="1" w:styleId="11251">
    <w:name w:val="無清單1125"/>
    <w:next w:val="a4"/>
    <w:uiPriority w:val="99"/>
    <w:semiHidden/>
    <w:unhideWhenUsed/>
    <w:rsid w:val="006D7AF4"/>
  </w:style>
  <w:style w:type="numbering" w:customStyle="1" w:styleId="2150">
    <w:name w:val="无列表215"/>
    <w:next w:val="a4"/>
    <w:uiPriority w:val="99"/>
    <w:semiHidden/>
    <w:unhideWhenUsed/>
    <w:rsid w:val="006D7AF4"/>
  </w:style>
  <w:style w:type="numbering" w:customStyle="1" w:styleId="NoList1224">
    <w:name w:val="No List1224"/>
    <w:next w:val="a4"/>
    <w:uiPriority w:val="99"/>
    <w:semiHidden/>
    <w:unhideWhenUsed/>
    <w:rsid w:val="006D7AF4"/>
  </w:style>
  <w:style w:type="numbering" w:customStyle="1" w:styleId="11241">
    <w:name w:val="リストなし1124"/>
    <w:next w:val="a4"/>
    <w:uiPriority w:val="99"/>
    <w:semiHidden/>
    <w:unhideWhenUsed/>
    <w:rsid w:val="006D7AF4"/>
  </w:style>
  <w:style w:type="numbering" w:customStyle="1" w:styleId="11242">
    <w:name w:val="无列表1124"/>
    <w:next w:val="a4"/>
    <w:semiHidden/>
    <w:rsid w:val="006D7AF4"/>
  </w:style>
  <w:style w:type="numbering" w:customStyle="1" w:styleId="NoList2124">
    <w:name w:val="No List2124"/>
    <w:next w:val="a4"/>
    <w:semiHidden/>
    <w:rsid w:val="006D7AF4"/>
  </w:style>
  <w:style w:type="numbering" w:customStyle="1" w:styleId="NoList3124">
    <w:name w:val="No List3124"/>
    <w:next w:val="a4"/>
    <w:uiPriority w:val="99"/>
    <w:semiHidden/>
    <w:rsid w:val="006D7AF4"/>
  </w:style>
  <w:style w:type="numbering" w:customStyle="1" w:styleId="NoList11125">
    <w:name w:val="No List11125"/>
    <w:next w:val="a4"/>
    <w:uiPriority w:val="99"/>
    <w:semiHidden/>
    <w:unhideWhenUsed/>
    <w:rsid w:val="006D7AF4"/>
  </w:style>
  <w:style w:type="numbering" w:customStyle="1" w:styleId="12241">
    <w:name w:val="無清單1224"/>
    <w:next w:val="a4"/>
    <w:uiPriority w:val="99"/>
    <w:semiHidden/>
    <w:unhideWhenUsed/>
    <w:rsid w:val="006D7AF4"/>
  </w:style>
  <w:style w:type="numbering" w:customStyle="1" w:styleId="111240">
    <w:name w:val="無清單11124"/>
    <w:next w:val="a4"/>
    <w:uiPriority w:val="99"/>
    <w:semiHidden/>
    <w:unhideWhenUsed/>
    <w:rsid w:val="006D7AF4"/>
  </w:style>
  <w:style w:type="numbering" w:customStyle="1" w:styleId="336">
    <w:name w:val="无列表33"/>
    <w:next w:val="a4"/>
    <w:uiPriority w:val="99"/>
    <w:semiHidden/>
    <w:unhideWhenUsed/>
    <w:rsid w:val="006D7AF4"/>
  </w:style>
  <w:style w:type="numbering" w:customStyle="1" w:styleId="1332">
    <w:name w:val="无列表133"/>
    <w:next w:val="a4"/>
    <w:semiHidden/>
    <w:rsid w:val="006D7AF4"/>
  </w:style>
  <w:style w:type="numbering" w:customStyle="1" w:styleId="NoList1133">
    <w:name w:val="No List1133"/>
    <w:next w:val="a4"/>
    <w:uiPriority w:val="99"/>
    <w:semiHidden/>
    <w:unhideWhenUsed/>
    <w:rsid w:val="006D7AF4"/>
  </w:style>
  <w:style w:type="numbering" w:customStyle="1" w:styleId="NoList413">
    <w:name w:val="No List413"/>
    <w:next w:val="a4"/>
    <w:uiPriority w:val="99"/>
    <w:semiHidden/>
    <w:unhideWhenUsed/>
    <w:rsid w:val="006D7AF4"/>
  </w:style>
  <w:style w:type="numbering" w:customStyle="1" w:styleId="2230">
    <w:name w:val="无列表223"/>
    <w:next w:val="a4"/>
    <w:uiPriority w:val="99"/>
    <w:semiHidden/>
    <w:unhideWhenUsed/>
    <w:rsid w:val="006D7AF4"/>
  </w:style>
  <w:style w:type="numbering" w:customStyle="1" w:styleId="NoList12113">
    <w:name w:val="No List12113"/>
    <w:next w:val="a4"/>
    <w:uiPriority w:val="99"/>
    <w:semiHidden/>
    <w:unhideWhenUsed/>
    <w:rsid w:val="006D7AF4"/>
  </w:style>
  <w:style w:type="numbering" w:customStyle="1" w:styleId="111132">
    <w:name w:val="リストなし11113"/>
    <w:next w:val="a4"/>
    <w:uiPriority w:val="99"/>
    <w:semiHidden/>
    <w:unhideWhenUsed/>
    <w:rsid w:val="006D7AF4"/>
  </w:style>
  <w:style w:type="numbering" w:customStyle="1" w:styleId="111133">
    <w:name w:val="无列表11113"/>
    <w:next w:val="a4"/>
    <w:semiHidden/>
    <w:rsid w:val="006D7AF4"/>
  </w:style>
  <w:style w:type="numbering" w:customStyle="1" w:styleId="NoList21113">
    <w:name w:val="No List21113"/>
    <w:next w:val="a4"/>
    <w:semiHidden/>
    <w:rsid w:val="006D7AF4"/>
  </w:style>
  <w:style w:type="numbering" w:customStyle="1" w:styleId="NoList31113">
    <w:name w:val="No List31113"/>
    <w:next w:val="a4"/>
    <w:uiPriority w:val="99"/>
    <w:semiHidden/>
    <w:rsid w:val="006D7AF4"/>
  </w:style>
  <w:style w:type="numbering" w:customStyle="1" w:styleId="NoList111113">
    <w:name w:val="No List111113"/>
    <w:next w:val="a4"/>
    <w:uiPriority w:val="99"/>
    <w:semiHidden/>
    <w:unhideWhenUsed/>
    <w:rsid w:val="006D7AF4"/>
  </w:style>
  <w:style w:type="numbering" w:customStyle="1" w:styleId="121130">
    <w:name w:val="無清單12113"/>
    <w:next w:val="a4"/>
    <w:uiPriority w:val="99"/>
    <w:semiHidden/>
    <w:unhideWhenUsed/>
    <w:rsid w:val="006D7AF4"/>
  </w:style>
  <w:style w:type="numbering" w:customStyle="1" w:styleId="1111130">
    <w:name w:val="無清單111113"/>
    <w:next w:val="a4"/>
    <w:uiPriority w:val="99"/>
    <w:semiHidden/>
    <w:unhideWhenUsed/>
    <w:rsid w:val="006D7AF4"/>
  </w:style>
  <w:style w:type="numbering" w:customStyle="1" w:styleId="NoList1313">
    <w:name w:val="No List1313"/>
    <w:next w:val="a4"/>
    <w:uiPriority w:val="99"/>
    <w:semiHidden/>
    <w:unhideWhenUsed/>
    <w:rsid w:val="006D7AF4"/>
  </w:style>
  <w:style w:type="numbering" w:customStyle="1" w:styleId="12132">
    <w:name w:val="リストなし1213"/>
    <w:next w:val="a4"/>
    <w:uiPriority w:val="99"/>
    <w:semiHidden/>
    <w:unhideWhenUsed/>
    <w:rsid w:val="006D7AF4"/>
  </w:style>
  <w:style w:type="numbering" w:customStyle="1" w:styleId="12133">
    <w:name w:val="无列表1213"/>
    <w:next w:val="a4"/>
    <w:semiHidden/>
    <w:rsid w:val="006D7AF4"/>
  </w:style>
  <w:style w:type="numbering" w:customStyle="1" w:styleId="NoList2213">
    <w:name w:val="No List2213"/>
    <w:next w:val="a4"/>
    <w:semiHidden/>
    <w:rsid w:val="006D7AF4"/>
  </w:style>
  <w:style w:type="numbering" w:customStyle="1" w:styleId="NoList3213">
    <w:name w:val="No List3213"/>
    <w:next w:val="a4"/>
    <w:uiPriority w:val="99"/>
    <w:semiHidden/>
    <w:rsid w:val="006D7AF4"/>
  </w:style>
  <w:style w:type="numbering" w:customStyle="1" w:styleId="NoList11213">
    <w:name w:val="No List11213"/>
    <w:next w:val="a4"/>
    <w:uiPriority w:val="99"/>
    <w:semiHidden/>
    <w:unhideWhenUsed/>
    <w:rsid w:val="006D7AF4"/>
  </w:style>
  <w:style w:type="numbering" w:customStyle="1" w:styleId="13130">
    <w:name w:val="無清單1313"/>
    <w:next w:val="a4"/>
    <w:uiPriority w:val="99"/>
    <w:semiHidden/>
    <w:unhideWhenUsed/>
    <w:rsid w:val="006D7AF4"/>
  </w:style>
  <w:style w:type="numbering" w:customStyle="1" w:styleId="112130">
    <w:name w:val="無清單11213"/>
    <w:next w:val="a4"/>
    <w:uiPriority w:val="99"/>
    <w:semiHidden/>
    <w:unhideWhenUsed/>
    <w:rsid w:val="006D7AF4"/>
  </w:style>
  <w:style w:type="numbering" w:customStyle="1" w:styleId="2113">
    <w:name w:val="无列表2113"/>
    <w:next w:val="a4"/>
    <w:uiPriority w:val="99"/>
    <w:semiHidden/>
    <w:unhideWhenUsed/>
    <w:rsid w:val="006D7AF4"/>
  </w:style>
  <w:style w:type="numbering" w:customStyle="1" w:styleId="NoList12213">
    <w:name w:val="No List12213"/>
    <w:next w:val="a4"/>
    <w:uiPriority w:val="99"/>
    <w:semiHidden/>
    <w:unhideWhenUsed/>
    <w:rsid w:val="006D7AF4"/>
  </w:style>
  <w:style w:type="numbering" w:customStyle="1" w:styleId="112131">
    <w:name w:val="リストなし11213"/>
    <w:next w:val="a4"/>
    <w:uiPriority w:val="99"/>
    <w:semiHidden/>
    <w:unhideWhenUsed/>
    <w:rsid w:val="006D7AF4"/>
  </w:style>
  <w:style w:type="numbering" w:customStyle="1" w:styleId="112132">
    <w:name w:val="无列表11213"/>
    <w:next w:val="a4"/>
    <w:semiHidden/>
    <w:rsid w:val="006D7AF4"/>
  </w:style>
  <w:style w:type="numbering" w:customStyle="1" w:styleId="NoList21213">
    <w:name w:val="No List21213"/>
    <w:next w:val="a4"/>
    <w:semiHidden/>
    <w:rsid w:val="006D7AF4"/>
  </w:style>
  <w:style w:type="numbering" w:customStyle="1" w:styleId="NoList31213">
    <w:name w:val="No List31213"/>
    <w:next w:val="a4"/>
    <w:uiPriority w:val="99"/>
    <w:semiHidden/>
    <w:rsid w:val="006D7AF4"/>
  </w:style>
  <w:style w:type="numbering" w:customStyle="1" w:styleId="NoList111213">
    <w:name w:val="No List111213"/>
    <w:next w:val="a4"/>
    <w:uiPriority w:val="99"/>
    <w:semiHidden/>
    <w:unhideWhenUsed/>
    <w:rsid w:val="006D7AF4"/>
  </w:style>
  <w:style w:type="numbering" w:customStyle="1" w:styleId="122130">
    <w:name w:val="無清單12213"/>
    <w:next w:val="a4"/>
    <w:uiPriority w:val="99"/>
    <w:semiHidden/>
    <w:unhideWhenUsed/>
    <w:rsid w:val="006D7AF4"/>
  </w:style>
  <w:style w:type="numbering" w:customStyle="1" w:styleId="1112130">
    <w:name w:val="無清單111213"/>
    <w:next w:val="a4"/>
    <w:uiPriority w:val="99"/>
    <w:semiHidden/>
    <w:unhideWhenUsed/>
    <w:rsid w:val="006D7AF4"/>
  </w:style>
  <w:style w:type="numbering" w:customStyle="1" w:styleId="NoList63">
    <w:name w:val="No List63"/>
    <w:next w:val="a4"/>
    <w:uiPriority w:val="99"/>
    <w:semiHidden/>
    <w:unhideWhenUsed/>
    <w:rsid w:val="006D7AF4"/>
  </w:style>
  <w:style w:type="numbering" w:customStyle="1" w:styleId="NoList143">
    <w:name w:val="No List143"/>
    <w:next w:val="a4"/>
    <w:uiPriority w:val="99"/>
    <w:semiHidden/>
    <w:unhideWhenUsed/>
    <w:rsid w:val="006D7AF4"/>
  </w:style>
  <w:style w:type="numbering" w:customStyle="1" w:styleId="1333">
    <w:name w:val="リストなし133"/>
    <w:next w:val="a4"/>
    <w:uiPriority w:val="99"/>
    <w:semiHidden/>
    <w:unhideWhenUsed/>
    <w:rsid w:val="006D7AF4"/>
  </w:style>
  <w:style w:type="numbering" w:customStyle="1" w:styleId="NoList233">
    <w:name w:val="No List233"/>
    <w:next w:val="a4"/>
    <w:semiHidden/>
    <w:rsid w:val="006D7AF4"/>
  </w:style>
  <w:style w:type="numbering" w:customStyle="1" w:styleId="NoList333">
    <w:name w:val="No List333"/>
    <w:next w:val="a4"/>
    <w:uiPriority w:val="99"/>
    <w:semiHidden/>
    <w:rsid w:val="006D7AF4"/>
  </w:style>
  <w:style w:type="numbering" w:customStyle="1" w:styleId="1431">
    <w:name w:val="無清單143"/>
    <w:next w:val="a4"/>
    <w:uiPriority w:val="99"/>
    <w:semiHidden/>
    <w:unhideWhenUsed/>
    <w:rsid w:val="006D7AF4"/>
  </w:style>
  <w:style w:type="numbering" w:customStyle="1" w:styleId="11331">
    <w:name w:val="無清單1133"/>
    <w:next w:val="a4"/>
    <w:uiPriority w:val="99"/>
    <w:semiHidden/>
    <w:unhideWhenUsed/>
    <w:rsid w:val="006D7AF4"/>
  </w:style>
  <w:style w:type="numbering" w:customStyle="1" w:styleId="NoList1233">
    <w:name w:val="No List1233"/>
    <w:next w:val="a4"/>
    <w:uiPriority w:val="99"/>
    <w:semiHidden/>
    <w:unhideWhenUsed/>
    <w:rsid w:val="006D7AF4"/>
  </w:style>
  <w:style w:type="numbering" w:customStyle="1" w:styleId="11332">
    <w:name w:val="リストなし1133"/>
    <w:next w:val="a4"/>
    <w:uiPriority w:val="99"/>
    <w:semiHidden/>
    <w:unhideWhenUsed/>
    <w:rsid w:val="006D7AF4"/>
  </w:style>
  <w:style w:type="numbering" w:customStyle="1" w:styleId="11333">
    <w:name w:val="无列表1133"/>
    <w:next w:val="a4"/>
    <w:semiHidden/>
    <w:rsid w:val="006D7AF4"/>
  </w:style>
  <w:style w:type="numbering" w:customStyle="1" w:styleId="NoList2133">
    <w:name w:val="No List2133"/>
    <w:next w:val="a4"/>
    <w:semiHidden/>
    <w:rsid w:val="006D7AF4"/>
  </w:style>
  <w:style w:type="numbering" w:customStyle="1" w:styleId="NoList3133">
    <w:name w:val="No List3133"/>
    <w:next w:val="a4"/>
    <w:uiPriority w:val="99"/>
    <w:semiHidden/>
    <w:rsid w:val="006D7AF4"/>
  </w:style>
  <w:style w:type="numbering" w:customStyle="1" w:styleId="NoList11133">
    <w:name w:val="No List11133"/>
    <w:next w:val="a4"/>
    <w:uiPriority w:val="99"/>
    <w:semiHidden/>
    <w:unhideWhenUsed/>
    <w:rsid w:val="006D7AF4"/>
  </w:style>
  <w:style w:type="numbering" w:customStyle="1" w:styleId="12331">
    <w:name w:val="無清單1233"/>
    <w:next w:val="a4"/>
    <w:uiPriority w:val="99"/>
    <w:semiHidden/>
    <w:unhideWhenUsed/>
    <w:rsid w:val="006D7AF4"/>
  </w:style>
  <w:style w:type="numbering" w:customStyle="1" w:styleId="111330">
    <w:name w:val="無清單11133"/>
    <w:next w:val="a4"/>
    <w:uiPriority w:val="99"/>
    <w:semiHidden/>
    <w:unhideWhenUsed/>
    <w:rsid w:val="006D7AF4"/>
  </w:style>
  <w:style w:type="numbering" w:customStyle="1" w:styleId="NoList513">
    <w:name w:val="No List513"/>
    <w:next w:val="a4"/>
    <w:uiPriority w:val="99"/>
    <w:semiHidden/>
    <w:unhideWhenUsed/>
    <w:rsid w:val="006D7AF4"/>
  </w:style>
  <w:style w:type="numbering" w:customStyle="1" w:styleId="13131">
    <w:name w:val="无列表1313"/>
    <w:next w:val="a4"/>
    <w:semiHidden/>
    <w:rsid w:val="006D7AF4"/>
  </w:style>
  <w:style w:type="numbering" w:customStyle="1" w:styleId="NoList11312">
    <w:name w:val="No List11312"/>
    <w:next w:val="a4"/>
    <w:uiPriority w:val="99"/>
    <w:semiHidden/>
    <w:unhideWhenUsed/>
    <w:rsid w:val="006D7AF4"/>
  </w:style>
  <w:style w:type="numbering" w:customStyle="1" w:styleId="NoList4113">
    <w:name w:val="No List4113"/>
    <w:next w:val="a4"/>
    <w:uiPriority w:val="99"/>
    <w:semiHidden/>
    <w:unhideWhenUsed/>
    <w:rsid w:val="006D7AF4"/>
  </w:style>
  <w:style w:type="numbering" w:customStyle="1" w:styleId="2213">
    <w:name w:val="无列表2213"/>
    <w:next w:val="a4"/>
    <w:uiPriority w:val="99"/>
    <w:semiHidden/>
    <w:unhideWhenUsed/>
    <w:rsid w:val="006D7AF4"/>
  </w:style>
  <w:style w:type="numbering" w:customStyle="1" w:styleId="NoList121113">
    <w:name w:val="No List121113"/>
    <w:next w:val="a4"/>
    <w:uiPriority w:val="99"/>
    <w:semiHidden/>
    <w:unhideWhenUsed/>
    <w:rsid w:val="006D7AF4"/>
  </w:style>
  <w:style w:type="numbering" w:customStyle="1" w:styleId="1111131">
    <w:name w:val="リストなし111113"/>
    <w:next w:val="a4"/>
    <w:uiPriority w:val="99"/>
    <w:semiHidden/>
    <w:unhideWhenUsed/>
    <w:rsid w:val="006D7AF4"/>
  </w:style>
  <w:style w:type="numbering" w:customStyle="1" w:styleId="1111132">
    <w:name w:val="无列表111113"/>
    <w:next w:val="a4"/>
    <w:semiHidden/>
    <w:rsid w:val="006D7AF4"/>
  </w:style>
  <w:style w:type="numbering" w:customStyle="1" w:styleId="NoList211113">
    <w:name w:val="No List211113"/>
    <w:next w:val="a4"/>
    <w:semiHidden/>
    <w:rsid w:val="006D7AF4"/>
  </w:style>
  <w:style w:type="numbering" w:customStyle="1" w:styleId="NoList311113">
    <w:name w:val="No List311113"/>
    <w:next w:val="a4"/>
    <w:uiPriority w:val="99"/>
    <w:semiHidden/>
    <w:rsid w:val="006D7AF4"/>
  </w:style>
  <w:style w:type="numbering" w:customStyle="1" w:styleId="NoList1111113">
    <w:name w:val="No List1111113"/>
    <w:next w:val="a4"/>
    <w:uiPriority w:val="99"/>
    <w:semiHidden/>
    <w:unhideWhenUsed/>
    <w:rsid w:val="006D7AF4"/>
  </w:style>
  <w:style w:type="numbering" w:customStyle="1" w:styleId="1211130">
    <w:name w:val="無清單121113"/>
    <w:next w:val="a4"/>
    <w:uiPriority w:val="99"/>
    <w:semiHidden/>
    <w:unhideWhenUsed/>
    <w:rsid w:val="006D7AF4"/>
  </w:style>
  <w:style w:type="numbering" w:customStyle="1" w:styleId="1111113">
    <w:name w:val="無清單1111113"/>
    <w:next w:val="a4"/>
    <w:uiPriority w:val="99"/>
    <w:semiHidden/>
    <w:unhideWhenUsed/>
    <w:rsid w:val="006D7AF4"/>
  </w:style>
  <w:style w:type="numbering" w:customStyle="1" w:styleId="NoList13113">
    <w:name w:val="No List13113"/>
    <w:next w:val="a4"/>
    <w:uiPriority w:val="99"/>
    <w:semiHidden/>
    <w:unhideWhenUsed/>
    <w:rsid w:val="006D7AF4"/>
  </w:style>
  <w:style w:type="numbering" w:customStyle="1" w:styleId="121131">
    <w:name w:val="リストなし12113"/>
    <w:next w:val="a4"/>
    <w:uiPriority w:val="99"/>
    <w:semiHidden/>
    <w:unhideWhenUsed/>
    <w:rsid w:val="006D7AF4"/>
  </w:style>
  <w:style w:type="numbering" w:customStyle="1" w:styleId="121132">
    <w:name w:val="无列表12113"/>
    <w:next w:val="a4"/>
    <w:semiHidden/>
    <w:rsid w:val="006D7AF4"/>
  </w:style>
  <w:style w:type="numbering" w:customStyle="1" w:styleId="NoList22113">
    <w:name w:val="No List22113"/>
    <w:next w:val="a4"/>
    <w:semiHidden/>
    <w:rsid w:val="006D7AF4"/>
  </w:style>
  <w:style w:type="numbering" w:customStyle="1" w:styleId="NoList32113">
    <w:name w:val="No List32113"/>
    <w:next w:val="a4"/>
    <w:uiPriority w:val="99"/>
    <w:semiHidden/>
    <w:rsid w:val="006D7AF4"/>
  </w:style>
  <w:style w:type="numbering" w:customStyle="1" w:styleId="NoList112113">
    <w:name w:val="No List112113"/>
    <w:next w:val="a4"/>
    <w:uiPriority w:val="99"/>
    <w:semiHidden/>
    <w:unhideWhenUsed/>
    <w:rsid w:val="006D7AF4"/>
  </w:style>
  <w:style w:type="numbering" w:customStyle="1" w:styleId="131130">
    <w:name w:val="無清單13113"/>
    <w:next w:val="a4"/>
    <w:uiPriority w:val="99"/>
    <w:semiHidden/>
    <w:unhideWhenUsed/>
    <w:rsid w:val="006D7AF4"/>
  </w:style>
  <w:style w:type="numbering" w:customStyle="1" w:styleId="1121130">
    <w:name w:val="無清單112113"/>
    <w:next w:val="a4"/>
    <w:uiPriority w:val="99"/>
    <w:semiHidden/>
    <w:unhideWhenUsed/>
    <w:rsid w:val="006D7AF4"/>
  </w:style>
  <w:style w:type="numbering" w:customStyle="1" w:styleId="21113">
    <w:name w:val="无列表21113"/>
    <w:next w:val="a4"/>
    <w:uiPriority w:val="99"/>
    <w:semiHidden/>
    <w:unhideWhenUsed/>
    <w:rsid w:val="006D7AF4"/>
  </w:style>
  <w:style w:type="numbering" w:customStyle="1" w:styleId="NoList122113">
    <w:name w:val="No List122113"/>
    <w:next w:val="a4"/>
    <w:uiPriority w:val="99"/>
    <w:semiHidden/>
    <w:unhideWhenUsed/>
    <w:rsid w:val="006D7AF4"/>
  </w:style>
  <w:style w:type="numbering" w:customStyle="1" w:styleId="1121131">
    <w:name w:val="リストなし112113"/>
    <w:next w:val="a4"/>
    <w:uiPriority w:val="99"/>
    <w:semiHidden/>
    <w:unhideWhenUsed/>
    <w:rsid w:val="006D7AF4"/>
  </w:style>
  <w:style w:type="numbering" w:customStyle="1" w:styleId="1121132">
    <w:name w:val="无列表112113"/>
    <w:next w:val="a4"/>
    <w:semiHidden/>
    <w:rsid w:val="006D7AF4"/>
  </w:style>
  <w:style w:type="numbering" w:customStyle="1" w:styleId="NoList212113">
    <w:name w:val="No List212113"/>
    <w:next w:val="a4"/>
    <w:semiHidden/>
    <w:rsid w:val="006D7AF4"/>
  </w:style>
  <w:style w:type="numbering" w:customStyle="1" w:styleId="NoList312113">
    <w:name w:val="No List312113"/>
    <w:next w:val="a4"/>
    <w:uiPriority w:val="99"/>
    <w:semiHidden/>
    <w:rsid w:val="006D7AF4"/>
  </w:style>
  <w:style w:type="numbering" w:customStyle="1" w:styleId="NoList1112113">
    <w:name w:val="No List1112113"/>
    <w:next w:val="a4"/>
    <w:uiPriority w:val="99"/>
    <w:semiHidden/>
    <w:unhideWhenUsed/>
    <w:rsid w:val="006D7AF4"/>
  </w:style>
  <w:style w:type="numbering" w:customStyle="1" w:styleId="122113">
    <w:name w:val="無清單122113"/>
    <w:next w:val="a4"/>
    <w:uiPriority w:val="99"/>
    <w:semiHidden/>
    <w:unhideWhenUsed/>
    <w:rsid w:val="006D7AF4"/>
  </w:style>
  <w:style w:type="numbering" w:customStyle="1" w:styleId="1112113">
    <w:name w:val="無清單1112113"/>
    <w:next w:val="a4"/>
    <w:uiPriority w:val="99"/>
    <w:semiHidden/>
    <w:unhideWhenUsed/>
    <w:rsid w:val="006D7AF4"/>
  </w:style>
  <w:style w:type="numbering" w:customStyle="1" w:styleId="NoList5112">
    <w:name w:val="No List5112"/>
    <w:next w:val="a4"/>
    <w:uiPriority w:val="99"/>
    <w:semiHidden/>
    <w:unhideWhenUsed/>
    <w:rsid w:val="006D7AF4"/>
  </w:style>
  <w:style w:type="numbering" w:customStyle="1" w:styleId="NoList612">
    <w:name w:val="No List612"/>
    <w:next w:val="a4"/>
    <w:uiPriority w:val="99"/>
    <w:semiHidden/>
    <w:unhideWhenUsed/>
    <w:rsid w:val="006D7AF4"/>
  </w:style>
  <w:style w:type="numbering" w:customStyle="1" w:styleId="NoList1412">
    <w:name w:val="No List1412"/>
    <w:next w:val="a4"/>
    <w:uiPriority w:val="99"/>
    <w:semiHidden/>
    <w:unhideWhenUsed/>
    <w:rsid w:val="006D7AF4"/>
  </w:style>
  <w:style w:type="numbering" w:customStyle="1" w:styleId="13123">
    <w:name w:val="リストなし1312"/>
    <w:next w:val="a4"/>
    <w:uiPriority w:val="99"/>
    <w:semiHidden/>
    <w:unhideWhenUsed/>
    <w:rsid w:val="006D7AF4"/>
  </w:style>
  <w:style w:type="numbering" w:customStyle="1" w:styleId="NoList2312">
    <w:name w:val="No List2312"/>
    <w:next w:val="a4"/>
    <w:semiHidden/>
    <w:rsid w:val="006D7AF4"/>
  </w:style>
  <w:style w:type="numbering" w:customStyle="1" w:styleId="NoList3312">
    <w:name w:val="No List3312"/>
    <w:next w:val="a4"/>
    <w:uiPriority w:val="99"/>
    <w:semiHidden/>
    <w:rsid w:val="006D7AF4"/>
  </w:style>
  <w:style w:type="numbering" w:customStyle="1" w:styleId="NoList1142">
    <w:name w:val="No List1142"/>
    <w:next w:val="a4"/>
    <w:uiPriority w:val="99"/>
    <w:semiHidden/>
    <w:unhideWhenUsed/>
    <w:rsid w:val="006D7AF4"/>
  </w:style>
  <w:style w:type="numbering" w:customStyle="1" w:styleId="14120">
    <w:name w:val="無清單1412"/>
    <w:next w:val="a4"/>
    <w:uiPriority w:val="99"/>
    <w:semiHidden/>
    <w:unhideWhenUsed/>
    <w:rsid w:val="006D7AF4"/>
  </w:style>
  <w:style w:type="numbering" w:customStyle="1" w:styleId="113120">
    <w:name w:val="無清單11312"/>
    <w:next w:val="a4"/>
    <w:uiPriority w:val="99"/>
    <w:semiHidden/>
    <w:unhideWhenUsed/>
    <w:rsid w:val="006D7AF4"/>
  </w:style>
  <w:style w:type="numbering" w:customStyle="1" w:styleId="NoList422">
    <w:name w:val="No List422"/>
    <w:next w:val="a4"/>
    <w:uiPriority w:val="99"/>
    <w:semiHidden/>
    <w:unhideWhenUsed/>
    <w:rsid w:val="006D7AF4"/>
  </w:style>
  <w:style w:type="numbering" w:customStyle="1" w:styleId="NoList12312">
    <w:name w:val="No List12312"/>
    <w:next w:val="a4"/>
    <w:uiPriority w:val="99"/>
    <w:semiHidden/>
    <w:unhideWhenUsed/>
    <w:rsid w:val="006D7AF4"/>
  </w:style>
  <w:style w:type="numbering" w:customStyle="1" w:styleId="113121">
    <w:name w:val="リストなし11312"/>
    <w:next w:val="a4"/>
    <w:uiPriority w:val="99"/>
    <w:semiHidden/>
    <w:unhideWhenUsed/>
    <w:rsid w:val="006D7AF4"/>
  </w:style>
  <w:style w:type="numbering" w:customStyle="1" w:styleId="113122">
    <w:name w:val="无列表11312"/>
    <w:next w:val="a4"/>
    <w:semiHidden/>
    <w:rsid w:val="006D7AF4"/>
  </w:style>
  <w:style w:type="numbering" w:customStyle="1" w:styleId="NoList21312">
    <w:name w:val="No List21312"/>
    <w:next w:val="a4"/>
    <w:semiHidden/>
    <w:rsid w:val="006D7AF4"/>
  </w:style>
  <w:style w:type="numbering" w:customStyle="1" w:styleId="NoList31312">
    <w:name w:val="No List31312"/>
    <w:next w:val="a4"/>
    <w:uiPriority w:val="99"/>
    <w:semiHidden/>
    <w:rsid w:val="006D7AF4"/>
  </w:style>
  <w:style w:type="numbering" w:customStyle="1" w:styleId="NoList111312">
    <w:name w:val="No List111312"/>
    <w:next w:val="a4"/>
    <w:uiPriority w:val="99"/>
    <w:semiHidden/>
    <w:unhideWhenUsed/>
    <w:rsid w:val="006D7AF4"/>
  </w:style>
  <w:style w:type="numbering" w:customStyle="1" w:styleId="123120">
    <w:name w:val="無清單12312"/>
    <w:next w:val="a4"/>
    <w:uiPriority w:val="99"/>
    <w:semiHidden/>
    <w:unhideWhenUsed/>
    <w:rsid w:val="006D7AF4"/>
  </w:style>
  <w:style w:type="numbering" w:customStyle="1" w:styleId="1113120">
    <w:name w:val="無清單111312"/>
    <w:next w:val="a4"/>
    <w:uiPriority w:val="99"/>
    <w:semiHidden/>
    <w:unhideWhenUsed/>
    <w:rsid w:val="006D7AF4"/>
  </w:style>
  <w:style w:type="numbering" w:customStyle="1" w:styleId="NoList12122">
    <w:name w:val="No List12122"/>
    <w:next w:val="a4"/>
    <w:uiPriority w:val="99"/>
    <w:semiHidden/>
    <w:unhideWhenUsed/>
    <w:rsid w:val="006D7AF4"/>
  </w:style>
  <w:style w:type="numbering" w:customStyle="1" w:styleId="111222">
    <w:name w:val="リストなし11122"/>
    <w:next w:val="a4"/>
    <w:uiPriority w:val="99"/>
    <w:semiHidden/>
    <w:unhideWhenUsed/>
    <w:rsid w:val="006D7AF4"/>
  </w:style>
  <w:style w:type="numbering" w:customStyle="1" w:styleId="111223">
    <w:name w:val="无列表11122"/>
    <w:next w:val="a4"/>
    <w:semiHidden/>
    <w:rsid w:val="006D7AF4"/>
  </w:style>
  <w:style w:type="numbering" w:customStyle="1" w:styleId="NoList21122">
    <w:name w:val="No List21122"/>
    <w:next w:val="a4"/>
    <w:semiHidden/>
    <w:rsid w:val="006D7AF4"/>
  </w:style>
  <w:style w:type="numbering" w:customStyle="1" w:styleId="NoList31122">
    <w:name w:val="No List31122"/>
    <w:next w:val="a4"/>
    <w:uiPriority w:val="99"/>
    <w:semiHidden/>
    <w:rsid w:val="006D7AF4"/>
  </w:style>
  <w:style w:type="numbering" w:customStyle="1" w:styleId="NoList111122">
    <w:name w:val="No List111122"/>
    <w:next w:val="a4"/>
    <w:uiPriority w:val="99"/>
    <w:semiHidden/>
    <w:unhideWhenUsed/>
    <w:rsid w:val="006D7AF4"/>
  </w:style>
  <w:style w:type="numbering" w:customStyle="1" w:styleId="121220">
    <w:name w:val="無清單12122"/>
    <w:next w:val="a4"/>
    <w:uiPriority w:val="99"/>
    <w:semiHidden/>
    <w:unhideWhenUsed/>
    <w:rsid w:val="006D7AF4"/>
  </w:style>
  <w:style w:type="numbering" w:customStyle="1" w:styleId="1111220">
    <w:name w:val="無清單111122"/>
    <w:next w:val="a4"/>
    <w:uiPriority w:val="99"/>
    <w:semiHidden/>
    <w:unhideWhenUsed/>
    <w:rsid w:val="006D7AF4"/>
  </w:style>
  <w:style w:type="numbering" w:customStyle="1" w:styleId="NoList522">
    <w:name w:val="No List522"/>
    <w:next w:val="a4"/>
    <w:uiPriority w:val="99"/>
    <w:semiHidden/>
    <w:unhideWhenUsed/>
    <w:rsid w:val="006D7AF4"/>
  </w:style>
  <w:style w:type="numbering" w:customStyle="1" w:styleId="NoList1322">
    <w:name w:val="No List1322"/>
    <w:next w:val="a4"/>
    <w:uiPriority w:val="99"/>
    <w:semiHidden/>
    <w:unhideWhenUsed/>
    <w:rsid w:val="006D7AF4"/>
  </w:style>
  <w:style w:type="numbering" w:customStyle="1" w:styleId="12223">
    <w:name w:val="リストなし1222"/>
    <w:next w:val="a4"/>
    <w:uiPriority w:val="99"/>
    <w:semiHidden/>
    <w:unhideWhenUsed/>
    <w:rsid w:val="006D7AF4"/>
  </w:style>
  <w:style w:type="numbering" w:customStyle="1" w:styleId="12232">
    <w:name w:val="无列表1223"/>
    <w:next w:val="a4"/>
    <w:semiHidden/>
    <w:rsid w:val="006D7AF4"/>
  </w:style>
  <w:style w:type="numbering" w:customStyle="1" w:styleId="NoList2222">
    <w:name w:val="No List2222"/>
    <w:next w:val="a4"/>
    <w:semiHidden/>
    <w:rsid w:val="006D7AF4"/>
  </w:style>
  <w:style w:type="numbering" w:customStyle="1" w:styleId="NoList3222">
    <w:name w:val="No List3222"/>
    <w:next w:val="a4"/>
    <w:uiPriority w:val="99"/>
    <w:semiHidden/>
    <w:rsid w:val="006D7AF4"/>
  </w:style>
  <w:style w:type="numbering" w:customStyle="1" w:styleId="NoList11222">
    <w:name w:val="No List11222"/>
    <w:next w:val="a4"/>
    <w:uiPriority w:val="99"/>
    <w:semiHidden/>
    <w:unhideWhenUsed/>
    <w:rsid w:val="006D7AF4"/>
  </w:style>
  <w:style w:type="numbering" w:customStyle="1" w:styleId="13220">
    <w:name w:val="無清單1322"/>
    <w:next w:val="a4"/>
    <w:uiPriority w:val="99"/>
    <w:semiHidden/>
    <w:unhideWhenUsed/>
    <w:rsid w:val="006D7AF4"/>
  </w:style>
  <w:style w:type="numbering" w:customStyle="1" w:styleId="112220">
    <w:name w:val="無清單11222"/>
    <w:next w:val="a4"/>
    <w:uiPriority w:val="99"/>
    <w:semiHidden/>
    <w:unhideWhenUsed/>
    <w:rsid w:val="006D7AF4"/>
  </w:style>
  <w:style w:type="numbering" w:customStyle="1" w:styleId="2122">
    <w:name w:val="无列表2122"/>
    <w:next w:val="a4"/>
    <w:uiPriority w:val="99"/>
    <w:semiHidden/>
    <w:unhideWhenUsed/>
    <w:rsid w:val="006D7AF4"/>
  </w:style>
  <w:style w:type="numbering" w:customStyle="1" w:styleId="NoList111222">
    <w:name w:val="No List111222"/>
    <w:next w:val="a4"/>
    <w:uiPriority w:val="99"/>
    <w:semiHidden/>
    <w:unhideWhenUsed/>
    <w:rsid w:val="006D7AF4"/>
  </w:style>
  <w:style w:type="numbering" w:customStyle="1" w:styleId="NoList72">
    <w:name w:val="No List72"/>
    <w:next w:val="a4"/>
    <w:uiPriority w:val="99"/>
    <w:semiHidden/>
    <w:unhideWhenUsed/>
    <w:rsid w:val="006D7AF4"/>
  </w:style>
  <w:style w:type="numbering" w:customStyle="1" w:styleId="NoList152">
    <w:name w:val="No List152"/>
    <w:next w:val="a4"/>
    <w:uiPriority w:val="99"/>
    <w:semiHidden/>
    <w:unhideWhenUsed/>
    <w:rsid w:val="006D7AF4"/>
  </w:style>
  <w:style w:type="numbering" w:customStyle="1" w:styleId="1422">
    <w:name w:val="リストなし142"/>
    <w:next w:val="a4"/>
    <w:uiPriority w:val="99"/>
    <w:semiHidden/>
    <w:unhideWhenUsed/>
    <w:rsid w:val="006D7AF4"/>
  </w:style>
  <w:style w:type="numbering" w:customStyle="1" w:styleId="1423">
    <w:name w:val="无列表142"/>
    <w:next w:val="a4"/>
    <w:semiHidden/>
    <w:rsid w:val="006D7AF4"/>
  </w:style>
  <w:style w:type="numbering" w:customStyle="1" w:styleId="NoList242">
    <w:name w:val="No List242"/>
    <w:next w:val="a4"/>
    <w:semiHidden/>
    <w:rsid w:val="006D7AF4"/>
  </w:style>
  <w:style w:type="numbering" w:customStyle="1" w:styleId="NoList342">
    <w:name w:val="No List342"/>
    <w:next w:val="a4"/>
    <w:uiPriority w:val="99"/>
    <w:semiHidden/>
    <w:rsid w:val="006D7AF4"/>
  </w:style>
  <w:style w:type="numbering" w:customStyle="1" w:styleId="NoList1152">
    <w:name w:val="No List1152"/>
    <w:next w:val="a4"/>
    <w:uiPriority w:val="99"/>
    <w:semiHidden/>
    <w:unhideWhenUsed/>
    <w:rsid w:val="006D7AF4"/>
  </w:style>
  <w:style w:type="numbering" w:customStyle="1" w:styleId="1521">
    <w:name w:val="無清單152"/>
    <w:next w:val="a4"/>
    <w:uiPriority w:val="99"/>
    <w:semiHidden/>
    <w:unhideWhenUsed/>
    <w:rsid w:val="006D7AF4"/>
  </w:style>
  <w:style w:type="numbering" w:customStyle="1" w:styleId="11420">
    <w:name w:val="無清單1142"/>
    <w:next w:val="a4"/>
    <w:uiPriority w:val="99"/>
    <w:semiHidden/>
    <w:unhideWhenUsed/>
    <w:rsid w:val="006D7AF4"/>
  </w:style>
  <w:style w:type="numbering" w:customStyle="1" w:styleId="NoList432">
    <w:name w:val="No List432"/>
    <w:next w:val="a4"/>
    <w:uiPriority w:val="99"/>
    <w:semiHidden/>
    <w:unhideWhenUsed/>
    <w:rsid w:val="006D7AF4"/>
  </w:style>
  <w:style w:type="numbering" w:customStyle="1" w:styleId="NoList1242">
    <w:name w:val="No List1242"/>
    <w:next w:val="a4"/>
    <w:uiPriority w:val="99"/>
    <w:semiHidden/>
    <w:unhideWhenUsed/>
    <w:rsid w:val="006D7AF4"/>
  </w:style>
  <w:style w:type="numbering" w:customStyle="1" w:styleId="11421">
    <w:name w:val="リストなし1142"/>
    <w:next w:val="a4"/>
    <w:uiPriority w:val="99"/>
    <w:semiHidden/>
    <w:unhideWhenUsed/>
    <w:rsid w:val="006D7AF4"/>
  </w:style>
  <w:style w:type="numbering" w:customStyle="1" w:styleId="11422">
    <w:name w:val="无列表1142"/>
    <w:next w:val="a4"/>
    <w:semiHidden/>
    <w:rsid w:val="006D7AF4"/>
  </w:style>
  <w:style w:type="numbering" w:customStyle="1" w:styleId="NoList2142">
    <w:name w:val="No List2142"/>
    <w:next w:val="a4"/>
    <w:semiHidden/>
    <w:rsid w:val="006D7AF4"/>
  </w:style>
  <w:style w:type="numbering" w:customStyle="1" w:styleId="NoList3142">
    <w:name w:val="No List3142"/>
    <w:next w:val="a4"/>
    <w:uiPriority w:val="99"/>
    <w:semiHidden/>
    <w:rsid w:val="006D7AF4"/>
  </w:style>
  <w:style w:type="numbering" w:customStyle="1" w:styleId="NoList11142">
    <w:name w:val="No List11142"/>
    <w:next w:val="a4"/>
    <w:uiPriority w:val="99"/>
    <w:semiHidden/>
    <w:unhideWhenUsed/>
    <w:rsid w:val="006D7AF4"/>
  </w:style>
  <w:style w:type="numbering" w:customStyle="1" w:styleId="12420">
    <w:name w:val="無清單1242"/>
    <w:next w:val="a4"/>
    <w:uiPriority w:val="99"/>
    <w:semiHidden/>
    <w:unhideWhenUsed/>
    <w:rsid w:val="006D7AF4"/>
  </w:style>
  <w:style w:type="numbering" w:customStyle="1" w:styleId="111420">
    <w:name w:val="無清單11142"/>
    <w:next w:val="a4"/>
    <w:uiPriority w:val="99"/>
    <w:semiHidden/>
    <w:unhideWhenUsed/>
    <w:rsid w:val="006D7AF4"/>
  </w:style>
  <w:style w:type="numbering" w:customStyle="1" w:styleId="232">
    <w:name w:val="无列表232"/>
    <w:next w:val="a4"/>
    <w:uiPriority w:val="99"/>
    <w:semiHidden/>
    <w:unhideWhenUsed/>
    <w:rsid w:val="006D7AF4"/>
  </w:style>
  <w:style w:type="numbering" w:customStyle="1" w:styleId="NoList12132">
    <w:name w:val="No List12132"/>
    <w:next w:val="a4"/>
    <w:uiPriority w:val="99"/>
    <w:semiHidden/>
    <w:unhideWhenUsed/>
    <w:rsid w:val="006D7AF4"/>
  </w:style>
  <w:style w:type="numbering" w:customStyle="1" w:styleId="111321">
    <w:name w:val="リストなし11132"/>
    <w:next w:val="a4"/>
    <w:uiPriority w:val="99"/>
    <w:semiHidden/>
    <w:unhideWhenUsed/>
    <w:rsid w:val="006D7AF4"/>
  </w:style>
  <w:style w:type="numbering" w:customStyle="1" w:styleId="111322">
    <w:name w:val="无列表11132"/>
    <w:next w:val="a4"/>
    <w:semiHidden/>
    <w:rsid w:val="006D7AF4"/>
  </w:style>
  <w:style w:type="numbering" w:customStyle="1" w:styleId="NoList21132">
    <w:name w:val="No List21132"/>
    <w:next w:val="a4"/>
    <w:semiHidden/>
    <w:rsid w:val="006D7AF4"/>
  </w:style>
  <w:style w:type="numbering" w:customStyle="1" w:styleId="NoList31132">
    <w:name w:val="No List31132"/>
    <w:next w:val="a4"/>
    <w:uiPriority w:val="99"/>
    <w:semiHidden/>
    <w:rsid w:val="006D7AF4"/>
  </w:style>
  <w:style w:type="numbering" w:customStyle="1" w:styleId="NoList111132">
    <w:name w:val="No List111132"/>
    <w:next w:val="a4"/>
    <w:uiPriority w:val="99"/>
    <w:semiHidden/>
    <w:unhideWhenUsed/>
    <w:rsid w:val="006D7AF4"/>
  </w:style>
  <w:style w:type="numbering" w:customStyle="1" w:styleId="121320">
    <w:name w:val="無清單12132"/>
    <w:next w:val="a4"/>
    <w:uiPriority w:val="99"/>
    <w:semiHidden/>
    <w:unhideWhenUsed/>
    <w:rsid w:val="006D7AF4"/>
  </w:style>
  <w:style w:type="numbering" w:customStyle="1" w:styleId="1111320">
    <w:name w:val="無清單111132"/>
    <w:next w:val="a4"/>
    <w:uiPriority w:val="99"/>
    <w:semiHidden/>
    <w:unhideWhenUsed/>
    <w:rsid w:val="006D7AF4"/>
  </w:style>
  <w:style w:type="numbering" w:customStyle="1" w:styleId="NoList532">
    <w:name w:val="No List532"/>
    <w:next w:val="a4"/>
    <w:uiPriority w:val="99"/>
    <w:semiHidden/>
    <w:unhideWhenUsed/>
    <w:rsid w:val="006D7AF4"/>
  </w:style>
  <w:style w:type="numbering" w:customStyle="1" w:styleId="NoList1332">
    <w:name w:val="No List1332"/>
    <w:next w:val="a4"/>
    <w:uiPriority w:val="99"/>
    <w:semiHidden/>
    <w:unhideWhenUsed/>
    <w:rsid w:val="006D7AF4"/>
  </w:style>
  <w:style w:type="numbering" w:customStyle="1" w:styleId="12322">
    <w:name w:val="リストなし1232"/>
    <w:next w:val="a4"/>
    <w:uiPriority w:val="99"/>
    <w:semiHidden/>
    <w:unhideWhenUsed/>
    <w:rsid w:val="006D7AF4"/>
  </w:style>
  <w:style w:type="numbering" w:customStyle="1" w:styleId="12323">
    <w:name w:val="无列表1232"/>
    <w:next w:val="a4"/>
    <w:semiHidden/>
    <w:rsid w:val="006D7AF4"/>
  </w:style>
  <w:style w:type="numbering" w:customStyle="1" w:styleId="NoList2232">
    <w:name w:val="No List2232"/>
    <w:next w:val="a4"/>
    <w:semiHidden/>
    <w:rsid w:val="006D7AF4"/>
  </w:style>
  <w:style w:type="numbering" w:customStyle="1" w:styleId="NoList3232">
    <w:name w:val="No List3232"/>
    <w:next w:val="a4"/>
    <w:uiPriority w:val="99"/>
    <w:semiHidden/>
    <w:rsid w:val="006D7AF4"/>
  </w:style>
  <w:style w:type="numbering" w:customStyle="1" w:styleId="NoList11232">
    <w:name w:val="No List11232"/>
    <w:next w:val="a4"/>
    <w:uiPriority w:val="99"/>
    <w:semiHidden/>
    <w:unhideWhenUsed/>
    <w:rsid w:val="006D7AF4"/>
  </w:style>
  <w:style w:type="numbering" w:customStyle="1" w:styleId="13320">
    <w:name w:val="無清單1332"/>
    <w:next w:val="a4"/>
    <w:uiPriority w:val="99"/>
    <w:semiHidden/>
    <w:unhideWhenUsed/>
    <w:rsid w:val="006D7AF4"/>
  </w:style>
  <w:style w:type="numbering" w:customStyle="1" w:styleId="112320">
    <w:name w:val="無清單11232"/>
    <w:next w:val="a4"/>
    <w:uiPriority w:val="99"/>
    <w:semiHidden/>
    <w:unhideWhenUsed/>
    <w:rsid w:val="006D7AF4"/>
  </w:style>
  <w:style w:type="numbering" w:customStyle="1" w:styleId="2132">
    <w:name w:val="无列表2132"/>
    <w:next w:val="a4"/>
    <w:uiPriority w:val="99"/>
    <w:semiHidden/>
    <w:unhideWhenUsed/>
    <w:rsid w:val="006D7AF4"/>
  </w:style>
  <w:style w:type="numbering" w:customStyle="1" w:styleId="NoList12222">
    <w:name w:val="No List12222"/>
    <w:next w:val="a4"/>
    <w:uiPriority w:val="99"/>
    <w:semiHidden/>
    <w:unhideWhenUsed/>
    <w:rsid w:val="006D7AF4"/>
  </w:style>
  <w:style w:type="numbering" w:customStyle="1" w:styleId="112221">
    <w:name w:val="リストなし11222"/>
    <w:next w:val="a4"/>
    <w:uiPriority w:val="99"/>
    <w:semiHidden/>
    <w:unhideWhenUsed/>
    <w:rsid w:val="006D7AF4"/>
  </w:style>
  <w:style w:type="numbering" w:customStyle="1" w:styleId="112222">
    <w:name w:val="无列表11222"/>
    <w:next w:val="a4"/>
    <w:semiHidden/>
    <w:rsid w:val="006D7AF4"/>
  </w:style>
  <w:style w:type="numbering" w:customStyle="1" w:styleId="NoList21222">
    <w:name w:val="No List21222"/>
    <w:next w:val="a4"/>
    <w:semiHidden/>
    <w:rsid w:val="006D7AF4"/>
  </w:style>
  <w:style w:type="numbering" w:customStyle="1" w:styleId="NoList31222">
    <w:name w:val="No List31222"/>
    <w:next w:val="a4"/>
    <w:uiPriority w:val="99"/>
    <w:semiHidden/>
    <w:rsid w:val="006D7AF4"/>
  </w:style>
  <w:style w:type="numbering" w:customStyle="1" w:styleId="NoList111232">
    <w:name w:val="No List111232"/>
    <w:next w:val="a4"/>
    <w:uiPriority w:val="99"/>
    <w:semiHidden/>
    <w:unhideWhenUsed/>
    <w:rsid w:val="006D7AF4"/>
  </w:style>
  <w:style w:type="numbering" w:customStyle="1" w:styleId="122220">
    <w:name w:val="無清單12222"/>
    <w:next w:val="a4"/>
    <w:uiPriority w:val="99"/>
    <w:semiHidden/>
    <w:unhideWhenUsed/>
    <w:rsid w:val="006D7AF4"/>
  </w:style>
  <w:style w:type="numbering" w:customStyle="1" w:styleId="1112220">
    <w:name w:val="無清單111222"/>
    <w:next w:val="a4"/>
    <w:uiPriority w:val="99"/>
    <w:semiHidden/>
    <w:unhideWhenUsed/>
    <w:rsid w:val="006D7AF4"/>
  </w:style>
  <w:style w:type="numbering" w:customStyle="1" w:styleId="NoList81">
    <w:name w:val="No List81"/>
    <w:next w:val="a4"/>
    <w:uiPriority w:val="99"/>
    <w:semiHidden/>
    <w:unhideWhenUsed/>
    <w:rsid w:val="006D7AF4"/>
  </w:style>
  <w:style w:type="numbering" w:customStyle="1" w:styleId="NoList161">
    <w:name w:val="No List161"/>
    <w:next w:val="a4"/>
    <w:uiPriority w:val="99"/>
    <w:semiHidden/>
    <w:unhideWhenUsed/>
    <w:rsid w:val="006D7AF4"/>
  </w:style>
  <w:style w:type="numbering" w:customStyle="1" w:styleId="1512">
    <w:name w:val="リストなし151"/>
    <w:next w:val="a4"/>
    <w:uiPriority w:val="99"/>
    <w:semiHidden/>
    <w:unhideWhenUsed/>
    <w:rsid w:val="006D7AF4"/>
  </w:style>
  <w:style w:type="numbering" w:customStyle="1" w:styleId="1513">
    <w:name w:val="无列表151"/>
    <w:next w:val="a4"/>
    <w:semiHidden/>
    <w:rsid w:val="006D7AF4"/>
  </w:style>
  <w:style w:type="numbering" w:customStyle="1" w:styleId="NoList251">
    <w:name w:val="No List251"/>
    <w:next w:val="a4"/>
    <w:semiHidden/>
    <w:rsid w:val="006D7AF4"/>
  </w:style>
  <w:style w:type="numbering" w:customStyle="1" w:styleId="NoList351">
    <w:name w:val="No List351"/>
    <w:next w:val="a4"/>
    <w:uiPriority w:val="99"/>
    <w:semiHidden/>
    <w:rsid w:val="006D7AF4"/>
  </w:style>
  <w:style w:type="numbering" w:customStyle="1" w:styleId="NoList1161">
    <w:name w:val="No List1161"/>
    <w:next w:val="a4"/>
    <w:uiPriority w:val="99"/>
    <w:semiHidden/>
    <w:unhideWhenUsed/>
    <w:rsid w:val="006D7AF4"/>
  </w:style>
  <w:style w:type="numbering" w:customStyle="1" w:styleId="1610">
    <w:name w:val="無清單161"/>
    <w:next w:val="a4"/>
    <w:uiPriority w:val="99"/>
    <w:semiHidden/>
    <w:unhideWhenUsed/>
    <w:rsid w:val="006D7AF4"/>
  </w:style>
  <w:style w:type="numbering" w:customStyle="1" w:styleId="11510">
    <w:name w:val="無清單1151"/>
    <w:next w:val="a4"/>
    <w:uiPriority w:val="99"/>
    <w:semiHidden/>
    <w:unhideWhenUsed/>
    <w:rsid w:val="006D7AF4"/>
  </w:style>
  <w:style w:type="numbering" w:customStyle="1" w:styleId="NoList11151">
    <w:name w:val="No List11151"/>
    <w:next w:val="a4"/>
    <w:uiPriority w:val="99"/>
    <w:semiHidden/>
    <w:unhideWhenUsed/>
    <w:rsid w:val="006D7AF4"/>
  </w:style>
  <w:style w:type="numbering" w:customStyle="1" w:styleId="2410">
    <w:name w:val="无列表241"/>
    <w:next w:val="a4"/>
    <w:uiPriority w:val="99"/>
    <w:semiHidden/>
    <w:unhideWhenUsed/>
    <w:rsid w:val="006D7AF4"/>
  </w:style>
  <w:style w:type="numbering" w:customStyle="1" w:styleId="NoList1251">
    <w:name w:val="No List1251"/>
    <w:next w:val="a4"/>
    <w:uiPriority w:val="99"/>
    <w:semiHidden/>
    <w:unhideWhenUsed/>
    <w:rsid w:val="006D7AF4"/>
  </w:style>
  <w:style w:type="numbering" w:customStyle="1" w:styleId="11511">
    <w:name w:val="リストなし1151"/>
    <w:next w:val="a4"/>
    <w:uiPriority w:val="99"/>
    <w:semiHidden/>
    <w:unhideWhenUsed/>
    <w:rsid w:val="006D7AF4"/>
  </w:style>
  <w:style w:type="numbering" w:customStyle="1" w:styleId="11512">
    <w:name w:val="无列表1151"/>
    <w:next w:val="a4"/>
    <w:semiHidden/>
    <w:rsid w:val="006D7AF4"/>
  </w:style>
  <w:style w:type="numbering" w:customStyle="1" w:styleId="NoList2151">
    <w:name w:val="No List2151"/>
    <w:next w:val="a4"/>
    <w:semiHidden/>
    <w:rsid w:val="006D7AF4"/>
  </w:style>
  <w:style w:type="numbering" w:customStyle="1" w:styleId="NoList3151">
    <w:name w:val="No List3151"/>
    <w:next w:val="a4"/>
    <w:uiPriority w:val="99"/>
    <w:semiHidden/>
    <w:rsid w:val="006D7AF4"/>
  </w:style>
  <w:style w:type="numbering" w:customStyle="1" w:styleId="12510">
    <w:name w:val="無清單1251"/>
    <w:next w:val="a4"/>
    <w:uiPriority w:val="99"/>
    <w:semiHidden/>
    <w:unhideWhenUsed/>
    <w:rsid w:val="006D7AF4"/>
  </w:style>
  <w:style w:type="numbering" w:customStyle="1" w:styleId="111510">
    <w:name w:val="無清單11151"/>
    <w:next w:val="a4"/>
    <w:uiPriority w:val="99"/>
    <w:semiHidden/>
    <w:unhideWhenUsed/>
    <w:rsid w:val="006D7AF4"/>
  </w:style>
  <w:style w:type="numbering" w:customStyle="1" w:styleId="NoList441">
    <w:name w:val="No List441"/>
    <w:next w:val="a4"/>
    <w:uiPriority w:val="99"/>
    <w:semiHidden/>
    <w:unhideWhenUsed/>
    <w:rsid w:val="006D7AF4"/>
  </w:style>
  <w:style w:type="numbering" w:customStyle="1" w:styleId="NoList11241">
    <w:name w:val="No List11241"/>
    <w:next w:val="a4"/>
    <w:uiPriority w:val="99"/>
    <w:semiHidden/>
    <w:unhideWhenUsed/>
    <w:rsid w:val="006D7AF4"/>
  </w:style>
  <w:style w:type="numbering" w:customStyle="1" w:styleId="NoList12141">
    <w:name w:val="No List12141"/>
    <w:next w:val="a4"/>
    <w:uiPriority w:val="99"/>
    <w:semiHidden/>
    <w:unhideWhenUsed/>
    <w:rsid w:val="006D7AF4"/>
  </w:style>
  <w:style w:type="numbering" w:customStyle="1" w:styleId="111411">
    <w:name w:val="リストなし11141"/>
    <w:next w:val="a4"/>
    <w:uiPriority w:val="99"/>
    <w:semiHidden/>
    <w:unhideWhenUsed/>
    <w:rsid w:val="006D7AF4"/>
  </w:style>
  <w:style w:type="numbering" w:customStyle="1" w:styleId="111412">
    <w:name w:val="无列表11141"/>
    <w:next w:val="a4"/>
    <w:semiHidden/>
    <w:rsid w:val="006D7AF4"/>
  </w:style>
  <w:style w:type="numbering" w:customStyle="1" w:styleId="NoList21141">
    <w:name w:val="No List21141"/>
    <w:next w:val="a4"/>
    <w:semiHidden/>
    <w:rsid w:val="006D7AF4"/>
  </w:style>
  <w:style w:type="numbering" w:customStyle="1" w:styleId="NoList31141">
    <w:name w:val="No List31141"/>
    <w:next w:val="a4"/>
    <w:uiPriority w:val="99"/>
    <w:semiHidden/>
    <w:rsid w:val="006D7AF4"/>
  </w:style>
  <w:style w:type="numbering" w:customStyle="1" w:styleId="NoList111141">
    <w:name w:val="No List111141"/>
    <w:next w:val="a4"/>
    <w:uiPriority w:val="99"/>
    <w:semiHidden/>
    <w:unhideWhenUsed/>
    <w:rsid w:val="006D7AF4"/>
  </w:style>
  <w:style w:type="numbering" w:customStyle="1" w:styleId="12141">
    <w:name w:val="無清單12141"/>
    <w:next w:val="a4"/>
    <w:uiPriority w:val="99"/>
    <w:semiHidden/>
    <w:unhideWhenUsed/>
    <w:rsid w:val="006D7AF4"/>
  </w:style>
  <w:style w:type="numbering" w:customStyle="1" w:styleId="1111410">
    <w:name w:val="無清單111141"/>
    <w:next w:val="a4"/>
    <w:uiPriority w:val="99"/>
    <w:semiHidden/>
    <w:unhideWhenUsed/>
    <w:rsid w:val="006D7AF4"/>
  </w:style>
  <w:style w:type="numbering" w:customStyle="1" w:styleId="NoList541">
    <w:name w:val="No List541"/>
    <w:next w:val="a4"/>
    <w:uiPriority w:val="99"/>
    <w:semiHidden/>
    <w:unhideWhenUsed/>
    <w:rsid w:val="006D7AF4"/>
  </w:style>
  <w:style w:type="numbering" w:customStyle="1" w:styleId="NoList1341">
    <w:name w:val="No List1341"/>
    <w:next w:val="a4"/>
    <w:uiPriority w:val="99"/>
    <w:semiHidden/>
    <w:unhideWhenUsed/>
    <w:rsid w:val="006D7AF4"/>
  </w:style>
  <w:style w:type="numbering" w:customStyle="1" w:styleId="12411">
    <w:name w:val="リストなし1241"/>
    <w:next w:val="a4"/>
    <w:uiPriority w:val="99"/>
    <w:semiHidden/>
    <w:unhideWhenUsed/>
    <w:rsid w:val="006D7AF4"/>
  </w:style>
  <w:style w:type="numbering" w:customStyle="1" w:styleId="12412">
    <w:name w:val="无列表1241"/>
    <w:next w:val="a4"/>
    <w:semiHidden/>
    <w:rsid w:val="006D7AF4"/>
  </w:style>
  <w:style w:type="numbering" w:customStyle="1" w:styleId="NoList2241">
    <w:name w:val="No List2241"/>
    <w:next w:val="a4"/>
    <w:semiHidden/>
    <w:rsid w:val="006D7AF4"/>
  </w:style>
  <w:style w:type="numbering" w:customStyle="1" w:styleId="NoList3241">
    <w:name w:val="No List3241"/>
    <w:next w:val="a4"/>
    <w:uiPriority w:val="99"/>
    <w:semiHidden/>
    <w:rsid w:val="006D7AF4"/>
  </w:style>
  <w:style w:type="numbering" w:customStyle="1" w:styleId="1341">
    <w:name w:val="無清單1341"/>
    <w:next w:val="a4"/>
    <w:uiPriority w:val="99"/>
    <w:semiHidden/>
    <w:unhideWhenUsed/>
    <w:rsid w:val="006D7AF4"/>
  </w:style>
  <w:style w:type="numbering" w:customStyle="1" w:styleId="112410">
    <w:name w:val="無清單11241"/>
    <w:next w:val="a4"/>
    <w:uiPriority w:val="99"/>
    <w:semiHidden/>
    <w:unhideWhenUsed/>
    <w:rsid w:val="006D7AF4"/>
  </w:style>
  <w:style w:type="numbering" w:customStyle="1" w:styleId="2141">
    <w:name w:val="无列表2141"/>
    <w:next w:val="a4"/>
    <w:uiPriority w:val="99"/>
    <w:semiHidden/>
    <w:unhideWhenUsed/>
    <w:rsid w:val="006D7AF4"/>
  </w:style>
  <w:style w:type="numbering" w:customStyle="1" w:styleId="NoList12231">
    <w:name w:val="No List12231"/>
    <w:next w:val="a4"/>
    <w:uiPriority w:val="99"/>
    <w:semiHidden/>
    <w:unhideWhenUsed/>
    <w:rsid w:val="006D7AF4"/>
  </w:style>
  <w:style w:type="numbering" w:customStyle="1" w:styleId="112311">
    <w:name w:val="リストなし11231"/>
    <w:next w:val="a4"/>
    <w:uiPriority w:val="99"/>
    <w:semiHidden/>
    <w:unhideWhenUsed/>
    <w:rsid w:val="006D7AF4"/>
  </w:style>
  <w:style w:type="numbering" w:customStyle="1" w:styleId="112312">
    <w:name w:val="无列表11231"/>
    <w:next w:val="a4"/>
    <w:semiHidden/>
    <w:rsid w:val="006D7AF4"/>
  </w:style>
  <w:style w:type="numbering" w:customStyle="1" w:styleId="NoList21231">
    <w:name w:val="No List21231"/>
    <w:next w:val="a4"/>
    <w:semiHidden/>
    <w:rsid w:val="006D7AF4"/>
  </w:style>
  <w:style w:type="numbering" w:customStyle="1" w:styleId="NoList31231">
    <w:name w:val="No List31231"/>
    <w:next w:val="a4"/>
    <w:uiPriority w:val="99"/>
    <w:semiHidden/>
    <w:rsid w:val="006D7AF4"/>
  </w:style>
  <w:style w:type="numbering" w:customStyle="1" w:styleId="NoList111241">
    <w:name w:val="No List111241"/>
    <w:next w:val="a4"/>
    <w:uiPriority w:val="99"/>
    <w:semiHidden/>
    <w:unhideWhenUsed/>
    <w:rsid w:val="006D7AF4"/>
  </w:style>
  <w:style w:type="numbering" w:customStyle="1" w:styleId="122310">
    <w:name w:val="無清單12231"/>
    <w:next w:val="a4"/>
    <w:uiPriority w:val="99"/>
    <w:semiHidden/>
    <w:unhideWhenUsed/>
    <w:rsid w:val="006D7AF4"/>
  </w:style>
  <w:style w:type="numbering" w:customStyle="1" w:styleId="1112310">
    <w:name w:val="無清單111231"/>
    <w:next w:val="a4"/>
    <w:uiPriority w:val="99"/>
    <w:semiHidden/>
    <w:unhideWhenUsed/>
    <w:rsid w:val="006D7AF4"/>
  </w:style>
  <w:style w:type="numbering" w:customStyle="1" w:styleId="3110">
    <w:name w:val="无列表311"/>
    <w:next w:val="a4"/>
    <w:uiPriority w:val="99"/>
    <w:semiHidden/>
    <w:unhideWhenUsed/>
    <w:rsid w:val="006D7AF4"/>
  </w:style>
  <w:style w:type="numbering" w:customStyle="1" w:styleId="13211">
    <w:name w:val="无列表1321"/>
    <w:next w:val="a4"/>
    <w:semiHidden/>
    <w:rsid w:val="006D7AF4"/>
  </w:style>
  <w:style w:type="numbering" w:customStyle="1" w:styleId="NoList11321">
    <w:name w:val="No List11321"/>
    <w:next w:val="a4"/>
    <w:uiPriority w:val="99"/>
    <w:semiHidden/>
    <w:unhideWhenUsed/>
    <w:rsid w:val="006D7AF4"/>
  </w:style>
  <w:style w:type="numbering" w:customStyle="1" w:styleId="NoList4121">
    <w:name w:val="No List4121"/>
    <w:next w:val="a4"/>
    <w:uiPriority w:val="99"/>
    <w:semiHidden/>
    <w:unhideWhenUsed/>
    <w:rsid w:val="006D7AF4"/>
  </w:style>
  <w:style w:type="numbering" w:customStyle="1" w:styleId="2221">
    <w:name w:val="无列表2221"/>
    <w:next w:val="a4"/>
    <w:uiPriority w:val="99"/>
    <w:semiHidden/>
    <w:unhideWhenUsed/>
    <w:rsid w:val="006D7AF4"/>
  </w:style>
  <w:style w:type="numbering" w:customStyle="1" w:styleId="NoList121121">
    <w:name w:val="No List121121"/>
    <w:next w:val="a4"/>
    <w:uiPriority w:val="99"/>
    <w:semiHidden/>
    <w:unhideWhenUsed/>
    <w:rsid w:val="006D7AF4"/>
  </w:style>
  <w:style w:type="numbering" w:customStyle="1" w:styleId="1111211">
    <w:name w:val="リストなし111121"/>
    <w:next w:val="a4"/>
    <w:uiPriority w:val="99"/>
    <w:semiHidden/>
    <w:unhideWhenUsed/>
    <w:rsid w:val="006D7AF4"/>
  </w:style>
  <w:style w:type="numbering" w:customStyle="1" w:styleId="1111212">
    <w:name w:val="无列表111121"/>
    <w:next w:val="a4"/>
    <w:semiHidden/>
    <w:rsid w:val="006D7AF4"/>
  </w:style>
  <w:style w:type="numbering" w:customStyle="1" w:styleId="NoList211121">
    <w:name w:val="No List211121"/>
    <w:next w:val="a4"/>
    <w:semiHidden/>
    <w:rsid w:val="006D7AF4"/>
  </w:style>
  <w:style w:type="numbering" w:customStyle="1" w:styleId="NoList311121">
    <w:name w:val="No List311121"/>
    <w:next w:val="a4"/>
    <w:uiPriority w:val="99"/>
    <w:semiHidden/>
    <w:rsid w:val="006D7AF4"/>
  </w:style>
  <w:style w:type="numbering" w:customStyle="1" w:styleId="NoList1111121">
    <w:name w:val="No List1111121"/>
    <w:next w:val="a4"/>
    <w:uiPriority w:val="99"/>
    <w:semiHidden/>
    <w:unhideWhenUsed/>
    <w:rsid w:val="006D7AF4"/>
  </w:style>
  <w:style w:type="numbering" w:customStyle="1" w:styleId="1211210">
    <w:name w:val="無清單121121"/>
    <w:next w:val="a4"/>
    <w:uiPriority w:val="99"/>
    <w:semiHidden/>
    <w:unhideWhenUsed/>
    <w:rsid w:val="006D7AF4"/>
  </w:style>
  <w:style w:type="numbering" w:customStyle="1" w:styleId="11111210">
    <w:name w:val="無清單1111121"/>
    <w:next w:val="a4"/>
    <w:uiPriority w:val="99"/>
    <w:semiHidden/>
    <w:unhideWhenUsed/>
    <w:rsid w:val="006D7AF4"/>
  </w:style>
  <w:style w:type="numbering" w:customStyle="1" w:styleId="NoList13121">
    <w:name w:val="No List13121"/>
    <w:next w:val="a4"/>
    <w:uiPriority w:val="99"/>
    <w:semiHidden/>
    <w:unhideWhenUsed/>
    <w:rsid w:val="006D7AF4"/>
  </w:style>
  <w:style w:type="numbering" w:customStyle="1" w:styleId="121211">
    <w:name w:val="リストなし12121"/>
    <w:next w:val="a4"/>
    <w:uiPriority w:val="99"/>
    <w:semiHidden/>
    <w:unhideWhenUsed/>
    <w:rsid w:val="006D7AF4"/>
  </w:style>
  <w:style w:type="numbering" w:customStyle="1" w:styleId="121212">
    <w:name w:val="无列表12121"/>
    <w:next w:val="a4"/>
    <w:semiHidden/>
    <w:rsid w:val="006D7AF4"/>
  </w:style>
  <w:style w:type="numbering" w:customStyle="1" w:styleId="NoList22121">
    <w:name w:val="No List22121"/>
    <w:next w:val="a4"/>
    <w:semiHidden/>
    <w:rsid w:val="006D7AF4"/>
  </w:style>
  <w:style w:type="numbering" w:customStyle="1" w:styleId="NoList32121">
    <w:name w:val="No List32121"/>
    <w:next w:val="a4"/>
    <w:uiPriority w:val="99"/>
    <w:semiHidden/>
    <w:rsid w:val="006D7AF4"/>
  </w:style>
  <w:style w:type="numbering" w:customStyle="1" w:styleId="NoList112121">
    <w:name w:val="No List112121"/>
    <w:next w:val="a4"/>
    <w:uiPriority w:val="99"/>
    <w:semiHidden/>
    <w:unhideWhenUsed/>
    <w:rsid w:val="006D7AF4"/>
  </w:style>
  <w:style w:type="numbering" w:customStyle="1" w:styleId="131210">
    <w:name w:val="無清單13121"/>
    <w:next w:val="a4"/>
    <w:uiPriority w:val="99"/>
    <w:semiHidden/>
    <w:unhideWhenUsed/>
    <w:rsid w:val="006D7AF4"/>
  </w:style>
  <w:style w:type="numbering" w:customStyle="1" w:styleId="1121210">
    <w:name w:val="無清單112121"/>
    <w:next w:val="a4"/>
    <w:uiPriority w:val="99"/>
    <w:semiHidden/>
    <w:unhideWhenUsed/>
    <w:rsid w:val="006D7AF4"/>
  </w:style>
  <w:style w:type="numbering" w:customStyle="1" w:styleId="21121">
    <w:name w:val="无列表21121"/>
    <w:next w:val="a4"/>
    <w:uiPriority w:val="99"/>
    <w:semiHidden/>
    <w:unhideWhenUsed/>
    <w:rsid w:val="006D7AF4"/>
  </w:style>
  <w:style w:type="numbering" w:customStyle="1" w:styleId="NoList122121">
    <w:name w:val="No List122121"/>
    <w:next w:val="a4"/>
    <w:uiPriority w:val="99"/>
    <w:semiHidden/>
    <w:unhideWhenUsed/>
    <w:rsid w:val="006D7AF4"/>
  </w:style>
  <w:style w:type="numbering" w:customStyle="1" w:styleId="1121211">
    <w:name w:val="リストなし112121"/>
    <w:next w:val="a4"/>
    <w:uiPriority w:val="99"/>
    <w:semiHidden/>
    <w:unhideWhenUsed/>
    <w:rsid w:val="006D7AF4"/>
  </w:style>
  <w:style w:type="numbering" w:customStyle="1" w:styleId="1121212">
    <w:name w:val="无列表112121"/>
    <w:next w:val="a4"/>
    <w:semiHidden/>
    <w:rsid w:val="006D7AF4"/>
  </w:style>
  <w:style w:type="numbering" w:customStyle="1" w:styleId="NoList212121">
    <w:name w:val="No List212121"/>
    <w:next w:val="a4"/>
    <w:semiHidden/>
    <w:rsid w:val="006D7AF4"/>
  </w:style>
  <w:style w:type="numbering" w:customStyle="1" w:styleId="NoList312121">
    <w:name w:val="No List312121"/>
    <w:next w:val="a4"/>
    <w:uiPriority w:val="99"/>
    <w:semiHidden/>
    <w:rsid w:val="006D7AF4"/>
  </w:style>
  <w:style w:type="numbering" w:customStyle="1" w:styleId="NoList1112121">
    <w:name w:val="No List1112121"/>
    <w:next w:val="a4"/>
    <w:uiPriority w:val="99"/>
    <w:semiHidden/>
    <w:unhideWhenUsed/>
    <w:rsid w:val="006D7AF4"/>
  </w:style>
  <w:style w:type="numbering" w:customStyle="1" w:styleId="122121">
    <w:name w:val="無清單122121"/>
    <w:next w:val="a4"/>
    <w:uiPriority w:val="99"/>
    <w:semiHidden/>
    <w:unhideWhenUsed/>
    <w:rsid w:val="006D7AF4"/>
  </w:style>
  <w:style w:type="numbering" w:customStyle="1" w:styleId="1112121">
    <w:name w:val="無清單1112121"/>
    <w:next w:val="a4"/>
    <w:uiPriority w:val="99"/>
    <w:semiHidden/>
    <w:unhideWhenUsed/>
    <w:rsid w:val="006D7AF4"/>
  </w:style>
  <w:style w:type="numbering" w:customStyle="1" w:styleId="131111">
    <w:name w:val="无列表13111"/>
    <w:next w:val="a4"/>
    <w:semiHidden/>
    <w:rsid w:val="006D7AF4"/>
  </w:style>
  <w:style w:type="numbering" w:customStyle="1" w:styleId="NoList41111">
    <w:name w:val="No List41111"/>
    <w:next w:val="a4"/>
    <w:uiPriority w:val="99"/>
    <w:semiHidden/>
    <w:unhideWhenUsed/>
    <w:rsid w:val="006D7AF4"/>
  </w:style>
  <w:style w:type="numbering" w:customStyle="1" w:styleId="22111">
    <w:name w:val="无列表22111"/>
    <w:next w:val="a4"/>
    <w:uiPriority w:val="99"/>
    <w:semiHidden/>
    <w:unhideWhenUsed/>
    <w:rsid w:val="006D7AF4"/>
  </w:style>
  <w:style w:type="numbering" w:customStyle="1" w:styleId="NoList1211111">
    <w:name w:val="No List1211111"/>
    <w:next w:val="a4"/>
    <w:uiPriority w:val="99"/>
    <w:semiHidden/>
    <w:unhideWhenUsed/>
    <w:rsid w:val="006D7AF4"/>
  </w:style>
  <w:style w:type="numbering" w:customStyle="1" w:styleId="11111112">
    <w:name w:val="リストなし1111111"/>
    <w:next w:val="a4"/>
    <w:uiPriority w:val="99"/>
    <w:semiHidden/>
    <w:unhideWhenUsed/>
    <w:rsid w:val="006D7AF4"/>
  </w:style>
  <w:style w:type="numbering" w:customStyle="1" w:styleId="111111110">
    <w:name w:val="无列表11111111"/>
    <w:next w:val="a4"/>
    <w:semiHidden/>
    <w:rsid w:val="006D7AF4"/>
  </w:style>
  <w:style w:type="numbering" w:customStyle="1" w:styleId="NoList2111111">
    <w:name w:val="No List2111111"/>
    <w:next w:val="a4"/>
    <w:semiHidden/>
    <w:rsid w:val="006D7AF4"/>
  </w:style>
  <w:style w:type="numbering" w:customStyle="1" w:styleId="NoList3111111">
    <w:name w:val="No List3111111"/>
    <w:next w:val="a4"/>
    <w:uiPriority w:val="99"/>
    <w:semiHidden/>
    <w:rsid w:val="006D7AF4"/>
  </w:style>
  <w:style w:type="numbering" w:customStyle="1" w:styleId="NoList11111111">
    <w:name w:val="No List11111111"/>
    <w:next w:val="a4"/>
    <w:uiPriority w:val="99"/>
    <w:semiHidden/>
    <w:unhideWhenUsed/>
    <w:rsid w:val="006D7AF4"/>
  </w:style>
  <w:style w:type="numbering" w:customStyle="1" w:styleId="1211111">
    <w:name w:val="無清單1211111"/>
    <w:next w:val="a4"/>
    <w:uiPriority w:val="99"/>
    <w:semiHidden/>
    <w:unhideWhenUsed/>
    <w:rsid w:val="006D7AF4"/>
  </w:style>
  <w:style w:type="numbering" w:customStyle="1" w:styleId="111111111">
    <w:name w:val="無清單11111111"/>
    <w:next w:val="a4"/>
    <w:uiPriority w:val="99"/>
    <w:semiHidden/>
    <w:unhideWhenUsed/>
    <w:rsid w:val="006D7AF4"/>
  </w:style>
  <w:style w:type="numbering" w:customStyle="1" w:styleId="NoList131111">
    <w:name w:val="No List131111"/>
    <w:next w:val="a4"/>
    <w:uiPriority w:val="99"/>
    <w:semiHidden/>
    <w:unhideWhenUsed/>
    <w:rsid w:val="006D7AF4"/>
  </w:style>
  <w:style w:type="numbering" w:customStyle="1" w:styleId="1211110">
    <w:name w:val="リストなし121111"/>
    <w:next w:val="a4"/>
    <w:uiPriority w:val="99"/>
    <w:semiHidden/>
    <w:unhideWhenUsed/>
    <w:rsid w:val="006D7AF4"/>
  </w:style>
  <w:style w:type="numbering" w:customStyle="1" w:styleId="1211112">
    <w:name w:val="无列表121111"/>
    <w:next w:val="a4"/>
    <w:semiHidden/>
    <w:rsid w:val="006D7AF4"/>
  </w:style>
  <w:style w:type="numbering" w:customStyle="1" w:styleId="NoList221111">
    <w:name w:val="No List221111"/>
    <w:next w:val="a4"/>
    <w:semiHidden/>
    <w:rsid w:val="006D7AF4"/>
  </w:style>
  <w:style w:type="numbering" w:customStyle="1" w:styleId="NoList321111">
    <w:name w:val="No List321111"/>
    <w:next w:val="a4"/>
    <w:uiPriority w:val="99"/>
    <w:semiHidden/>
    <w:rsid w:val="006D7AF4"/>
  </w:style>
  <w:style w:type="numbering" w:customStyle="1" w:styleId="NoList1121111">
    <w:name w:val="No List1121111"/>
    <w:next w:val="a4"/>
    <w:uiPriority w:val="99"/>
    <w:semiHidden/>
    <w:unhideWhenUsed/>
    <w:rsid w:val="006D7AF4"/>
  </w:style>
  <w:style w:type="numbering" w:customStyle="1" w:styleId="1311110">
    <w:name w:val="無清單131111"/>
    <w:next w:val="a4"/>
    <w:uiPriority w:val="99"/>
    <w:semiHidden/>
    <w:unhideWhenUsed/>
    <w:rsid w:val="006D7AF4"/>
  </w:style>
  <w:style w:type="numbering" w:customStyle="1" w:styleId="11211110">
    <w:name w:val="無清單1121111"/>
    <w:next w:val="a4"/>
    <w:uiPriority w:val="99"/>
    <w:semiHidden/>
    <w:unhideWhenUsed/>
    <w:rsid w:val="006D7AF4"/>
  </w:style>
  <w:style w:type="numbering" w:customStyle="1" w:styleId="211111">
    <w:name w:val="无列表211111"/>
    <w:next w:val="a4"/>
    <w:uiPriority w:val="99"/>
    <w:semiHidden/>
    <w:unhideWhenUsed/>
    <w:rsid w:val="006D7AF4"/>
  </w:style>
  <w:style w:type="numbering" w:customStyle="1" w:styleId="NoList1221111">
    <w:name w:val="No List1221111"/>
    <w:next w:val="a4"/>
    <w:uiPriority w:val="99"/>
    <w:semiHidden/>
    <w:unhideWhenUsed/>
    <w:rsid w:val="006D7AF4"/>
  </w:style>
  <w:style w:type="numbering" w:customStyle="1" w:styleId="11211111">
    <w:name w:val="リストなし1121111"/>
    <w:next w:val="a4"/>
    <w:uiPriority w:val="99"/>
    <w:semiHidden/>
    <w:unhideWhenUsed/>
    <w:rsid w:val="006D7AF4"/>
  </w:style>
  <w:style w:type="numbering" w:customStyle="1" w:styleId="11211112">
    <w:name w:val="无列表1121111"/>
    <w:next w:val="a4"/>
    <w:semiHidden/>
    <w:rsid w:val="006D7AF4"/>
  </w:style>
  <w:style w:type="numbering" w:customStyle="1" w:styleId="NoList2121111">
    <w:name w:val="No List2121111"/>
    <w:next w:val="a4"/>
    <w:semiHidden/>
    <w:rsid w:val="006D7AF4"/>
  </w:style>
  <w:style w:type="numbering" w:customStyle="1" w:styleId="NoList3121111">
    <w:name w:val="No List3121111"/>
    <w:next w:val="a4"/>
    <w:uiPriority w:val="99"/>
    <w:semiHidden/>
    <w:rsid w:val="006D7AF4"/>
  </w:style>
  <w:style w:type="numbering" w:customStyle="1" w:styleId="NoList11121111">
    <w:name w:val="No List11121111"/>
    <w:next w:val="a4"/>
    <w:uiPriority w:val="99"/>
    <w:semiHidden/>
    <w:unhideWhenUsed/>
    <w:rsid w:val="006D7AF4"/>
  </w:style>
  <w:style w:type="numbering" w:customStyle="1" w:styleId="1221111">
    <w:name w:val="無清單1221111"/>
    <w:next w:val="a4"/>
    <w:uiPriority w:val="99"/>
    <w:semiHidden/>
    <w:unhideWhenUsed/>
    <w:rsid w:val="006D7AF4"/>
  </w:style>
  <w:style w:type="numbering" w:customStyle="1" w:styleId="11121111">
    <w:name w:val="無清單11121111"/>
    <w:next w:val="a4"/>
    <w:uiPriority w:val="99"/>
    <w:semiHidden/>
    <w:unhideWhenUsed/>
    <w:rsid w:val="006D7AF4"/>
  </w:style>
  <w:style w:type="numbering" w:customStyle="1" w:styleId="122114">
    <w:name w:val="无列表12211"/>
    <w:next w:val="a4"/>
    <w:semiHidden/>
    <w:rsid w:val="006D7AF4"/>
  </w:style>
  <w:style w:type="numbering" w:customStyle="1" w:styleId="NoList10">
    <w:name w:val="No List10"/>
    <w:next w:val="a4"/>
    <w:uiPriority w:val="99"/>
    <w:semiHidden/>
    <w:unhideWhenUsed/>
    <w:rsid w:val="006D7AF4"/>
  </w:style>
  <w:style w:type="numbering" w:customStyle="1" w:styleId="NoList18">
    <w:name w:val="No List18"/>
    <w:next w:val="a4"/>
    <w:uiPriority w:val="99"/>
    <w:semiHidden/>
    <w:unhideWhenUsed/>
    <w:rsid w:val="006D7AF4"/>
  </w:style>
  <w:style w:type="numbering" w:customStyle="1" w:styleId="172">
    <w:name w:val="リストなし17"/>
    <w:next w:val="a4"/>
    <w:uiPriority w:val="99"/>
    <w:semiHidden/>
    <w:unhideWhenUsed/>
    <w:rsid w:val="006D7AF4"/>
  </w:style>
  <w:style w:type="numbering" w:customStyle="1" w:styleId="173">
    <w:name w:val="无列表17"/>
    <w:next w:val="a4"/>
    <w:semiHidden/>
    <w:rsid w:val="006D7AF4"/>
  </w:style>
  <w:style w:type="numbering" w:customStyle="1" w:styleId="NoList27">
    <w:name w:val="No List27"/>
    <w:next w:val="a4"/>
    <w:semiHidden/>
    <w:rsid w:val="006D7AF4"/>
  </w:style>
  <w:style w:type="numbering" w:customStyle="1" w:styleId="NoList37">
    <w:name w:val="No List37"/>
    <w:next w:val="a4"/>
    <w:uiPriority w:val="99"/>
    <w:semiHidden/>
    <w:rsid w:val="006D7AF4"/>
  </w:style>
  <w:style w:type="numbering" w:customStyle="1" w:styleId="NoList118">
    <w:name w:val="No List118"/>
    <w:next w:val="a4"/>
    <w:uiPriority w:val="99"/>
    <w:semiHidden/>
    <w:unhideWhenUsed/>
    <w:rsid w:val="006D7AF4"/>
  </w:style>
  <w:style w:type="numbering" w:customStyle="1" w:styleId="181">
    <w:name w:val="無清單18"/>
    <w:next w:val="a4"/>
    <w:uiPriority w:val="99"/>
    <w:semiHidden/>
    <w:unhideWhenUsed/>
    <w:rsid w:val="006D7AF4"/>
  </w:style>
  <w:style w:type="numbering" w:customStyle="1" w:styleId="1170">
    <w:name w:val="無清單117"/>
    <w:next w:val="a4"/>
    <w:uiPriority w:val="99"/>
    <w:semiHidden/>
    <w:unhideWhenUsed/>
    <w:rsid w:val="006D7AF4"/>
  </w:style>
  <w:style w:type="numbering" w:customStyle="1" w:styleId="NoList46">
    <w:name w:val="No List46"/>
    <w:next w:val="a4"/>
    <w:uiPriority w:val="99"/>
    <w:semiHidden/>
    <w:unhideWhenUsed/>
    <w:rsid w:val="006D7AF4"/>
  </w:style>
  <w:style w:type="numbering" w:customStyle="1" w:styleId="NoList127">
    <w:name w:val="No List127"/>
    <w:next w:val="a4"/>
    <w:uiPriority w:val="99"/>
    <w:semiHidden/>
    <w:unhideWhenUsed/>
    <w:rsid w:val="006D7AF4"/>
  </w:style>
  <w:style w:type="numbering" w:customStyle="1" w:styleId="1171">
    <w:name w:val="リストなし117"/>
    <w:next w:val="a4"/>
    <w:uiPriority w:val="99"/>
    <w:semiHidden/>
    <w:unhideWhenUsed/>
    <w:rsid w:val="006D7AF4"/>
  </w:style>
  <w:style w:type="numbering" w:customStyle="1" w:styleId="1172">
    <w:name w:val="无列表117"/>
    <w:next w:val="a4"/>
    <w:semiHidden/>
    <w:rsid w:val="006D7AF4"/>
  </w:style>
  <w:style w:type="numbering" w:customStyle="1" w:styleId="NoList217">
    <w:name w:val="No List217"/>
    <w:next w:val="a4"/>
    <w:semiHidden/>
    <w:rsid w:val="006D7AF4"/>
  </w:style>
  <w:style w:type="numbering" w:customStyle="1" w:styleId="NoList317">
    <w:name w:val="No List317"/>
    <w:next w:val="a4"/>
    <w:uiPriority w:val="99"/>
    <w:semiHidden/>
    <w:rsid w:val="006D7AF4"/>
  </w:style>
  <w:style w:type="numbering" w:customStyle="1" w:styleId="NoList1117">
    <w:name w:val="No List1117"/>
    <w:next w:val="a4"/>
    <w:uiPriority w:val="99"/>
    <w:semiHidden/>
    <w:unhideWhenUsed/>
    <w:rsid w:val="006D7AF4"/>
  </w:style>
  <w:style w:type="numbering" w:customStyle="1" w:styleId="1270">
    <w:name w:val="無清單127"/>
    <w:next w:val="a4"/>
    <w:uiPriority w:val="99"/>
    <w:semiHidden/>
    <w:unhideWhenUsed/>
    <w:rsid w:val="006D7AF4"/>
  </w:style>
  <w:style w:type="numbering" w:customStyle="1" w:styleId="1117">
    <w:name w:val="無清單1117"/>
    <w:next w:val="a4"/>
    <w:uiPriority w:val="99"/>
    <w:semiHidden/>
    <w:unhideWhenUsed/>
    <w:rsid w:val="006D7AF4"/>
  </w:style>
  <w:style w:type="numbering" w:customStyle="1" w:styleId="260">
    <w:name w:val="无列表26"/>
    <w:next w:val="a4"/>
    <w:uiPriority w:val="99"/>
    <w:semiHidden/>
    <w:unhideWhenUsed/>
    <w:rsid w:val="006D7AF4"/>
  </w:style>
  <w:style w:type="numbering" w:customStyle="1" w:styleId="NoList1216">
    <w:name w:val="No List1216"/>
    <w:next w:val="a4"/>
    <w:uiPriority w:val="99"/>
    <w:semiHidden/>
    <w:unhideWhenUsed/>
    <w:rsid w:val="006D7AF4"/>
  </w:style>
  <w:style w:type="numbering" w:customStyle="1" w:styleId="11162">
    <w:name w:val="リストなし1116"/>
    <w:next w:val="a4"/>
    <w:uiPriority w:val="99"/>
    <w:semiHidden/>
    <w:unhideWhenUsed/>
    <w:rsid w:val="006D7AF4"/>
  </w:style>
  <w:style w:type="numbering" w:customStyle="1" w:styleId="11163">
    <w:name w:val="无列表1116"/>
    <w:next w:val="a4"/>
    <w:semiHidden/>
    <w:rsid w:val="006D7AF4"/>
  </w:style>
  <w:style w:type="numbering" w:customStyle="1" w:styleId="NoList2116">
    <w:name w:val="No List2116"/>
    <w:next w:val="a4"/>
    <w:semiHidden/>
    <w:rsid w:val="006D7AF4"/>
  </w:style>
  <w:style w:type="numbering" w:customStyle="1" w:styleId="NoList3116">
    <w:name w:val="No List3116"/>
    <w:next w:val="a4"/>
    <w:uiPriority w:val="99"/>
    <w:semiHidden/>
    <w:rsid w:val="006D7AF4"/>
  </w:style>
  <w:style w:type="numbering" w:customStyle="1" w:styleId="NoList11116">
    <w:name w:val="No List11116"/>
    <w:next w:val="a4"/>
    <w:uiPriority w:val="99"/>
    <w:semiHidden/>
    <w:unhideWhenUsed/>
    <w:rsid w:val="006D7AF4"/>
  </w:style>
  <w:style w:type="numbering" w:customStyle="1" w:styleId="1216">
    <w:name w:val="無清單1216"/>
    <w:next w:val="a4"/>
    <w:uiPriority w:val="99"/>
    <w:semiHidden/>
    <w:unhideWhenUsed/>
    <w:rsid w:val="006D7AF4"/>
  </w:style>
  <w:style w:type="numbering" w:customStyle="1" w:styleId="11116">
    <w:name w:val="無清單11116"/>
    <w:next w:val="a4"/>
    <w:uiPriority w:val="99"/>
    <w:semiHidden/>
    <w:unhideWhenUsed/>
    <w:rsid w:val="006D7AF4"/>
  </w:style>
  <w:style w:type="numbering" w:customStyle="1" w:styleId="NoList56">
    <w:name w:val="No List56"/>
    <w:next w:val="a4"/>
    <w:uiPriority w:val="99"/>
    <w:semiHidden/>
    <w:unhideWhenUsed/>
    <w:rsid w:val="006D7AF4"/>
  </w:style>
  <w:style w:type="numbering" w:customStyle="1" w:styleId="NoList136">
    <w:name w:val="No List136"/>
    <w:next w:val="a4"/>
    <w:uiPriority w:val="99"/>
    <w:semiHidden/>
    <w:unhideWhenUsed/>
    <w:rsid w:val="006D7AF4"/>
  </w:style>
  <w:style w:type="numbering" w:customStyle="1" w:styleId="1262">
    <w:name w:val="リストなし126"/>
    <w:next w:val="a4"/>
    <w:uiPriority w:val="99"/>
    <w:semiHidden/>
    <w:unhideWhenUsed/>
    <w:rsid w:val="006D7AF4"/>
  </w:style>
  <w:style w:type="numbering" w:customStyle="1" w:styleId="1263">
    <w:name w:val="无列表126"/>
    <w:next w:val="a4"/>
    <w:semiHidden/>
    <w:rsid w:val="006D7AF4"/>
  </w:style>
  <w:style w:type="numbering" w:customStyle="1" w:styleId="NoList226">
    <w:name w:val="No List226"/>
    <w:next w:val="a4"/>
    <w:semiHidden/>
    <w:rsid w:val="006D7AF4"/>
  </w:style>
  <w:style w:type="numbering" w:customStyle="1" w:styleId="NoList326">
    <w:name w:val="No List326"/>
    <w:next w:val="a4"/>
    <w:uiPriority w:val="99"/>
    <w:semiHidden/>
    <w:rsid w:val="006D7AF4"/>
  </w:style>
  <w:style w:type="numbering" w:customStyle="1" w:styleId="NoList1126">
    <w:name w:val="No List1126"/>
    <w:next w:val="a4"/>
    <w:uiPriority w:val="99"/>
    <w:semiHidden/>
    <w:unhideWhenUsed/>
    <w:rsid w:val="006D7AF4"/>
  </w:style>
  <w:style w:type="numbering" w:customStyle="1" w:styleId="136">
    <w:name w:val="無清單136"/>
    <w:next w:val="a4"/>
    <w:uiPriority w:val="99"/>
    <w:semiHidden/>
    <w:unhideWhenUsed/>
    <w:rsid w:val="006D7AF4"/>
  </w:style>
  <w:style w:type="numbering" w:customStyle="1" w:styleId="1126">
    <w:name w:val="無清單1126"/>
    <w:next w:val="a4"/>
    <w:uiPriority w:val="99"/>
    <w:semiHidden/>
    <w:unhideWhenUsed/>
    <w:rsid w:val="006D7AF4"/>
  </w:style>
  <w:style w:type="numbering" w:customStyle="1" w:styleId="2160">
    <w:name w:val="无列表216"/>
    <w:next w:val="a4"/>
    <w:uiPriority w:val="99"/>
    <w:semiHidden/>
    <w:unhideWhenUsed/>
    <w:rsid w:val="006D7AF4"/>
  </w:style>
  <w:style w:type="numbering" w:customStyle="1" w:styleId="NoList1225">
    <w:name w:val="No List1225"/>
    <w:next w:val="a4"/>
    <w:uiPriority w:val="99"/>
    <w:semiHidden/>
    <w:unhideWhenUsed/>
    <w:rsid w:val="006D7AF4"/>
  </w:style>
  <w:style w:type="numbering" w:customStyle="1" w:styleId="11252">
    <w:name w:val="リストなし1125"/>
    <w:next w:val="a4"/>
    <w:uiPriority w:val="99"/>
    <w:semiHidden/>
    <w:unhideWhenUsed/>
    <w:rsid w:val="006D7AF4"/>
  </w:style>
  <w:style w:type="numbering" w:customStyle="1" w:styleId="11253">
    <w:name w:val="无列表1125"/>
    <w:next w:val="a4"/>
    <w:semiHidden/>
    <w:rsid w:val="006D7AF4"/>
  </w:style>
  <w:style w:type="numbering" w:customStyle="1" w:styleId="NoList2125">
    <w:name w:val="No List2125"/>
    <w:next w:val="a4"/>
    <w:semiHidden/>
    <w:rsid w:val="006D7AF4"/>
  </w:style>
  <w:style w:type="numbering" w:customStyle="1" w:styleId="NoList3125">
    <w:name w:val="No List3125"/>
    <w:next w:val="a4"/>
    <w:uiPriority w:val="99"/>
    <w:semiHidden/>
    <w:rsid w:val="006D7AF4"/>
  </w:style>
  <w:style w:type="numbering" w:customStyle="1" w:styleId="NoList11126">
    <w:name w:val="No List11126"/>
    <w:next w:val="a4"/>
    <w:uiPriority w:val="99"/>
    <w:semiHidden/>
    <w:unhideWhenUsed/>
    <w:rsid w:val="006D7AF4"/>
  </w:style>
  <w:style w:type="numbering" w:customStyle="1" w:styleId="12250">
    <w:name w:val="無清單1225"/>
    <w:next w:val="a4"/>
    <w:uiPriority w:val="99"/>
    <w:semiHidden/>
    <w:unhideWhenUsed/>
    <w:rsid w:val="006D7AF4"/>
  </w:style>
  <w:style w:type="numbering" w:customStyle="1" w:styleId="11125">
    <w:name w:val="無清單11125"/>
    <w:next w:val="a4"/>
    <w:uiPriority w:val="99"/>
    <w:semiHidden/>
    <w:unhideWhenUsed/>
    <w:rsid w:val="006D7AF4"/>
  </w:style>
  <w:style w:type="numbering" w:customStyle="1" w:styleId="NoList64">
    <w:name w:val="No List64"/>
    <w:next w:val="a4"/>
    <w:uiPriority w:val="99"/>
    <w:semiHidden/>
    <w:unhideWhenUsed/>
    <w:rsid w:val="006D7AF4"/>
  </w:style>
  <w:style w:type="numbering" w:customStyle="1" w:styleId="NoList144">
    <w:name w:val="No List144"/>
    <w:next w:val="a4"/>
    <w:uiPriority w:val="99"/>
    <w:semiHidden/>
    <w:unhideWhenUsed/>
    <w:rsid w:val="006D7AF4"/>
  </w:style>
  <w:style w:type="numbering" w:customStyle="1" w:styleId="1342">
    <w:name w:val="リストなし134"/>
    <w:next w:val="a4"/>
    <w:uiPriority w:val="99"/>
    <w:semiHidden/>
    <w:unhideWhenUsed/>
    <w:rsid w:val="006D7AF4"/>
  </w:style>
  <w:style w:type="numbering" w:customStyle="1" w:styleId="1343">
    <w:name w:val="无列表134"/>
    <w:next w:val="a4"/>
    <w:semiHidden/>
    <w:rsid w:val="006D7AF4"/>
  </w:style>
  <w:style w:type="numbering" w:customStyle="1" w:styleId="NoList234">
    <w:name w:val="No List234"/>
    <w:next w:val="a4"/>
    <w:semiHidden/>
    <w:rsid w:val="006D7AF4"/>
  </w:style>
  <w:style w:type="numbering" w:customStyle="1" w:styleId="NoList334">
    <w:name w:val="No List334"/>
    <w:next w:val="a4"/>
    <w:uiPriority w:val="99"/>
    <w:semiHidden/>
    <w:rsid w:val="006D7AF4"/>
  </w:style>
  <w:style w:type="numbering" w:customStyle="1" w:styleId="NoList1134">
    <w:name w:val="No List1134"/>
    <w:next w:val="a4"/>
    <w:uiPriority w:val="99"/>
    <w:semiHidden/>
    <w:unhideWhenUsed/>
    <w:rsid w:val="006D7AF4"/>
  </w:style>
  <w:style w:type="numbering" w:customStyle="1" w:styleId="1441">
    <w:name w:val="無清單144"/>
    <w:next w:val="a4"/>
    <w:uiPriority w:val="99"/>
    <w:semiHidden/>
    <w:unhideWhenUsed/>
    <w:rsid w:val="006D7AF4"/>
  </w:style>
  <w:style w:type="numbering" w:customStyle="1" w:styleId="11341">
    <w:name w:val="無清單1134"/>
    <w:next w:val="a4"/>
    <w:uiPriority w:val="99"/>
    <w:semiHidden/>
    <w:unhideWhenUsed/>
    <w:rsid w:val="006D7AF4"/>
  </w:style>
  <w:style w:type="numbering" w:customStyle="1" w:styleId="224">
    <w:name w:val="无列表224"/>
    <w:next w:val="a4"/>
    <w:uiPriority w:val="99"/>
    <w:semiHidden/>
    <w:unhideWhenUsed/>
    <w:rsid w:val="006D7AF4"/>
  </w:style>
  <w:style w:type="numbering" w:customStyle="1" w:styleId="NoList1234">
    <w:name w:val="No List1234"/>
    <w:next w:val="a4"/>
    <w:uiPriority w:val="99"/>
    <w:semiHidden/>
    <w:unhideWhenUsed/>
    <w:rsid w:val="006D7AF4"/>
  </w:style>
  <w:style w:type="numbering" w:customStyle="1" w:styleId="11342">
    <w:name w:val="リストなし1134"/>
    <w:next w:val="a4"/>
    <w:uiPriority w:val="99"/>
    <w:semiHidden/>
    <w:unhideWhenUsed/>
    <w:rsid w:val="006D7AF4"/>
  </w:style>
  <w:style w:type="numbering" w:customStyle="1" w:styleId="11343">
    <w:name w:val="无列表1134"/>
    <w:next w:val="a4"/>
    <w:semiHidden/>
    <w:rsid w:val="006D7AF4"/>
  </w:style>
  <w:style w:type="numbering" w:customStyle="1" w:styleId="NoList2134">
    <w:name w:val="No List2134"/>
    <w:next w:val="a4"/>
    <w:semiHidden/>
    <w:rsid w:val="006D7AF4"/>
  </w:style>
  <w:style w:type="numbering" w:customStyle="1" w:styleId="NoList3134">
    <w:name w:val="No List3134"/>
    <w:next w:val="a4"/>
    <w:uiPriority w:val="99"/>
    <w:semiHidden/>
    <w:rsid w:val="006D7AF4"/>
  </w:style>
  <w:style w:type="numbering" w:customStyle="1" w:styleId="NoList11134">
    <w:name w:val="No List11134"/>
    <w:next w:val="a4"/>
    <w:uiPriority w:val="99"/>
    <w:semiHidden/>
    <w:unhideWhenUsed/>
    <w:rsid w:val="006D7AF4"/>
  </w:style>
  <w:style w:type="numbering" w:customStyle="1" w:styleId="12341">
    <w:name w:val="無清單1234"/>
    <w:next w:val="a4"/>
    <w:uiPriority w:val="99"/>
    <w:semiHidden/>
    <w:unhideWhenUsed/>
    <w:rsid w:val="006D7AF4"/>
  </w:style>
  <w:style w:type="numbering" w:customStyle="1" w:styleId="111340">
    <w:name w:val="無清單11134"/>
    <w:next w:val="a4"/>
    <w:uiPriority w:val="99"/>
    <w:semiHidden/>
    <w:unhideWhenUsed/>
    <w:rsid w:val="006D7AF4"/>
  </w:style>
  <w:style w:type="numbering" w:customStyle="1" w:styleId="NoList414">
    <w:name w:val="No List414"/>
    <w:next w:val="a4"/>
    <w:uiPriority w:val="99"/>
    <w:semiHidden/>
    <w:unhideWhenUsed/>
    <w:rsid w:val="006D7AF4"/>
  </w:style>
  <w:style w:type="numbering" w:customStyle="1" w:styleId="NoList12114">
    <w:name w:val="No List12114"/>
    <w:next w:val="a4"/>
    <w:uiPriority w:val="99"/>
    <w:semiHidden/>
    <w:unhideWhenUsed/>
    <w:rsid w:val="006D7AF4"/>
  </w:style>
  <w:style w:type="numbering" w:customStyle="1" w:styleId="111142">
    <w:name w:val="リストなし11114"/>
    <w:next w:val="a4"/>
    <w:uiPriority w:val="99"/>
    <w:semiHidden/>
    <w:unhideWhenUsed/>
    <w:rsid w:val="006D7AF4"/>
  </w:style>
  <w:style w:type="numbering" w:customStyle="1" w:styleId="111143">
    <w:name w:val="无列表11114"/>
    <w:next w:val="a4"/>
    <w:semiHidden/>
    <w:rsid w:val="006D7AF4"/>
  </w:style>
  <w:style w:type="numbering" w:customStyle="1" w:styleId="NoList21114">
    <w:name w:val="No List21114"/>
    <w:next w:val="a4"/>
    <w:semiHidden/>
    <w:rsid w:val="006D7AF4"/>
  </w:style>
  <w:style w:type="numbering" w:customStyle="1" w:styleId="NoList31114">
    <w:name w:val="No List31114"/>
    <w:next w:val="a4"/>
    <w:uiPriority w:val="99"/>
    <w:semiHidden/>
    <w:rsid w:val="006D7AF4"/>
  </w:style>
  <w:style w:type="numbering" w:customStyle="1" w:styleId="NoList111114">
    <w:name w:val="No List111114"/>
    <w:next w:val="a4"/>
    <w:uiPriority w:val="99"/>
    <w:semiHidden/>
    <w:unhideWhenUsed/>
    <w:rsid w:val="006D7AF4"/>
  </w:style>
  <w:style w:type="numbering" w:customStyle="1" w:styleId="12114">
    <w:name w:val="無清單12114"/>
    <w:next w:val="a4"/>
    <w:uiPriority w:val="99"/>
    <w:semiHidden/>
    <w:unhideWhenUsed/>
    <w:rsid w:val="006D7AF4"/>
  </w:style>
  <w:style w:type="numbering" w:customStyle="1" w:styleId="111114">
    <w:name w:val="無清單111114"/>
    <w:next w:val="a4"/>
    <w:uiPriority w:val="99"/>
    <w:semiHidden/>
    <w:unhideWhenUsed/>
    <w:rsid w:val="006D7AF4"/>
  </w:style>
  <w:style w:type="numbering" w:customStyle="1" w:styleId="NoList514">
    <w:name w:val="No List514"/>
    <w:next w:val="a4"/>
    <w:uiPriority w:val="99"/>
    <w:semiHidden/>
    <w:unhideWhenUsed/>
    <w:rsid w:val="006D7AF4"/>
  </w:style>
  <w:style w:type="numbering" w:customStyle="1" w:styleId="NoList1314">
    <w:name w:val="No List1314"/>
    <w:next w:val="a4"/>
    <w:uiPriority w:val="99"/>
    <w:semiHidden/>
    <w:unhideWhenUsed/>
    <w:rsid w:val="006D7AF4"/>
  </w:style>
  <w:style w:type="numbering" w:customStyle="1" w:styleId="12142">
    <w:name w:val="リストなし1214"/>
    <w:next w:val="a4"/>
    <w:uiPriority w:val="99"/>
    <w:semiHidden/>
    <w:unhideWhenUsed/>
    <w:rsid w:val="006D7AF4"/>
  </w:style>
  <w:style w:type="numbering" w:customStyle="1" w:styleId="12143">
    <w:name w:val="无列表1214"/>
    <w:next w:val="a4"/>
    <w:semiHidden/>
    <w:rsid w:val="006D7AF4"/>
  </w:style>
  <w:style w:type="numbering" w:customStyle="1" w:styleId="NoList2214">
    <w:name w:val="No List2214"/>
    <w:next w:val="a4"/>
    <w:semiHidden/>
    <w:rsid w:val="006D7AF4"/>
  </w:style>
  <w:style w:type="numbering" w:customStyle="1" w:styleId="NoList3214">
    <w:name w:val="No List3214"/>
    <w:next w:val="a4"/>
    <w:uiPriority w:val="99"/>
    <w:semiHidden/>
    <w:rsid w:val="006D7AF4"/>
  </w:style>
  <w:style w:type="numbering" w:customStyle="1" w:styleId="NoList11214">
    <w:name w:val="No List11214"/>
    <w:next w:val="a4"/>
    <w:uiPriority w:val="99"/>
    <w:semiHidden/>
    <w:unhideWhenUsed/>
    <w:rsid w:val="006D7AF4"/>
  </w:style>
  <w:style w:type="numbering" w:customStyle="1" w:styleId="1314">
    <w:name w:val="無清單1314"/>
    <w:next w:val="a4"/>
    <w:uiPriority w:val="99"/>
    <w:semiHidden/>
    <w:unhideWhenUsed/>
    <w:rsid w:val="006D7AF4"/>
  </w:style>
  <w:style w:type="numbering" w:customStyle="1" w:styleId="11214">
    <w:name w:val="無清單11214"/>
    <w:next w:val="a4"/>
    <w:uiPriority w:val="99"/>
    <w:semiHidden/>
    <w:unhideWhenUsed/>
    <w:rsid w:val="006D7AF4"/>
  </w:style>
  <w:style w:type="numbering" w:customStyle="1" w:styleId="2114">
    <w:name w:val="无列表2114"/>
    <w:next w:val="a4"/>
    <w:uiPriority w:val="99"/>
    <w:semiHidden/>
    <w:unhideWhenUsed/>
    <w:rsid w:val="006D7AF4"/>
  </w:style>
  <w:style w:type="numbering" w:customStyle="1" w:styleId="NoList12214">
    <w:name w:val="No List12214"/>
    <w:next w:val="a4"/>
    <w:uiPriority w:val="99"/>
    <w:semiHidden/>
    <w:unhideWhenUsed/>
    <w:rsid w:val="006D7AF4"/>
  </w:style>
  <w:style w:type="numbering" w:customStyle="1" w:styleId="112140">
    <w:name w:val="リストなし11214"/>
    <w:next w:val="a4"/>
    <w:uiPriority w:val="99"/>
    <w:semiHidden/>
    <w:unhideWhenUsed/>
    <w:rsid w:val="006D7AF4"/>
  </w:style>
  <w:style w:type="numbering" w:customStyle="1" w:styleId="112141">
    <w:name w:val="无列表11214"/>
    <w:next w:val="a4"/>
    <w:semiHidden/>
    <w:rsid w:val="006D7AF4"/>
  </w:style>
  <w:style w:type="numbering" w:customStyle="1" w:styleId="NoList21214">
    <w:name w:val="No List21214"/>
    <w:next w:val="a4"/>
    <w:semiHidden/>
    <w:rsid w:val="006D7AF4"/>
  </w:style>
  <w:style w:type="numbering" w:customStyle="1" w:styleId="NoList31214">
    <w:name w:val="No List31214"/>
    <w:next w:val="a4"/>
    <w:uiPriority w:val="99"/>
    <w:semiHidden/>
    <w:rsid w:val="006D7AF4"/>
  </w:style>
  <w:style w:type="numbering" w:customStyle="1" w:styleId="NoList111214">
    <w:name w:val="No List111214"/>
    <w:next w:val="a4"/>
    <w:uiPriority w:val="99"/>
    <w:semiHidden/>
    <w:unhideWhenUsed/>
    <w:rsid w:val="006D7AF4"/>
  </w:style>
  <w:style w:type="numbering" w:customStyle="1" w:styleId="122140">
    <w:name w:val="無清單12214"/>
    <w:next w:val="a4"/>
    <w:uiPriority w:val="99"/>
    <w:semiHidden/>
    <w:unhideWhenUsed/>
    <w:rsid w:val="006D7AF4"/>
  </w:style>
  <w:style w:type="numbering" w:customStyle="1" w:styleId="1112140">
    <w:name w:val="無清單111214"/>
    <w:next w:val="a4"/>
    <w:uiPriority w:val="99"/>
    <w:semiHidden/>
    <w:unhideWhenUsed/>
    <w:rsid w:val="006D7AF4"/>
  </w:style>
  <w:style w:type="numbering" w:customStyle="1" w:styleId="346">
    <w:name w:val="无列表34"/>
    <w:next w:val="a4"/>
    <w:uiPriority w:val="99"/>
    <w:semiHidden/>
    <w:unhideWhenUsed/>
    <w:rsid w:val="006D7AF4"/>
  </w:style>
  <w:style w:type="numbering" w:customStyle="1" w:styleId="13140">
    <w:name w:val="无列表1314"/>
    <w:next w:val="a4"/>
    <w:semiHidden/>
    <w:rsid w:val="006D7AF4"/>
  </w:style>
  <w:style w:type="numbering" w:customStyle="1" w:styleId="NoList11313">
    <w:name w:val="No List11313"/>
    <w:next w:val="a4"/>
    <w:uiPriority w:val="99"/>
    <w:semiHidden/>
    <w:unhideWhenUsed/>
    <w:rsid w:val="006D7AF4"/>
  </w:style>
  <w:style w:type="numbering" w:customStyle="1" w:styleId="NoList4114">
    <w:name w:val="No List4114"/>
    <w:next w:val="a4"/>
    <w:uiPriority w:val="99"/>
    <w:semiHidden/>
    <w:unhideWhenUsed/>
    <w:rsid w:val="006D7AF4"/>
  </w:style>
  <w:style w:type="numbering" w:customStyle="1" w:styleId="2214">
    <w:name w:val="无列表2214"/>
    <w:next w:val="a4"/>
    <w:uiPriority w:val="99"/>
    <w:semiHidden/>
    <w:unhideWhenUsed/>
    <w:rsid w:val="006D7AF4"/>
  </w:style>
  <w:style w:type="numbering" w:customStyle="1" w:styleId="NoList121114">
    <w:name w:val="No List121114"/>
    <w:next w:val="a4"/>
    <w:uiPriority w:val="99"/>
    <w:semiHidden/>
    <w:unhideWhenUsed/>
    <w:rsid w:val="006D7AF4"/>
  </w:style>
  <w:style w:type="numbering" w:customStyle="1" w:styleId="1111140">
    <w:name w:val="リストなし111114"/>
    <w:next w:val="a4"/>
    <w:uiPriority w:val="99"/>
    <w:semiHidden/>
    <w:unhideWhenUsed/>
    <w:rsid w:val="006D7AF4"/>
  </w:style>
  <w:style w:type="numbering" w:customStyle="1" w:styleId="1111141">
    <w:name w:val="无列表111114"/>
    <w:next w:val="a4"/>
    <w:semiHidden/>
    <w:rsid w:val="006D7AF4"/>
  </w:style>
  <w:style w:type="numbering" w:customStyle="1" w:styleId="NoList211114">
    <w:name w:val="No List211114"/>
    <w:next w:val="a4"/>
    <w:semiHidden/>
    <w:rsid w:val="006D7AF4"/>
  </w:style>
  <w:style w:type="numbering" w:customStyle="1" w:styleId="NoList311114">
    <w:name w:val="No List311114"/>
    <w:next w:val="a4"/>
    <w:uiPriority w:val="99"/>
    <w:semiHidden/>
    <w:rsid w:val="006D7AF4"/>
  </w:style>
  <w:style w:type="numbering" w:customStyle="1" w:styleId="NoList1111114">
    <w:name w:val="No List1111114"/>
    <w:next w:val="a4"/>
    <w:uiPriority w:val="99"/>
    <w:semiHidden/>
    <w:unhideWhenUsed/>
    <w:rsid w:val="006D7AF4"/>
  </w:style>
  <w:style w:type="numbering" w:customStyle="1" w:styleId="121114">
    <w:name w:val="無清單121114"/>
    <w:next w:val="a4"/>
    <w:uiPriority w:val="99"/>
    <w:semiHidden/>
    <w:unhideWhenUsed/>
    <w:rsid w:val="006D7AF4"/>
  </w:style>
  <w:style w:type="numbering" w:customStyle="1" w:styleId="1111114">
    <w:name w:val="無清單1111114"/>
    <w:next w:val="a4"/>
    <w:uiPriority w:val="99"/>
    <w:semiHidden/>
    <w:unhideWhenUsed/>
    <w:rsid w:val="006D7AF4"/>
  </w:style>
  <w:style w:type="numbering" w:customStyle="1" w:styleId="NoList13114">
    <w:name w:val="No List13114"/>
    <w:next w:val="a4"/>
    <w:uiPriority w:val="99"/>
    <w:semiHidden/>
    <w:unhideWhenUsed/>
    <w:rsid w:val="006D7AF4"/>
  </w:style>
  <w:style w:type="numbering" w:customStyle="1" w:styleId="121140">
    <w:name w:val="リストなし12114"/>
    <w:next w:val="a4"/>
    <w:uiPriority w:val="99"/>
    <w:semiHidden/>
    <w:unhideWhenUsed/>
    <w:rsid w:val="006D7AF4"/>
  </w:style>
  <w:style w:type="numbering" w:customStyle="1" w:styleId="121141">
    <w:name w:val="无列表12114"/>
    <w:next w:val="a4"/>
    <w:semiHidden/>
    <w:rsid w:val="006D7AF4"/>
  </w:style>
  <w:style w:type="numbering" w:customStyle="1" w:styleId="NoList22114">
    <w:name w:val="No List22114"/>
    <w:next w:val="a4"/>
    <w:semiHidden/>
    <w:rsid w:val="006D7AF4"/>
  </w:style>
  <w:style w:type="numbering" w:customStyle="1" w:styleId="NoList32114">
    <w:name w:val="No List32114"/>
    <w:next w:val="a4"/>
    <w:uiPriority w:val="99"/>
    <w:semiHidden/>
    <w:rsid w:val="006D7AF4"/>
  </w:style>
  <w:style w:type="numbering" w:customStyle="1" w:styleId="NoList112114">
    <w:name w:val="No List112114"/>
    <w:next w:val="a4"/>
    <w:uiPriority w:val="99"/>
    <w:semiHidden/>
    <w:unhideWhenUsed/>
    <w:rsid w:val="006D7AF4"/>
  </w:style>
  <w:style w:type="numbering" w:customStyle="1" w:styleId="13114">
    <w:name w:val="無清單13114"/>
    <w:next w:val="a4"/>
    <w:uiPriority w:val="99"/>
    <w:semiHidden/>
    <w:unhideWhenUsed/>
    <w:rsid w:val="006D7AF4"/>
  </w:style>
  <w:style w:type="numbering" w:customStyle="1" w:styleId="112114">
    <w:name w:val="無清單112114"/>
    <w:next w:val="a4"/>
    <w:uiPriority w:val="99"/>
    <w:semiHidden/>
    <w:unhideWhenUsed/>
    <w:rsid w:val="006D7AF4"/>
  </w:style>
  <w:style w:type="numbering" w:customStyle="1" w:styleId="21114">
    <w:name w:val="无列表21114"/>
    <w:next w:val="a4"/>
    <w:uiPriority w:val="99"/>
    <w:semiHidden/>
    <w:unhideWhenUsed/>
    <w:rsid w:val="006D7AF4"/>
  </w:style>
  <w:style w:type="numbering" w:customStyle="1" w:styleId="NoList122114">
    <w:name w:val="No List122114"/>
    <w:next w:val="a4"/>
    <w:uiPriority w:val="99"/>
    <w:semiHidden/>
    <w:unhideWhenUsed/>
    <w:rsid w:val="006D7AF4"/>
  </w:style>
  <w:style w:type="numbering" w:customStyle="1" w:styleId="1121140">
    <w:name w:val="リストなし112114"/>
    <w:next w:val="a4"/>
    <w:uiPriority w:val="99"/>
    <w:semiHidden/>
    <w:unhideWhenUsed/>
    <w:rsid w:val="006D7AF4"/>
  </w:style>
  <w:style w:type="numbering" w:customStyle="1" w:styleId="1121141">
    <w:name w:val="无列表112114"/>
    <w:next w:val="a4"/>
    <w:semiHidden/>
    <w:rsid w:val="006D7AF4"/>
  </w:style>
  <w:style w:type="numbering" w:customStyle="1" w:styleId="NoList212114">
    <w:name w:val="No List212114"/>
    <w:next w:val="a4"/>
    <w:semiHidden/>
    <w:rsid w:val="006D7AF4"/>
  </w:style>
  <w:style w:type="numbering" w:customStyle="1" w:styleId="NoList312114">
    <w:name w:val="No List312114"/>
    <w:next w:val="a4"/>
    <w:uiPriority w:val="99"/>
    <w:semiHidden/>
    <w:rsid w:val="006D7AF4"/>
  </w:style>
  <w:style w:type="numbering" w:customStyle="1" w:styleId="NoList1112114">
    <w:name w:val="No List1112114"/>
    <w:next w:val="a4"/>
    <w:uiPriority w:val="99"/>
    <w:semiHidden/>
    <w:unhideWhenUsed/>
    <w:rsid w:val="006D7AF4"/>
  </w:style>
  <w:style w:type="numbering" w:customStyle="1" w:styleId="1221140">
    <w:name w:val="無清單122114"/>
    <w:next w:val="a4"/>
    <w:uiPriority w:val="99"/>
    <w:semiHidden/>
    <w:unhideWhenUsed/>
    <w:rsid w:val="006D7AF4"/>
  </w:style>
  <w:style w:type="numbering" w:customStyle="1" w:styleId="1112114">
    <w:name w:val="無清單1112114"/>
    <w:next w:val="a4"/>
    <w:uiPriority w:val="99"/>
    <w:semiHidden/>
    <w:unhideWhenUsed/>
    <w:rsid w:val="006D7AF4"/>
  </w:style>
  <w:style w:type="numbering" w:customStyle="1" w:styleId="NoList5113">
    <w:name w:val="No List5113"/>
    <w:next w:val="a4"/>
    <w:uiPriority w:val="99"/>
    <w:semiHidden/>
    <w:unhideWhenUsed/>
    <w:rsid w:val="006D7AF4"/>
  </w:style>
  <w:style w:type="numbering" w:customStyle="1" w:styleId="NoList613">
    <w:name w:val="No List613"/>
    <w:next w:val="a4"/>
    <w:uiPriority w:val="99"/>
    <w:semiHidden/>
    <w:unhideWhenUsed/>
    <w:rsid w:val="006D7AF4"/>
  </w:style>
  <w:style w:type="numbering" w:customStyle="1" w:styleId="NoList1413">
    <w:name w:val="No List1413"/>
    <w:next w:val="a4"/>
    <w:uiPriority w:val="99"/>
    <w:semiHidden/>
    <w:unhideWhenUsed/>
    <w:rsid w:val="006D7AF4"/>
  </w:style>
  <w:style w:type="numbering" w:customStyle="1" w:styleId="13132">
    <w:name w:val="リストなし1313"/>
    <w:next w:val="a4"/>
    <w:uiPriority w:val="99"/>
    <w:semiHidden/>
    <w:unhideWhenUsed/>
    <w:rsid w:val="006D7AF4"/>
  </w:style>
  <w:style w:type="numbering" w:customStyle="1" w:styleId="NoList2313">
    <w:name w:val="No List2313"/>
    <w:next w:val="a4"/>
    <w:semiHidden/>
    <w:rsid w:val="006D7AF4"/>
  </w:style>
  <w:style w:type="numbering" w:customStyle="1" w:styleId="NoList3313">
    <w:name w:val="No List3313"/>
    <w:next w:val="a4"/>
    <w:uiPriority w:val="99"/>
    <w:semiHidden/>
    <w:rsid w:val="006D7AF4"/>
  </w:style>
  <w:style w:type="numbering" w:customStyle="1" w:styleId="NoList1143">
    <w:name w:val="No List1143"/>
    <w:next w:val="a4"/>
    <w:uiPriority w:val="99"/>
    <w:semiHidden/>
    <w:unhideWhenUsed/>
    <w:rsid w:val="006D7AF4"/>
  </w:style>
  <w:style w:type="numbering" w:customStyle="1" w:styleId="14130">
    <w:name w:val="無清單1413"/>
    <w:next w:val="a4"/>
    <w:uiPriority w:val="99"/>
    <w:semiHidden/>
    <w:unhideWhenUsed/>
    <w:rsid w:val="006D7AF4"/>
  </w:style>
  <w:style w:type="numbering" w:customStyle="1" w:styleId="113130">
    <w:name w:val="無清單11313"/>
    <w:next w:val="a4"/>
    <w:uiPriority w:val="99"/>
    <w:semiHidden/>
    <w:unhideWhenUsed/>
    <w:rsid w:val="006D7AF4"/>
  </w:style>
  <w:style w:type="numbering" w:customStyle="1" w:styleId="NoList423">
    <w:name w:val="No List423"/>
    <w:next w:val="a4"/>
    <w:uiPriority w:val="99"/>
    <w:semiHidden/>
    <w:unhideWhenUsed/>
    <w:rsid w:val="006D7AF4"/>
  </w:style>
  <w:style w:type="numbering" w:customStyle="1" w:styleId="NoList12313">
    <w:name w:val="No List12313"/>
    <w:next w:val="a4"/>
    <w:uiPriority w:val="99"/>
    <w:semiHidden/>
    <w:unhideWhenUsed/>
    <w:rsid w:val="006D7AF4"/>
  </w:style>
  <w:style w:type="numbering" w:customStyle="1" w:styleId="113131">
    <w:name w:val="リストなし11313"/>
    <w:next w:val="a4"/>
    <w:uiPriority w:val="99"/>
    <w:semiHidden/>
    <w:unhideWhenUsed/>
    <w:rsid w:val="006D7AF4"/>
  </w:style>
  <w:style w:type="numbering" w:customStyle="1" w:styleId="113132">
    <w:name w:val="无列表11313"/>
    <w:next w:val="a4"/>
    <w:semiHidden/>
    <w:rsid w:val="006D7AF4"/>
  </w:style>
  <w:style w:type="numbering" w:customStyle="1" w:styleId="NoList21313">
    <w:name w:val="No List21313"/>
    <w:next w:val="a4"/>
    <w:semiHidden/>
    <w:rsid w:val="006D7AF4"/>
  </w:style>
  <w:style w:type="numbering" w:customStyle="1" w:styleId="NoList31313">
    <w:name w:val="No List31313"/>
    <w:next w:val="a4"/>
    <w:uiPriority w:val="99"/>
    <w:semiHidden/>
    <w:rsid w:val="006D7AF4"/>
  </w:style>
  <w:style w:type="numbering" w:customStyle="1" w:styleId="NoList111313">
    <w:name w:val="No List111313"/>
    <w:next w:val="a4"/>
    <w:uiPriority w:val="99"/>
    <w:semiHidden/>
    <w:unhideWhenUsed/>
    <w:rsid w:val="006D7AF4"/>
  </w:style>
  <w:style w:type="numbering" w:customStyle="1" w:styleId="123130">
    <w:name w:val="無清單12313"/>
    <w:next w:val="a4"/>
    <w:uiPriority w:val="99"/>
    <w:semiHidden/>
    <w:unhideWhenUsed/>
    <w:rsid w:val="006D7AF4"/>
  </w:style>
  <w:style w:type="numbering" w:customStyle="1" w:styleId="111313">
    <w:name w:val="無清單111313"/>
    <w:next w:val="a4"/>
    <w:uiPriority w:val="99"/>
    <w:semiHidden/>
    <w:unhideWhenUsed/>
    <w:rsid w:val="006D7AF4"/>
  </w:style>
  <w:style w:type="numbering" w:customStyle="1" w:styleId="NoList12123">
    <w:name w:val="No List12123"/>
    <w:next w:val="a4"/>
    <w:uiPriority w:val="99"/>
    <w:semiHidden/>
    <w:unhideWhenUsed/>
    <w:rsid w:val="006D7AF4"/>
  </w:style>
  <w:style w:type="numbering" w:customStyle="1" w:styleId="111232">
    <w:name w:val="リストなし11123"/>
    <w:next w:val="a4"/>
    <w:uiPriority w:val="99"/>
    <w:semiHidden/>
    <w:unhideWhenUsed/>
    <w:rsid w:val="006D7AF4"/>
  </w:style>
  <w:style w:type="numbering" w:customStyle="1" w:styleId="111233">
    <w:name w:val="无列表11123"/>
    <w:next w:val="a4"/>
    <w:semiHidden/>
    <w:rsid w:val="006D7AF4"/>
  </w:style>
  <w:style w:type="numbering" w:customStyle="1" w:styleId="NoList21123">
    <w:name w:val="No List21123"/>
    <w:next w:val="a4"/>
    <w:semiHidden/>
    <w:rsid w:val="006D7AF4"/>
  </w:style>
  <w:style w:type="numbering" w:customStyle="1" w:styleId="NoList31123">
    <w:name w:val="No List31123"/>
    <w:next w:val="a4"/>
    <w:uiPriority w:val="99"/>
    <w:semiHidden/>
    <w:rsid w:val="006D7AF4"/>
  </w:style>
  <w:style w:type="numbering" w:customStyle="1" w:styleId="NoList111123">
    <w:name w:val="No List111123"/>
    <w:next w:val="a4"/>
    <w:uiPriority w:val="99"/>
    <w:semiHidden/>
    <w:unhideWhenUsed/>
    <w:rsid w:val="006D7AF4"/>
  </w:style>
  <w:style w:type="numbering" w:customStyle="1" w:styleId="121230">
    <w:name w:val="無清單12123"/>
    <w:next w:val="a4"/>
    <w:uiPriority w:val="99"/>
    <w:semiHidden/>
    <w:unhideWhenUsed/>
    <w:rsid w:val="006D7AF4"/>
  </w:style>
  <w:style w:type="numbering" w:customStyle="1" w:styleId="1111230">
    <w:name w:val="無清單111123"/>
    <w:next w:val="a4"/>
    <w:uiPriority w:val="99"/>
    <w:semiHidden/>
    <w:unhideWhenUsed/>
    <w:rsid w:val="006D7AF4"/>
  </w:style>
  <w:style w:type="numbering" w:customStyle="1" w:styleId="NoList523">
    <w:name w:val="No List523"/>
    <w:next w:val="a4"/>
    <w:uiPriority w:val="99"/>
    <w:semiHidden/>
    <w:unhideWhenUsed/>
    <w:rsid w:val="006D7AF4"/>
  </w:style>
  <w:style w:type="numbering" w:customStyle="1" w:styleId="NoList1323">
    <w:name w:val="No List1323"/>
    <w:next w:val="a4"/>
    <w:uiPriority w:val="99"/>
    <w:semiHidden/>
    <w:unhideWhenUsed/>
    <w:rsid w:val="006D7AF4"/>
  </w:style>
  <w:style w:type="numbering" w:customStyle="1" w:styleId="12233">
    <w:name w:val="リストなし1223"/>
    <w:next w:val="a4"/>
    <w:uiPriority w:val="99"/>
    <w:semiHidden/>
    <w:unhideWhenUsed/>
    <w:rsid w:val="006D7AF4"/>
  </w:style>
  <w:style w:type="numbering" w:customStyle="1" w:styleId="12242">
    <w:name w:val="无列表1224"/>
    <w:next w:val="a4"/>
    <w:semiHidden/>
    <w:rsid w:val="006D7AF4"/>
  </w:style>
  <w:style w:type="numbering" w:customStyle="1" w:styleId="NoList2223">
    <w:name w:val="No List2223"/>
    <w:next w:val="a4"/>
    <w:semiHidden/>
    <w:rsid w:val="006D7AF4"/>
  </w:style>
  <w:style w:type="numbering" w:customStyle="1" w:styleId="NoList3223">
    <w:name w:val="No List3223"/>
    <w:next w:val="a4"/>
    <w:uiPriority w:val="99"/>
    <w:semiHidden/>
    <w:rsid w:val="006D7AF4"/>
  </w:style>
  <w:style w:type="numbering" w:customStyle="1" w:styleId="NoList11223">
    <w:name w:val="No List11223"/>
    <w:next w:val="a4"/>
    <w:uiPriority w:val="99"/>
    <w:semiHidden/>
    <w:unhideWhenUsed/>
    <w:rsid w:val="006D7AF4"/>
  </w:style>
  <w:style w:type="numbering" w:customStyle="1" w:styleId="13230">
    <w:name w:val="無清單1323"/>
    <w:next w:val="a4"/>
    <w:uiPriority w:val="99"/>
    <w:semiHidden/>
    <w:unhideWhenUsed/>
    <w:rsid w:val="006D7AF4"/>
  </w:style>
  <w:style w:type="numbering" w:customStyle="1" w:styleId="112230">
    <w:name w:val="無清單11223"/>
    <w:next w:val="a4"/>
    <w:uiPriority w:val="99"/>
    <w:semiHidden/>
    <w:unhideWhenUsed/>
    <w:rsid w:val="006D7AF4"/>
  </w:style>
  <w:style w:type="numbering" w:customStyle="1" w:styleId="2123">
    <w:name w:val="无列表2123"/>
    <w:next w:val="a4"/>
    <w:uiPriority w:val="99"/>
    <w:semiHidden/>
    <w:unhideWhenUsed/>
    <w:rsid w:val="006D7AF4"/>
  </w:style>
  <w:style w:type="numbering" w:customStyle="1" w:styleId="NoList111223">
    <w:name w:val="No List111223"/>
    <w:next w:val="a4"/>
    <w:uiPriority w:val="99"/>
    <w:semiHidden/>
    <w:unhideWhenUsed/>
    <w:rsid w:val="006D7AF4"/>
  </w:style>
  <w:style w:type="numbering" w:customStyle="1" w:styleId="NoList73">
    <w:name w:val="No List73"/>
    <w:next w:val="a4"/>
    <w:uiPriority w:val="99"/>
    <w:semiHidden/>
    <w:unhideWhenUsed/>
    <w:rsid w:val="006D7AF4"/>
  </w:style>
  <w:style w:type="numbering" w:customStyle="1" w:styleId="NoList153">
    <w:name w:val="No List153"/>
    <w:next w:val="a4"/>
    <w:uiPriority w:val="99"/>
    <w:semiHidden/>
    <w:unhideWhenUsed/>
    <w:rsid w:val="006D7AF4"/>
  </w:style>
  <w:style w:type="numbering" w:customStyle="1" w:styleId="1432">
    <w:name w:val="リストなし143"/>
    <w:next w:val="a4"/>
    <w:uiPriority w:val="99"/>
    <w:semiHidden/>
    <w:unhideWhenUsed/>
    <w:rsid w:val="006D7AF4"/>
  </w:style>
  <w:style w:type="numbering" w:customStyle="1" w:styleId="1433">
    <w:name w:val="无列表143"/>
    <w:next w:val="a4"/>
    <w:semiHidden/>
    <w:rsid w:val="006D7AF4"/>
  </w:style>
  <w:style w:type="numbering" w:customStyle="1" w:styleId="NoList243">
    <w:name w:val="No List243"/>
    <w:next w:val="a4"/>
    <w:semiHidden/>
    <w:rsid w:val="006D7AF4"/>
  </w:style>
  <w:style w:type="numbering" w:customStyle="1" w:styleId="NoList343">
    <w:name w:val="No List343"/>
    <w:next w:val="a4"/>
    <w:uiPriority w:val="99"/>
    <w:semiHidden/>
    <w:rsid w:val="006D7AF4"/>
  </w:style>
  <w:style w:type="numbering" w:customStyle="1" w:styleId="NoList1153">
    <w:name w:val="No List1153"/>
    <w:next w:val="a4"/>
    <w:uiPriority w:val="99"/>
    <w:semiHidden/>
    <w:unhideWhenUsed/>
    <w:rsid w:val="006D7AF4"/>
  </w:style>
  <w:style w:type="numbering" w:customStyle="1" w:styleId="1531">
    <w:name w:val="無清單153"/>
    <w:next w:val="a4"/>
    <w:uiPriority w:val="99"/>
    <w:semiHidden/>
    <w:unhideWhenUsed/>
    <w:rsid w:val="006D7AF4"/>
  </w:style>
  <w:style w:type="numbering" w:customStyle="1" w:styleId="11430">
    <w:name w:val="無清單1143"/>
    <w:next w:val="a4"/>
    <w:uiPriority w:val="99"/>
    <w:semiHidden/>
    <w:unhideWhenUsed/>
    <w:rsid w:val="006D7AF4"/>
  </w:style>
  <w:style w:type="numbering" w:customStyle="1" w:styleId="NoList433">
    <w:name w:val="No List433"/>
    <w:next w:val="a4"/>
    <w:uiPriority w:val="99"/>
    <w:semiHidden/>
    <w:unhideWhenUsed/>
    <w:rsid w:val="006D7AF4"/>
  </w:style>
  <w:style w:type="numbering" w:customStyle="1" w:styleId="NoList1243">
    <w:name w:val="No List1243"/>
    <w:next w:val="a4"/>
    <w:uiPriority w:val="99"/>
    <w:semiHidden/>
    <w:unhideWhenUsed/>
    <w:rsid w:val="006D7AF4"/>
  </w:style>
  <w:style w:type="numbering" w:customStyle="1" w:styleId="11431">
    <w:name w:val="リストなし1143"/>
    <w:next w:val="a4"/>
    <w:uiPriority w:val="99"/>
    <w:semiHidden/>
    <w:unhideWhenUsed/>
    <w:rsid w:val="006D7AF4"/>
  </w:style>
  <w:style w:type="numbering" w:customStyle="1" w:styleId="11432">
    <w:name w:val="无列表1143"/>
    <w:next w:val="a4"/>
    <w:semiHidden/>
    <w:rsid w:val="006D7AF4"/>
  </w:style>
  <w:style w:type="numbering" w:customStyle="1" w:styleId="NoList2143">
    <w:name w:val="No List2143"/>
    <w:next w:val="a4"/>
    <w:semiHidden/>
    <w:rsid w:val="006D7AF4"/>
  </w:style>
  <w:style w:type="numbering" w:customStyle="1" w:styleId="NoList3143">
    <w:name w:val="No List3143"/>
    <w:next w:val="a4"/>
    <w:uiPriority w:val="99"/>
    <w:semiHidden/>
    <w:rsid w:val="006D7AF4"/>
  </w:style>
  <w:style w:type="numbering" w:customStyle="1" w:styleId="NoList11143">
    <w:name w:val="No List11143"/>
    <w:next w:val="a4"/>
    <w:uiPriority w:val="99"/>
    <w:semiHidden/>
    <w:unhideWhenUsed/>
    <w:rsid w:val="006D7AF4"/>
  </w:style>
  <w:style w:type="numbering" w:customStyle="1" w:styleId="12430">
    <w:name w:val="無清單1243"/>
    <w:next w:val="a4"/>
    <w:uiPriority w:val="99"/>
    <w:semiHidden/>
    <w:unhideWhenUsed/>
    <w:rsid w:val="006D7AF4"/>
  </w:style>
  <w:style w:type="numbering" w:customStyle="1" w:styleId="11143">
    <w:name w:val="無清單11143"/>
    <w:next w:val="a4"/>
    <w:uiPriority w:val="99"/>
    <w:semiHidden/>
    <w:unhideWhenUsed/>
    <w:rsid w:val="006D7AF4"/>
  </w:style>
  <w:style w:type="numbering" w:customStyle="1" w:styleId="233">
    <w:name w:val="无列表233"/>
    <w:next w:val="a4"/>
    <w:uiPriority w:val="99"/>
    <w:semiHidden/>
    <w:unhideWhenUsed/>
    <w:rsid w:val="006D7AF4"/>
  </w:style>
  <w:style w:type="numbering" w:customStyle="1" w:styleId="NoList12133">
    <w:name w:val="No List12133"/>
    <w:next w:val="a4"/>
    <w:uiPriority w:val="99"/>
    <w:semiHidden/>
    <w:unhideWhenUsed/>
    <w:rsid w:val="006D7AF4"/>
  </w:style>
  <w:style w:type="numbering" w:customStyle="1" w:styleId="111331">
    <w:name w:val="リストなし11133"/>
    <w:next w:val="a4"/>
    <w:uiPriority w:val="99"/>
    <w:semiHidden/>
    <w:unhideWhenUsed/>
    <w:rsid w:val="006D7AF4"/>
  </w:style>
  <w:style w:type="numbering" w:customStyle="1" w:styleId="111332">
    <w:name w:val="无列表11133"/>
    <w:next w:val="a4"/>
    <w:semiHidden/>
    <w:rsid w:val="006D7AF4"/>
  </w:style>
  <w:style w:type="numbering" w:customStyle="1" w:styleId="NoList21133">
    <w:name w:val="No List21133"/>
    <w:next w:val="a4"/>
    <w:semiHidden/>
    <w:rsid w:val="006D7AF4"/>
  </w:style>
  <w:style w:type="numbering" w:customStyle="1" w:styleId="NoList31133">
    <w:name w:val="No List31133"/>
    <w:next w:val="a4"/>
    <w:uiPriority w:val="99"/>
    <w:semiHidden/>
    <w:rsid w:val="006D7AF4"/>
  </w:style>
  <w:style w:type="numbering" w:customStyle="1" w:styleId="NoList111133">
    <w:name w:val="No List111133"/>
    <w:next w:val="a4"/>
    <w:uiPriority w:val="99"/>
    <w:semiHidden/>
    <w:unhideWhenUsed/>
    <w:rsid w:val="006D7AF4"/>
  </w:style>
  <w:style w:type="numbering" w:customStyle="1" w:styleId="121330">
    <w:name w:val="無清單12133"/>
    <w:next w:val="a4"/>
    <w:uiPriority w:val="99"/>
    <w:semiHidden/>
    <w:unhideWhenUsed/>
    <w:rsid w:val="006D7AF4"/>
  </w:style>
  <w:style w:type="numbering" w:customStyle="1" w:styleId="1111330">
    <w:name w:val="無清單111133"/>
    <w:next w:val="a4"/>
    <w:uiPriority w:val="99"/>
    <w:semiHidden/>
    <w:unhideWhenUsed/>
    <w:rsid w:val="006D7AF4"/>
  </w:style>
  <w:style w:type="numbering" w:customStyle="1" w:styleId="NoList533">
    <w:name w:val="No List533"/>
    <w:next w:val="a4"/>
    <w:uiPriority w:val="99"/>
    <w:semiHidden/>
    <w:unhideWhenUsed/>
    <w:rsid w:val="006D7AF4"/>
  </w:style>
  <w:style w:type="numbering" w:customStyle="1" w:styleId="NoList1333">
    <w:name w:val="No List1333"/>
    <w:next w:val="a4"/>
    <w:uiPriority w:val="99"/>
    <w:semiHidden/>
    <w:unhideWhenUsed/>
    <w:rsid w:val="006D7AF4"/>
  </w:style>
  <w:style w:type="numbering" w:customStyle="1" w:styleId="12332">
    <w:name w:val="リストなし1233"/>
    <w:next w:val="a4"/>
    <w:uiPriority w:val="99"/>
    <w:semiHidden/>
    <w:unhideWhenUsed/>
    <w:rsid w:val="006D7AF4"/>
  </w:style>
  <w:style w:type="numbering" w:customStyle="1" w:styleId="12333">
    <w:name w:val="无列表1233"/>
    <w:next w:val="a4"/>
    <w:semiHidden/>
    <w:rsid w:val="006D7AF4"/>
  </w:style>
  <w:style w:type="numbering" w:customStyle="1" w:styleId="NoList2233">
    <w:name w:val="No List2233"/>
    <w:next w:val="a4"/>
    <w:semiHidden/>
    <w:rsid w:val="006D7AF4"/>
  </w:style>
  <w:style w:type="numbering" w:customStyle="1" w:styleId="NoList3233">
    <w:name w:val="No List3233"/>
    <w:next w:val="a4"/>
    <w:uiPriority w:val="99"/>
    <w:semiHidden/>
    <w:rsid w:val="006D7AF4"/>
  </w:style>
  <w:style w:type="numbering" w:customStyle="1" w:styleId="NoList11233">
    <w:name w:val="No List11233"/>
    <w:next w:val="a4"/>
    <w:uiPriority w:val="99"/>
    <w:semiHidden/>
    <w:unhideWhenUsed/>
    <w:rsid w:val="006D7AF4"/>
  </w:style>
  <w:style w:type="numbering" w:customStyle="1" w:styleId="13330">
    <w:name w:val="無清單1333"/>
    <w:next w:val="a4"/>
    <w:uiPriority w:val="99"/>
    <w:semiHidden/>
    <w:unhideWhenUsed/>
    <w:rsid w:val="006D7AF4"/>
  </w:style>
  <w:style w:type="numbering" w:customStyle="1" w:styleId="112330">
    <w:name w:val="無清單11233"/>
    <w:next w:val="a4"/>
    <w:uiPriority w:val="99"/>
    <w:semiHidden/>
    <w:unhideWhenUsed/>
    <w:rsid w:val="006D7AF4"/>
  </w:style>
  <w:style w:type="numbering" w:customStyle="1" w:styleId="2133">
    <w:name w:val="无列表2133"/>
    <w:next w:val="a4"/>
    <w:uiPriority w:val="99"/>
    <w:semiHidden/>
    <w:unhideWhenUsed/>
    <w:rsid w:val="006D7AF4"/>
  </w:style>
  <w:style w:type="numbering" w:customStyle="1" w:styleId="NoList12223">
    <w:name w:val="No List12223"/>
    <w:next w:val="a4"/>
    <w:uiPriority w:val="99"/>
    <w:semiHidden/>
    <w:unhideWhenUsed/>
    <w:rsid w:val="006D7AF4"/>
  </w:style>
  <w:style w:type="numbering" w:customStyle="1" w:styleId="112231">
    <w:name w:val="リストなし11223"/>
    <w:next w:val="a4"/>
    <w:uiPriority w:val="99"/>
    <w:semiHidden/>
    <w:unhideWhenUsed/>
    <w:rsid w:val="006D7AF4"/>
  </w:style>
  <w:style w:type="numbering" w:customStyle="1" w:styleId="112232">
    <w:name w:val="无列表11223"/>
    <w:next w:val="a4"/>
    <w:semiHidden/>
    <w:rsid w:val="006D7AF4"/>
  </w:style>
  <w:style w:type="numbering" w:customStyle="1" w:styleId="NoList21223">
    <w:name w:val="No List21223"/>
    <w:next w:val="a4"/>
    <w:semiHidden/>
    <w:rsid w:val="006D7AF4"/>
  </w:style>
  <w:style w:type="numbering" w:customStyle="1" w:styleId="NoList31223">
    <w:name w:val="No List31223"/>
    <w:next w:val="a4"/>
    <w:uiPriority w:val="99"/>
    <w:semiHidden/>
    <w:rsid w:val="006D7AF4"/>
  </w:style>
  <w:style w:type="numbering" w:customStyle="1" w:styleId="NoList111233">
    <w:name w:val="No List111233"/>
    <w:next w:val="a4"/>
    <w:uiPriority w:val="99"/>
    <w:semiHidden/>
    <w:unhideWhenUsed/>
    <w:rsid w:val="006D7AF4"/>
  </w:style>
  <w:style w:type="numbering" w:customStyle="1" w:styleId="122230">
    <w:name w:val="無清單12223"/>
    <w:next w:val="a4"/>
    <w:uiPriority w:val="99"/>
    <w:semiHidden/>
    <w:unhideWhenUsed/>
    <w:rsid w:val="006D7AF4"/>
  </w:style>
  <w:style w:type="numbering" w:customStyle="1" w:styleId="1112230">
    <w:name w:val="無清單111223"/>
    <w:next w:val="a4"/>
    <w:uiPriority w:val="99"/>
    <w:semiHidden/>
    <w:unhideWhenUsed/>
    <w:rsid w:val="006D7AF4"/>
  </w:style>
  <w:style w:type="numbering" w:customStyle="1" w:styleId="NoList82">
    <w:name w:val="No List82"/>
    <w:next w:val="a4"/>
    <w:uiPriority w:val="99"/>
    <w:semiHidden/>
    <w:unhideWhenUsed/>
    <w:rsid w:val="006D7AF4"/>
  </w:style>
  <w:style w:type="numbering" w:customStyle="1" w:styleId="NoList162">
    <w:name w:val="No List162"/>
    <w:next w:val="a4"/>
    <w:uiPriority w:val="99"/>
    <w:semiHidden/>
    <w:unhideWhenUsed/>
    <w:rsid w:val="006D7AF4"/>
  </w:style>
  <w:style w:type="numbering" w:customStyle="1" w:styleId="1522">
    <w:name w:val="リストなし152"/>
    <w:next w:val="a4"/>
    <w:uiPriority w:val="99"/>
    <w:semiHidden/>
    <w:unhideWhenUsed/>
    <w:rsid w:val="006D7AF4"/>
  </w:style>
  <w:style w:type="numbering" w:customStyle="1" w:styleId="1523">
    <w:name w:val="无列表152"/>
    <w:next w:val="a4"/>
    <w:semiHidden/>
    <w:rsid w:val="006D7AF4"/>
  </w:style>
  <w:style w:type="numbering" w:customStyle="1" w:styleId="NoList252">
    <w:name w:val="No List252"/>
    <w:next w:val="a4"/>
    <w:semiHidden/>
    <w:rsid w:val="006D7AF4"/>
  </w:style>
  <w:style w:type="numbering" w:customStyle="1" w:styleId="NoList352">
    <w:name w:val="No List352"/>
    <w:next w:val="a4"/>
    <w:uiPriority w:val="99"/>
    <w:semiHidden/>
    <w:rsid w:val="006D7AF4"/>
  </w:style>
  <w:style w:type="numbering" w:customStyle="1" w:styleId="NoList1162">
    <w:name w:val="No List1162"/>
    <w:next w:val="a4"/>
    <w:uiPriority w:val="99"/>
    <w:semiHidden/>
    <w:unhideWhenUsed/>
    <w:rsid w:val="006D7AF4"/>
  </w:style>
  <w:style w:type="numbering" w:customStyle="1" w:styleId="1620">
    <w:name w:val="無清單162"/>
    <w:next w:val="a4"/>
    <w:uiPriority w:val="99"/>
    <w:semiHidden/>
    <w:unhideWhenUsed/>
    <w:rsid w:val="006D7AF4"/>
  </w:style>
  <w:style w:type="numbering" w:customStyle="1" w:styleId="11520">
    <w:name w:val="無清單1152"/>
    <w:next w:val="a4"/>
    <w:uiPriority w:val="99"/>
    <w:semiHidden/>
    <w:unhideWhenUsed/>
    <w:rsid w:val="006D7AF4"/>
  </w:style>
  <w:style w:type="numbering" w:customStyle="1" w:styleId="NoList442">
    <w:name w:val="No List442"/>
    <w:next w:val="a4"/>
    <w:uiPriority w:val="99"/>
    <w:semiHidden/>
    <w:unhideWhenUsed/>
    <w:rsid w:val="006D7AF4"/>
  </w:style>
  <w:style w:type="numbering" w:customStyle="1" w:styleId="NoList1252">
    <w:name w:val="No List1252"/>
    <w:next w:val="a4"/>
    <w:uiPriority w:val="99"/>
    <w:semiHidden/>
    <w:unhideWhenUsed/>
    <w:rsid w:val="006D7AF4"/>
  </w:style>
  <w:style w:type="numbering" w:customStyle="1" w:styleId="11521">
    <w:name w:val="リストなし1152"/>
    <w:next w:val="a4"/>
    <w:uiPriority w:val="99"/>
    <w:semiHidden/>
    <w:unhideWhenUsed/>
    <w:rsid w:val="006D7AF4"/>
  </w:style>
  <w:style w:type="numbering" w:customStyle="1" w:styleId="11522">
    <w:name w:val="无列表1152"/>
    <w:next w:val="a4"/>
    <w:semiHidden/>
    <w:rsid w:val="006D7AF4"/>
  </w:style>
  <w:style w:type="numbering" w:customStyle="1" w:styleId="NoList2152">
    <w:name w:val="No List2152"/>
    <w:next w:val="a4"/>
    <w:semiHidden/>
    <w:rsid w:val="006D7AF4"/>
  </w:style>
  <w:style w:type="numbering" w:customStyle="1" w:styleId="NoList3152">
    <w:name w:val="No List3152"/>
    <w:next w:val="a4"/>
    <w:uiPriority w:val="99"/>
    <w:semiHidden/>
    <w:rsid w:val="006D7AF4"/>
  </w:style>
  <w:style w:type="numbering" w:customStyle="1" w:styleId="NoList11152">
    <w:name w:val="No List11152"/>
    <w:next w:val="a4"/>
    <w:uiPriority w:val="99"/>
    <w:semiHidden/>
    <w:unhideWhenUsed/>
    <w:rsid w:val="006D7AF4"/>
  </w:style>
  <w:style w:type="numbering" w:customStyle="1" w:styleId="12520">
    <w:name w:val="無清單1252"/>
    <w:next w:val="a4"/>
    <w:uiPriority w:val="99"/>
    <w:semiHidden/>
    <w:unhideWhenUsed/>
    <w:rsid w:val="006D7AF4"/>
  </w:style>
  <w:style w:type="numbering" w:customStyle="1" w:styleId="111520">
    <w:name w:val="無清單11152"/>
    <w:next w:val="a4"/>
    <w:uiPriority w:val="99"/>
    <w:semiHidden/>
    <w:unhideWhenUsed/>
    <w:rsid w:val="006D7AF4"/>
  </w:style>
  <w:style w:type="numbering" w:customStyle="1" w:styleId="242">
    <w:name w:val="无列表242"/>
    <w:next w:val="a4"/>
    <w:uiPriority w:val="99"/>
    <w:semiHidden/>
    <w:unhideWhenUsed/>
    <w:rsid w:val="006D7AF4"/>
  </w:style>
  <w:style w:type="numbering" w:customStyle="1" w:styleId="NoList12142">
    <w:name w:val="No List12142"/>
    <w:next w:val="a4"/>
    <w:uiPriority w:val="99"/>
    <w:semiHidden/>
    <w:unhideWhenUsed/>
    <w:rsid w:val="006D7AF4"/>
  </w:style>
  <w:style w:type="numbering" w:customStyle="1" w:styleId="111421">
    <w:name w:val="リストなし11142"/>
    <w:next w:val="a4"/>
    <w:uiPriority w:val="99"/>
    <w:semiHidden/>
    <w:unhideWhenUsed/>
    <w:rsid w:val="006D7AF4"/>
  </w:style>
  <w:style w:type="numbering" w:customStyle="1" w:styleId="111422">
    <w:name w:val="无列表11142"/>
    <w:next w:val="a4"/>
    <w:semiHidden/>
    <w:rsid w:val="006D7AF4"/>
  </w:style>
  <w:style w:type="numbering" w:customStyle="1" w:styleId="NoList21142">
    <w:name w:val="No List21142"/>
    <w:next w:val="a4"/>
    <w:semiHidden/>
    <w:rsid w:val="006D7AF4"/>
  </w:style>
  <w:style w:type="numbering" w:customStyle="1" w:styleId="NoList31142">
    <w:name w:val="No List31142"/>
    <w:next w:val="a4"/>
    <w:uiPriority w:val="99"/>
    <w:semiHidden/>
    <w:rsid w:val="006D7AF4"/>
  </w:style>
  <w:style w:type="numbering" w:customStyle="1" w:styleId="NoList111142">
    <w:name w:val="No List111142"/>
    <w:next w:val="a4"/>
    <w:uiPriority w:val="99"/>
    <w:semiHidden/>
    <w:unhideWhenUsed/>
    <w:rsid w:val="006D7AF4"/>
  </w:style>
  <w:style w:type="numbering" w:customStyle="1" w:styleId="121420">
    <w:name w:val="無清單12142"/>
    <w:next w:val="a4"/>
    <w:uiPriority w:val="99"/>
    <w:semiHidden/>
    <w:unhideWhenUsed/>
    <w:rsid w:val="006D7AF4"/>
  </w:style>
  <w:style w:type="numbering" w:customStyle="1" w:styleId="1111420">
    <w:name w:val="無清單111142"/>
    <w:next w:val="a4"/>
    <w:uiPriority w:val="99"/>
    <w:semiHidden/>
    <w:unhideWhenUsed/>
    <w:rsid w:val="006D7AF4"/>
  </w:style>
  <w:style w:type="numbering" w:customStyle="1" w:styleId="NoList542">
    <w:name w:val="No List542"/>
    <w:next w:val="a4"/>
    <w:uiPriority w:val="99"/>
    <w:semiHidden/>
    <w:unhideWhenUsed/>
    <w:rsid w:val="006D7AF4"/>
  </w:style>
  <w:style w:type="numbering" w:customStyle="1" w:styleId="NoList1342">
    <w:name w:val="No List1342"/>
    <w:next w:val="a4"/>
    <w:uiPriority w:val="99"/>
    <w:semiHidden/>
    <w:unhideWhenUsed/>
    <w:rsid w:val="006D7AF4"/>
  </w:style>
  <w:style w:type="numbering" w:customStyle="1" w:styleId="12421">
    <w:name w:val="リストなし1242"/>
    <w:next w:val="a4"/>
    <w:uiPriority w:val="99"/>
    <w:semiHidden/>
    <w:unhideWhenUsed/>
    <w:rsid w:val="006D7AF4"/>
  </w:style>
  <w:style w:type="numbering" w:customStyle="1" w:styleId="12422">
    <w:name w:val="无列表1242"/>
    <w:next w:val="a4"/>
    <w:semiHidden/>
    <w:rsid w:val="006D7AF4"/>
  </w:style>
  <w:style w:type="numbering" w:customStyle="1" w:styleId="NoList2242">
    <w:name w:val="No List2242"/>
    <w:next w:val="a4"/>
    <w:semiHidden/>
    <w:rsid w:val="006D7AF4"/>
  </w:style>
  <w:style w:type="numbering" w:customStyle="1" w:styleId="NoList3242">
    <w:name w:val="No List3242"/>
    <w:next w:val="a4"/>
    <w:uiPriority w:val="99"/>
    <w:semiHidden/>
    <w:rsid w:val="006D7AF4"/>
  </w:style>
  <w:style w:type="numbering" w:customStyle="1" w:styleId="NoList11242">
    <w:name w:val="No List11242"/>
    <w:next w:val="a4"/>
    <w:uiPriority w:val="99"/>
    <w:semiHidden/>
    <w:unhideWhenUsed/>
    <w:rsid w:val="006D7AF4"/>
  </w:style>
  <w:style w:type="numbering" w:customStyle="1" w:styleId="13420">
    <w:name w:val="無清單1342"/>
    <w:next w:val="a4"/>
    <w:uiPriority w:val="99"/>
    <w:semiHidden/>
    <w:unhideWhenUsed/>
    <w:rsid w:val="006D7AF4"/>
  </w:style>
  <w:style w:type="numbering" w:customStyle="1" w:styleId="112420">
    <w:name w:val="無清單11242"/>
    <w:next w:val="a4"/>
    <w:uiPriority w:val="99"/>
    <w:semiHidden/>
    <w:unhideWhenUsed/>
    <w:rsid w:val="006D7AF4"/>
  </w:style>
  <w:style w:type="numbering" w:customStyle="1" w:styleId="2142">
    <w:name w:val="无列表2142"/>
    <w:next w:val="a4"/>
    <w:uiPriority w:val="99"/>
    <w:semiHidden/>
    <w:unhideWhenUsed/>
    <w:rsid w:val="006D7AF4"/>
  </w:style>
  <w:style w:type="numbering" w:customStyle="1" w:styleId="NoList12232">
    <w:name w:val="No List12232"/>
    <w:next w:val="a4"/>
    <w:uiPriority w:val="99"/>
    <w:semiHidden/>
    <w:unhideWhenUsed/>
    <w:rsid w:val="006D7AF4"/>
  </w:style>
  <w:style w:type="numbering" w:customStyle="1" w:styleId="112321">
    <w:name w:val="リストなし11232"/>
    <w:next w:val="a4"/>
    <w:uiPriority w:val="99"/>
    <w:semiHidden/>
    <w:unhideWhenUsed/>
    <w:rsid w:val="006D7AF4"/>
  </w:style>
  <w:style w:type="numbering" w:customStyle="1" w:styleId="112322">
    <w:name w:val="无列表11232"/>
    <w:next w:val="a4"/>
    <w:semiHidden/>
    <w:rsid w:val="006D7AF4"/>
  </w:style>
  <w:style w:type="numbering" w:customStyle="1" w:styleId="NoList21232">
    <w:name w:val="No List21232"/>
    <w:next w:val="a4"/>
    <w:semiHidden/>
    <w:rsid w:val="006D7AF4"/>
  </w:style>
  <w:style w:type="numbering" w:customStyle="1" w:styleId="NoList31232">
    <w:name w:val="No List31232"/>
    <w:next w:val="a4"/>
    <w:uiPriority w:val="99"/>
    <w:semiHidden/>
    <w:rsid w:val="006D7AF4"/>
  </w:style>
  <w:style w:type="numbering" w:customStyle="1" w:styleId="NoList111242">
    <w:name w:val="No List111242"/>
    <w:next w:val="a4"/>
    <w:uiPriority w:val="99"/>
    <w:semiHidden/>
    <w:unhideWhenUsed/>
    <w:rsid w:val="006D7AF4"/>
  </w:style>
  <w:style w:type="numbering" w:customStyle="1" w:styleId="122320">
    <w:name w:val="無清單12232"/>
    <w:next w:val="a4"/>
    <w:uiPriority w:val="99"/>
    <w:semiHidden/>
    <w:unhideWhenUsed/>
    <w:rsid w:val="006D7AF4"/>
  </w:style>
  <w:style w:type="numbering" w:customStyle="1" w:styleId="1112320">
    <w:name w:val="無清單111232"/>
    <w:next w:val="a4"/>
    <w:uiPriority w:val="99"/>
    <w:semiHidden/>
    <w:unhideWhenUsed/>
    <w:rsid w:val="006D7AF4"/>
  </w:style>
  <w:style w:type="numbering" w:customStyle="1" w:styleId="NoList621">
    <w:name w:val="No List621"/>
    <w:next w:val="a4"/>
    <w:uiPriority w:val="99"/>
    <w:semiHidden/>
    <w:unhideWhenUsed/>
    <w:rsid w:val="006D7AF4"/>
  </w:style>
  <w:style w:type="numbering" w:customStyle="1" w:styleId="NoList1421">
    <w:name w:val="No List1421"/>
    <w:next w:val="a4"/>
    <w:uiPriority w:val="99"/>
    <w:semiHidden/>
    <w:unhideWhenUsed/>
    <w:rsid w:val="006D7AF4"/>
  </w:style>
  <w:style w:type="numbering" w:customStyle="1" w:styleId="13212">
    <w:name w:val="リストなし1321"/>
    <w:next w:val="a4"/>
    <w:uiPriority w:val="99"/>
    <w:semiHidden/>
    <w:unhideWhenUsed/>
    <w:rsid w:val="006D7AF4"/>
  </w:style>
  <w:style w:type="numbering" w:customStyle="1" w:styleId="13221">
    <w:name w:val="无列表1322"/>
    <w:next w:val="a4"/>
    <w:semiHidden/>
    <w:rsid w:val="006D7AF4"/>
  </w:style>
  <w:style w:type="numbering" w:customStyle="1" w:styleId="NoList2321">
    <w:name w:val="No List2321"/>
    <w:next w:val="a4"/>
    <w:semiHidden/>
    <w:rsid w:val="006D7AF4"/>
  </w:style>
  <w:style w:type="numbering" w:customStyle="1" w:styleId="NoList3321">
    <w:name w:val="No List3321"/>
    <w:next w:val="a4"/>
    <w:uiPriority w:val="99"/>
    <w:semiHidden/>
    <w:rsid w:val="006D7AF4"/>
  </w:style>
  <w:style w:type="numbering" w:customStyle="1" w:styleId="NoList11322">
    <w:name w:val="No List11322"/>
    <w:next w:val="a4"/>
    <w:uiPriority w:val="99"/>
    <w:semiHidden/>
    <w:unhideWhenUsed/>
    <w:rsid w:val="006D7AF4"/>
  </w:style>
  <w:style w:type="numbering" w:customStyle="1" w:styleId="14210">
    <w:name w:val="無清單1421"/>
    <w:next w:val="a4"/>
    <w:uiPriority w:val="99"/>
    <w:semiHidden/>
    <w:unhideWhenUsed/>
    <w:rsid w:val="006D7AF4"/>
  </w:style>
  <w:style w:type="numbering" w:customStyle="1" w:styleId="113210">
    <w:name w:val="無清單11321"/>
    <w:next w:val="a4"/>
    <w:uiPriority w:val="99"/>
    <w:semiHidden/>
    <w:unhideWhenUsed/>
    <w:rsid w:val="006D7AF4"/>
  </w:style>
  <w:style w:type="numbering" w:customStyle="1" w:styleId="2222">
    <w:name w:val="无列表2222"/>
    <w:next w:val="a4"/>
    <w:uiPriority w:val="99"/>
    <w:semiHidden/>
    <w:unhideWhenUsed/>
    <w:rsid w:val="006D7AF4"/>
  </w:style>
  <w:style w:type="numbering" w:customStyle="1" w:styleId="NoList12321">
    <w:name w:val="No List12321"/>
    <w:next w:val="a4"/>
    <w:uiPriority w:val="99"/>
    <w:semiHidden/>
    <w:unhideWhenUsed/>
    <w:rsid w:val="006D7AF4"/>
  </w:style>
  <w:style w:type="numbering" w:customStyle="1" w:styleId="113211">
    <w:name w:val="リストなし11321"/>
    <w:next w:val="a4"/>
    <w:uiPriority w:val="99"/>
    <w:semiHidden/>
    <w:unhideWhenUsed/>
    <w:rsid w:val="006D7AF4"/>
  </w:style>
  <w:style w:type="numbering" w:customStyle="1" w:styleId="113212">
    <w:name w:val="无列表11321"/>
    <w:next w:val="a4"/>
    <w:semiHidden/>
    <w:rsid w:val="006D7AF4"/>
  </w:style>
  <w:style w:type="numbering" w:customStyle="1" w:styleId="NoList21321">
    <w:name w:val="No List21321"/>
    <w:next w:val="a4"/>
    <w:semiHidden/>
    <w:rsid w:val="006D7AF4"/>
  </w:style>
  <w:style w:type="numbering" w:customStyle="1" w:styleId="NoList31321">
    <w:name w:val="No List31321"/>
    <w:next w:val="a4"/>
    <w:uiPriority w:val="99"/>
    <w:semiHidden/>
    <w:rsid w:val="006D7AF4"/>
  </w:style>
  <w:style w:type="numbering" w:customStyle="1" w:styleId="NoList111321">
    <w:name w:val="No List111321"/>
    <w:next w:val="a4"/>
    <w:uiPriority w:val="99"/>
    <w:semiHidden/>
    <w:unhideWhenUsed/>
    <w:rsid w:val="006D7AF4"/>
  </w:style>
  <w:style w:type="numbering" w:customStyle="1" w:styleId="123210">
    <w:name w:val="無清單12321"/>
    <w:next w:val="a4"/>
    <w:uiPriority w:val="99"/>
    <w:semiHidden/>
    <w:unhideWhenUsed/>
    <w:rsid w:val="006D7AF4"/>
  </w:style>
  <w:style w:type="numbering" w:customStyle="1" w:styleId="1113210">
    <w:name w:val="無清單111321"/>
    <w:next w:val="a4"/>
    <w:uiPriority w:val="99"/>
    <w:semiHidden/>
    <w:unhideWhenUsed/>
    <w:rsid w:val="006D7AF4"/>
  </w:style>
  <w:style w:type="numbering" w:customStyle="1" w:styleId="NoList4122">
    <w:name w:val="No List4122"/>
    <w:next w:val="a4"/>
    <w:uiPriority w:val="99"/>
    <w:semiHidden/>
    <w:unhideWhenUsed/>
    <w:rsid w:val="006D7AF4"/>
  </w:style>
  <w:style w:type="numbering" w:customStyle="1" w:styleId="NoList121122">
    <w:name w:val="No List121122"/>
    <w:next w:val="a4"/>
    <w:uiPriority w:val="99"/>
    <w:semiHidden/>
    <w:unhideWhenUsed/>
    <w:rsid w:val="006D7AF4"/>
  </w:style>
  <w:style w:type="numbering" w:customStyle="1" w:styleId="1111221">
    <w:name w:val="リストなし111122"/>
    <w:next w:val="a4"/>
    <w:uiPriority w:val="99"/>
    <w:semiHidden/>
    <w:unhideWhenUsed/>
    <w:rsid w:val="006D7AF4"/>
  </w:style>
  <w:style w:type="numbering" w:customStyle="1" w:styleId="1111222">
    <w:name w:val="无列表111122"/>
    <w:next w:val="a4"/>
    <w:semiHidden/>
    <w:rsid w:val="006D7AF4"/>
  </w:style>
  <w:style w:type="numbering" w:customStyle="1" w:styleId="NoList211122">
    <w:name w:val="No List211122"/>
    <w:next w:val="a4"/>
    <w:semiHidden/>
    <w:rsid w:val="006D7AF4"/>
  </w:style>
  <w:style w:type="numbering" w:customStyle="1" w:styleId="NoList311122">
    <w:name w:val="No List311122"/>
    <w:next w:val="a4"/>
    <w:uiPriority w:val="99"/>
    <w:semiHidden/>
    <w:rsid w:val="006D7AF4"/>
  </w:style>
  <w:style w:type="numbering" w:customStyle="1" w:styleId="NoList1111122">
    <w:name w:val="No List1111122"/>
    <w:next w:val="a4"/>
    <w:uiPriority w:val="99"/>
    <w:semiHidden/>
    <w:unhideWhenUsed/>
    <w:rsid w:val="006D7AF4"/>
  </w:style>
  <w:style w:type="numbering" w:customStyle="1" w:styleId="1211220">
    <w:name w:val="無清單121122"/>
    <w:next w:val="a4"/>
    <w:uiPriority w:val="99"/>
    <w:semiHidden/>
    <w:unhideWhenUsed/>
    <w:rsid w:val="006D7AF4"/>
  </w:style>
  <w:style w:type="numbering" w:customStyle="1" w:styleId="11111220">
    <w:name w:val="無清單1111122"/>
    <w:next w:val="a4"/>
    <w:uiPriority w:val="99"/>
    <w:semiHidden/>
    <w:unhideWhenUsed/>
    <w:rsid w:val="006D7AF4"/>
  </w:style>
  <w:style w:type="numbering" w:customStyle="1" w:styleId="NoList5121">
    <w:name w:val="No List5121"/>
    <w:next w:val="a4"/>
    <w:uiPriority w:val="99"/>
    <w:semiHidden/>
    <w:unhideWhenUsed/>
    <w:rsid w:val="006D7AF4"/>
  </w:style>
  <w:style w:type="numbering" w:customStyle="1" w:styleId="NoList13122">
    <w:name w:val="No List13122"/>
    <w:next w:val="a4"/>
    <w:uiPriority w:val="99"/>
    <w:semiHidden/>
    <w:unhideWhenUsed/>
    <w:rsid w:val="006D7AF4"/>
  </w:style>
  <w:style w:type="numbering" w:customStyle="1" w:styleId="121221">
    <w:name w:val="リストなし12122"/>
    <w:next w:val="a4"/>
    <w:uiPriority w:val="99"/>
    <w:semiHidden/>
    <w:unhideWhenUsed/>
    <w:rsid w:val="006D7AF4"/>
  </w:style>
  <w:style w:type="numbering" w:customStyle="1" w:styleId="121222">
    <w:name w:val="无列表12122"/>
    <w:next w:val="a4"/>
    <w:semiHidden/>
    <w:rsid w:val="006D7AF4"/>
  </w:style>
  <w:style w:type="numbering" w:customStyle="1" w:styleId="NoList22122">
    <w:name w:val="No List22122"/>
    <w:next w:val="a4"/>
    <w:semiHidden/>
    <w:rsid w:val="006D7AF4"/>
  </w:style>
  <w:style w:type="numbering" w:customStyle="1" w:styleId="NoList32122">
    <w:name w:val="No List32122"/>
    <w:next w:val="a4"/>
    <w:uiPriority w:val="99"/>
    <w:semiHidden/>
    <w:rsid w:val="006D7AF4"/>
  </w:style>
  <w:style w:type="numbering" w:customStyle="1" w:styleId="NoList112122">
    <w:name w:val="No List112122"/>
    <w:next w:val="a4"/>
    <w:uiPriority w:val="99"/>
    <w:semiHidden/>
    <w:unhideWhenUsed/>
    <w:rsid w:val="006D7AF4"/>
  </w:style>
  <w:style w:type="numbering" w:customStyle="1" w:styleId="131220">
    <w:name w:val="無清單13122"/>
    <w:next w:val="a4"/>
    <w:uiPriority w:val="99"/>
    <w:semiHidden/>
    <w:unhideWhenUsed/>
    <w:rsid w:val="006D7AF4"/>
  </w:style>
  <w:style w:type="numbering" w:customStyle="1" w:styleId="1121220">
    <w:name w:val="無清單112122"/>
    <w:next w:val="a4"/>
    <w:uiPriority w:val="99"/>
    <w:semiHidden/>
    <w:unhideWhenUsed/>
    <w:rsid w:val="006D7AF4"/>
  </w:style>
  <w:style w:type="numbering" w:customStyle="1" w:styleId="21122">
    <w:name w:val="无列表21122"/>
    <w:next w:val="a4"/>
    <w:uiPriority w:val="99"/>
    <w:semiHidden/>
    <w:unhideWhenUsed/>
    <w:rsid w:val="006D7AF4"/>
  </w:style>
  <w:style w:type="numbering" w:customStyle="1" w:styleId="NoList122122">
    <w:name w:val="No List122122"/>
    <w:next w:val="a4"/>
    <w:uiPriority w:val="99"/>
    <w:semiHidden/>
    <w:unhideWhenUsed/>
    <w:rsid w:val="006D7AF4"/>
  </w:style>
  <w:style w:type="numbering" w:customStyle="1" w:styleId="1121221">
    <w:name w:val="リストなし112122"/>
    <w:next w:val="a4"/>
    <w:uiPriority w:val="99"/>
    <w:semiHidden/>
    <w:unhideWhenUsed/>
    <w:rsid w:val="006D7AF4"/>
  </w:style>
  <w:style w:type="numbering" w:customStyle="1" w:styleId="1121222">
    <w:name w:val="无列表112122"/>
    <w:next w:val="a4"/>
    <w:semiHidden/>
    <w:rsid w:val="006D7AF4"/>
  </w:style>
  <w:style w:type="numbering" w:customStyle="1" w:styleId="NoList212122">
    <w:name w:val="No List212122"/>
    <w:next w:val="a4"/>
    <w:semiHidden/>
    <w:rsid w:val="006D7AF4"/>
  </w:style>
  <w:style w:type="numbering" w:customStyle="1" w:styleId="NoList312122">
    <w:name w:val="No List312122"/>
    <w:next w:val="a4"/>
    <w:uiPriority w:val="99"/>
    <w:semiHidden/>
    <w:rsid w:val="006D7AF4"/>
  </w:style>
  <w:style w:type="numbering" w:customStyle="1" w:styleId="NoList1112122">
    <w:name w:val="No List1112122"/>
    <w:next w:val="a4"/>
    <w:uiPriority w:val="99"/>
    <w:semiHidden/>
    <w:unhideWhenUsed/>
    <w:rsid w:val="006D7AF4"/>
  </w:style>
  <w:style w:type="numbering" w:customStyle="1" w:styleId="122122">
    <w:name w:val="無清單122122"/>
    <w:next w:val="a4"/>
    <w:uiPriority w:val="99"/>
    <w:semiHidden/>
    <w:unhideWhenUsed/>
    <w:rsid w:val="006D7AF4"/>
  </w:style>
  <w:style w:type="numbering" w:customStyle="1" w:styleId="1112122">
    <w:name w:val="無清單1112122"/>
    <w:next w:val="a4"/>
    <w:uiPriority w:val="99"/>
    <w:semiHidden/>
    <w:unhideWhenUsed/>
    <w:rsid w:val="006D7AF4"/>
  </w:style>
  <w:style w:type="numbering" w:customStyle="1" w:styleId="3120">
    <w:name w:val="无列表312"/>
    <w:next w:val="a4"/>
    <w:uiPriority w:val="99"/>
    <w:semiHidden/>
    <w:unhideWhenUsed/>
    <w:rsid w:val="006D7AF4"/>
  </w:style>
  <w:style w:type="numbering" w:customStyle="1" w:styleId="131121">
    <w:name w:val="无列表13112"/>
    <w:next w:val="a4"/>
    <w:semiHidden/>
    <w:rsid w:val="006D7AF4"/>
  </w:style>
  <w:style w:type="numbering" w:customStyle="1" w:styleId="NoList113111">
    <w:name w:val="No List113111"/>
    <w:next w:val="a4"/>
    <w:uiPriority w:val="99"/>
    <w:semiHidden/>
    <w:unhideWhenUsed/>
    <w:rsid w:val="006D7AF4"/>
  </w:style>
  <w:style w:type="numbering" w:customStyle="1" w:styleId="NoList41112">
    <w:name w:val="No List41112"/>
    <w:next w:val="a4"/>
    <w:uiPriority w:val="99"/>
    <w:semiHidden/>
    <w:unhideWhenUsed/>
    <w:rsid w:val="006D7AF4"/>
  </w:style>
  <w:style w:type="numbering" w:customStyle="1" w:styleId="22112">
    <w:name w:val="无列表22112"/>
    <w:next w:val="a4"/>
    <w:uiPriority w:val="99"/>
    <w:semiHidden/>
    <w:unhideWhenUsed/>
    <w:rsid w:val="006D7AF4"/>
  </w:style>
  <w:style w:type="numbering" w:customStyle="1" w:styleId="NoList1211112">
    <w:name w:val="No List1211112"/>
    <w:next w:val="a4"/>
    <w:uiPriority w:val="99"/>
    <w:semiHidden/>
    <w:unhideWhenUsed/>
    <w:rsid w:val="006D7AF4"/>
  </w:style>
  <w:style w:type="numbering" w:customStyle="1" w:styleId="11111121">
    <w:name w:val="リストなし1111112"/>
    <w:next w:val="a4"/>
    <w:uiPriority w:val="99"/>
    <w:semiHidden/>
    <w:unhideWhenUsed/>
    <w:rsid w:val="006D7AF4"/>
  </w:style>
  <w:style w:type="numbering" w:customStyle="1" w:styleId="11111122">
    <w:name w:val="无列表1111112"/>
    <w:next w:val="a4"/>
    <w:semiHidden/>
    <w:rsid w:val="006D7AF4"/>
  </w:style>
  <w:style w:type="numbering" w:customStyle="1" w:styleId="NoList2111112">
    <w:name w:val="No List2111112"/>
    <w:next w:val="a4"/>
    <w:semiHidden/>
    <w:rsid w:val="006D7AF4"/>
  </w:style>
  <w:style w:type="numbering" w:customStyle="1" w:styleId="NoList3111112">
    <w:name w:val="No List3111112"/>
    <w:next w:val="a4"/>
    <w:uiPriority w:val="99"/>
    <w:semiHidden/>
    <w:rsid w:val="006D7AF4"/>
  </w:style>
  <w:style w:type="numbering" w:customStyle="1" w:styleId="NoList11111112">
    <w:name w:val="No List11111112"/>
    <w:next w:val="a4"/>
    <w:uiPriority w:val="99"/>
    <w:semiHidden/>
    <w:unhideWhenUsed/>
    <w:rsid w:val="006D7AF4"/>
  </w:style>
  <w:style w:type="numbering" w:customStyle="1" w:styleId="12111120">
    <w:name w:val="無清單1211112"/>
    <w:next w:val="a4"/>
    <w:uiPriority w:val="99"/>
    <w:semiHidden/>
    <w:unhideWhenUsed/>
    <w:rsid w:val="006D7AF4"/>
  </w:style>
  <w:style w:type="numbering" w:customStyle="1" w:styleId="111111120">
    <w:name w:val="無清單11111112"/>
    <w:next w:val="a4"/>
    <w:uiPriority w:val="99"/>
    <w:semiHidden/>
    <w:unhideWhenUsed/>
    <w:rsid w:val="006D7AF4"/>
  </w:style>
  <w:style w:type="numbering" w:customStyle="1" w:styleId="NoList131112">
    <w:name w:val="No List131112"/>
    <w:next w:val="a4"/>
    <w:uiPriority w:val="99"/>
    <w:semiHidden/>
    <w:unhideWhenUsed/>
    <w:rsid w:val="006D7AF4"/>
  </w:style>
  <w:style w:type="numbering" w:customStyle="1" w:styleId="1211121">
    <w:name w:val="リストなし121112"/>
    <w:next w:val="a4"/>
    <w:uiPriority w:val="99"/>
    <w:semiHidden/>
    <w:unhideWhenUsed/>
    <w:rsid w:val="006D7AF4"/>
  </w:style>
  <w:style w:type="numbering" w:customStyle="1" w:styleId="1211122">
    <w:name w:val="无列表121112"/>
    <w:next w:val="a4"/>
    <w:semiHidden/>
    <w:rsid w:val="006D7AF4"/>
  </w:style>
  <w:style w:type="numbering" w:customStyle="1" w:styleId="NoList221112">
    <w:name w:val="No List221112"/>
    <w:next w:val="a4"/>
    <w:semiHidden/>
    <w:rsid w:val="006D7AF4"/>
  </w:style>
  <w:style w:type="numbering" w:customStyle="1" w:styleId="NoList321112">
    <w:name w:val="No List321112"/>
    <w:next w:val="a4"/>
    <w:uiPriority w:val="99"/>
    <w:semiHidden/>
    <w:rsid w:val="006D7AF4"/>
  </w:style>
  <w:style w:type="numbering" w:customStyle="1" w:styleId="NoList1121112">
    <w:name w:val="No List1121112"/>
    <w:next w:val="a4"/>
    <w:uiPriority w:val="99"/>
    <w:semiHidden/>
    <w:unhideWhenUsed/>
    <w:rsid w:val="006D7AF4"/>
  </w:style>
  <w:style w:type="numbering" w:customStyle="1" w:styleId="131112">
    <w:name w:val="無清單131112"/>
    <w:next w:val="a4"/>
    <w:uiPriority w:val="99"/>
    <w:semiHidden/>
    <w:unhideWhenUsed/>
    <w:rsid w:val="006D7AF4"/>
  </w:style>
  <w:style w:type="numbering" w:customStyle="1" w:styleId="11211120">
    <w:name w:val="無清單1121112"/>
    <w:next w:val="a4"/>
    <w:uiPriority w:val="99"/>
    <w:semiHidden/>
    <w:unhideWhenUsed/>
    <w:rsid w:val="006D7AF4"/>
  </w:style>
  <w:style w:type="numbering" w:customStyle="1" w:styleId="211112">
    <w:name w:val="无列表211112"/>
    <w:next w:val="a4"/>
    <w:uiPriority w:val="99"/>
    <w:semiHidden/>
    <w:unhideWhenUsed/>
    <w:rsid w:val="006D7AF4"/>
  </w:style>
  <w:style w:type="numbering" w:customStyle="1" w:styleId="NoList1221112">
    <w:name w:val="No List1221112"/>
    <w:next w:val="a4"/>
    <w:uiPriority w:val="99"/>
    <w:semiHidden/>
    <w:unhideWhenUsed/>
    <w:rsid w:val="006D7AF4"/>
  </w:style>
  <w:style w:type="numbering" w:customStyle="1" w:styleId="11211121">
    <w:name w:val="リストなし1121112"/>
    <w:next w:val="a4"/>
    <w:uiPriority w:val="99"/>
    <w:semiHidden/>
    <w:unhideWhenUsed/>
    <w:rsid w:val="006D7AF4"/>
  </w:style>
  <w:style w:type="numbering" w:customStyle="1" w:styleId="11211122">
    <w:name w:val="无列表1121112"/>
    <w:next w:val="a4"/>
    <w:semiHidden/>
    <w:rsid w:val="006D7AF4"/>
  </w:style>
  <w:style w:type="numbering" w:customStyle="1" w:styleId="NoList2121112">
    <w:name w:val="No List2121112"/>
    <w:next w:val="a4"/>
    <w:semiHidden/>
    <w:rsid w:val="006D7AF4"/>
  </w:style>
  <w:style w:type="numbering" w:customStyle="1" w:styleId="NoList3121112">
    <w:name w:val="No List3121112"/>
    <w:next w:val="a4"/>
    <w:uiPriority w:val="99"/>
    <w:semiHidden/>
    <w:rsid w:val="006D7AF4"/>
  </w:style>
  <w:style w:type="numbering" w:customStyle="1" w:styleId="NoList11121112">
    <w:name w:val="No List11121112"/>
    <w:next w:val="a4"/>
    <w:uiPriority w:val="99"/>
    <w:semiHidden/>
    <w:unhideWhenUsed/>
    <w:rsid w:val="006D7AF4"/>
  </w:style>
  <w:style w:type="numbering" w:customStyle="1" w:styleId="1221112">
    <w:name w:val="無清單1221112"/>
    <w:next w:val="a4"/>
    <w:uiPriority w:val="99"/>
    <w:semiHidden/>
    <w:unhideWhenUsed/>
    <w:rsid w:val="006D7AF4"/>
  </w:style>
  <w:style w:type="numbering" w:customStyle="1" w:styleId="11121112">
    <w:name w:val="無清單11121112"/>
    <w:next w:val="a4"/>
    <w:uiPriority w:val="99"/>
    <w:semiHidden/>
    <w:unhideWhenUsed/>
    <w:rsid w:val="006D7AF4"/>
  </w:style>
  <w:style w:type="numbering" w:customStyle="1" w:styleId="NoList51111">
    <w:name w:val="No List51111"/>
    <w:next w:val="a4"/>
    <w:uiPriority w:val="99"/>
    <w:semiHidden/>
    <w:unhideWhenUsed/>
    <w:rsid w:val="006D7AF4"/>
  </w:style>
  <w:style w:type="numbering" w:customStyle="1" w:styleId="NoList6111">
    <w:name w:val="No List6111"/>
    <w:next w:val="a4"/>
    <w:uiPriority w:val="99"/>
    <w:semiHidden/>
    <w:unhideWhenUsed/>
    <w:rsid w:val="006D7AF4"/>
  </w:style>
  <w:style w:type="numbering" w:customStyle="1" w:styleId="NoList14111">
    <w:name w:val="No List14111"/>
    <w:next w:val="a4"/>
    <w:uiPriority w:val="99"/>
    <w:semiHidden/>
    <w:unhideWhenUsed/>
    <w:rsid w:val="006D7AF4"/>
  </w:style>
  <w:style w:type="numbering" w:customStyle="1" w:styleId="131113">
    <w:name w:val="リストなし13111"/>
    <w:next w:val="a4"/>
    <w:uiPriority w:val="99"/>
    <w:semiHidden/>
    <w:unhideWhenUsed/>
    <w:rsid w:val="006D7AF4"/>
  </w:style>
  <w:style w:type="numbering" w:customStyle="1" w:styleId="NoList23111">
    <w:name w:val="No List23111"/>
    <w:next w:val="a4"/>
    <w:semiHidden/>
    <w:rsid w:val="006D7AF4"/>
  </w:style>
  <w:style w:type="numbering" w:customStyle="1" w:styleId="NoList33111">
    <w:name w:val="No List33111"/>
    <w:next w:val="a4"/>
    <w:uiPriority w:val="99"/>
    <w:semiHidden/>
    <w:rsid w:val="006D7AF4"/>
  </w:style>
  <w:style w:type="numbering" w:customStyle="1" w:styleId="NoList11411">
    <w:name w:val="No List11411"/>
    <w:next w:val="a4"/>
    <w:uiPriority w:val="99"/>
    <w:semiHidden/>
    <w:unhideWhenUsed/>
    <w:rsid w:val="006D7AF4"/>
  </w:style>
  <w:style w:type="numbering" w:customStyle="1" w:styleId="141110">
    <w:name w:val="無清單14111"/>
    <w:next w:val="a4"/>
    <w:uiPriority w:val="99"/>
    <w:semiHidden/>
    <w:unhideWhenUsed/>
    <w:rsid w:val="006D7AF4"/>
  </w:style>
  <w:style w:type="numbering" w:customStyle="1" w:styleId="1131110">
    <w:name w:val="無清單113111"/>
    <w:next w:val="a4"/>
    <w:uiPriority w:val="99"/>
    <w:semiHidden/>
    <w:unhideWhenUsed/>
    <w:rsid w:val="006D7AF4"/>
  </w:style>
  <w:style w:type="numbering" w:customStyle="1" w:styleId="NoList4211">
    <w:name w:val="No List4211"/>
    <w:next w:val="a4"/>
    <w:uiPriority w:val="99"/>
    <w:semiHidden/>
    <w:unhideWhenUsed/>
    <w:rsid w:val="006D7AF4"/>
  </w:style>
  <w:style w:type="numbering" w:customStyle="1" w:styleId="NoList123111">
    <w:name w:val="No List123111"/>
    <w:next w:val="a4"/>
    <w:uiPriority w:val="99"/>
    <w:semiHidden/>
    <w:unhideWhenUsed/>
    <w:rsid w:val="006D7AF4"/>
  </w:style>
  <w:style w:type="numbering" w:customStyle="1" w:styleId="1131111">
    <w:name w:val="リストなし113111"/>
    <w:next w:val="a4"/>
    <w:uiPriority w:val="99"/>
    <w:semiHidden/>
    <w:unhideWhenUsed/>
    <w:rsid w:val="006D7AF4"/>
  </w:style>
  <w:style w:type="numbering" w:customStyle="1" w:styleId="1131112">
    <w:name w:val="无列表113111"/>
    <w:next w:val="a4"/>
    <w:semiHidden/>
    <w:rsid w:val="006D7AF4"/>
  </w:style>
  <w:style w:type="numbering" w:customStyle="1" w:styleId="NoList213111">
    <w:name w:val="No List213111"/>
    <w:next w:val="a4"/>
    <w:semiHidden/>
    <w:rsid w:val="006D7AF4"/>
  </w:style>
  <w:style w:type="numbering" w:customStyle="1" w:styleId="NoList313111">
    <w:name w:val="No List313111"/>
    <w:next w:val="a4"/>
    <w:uiPriority w:val="99"/>
    <w:semiHidden/>
    <w:rsid w:val="006D7AF4"/>
  </w:style>
  <w:style w:type="numbering" w:customStyle="1" w:styleId="NoList1113111">
    <w:name w:val="No List1113111"/>
    <w:next w:val="a4"/>
    <w:uiPriority w:val="99"/>
    <w:semiHidden/>
    <w:unhideWhenUsed/>
    <w:rsid w:val="006D7AF4"/>
  </w:style>
  <w:style w:type="numbering" w:customStyle="1" w:styleId="123111">
    <w:name w:val="無清單123111"/>
    <w:next w:val="a4"/>
    <w:uiPriority w:val="99"/>
    <w:semiHidden/>
    <w:unhideWhenUsed/>
    <w:rsid w:val="006D7AF4"/>
  </w:style>
  <w:style w:type="numbering" w:customStyle="1" w:styleId="1113111">
    <w:name w:val="無清單1113111"/>
    <w:next w:val="a4"/>
    <w:uiPriority w:val="99"/>
    <w:semiHidden/>
    <w:unhideWhenUsed/>
    <w:rsid w:val="006D7AF4"/>
  </w:style>
  <w:style w:type="numbering" w:customStyle="1" w:styleId="NoList121211">
    <w:name w:val="No List121211"/>
    <w:next w:val="a4"/>
    <w:uiPriority w:val="99"/>
    <w:semiHidden/>
    <w:unhideWhenUsed/>
    <w:rsid w:val="006D7AF4"/>
  </w:style>
  <w:style w:type="numbering" w:customStyle="1" w:styleId="1112110">
    <w:name w:val="リストなし111211"/>
    <w:next w:val="a4"/>
    <w:uiPriority w:val="99"/>
    <w:semiHidden/>
    <w:unhideWhenUsed/>
    <w:rsid w:val="006D7AF4"/>
  </w:style>
  <w:style w:type="numbering" w:customStyle="1" w:styleId="1112115">
    <w:name w:val="无列表111211"/>
    <w:next w:val="a4"/>
    <w:semiHidden/>
    <w:rsid w:val="006D7AF4"/>
  </w:style>
  <w:style w:type="numbering" w:customStyle="1" w:styleId="NoList211211">
    <w:name w:val="No List211211"/>
    <w:next w:val="a4"/>
    <w:semiHidden/>
    <w:rsid w:val="006D7AF4"/>
  </w:style>
  <w:style w:type="numbering" w:customStyle="1" w:styleId="NoList311211">
    <w:name w:val="No List311211"/>
    <w:next w:val="a4"/>
    <w:uiPriority w:val="99"/>
    <w:semiHidden/>
    <w:rsid w:val="006D7AF4"/>
  </w:style>
  <w:style w:type="numbering" w:customStyle="1" w:styleId="NoList1111211">
    <w:name w:val="No List1111211"/>
    <w:next w:val="a4"/>
    <w:uiPriority w:val="99"/>
    <w:semiHidden/>
    <w:unhideWhenUsed/>
    <w:rsid w:val="006D7AF4"/>
  </w:style>
  <w:style w:type="numbering" w:customStyle="1" w:styleId="1212110">
    <w:name w:val="無清單121211"/>
    <w:next w:val="a4"/>
    <w:uiPriority w:val="99"/>
    <w:semiHidden/>
    <w:unhideWhenUsed/>
    <w:rsid w:val="006D7AF4"/>
  </w:style>
  <w:style w:type="numbering" w:customStyle="1" w:styleId="11112110">
    <w:name w:val="無清單1111211"/>
    <w:next w:val="a4"/>
    <w:uiPriority w:val="99"/>
    <w:semiHidden/>
    <w:unhideWhenUsed/>
    <w:rsid w:val="006D7AF4"/>
  </w:style>
  <w:style w:type="numbering" w:customStyle="1" w:styleId="NoList5211">
    <w:name w:val="No List5211"/>
    <w:next w:val="a4"/>
    <w:uiPriority w:val="99"/>
    <w:semiHidden/>
    <w:unhideWhenUsed/>
    <w:rsid w:val="006D7AF4"/>
  </w:style>
  <w:style w:type="numbering" w:customStyle="1" w:styleId="NoList13211">
    <w:name w:val="No List13211"/>
    <w:next w:val="a4"/>
    <w:uiPriority w:val="99"/>
    <w:semiHidden/>
    <w:unhideWhenUsed/>
    <w:rsid w:val="006D7AF4"/>
  </w:style>
  <w:style w:type="numbering" w:customStyle="1" w:styleId="122115">
    <w:name w:val="リストなし12211"/>
    <w:next w:val="a4"/>
    <w:uiPriority w:val="99"/>
    <w:semiHidden/>
    <w:unhideWhenUsed/>
    <w:rsid w:val="006D7AF4"/>
  </w:style>
  <w:style w:type="numbering" w:customStyle="1" w:styleId="122123">
    <w:name w:val="无列表12212"/>
    <w:next w:val="a4"/>
    <w:semiHidden/>
    <w:rsid w:val="006D7AF4"/>
  </w:style>
  <w:style w:type="numbering" w:customStyle="1" w:styleId="NoList22211">
    <w:name w:val="No List22211"/>
    <w:next w:val="a4"/>
    <w:semiHidden/>
    <w:rsid w:val="006D7AF4"/>
  </w:style>
  <w:style w:type="numbering" w:customStyle="1" w:styleId="NoList32211">
    <w:name w:val="No List32211"/>
    <w:next w:val="a4"/>
    <w:uiPriority w:val="99"/>
    <w:semiHidden/>
    <w:rsid w:val="006D7AF4"/>
  </w:style>
  <w:style w:type="numbering" w:customStyle="1" w:styleId="NoList112211">
    <w:name w:val="No List112211"/>
    <w:next w:val="a4"/>
    <w:uiPriority w:val="99"/>
    <w:semiHidden/>
    <w:unhideWhenUsed/>
    <w:rsid w:val="006D7AF4"/>
  </w:style>
  <w:style w:type="numbering" w:customStyle="1" w:styleId="132110">
    <w:name w:val="無清單13211"/>
    <w:next w:val="a4"/>
    <w:uiPriority w:val="99"/>
    <w:semiHidden/>
    <w:unhideWhenUsed/>
    <w:rsid w:val="006D7AF4"/>
  </w:style>
  <w:style w:type="numbering" w:customStyle="1" w:styleId="1122110">
    <w:name w:val="無清單112211"/>
    <w:next w:val="a4"/>
    <w:uiPriority w:val="99"/>
    <w:semiHidden/>
    <w:unhideWhenUsed/>
    <w:rsid w:val="006D7AF4"/>
  </w:style>
  <w:style w:type="numbering" w:customStyle="1" w:styleId="21211">
    <w:name w:val="无列表21211"/>
    <w:next w:val="a4"/>
    <w:uiPriority w:val="99"/>
    <w:semiHidden/>
    <w:unhideWhenUsed/>
    <w:rsid w:val="006D7AF4"/>
  </w:style>
  <w:style w:type="numbering" w:customStyle="1" w:styleId="NoList1112211">
    <w:name w:val="No List1112211"/>
    <w:next w:val="a4"/>
    <w:uiPriority w:val="99"/>
    <w:semiHidden/>
    <w:unhideWhenUsed/>
    <w:rsid w:val="006D7AF4"/>
  </w:style>
  <w:style w:type="numbering" w:customStyle="1" w:styleId="NoList711">
    <w:name w:val="No List711"/>
    <w:next w:val="a4"/>
    <w:uiPriority w:val="99"/>
    <w:semiHidden/>
    <w:unhideWhenUsed/>
    <w:rsid w:val="006D7AF4"/>
  </w:style>
  <w:style w:type="numbering" w:customStyle="1" w:styleId="NoList1511">
    <w:name w:val="No List1511"/>
    <w:next w:val="a4"/>
    <w:uiPriority w:val="99"/>
    <w:semiHidden/>
    <w:unhideWhenUsed/>
    <w:rsid w:val="006D7AF4"/>
  </w:style>
  <w:style w:type="numbering" w:customStyle="1" w:styleId="14112">
    <w:name w:val="リストなし1411"/>
    <w:next w:val="a4"/>
    <w:uiPriority w:val="99"/>
    <w:semiHidden/>
    <w:unhideWhenUsed/>
    <w:rsid w:val="006D7AF4"/>
  </w:style>
  <w:style w:type="numbering" w:customStyle="1" w:styleId="14113">
    <w:name w:val="无列表1411"/>
    <w:next w:val="a4"/>
    <w:semiHidden/>
    <w:rsid w:val="006D7AF4"/>
  </w:style>
  <w:style w:type="numbering" w:customStyle="1" w:styleId="NoList2411">
    <w:name w:val="No List2411"/>
    <w:next w:val="a4"/>
    <w:semiHidden/>
    <w:rsid w:val="006D7AF4"/>
  </w:style>
  <w:style w:type="numbering" w:customStyle="1" w:styleId="NoList3411">
    <w:name w:val="No List3411"/>
    <w:next w:val="a4"/>
    <w:uiPriority w:val="99"/>
    <w:semiHidden/>
    <w:rsid w:val="006D7AF4"/>
  </w:style>
  <w:style w:type="numbering" w:customStyle="1" w:styleId="NoList11511">
    <w:name w:val="No List11511"/>
    <w:next w:val="a4"/>
    <w:uiPriority w:val="99"/>
    <w:semiHidden/>
    <w:unhideWhenUsed/>
    <w:rsid w:val="006D7AF4"/>
  </w:style>
  <w:style w:type="numbering" w:customStyle="1" w:styleId="15110">
    <w:name w:val="無清單1511"/>
    <w:next w:val="a4"/>
    <w:uiPriority w:val="99"/>
    <w:semiHidden/>
    <w:unhideWhenUsed/>
    <w:rsid w:val="006D7AF4"/>
  </w:style>
  <w:style w:type="numbering" w:customStyle="1" w:styleId="114110">
    <w:name w:val="無清單11411"/>
    <w:next w:val="a4"/>
    <w:uiPriority w:val="99"/>
    <w:semiHidden/>
    <w:unhideWhenUsed/>
    <w:rsid w:val="006D7AF4"/>
  </w:style>
  <w:style w:type="numbering" w:customStyle="1" w:styleId="NoList4311">
    <w:name w:val="No List4311"/>
    <w:next w:val="a4"/>
    <w:uiPriority w:val="99"/>
    <w:semiHidden/>
    <w:unhideWhenUsed/>
    <w:rsid w:val="006D7AF4"/>
  </w:style>
  <w:style w:type="numbering" w:customStyle="1" w:styleId="NoList12411">
    <w:name w:val="No List12411"/>
    <w:next w:val="a4"/>
    <w:uiPriority w:val="99"/>
    <w:semiHidden/>
    <w:unhideWhenUsed/>
    <w:rsid w:val="006D7AF4"/>
  </w:style>
  <w:style w:type="numbering" w:customStyle="1" w:styleId="114111">
    <w:name w:val="リストなし11411"/>
    <w:next w:val="a4"/>
    <w:uiPriority w:val="99"/>
    <w:semiHidden/>
    <w:unhideWhenUsed/>
    <w:rsid w:val="006D7AF4"/>
  </w:style>
  <w:style w:type="numbering" w:customStyle="1" w:styleId="114112">
    <w:name w:val="无列表11411"/>
    <w:next w:val="a4"/>
    <w:semiHidden/>
    <w:rsid w:val="006D7AF4"/>
  </w:style>
  <w:style w:type="numbering" w:customStyle="1" w:styleId="NoList21411">
    <w:name w:val="No List21411"/>
    <w:next w:val="a4"/>
    <w:semiHidden/>
    <w:rsid w:val="006D7AF4"/>
  </w:style>
  <w:style w:type="numbering" w:customStyle="1" w:styleId="NoList31411">
    <w:name w:val="No List31411"/>
    <w:next w:val="a4"/>
    <w:uiPriority w:val="99"/>
    <w:semiHidden/>
    <w:rsid w:val="006D7AF4"/>
  </w:style>
  <w:style w:type="numbering" w:customStyle="1" w:styleId="NoList111411">
    <w:name w:val="No List111411"/>
    <w:next w:val="a4"/>
    <w:uiPriority w:val="99"/>
    <w:semiHidden/>
    <w:unhideWhenUsed/>
    <w:rsid w:val="006D7AF4"/>
  </w:style>
  <w:style w:type="numbering" w:customStyle="1" w:styleId="124110">
    <w:name w:val="無清單12411"/>
    <w:next w:val="a4"/>
    <w:uiPriority w:val="99"/>
    <w:semiHidden/>
    <w:unhideWhenUsed/>
    <w:rsid w:val="006D7AF4"/>
  </w:style>
  <w:style w:type="numbering" w:customStyle="1" w:styleId="1114110">
    <w:name w:val="無清單111411"/>
    <w:next w:val="a4"/>
    <w:uiPriority w:val="99"/>
    <w:semiHidden/>
    <w:unhideWhenUsed/>
    <w:rsid w:val="006D7AF4"/>
  </w:style>
  <w:style w:type="numbering" w:customStyle="1" w:styleId="2311">
    <w:name w:val="无列表2311"/>
    <w:next w:val="a4"/>
    <w:uiPriority w:val="99"/>
    <w:semiHidden/>
    <w:unhideWhenUsed/>
    <w:rsid w:val="006D7AF4"/>
  </w:style>
  <w:style w:type="numbering" w:customStyle="1" w:styleId="NoList121311">
    <w:name w:val="No List121311"/>
    <w:next w:val="a4"/>
    <w:uiPriority w:val="99"/>
    <w:semiHidden/>
    <w:unhideWhenUsed/>
    <w:rsid w:val="006D7AF4"/>
  </w:style>
  <w:style w:type="numbering" w:customStyle="1" w:styleId="1113110">
    <w:name w:val="リストなし111311"/>
    <w:next w:val="a4"/>
    <w:uiPriority w:val="99"/>
    <w:semiHidden/>
    <w:unhideWhenUsed/>
    <w:rsid w:val="006D7AF4"/>
  </w:style>
  <w:style w:type="numbering" w:customStyle="1" w:styleId="1113112">
    <w:name w:val="无列表111311"/>
    <w:next w:val="a4"/>
    <w:semiHidden/>
    <w:rsid w:val="006D7AF4"/>
  </w:style>
  <w:style w:type="numbering" w:customStyle="1" w:styleId="NoList211311">
    <w:name w:val="No List211311"/>
    <w:next w:val="a4"/>
    <w:semiHidden/>
    <w:rsid w:val="006D7AF4"/>
  </w:style>
  <w:style w:type="numbering" w:customStyle="1" w:styleId="NoList311311">
    <w:name w:val="No List311311"/>
    <w:next w:val="a4"/>
    <w:uiPriority w:val="99"/>
    <w:semiHidden/>
    <w:rsid w:val="006D7AF4"/>
  </w:style>
  <w:style w:type="numbering" w:customStyle="1" w:styleId="NoList1111311">
    <w:name w:val="No List1111311"/>
    <w:next w:val="a4"/>
    <w:uiPriority w:val="99"/>
    <w:semiHidden/>
    <w:unhideWhenUsed/>
    <w:rsid w:val="006D7AF4"/>
  </w:style>
  <w:style w:type="numbering" w:customStyle="1" w:styleId="121311">
    <w:name w:val="無清單121311"/>
    <w:next w:val="a4"/>
    <w:uiPriority w:val="99"/>
    <w:semiHidden/>
    <w:unhideWhenUsed/>
    <w:rsid w:val="006D7AF4"/>
  </w:style>
  <w:style w:type="numbering" w:customStyle="1" w:styleId="1111311">
    <w:name w:val="無清單1111311"/>
    <w:next w:val="a4"/>
    <w:uiPriority w:val="99"/>
    <w:semiHidden/>
    <w:unhideWhenUsed/>
    <w:rsid w:val="006D7AF4"/>
  </w:style>
  <w:style w:type="numbering" w:customStyle="1" w:styleId="NoList5311">
    <w:name w:val="No List5311"/>
    <w:next w:val="a4"/>
    <w:uiPriority w:val="99"/>
    <w:semiHidden/>
    <w:unhideWhenUsed/>
    <w:rsid w:val="006D7AF4"/>
  </w:style>
  <w:style w:type="numbering" w:customStyle="1" w:styleId="NoList13311">
    <w:name w:val="No List13311"/>
    <w:next w:val="a4"/>
    <w:uiPriority w:val="99"/>
    <w:semiHidden/>
    <w:unhideWhenUsed/>
    <w:rsid w:val="006D7AF4"/>
  </w:style>
  <w:style w:type="numbering" w:customStyle="1" w:styleId="123110">
    <w:name w:val="リストなし12311"/>
    <w:next w:val="a4"/>
    <w:uiPriority w:val="99"/>
    <w:semiHidden/>
    <w:unhideWhenUsed/>
    <w:rsid w:val="006D7AF4"/>
  </w:style>
  <w:style w:type="numbering" w:customStyle="1" w:styleId="123112">
    <w:name w:val="无列表12311"/>
    <w:next w:val="a4"/>
    <w:semiHidden/>
    <w:rsid w:val="006D7AF4"/>
  </w:style>
  <w:style w:type="numbering" w:customStyle="1" w:styleId="NoList22311">
    <w:name w:val="No List22311"/>
    <w:next w:val="a4"/>
    <w:semiHidden/>
    <w:rsid w:val="006D7AF4"/>
  </w:style>
  <w:style w:type="numbering" w:customStyle="1" w:styleId="NoList32311">
    <w:name w:val="No List32311"/>
    <w:next w:val="a4"/>
    <w:uiPriority w:val="99"/>
    <w:semiHidden/>
    <w:rsid w:val="006D7AF4"/>
  </w:style>
  <w:style w:type="numbering" w:customStyle="1" w:styleId="NoList112311">
    <w:name w:val="No List112311"/>
    <w:next w:val="a4"/>
    <w:uiPriority w:val="99"/>
    <w:semiHidden/>
    <w:unhideWhenUsed/>
    <w:rsid w:val="006D7AF4"/>
  </w:style>
  <w:style w:type="numbering" w:customStyle="1" w:styleId="13311">
    <w:name w:val="無清單13311"/>
    <w:next w:val="a4"/>
    <w:uiPriority w:val="99"/>
    <w:semiHidden/>
    <w:unhideWhenUsed/>
    <w:rsid w:val="006D7AF4"/>
  </w:style>
  <w:style w:type="numbering" w:customStyle="1" w:styleId="1123110">
    <w:name w:val="無清單112311"/>
    <w:next w:val="a4"/>
    <w:uiPriority w:val="99"/>
    <w:semiHidden/>
    <w:unhideWhenUsed/>
    <w:rsid w:val="006D7AF4"/>
  </w:style>
  <w:style w:type="numbering" w:customStyle="1" w:styleId="21311">
    <w:name w:val="无列表21311"/>
    <w:next w:val="a4"/>
    <w:uiPriority w:val="99"/>
    <w:semiHidden/>
    <w:unhideWhenUsed/>
    <w:rsid w:val="006D7AF4"/>
  </w:style>
  <w:style w:type="numbering" w:customStyle="1" w:styleId="NoList122211">
    <w:name w:val="No List122211"/>
    <w:next w:val="a4"/>
    <w:uiPriority w:val="99"/>
    <w:semiHidden/>
    <w:unhideWhenUsed/>
    <w:rsid w:val="006D7AF4"/>
  </w:style>
  <w:style w:type="numbering" w:customStyle="1" w:styleId="1122111">
    <w:name w:val="リストなし112211"/>
    <w:next w:val="a4"/>
    <w:uiPriority w:val="99"/>
    <w:semiHidden/>
    <w:unhideWhenUsed/>
    <w:rsid w:val="006D7AF4"/>
  </w:style>
  <w:style w:type="numbering" w:customStyle="1" w:styleId="1122112">
    <w:name w:val="无列表112211"/>
    <w:next w:val="a4"/>
    <w:semiHidden/>
    <w:rsid w:val="006D7AF4"/>
  </w:style>
  <w:style w:type="numbering" w:customStyle="1" w:styleId="NoList212211">
    <w:name w:val="No List212211"/>
    <w:next w:val="a4"/>
    <w:semiHidden/>
    <w:rsid w:val="006D7AF4"/>
  </w:style>
  <w:style w:type="numbering" w:customStyle="1" w:styleId="NoList312211">
    <w:name w:val="No List312211"/>
    <w:next w:val="a4"/>
    <w:uiPriority w:val="99"/>
    <w:semiHidden/>
    <w:rsid w:val="006D7AF4"/>
  </w:style>
  <w:style w:type="numbering" w:customStyle="1" w:styleId="NoList1112311">
    <w:name w:val="No List1112311"/>
    <w:next w:val="a4"/>
    <w:uiPriority w:val="99"/>
    <w:semiHidden/>
    <w:unhideWhenUsed/>
    <w:rsid w:val="006D7AF4"/>
  </w:style>
  <w:style w:type="numbering" w:customStyle="1" w:styleId="122211">
    <w:name w:val="無清單122211"/>
    <w:next w:val="a4"/>
    <w:uiPriority w:val="99"/>
    <w:semiHidden/>
    <w:unhideWhenUsed/>
    <w:rsid w:val="006D7AF4"/>
  </w:style>
  <w:style w:type="numbering" w:customStyle="1" w:styleId="1112211">
    <w:name w:val="無清單1112211"/>
    <w:next w:val="a4"/>
    <w:uiPriority w:val="99"/>
    <w:semiHidden/>
    <w:unhideWhenUsed/>
    <w:rsid w:val="006D7AF4"/>
  </w:style>
  <w:style w:type="numbering" w:customStyle="1" w:styleId="418">
    <w:name w:val="无列表41"/>
    <w:next w:val="a4"/>
    <w:uiPriority w:val="99"/>
    <w:semiHidden/>
    <w:unhideWhenUsed/>
    <w:rsid w:val="006D7AF4"/>
  </w:style>
  <w:style w:type="numbering" w:customStyle="1" w:styleId="3210">
    <w:name w:val="无列表321"/>
    <w:next w:val="a4"/>
    <w:uiPriority w:val="99"/>
    <w:semiHidden/>
    <w:unhideWhenUsed/>
    <w:rsid w:val="006D7AF4"/>
  </w:style>
  <w:style w:type="numbering" w:customStyle="1" w:styleId="131211">
    <w:name w:val="无列表13121"/>
    <w:next w:val="a4"/>
    <w:semiHidden/>
    <w:rsid w:val="006D7AF4"/>
  </w:style>
  <w:style w:type="numbering" w:customStyle="1" w:styleId="NoList41121">
    <w:name w:val="No List41121"/>
    <w:next w:val="a4"/>
    <w:uiPriority w:val="99"/>
    <w:semiHidden/>
    <w:unhideWhenUsed/>
    <w:rsid w:val="006D7AF4"/>
  </w:style>
  <w:style w:type="numbering" w:customStyle="1" w:styleId="22121">
    <w:name w:val="无列表22121"/>
    <w:next w:val="a4"/>
    <w:uiPriority w:val="99"/>
    <w:semiHidden/>
    <w:unhideWhenUsed/>
    <w:rsid w:val="006D7AF4"/>
  </w:style>
  <w:style w:type="numbering" w:customStyle="1" w:styleId="NoList1211121">
    <w:name w:val="No List1211121"/>
    <w:next w:val="a4"/>
    <w:uiPriority w:val="99"/>
    <w:semiHidden/>
    <w:unhideWhenUsed/>
    <w:rsid w:val="006D7AF4"/>
  </w:style>
  <w:style w:type="numbering" w:customStyle="1" w:styleId="11111211">
    <w:name w:val="リストなし1111121"/>
    <w:next w:val="a4"/>
    <w:uiPriority w:val="99"/>
    <w:semiHidden/>
    <w:unhideWhenUsed/>
    <w:rsid w:val="006D7AF4"/>
  </w:style>
  <w:style w:type="numbering" w:customStyle="1" w:styleId="11111212">
    <w:name w:val="无列表1111121"/>
    <w:next w:val="a4"/>
    <w:semiHidden/>
    <w:rsid w:val="006D7AF4"/>
  </w:style>
  <w:style w:type="numbering" w:customStyle="1" w:styleId="NoList2111121">
    <w:name w:val="No List2111121"/>
    <w:next w:val="a4"/>
    <w:semiHidden/>
    <w:rsid w:val="006D7AF4"/>
  </w:style>
  <w:style w:type="numbering" w:customStyle="1" w:styleId="NoList3111121">
    <w:name w:val="No List3111121"/>
    <w:next w:val="a4"/>
    <w:uiPriority w:val="99"/>
    <w:semiHidden/>
    <w:rsid w:val="006D7AF4"/>
  </w:style>
  <w:style w:type="numbering" w:customStyle="1" w:styleId="NoList11111121">
    <w:name w:val="No List11111121"/>
    <w:next w:val="a4"/>
    <w:uiPriority w:val="99"/>
    <w:semiHidden/>
    <w:unhideWhenUsed/>
    <w:rsid w:val="006D7AF4"/>
  </w:style>
  <w:style w:type="numbering" w:customStyle="1" w:styleId="12111210">
    <w:name w:val="無清單1211121"/>
    <w:next w:val="a4"/>
    <w:uiPriority w:val="99"/>
    <w:semiHidden/>
    <w:unhideWhenUsed/>
    <w:rsid w:val="006D7AF4"/>
  </w:style>
  <w:style w:type="numbering" w:customStyle="1" w:styleId="111111210">
    <w:name w:val="無清單11111121"/>
    <w:next w:val="a4"/>
    <w:uiPriority w:val="99"/>
    <w:semiHidden/>
    <w:unhideWhenUsed/>
    <w:rsid w:val="006D7AF4"/>
  </w:style>
  <w:style w:type="numbering" w:customStyle="1" w:styleId="NoList131121">
    <w:name w:val="No List131121"/>
    <w:next w:val="a4"/>
    <w:uiPriority w:val="99"/>
    <w:semiHidden/>
    <w:unhideWhenUsed/>
    <w:rsid w:val="006D7AF4"/>
  </w:style>
  <w:style w:type="numbering" w:customStyle="1" w:styleId="1211211">
    <w:name w:val="リストなし121121"/>
    <w:next w:val="a4"/>
    <w:uiPriority w:val="99"/>
    <w:semiHidden/>
    <w:unhideWhenUsed/>
    <w:rsid w:val="006D7AF4"/>
  </w:style>
  <w:style w:type="numbering" w:customStyle="1" w:styleId="1211212">
    <w:name w:val="无列表121121"/>
    <w:next w:val="a4"/>
    <w:semiHidden/>
    <w:rsid w:val="006D7AF4"/>
  </w:style>
  <w:style w:type="numbering" w:customStyle="1" w:styleId="NoList221121">
    <w:name w:val="No List221121"/>
    <w:next w:val="a4"/>
    <w:semiHidden/>
    <w:rsid w:val="006D7AF4"/>
  </w:style>
  <w:style w:type="numbering" w:customStyle="1" w:styleId="NoList321121">
    <w:name w:val="No List321121"/>
    <w:next w:val="a4"/>
    <w:uiPriority w:val="99"/>
    <w:semiHidden/>
    <w:rsid w:val="006D7AF4"/>
  </w:style>
  <w:style w:type="numbering" w:customStyle="1" w:styleId="NoList1121121">
    <w:name w:val="No List1121121"/>
    <w:next w:val="a4"/>
    <w:uiPriority w:val="99"/>
    <w:semiHidden/>
    <w:unhideWhenUsed/>
    <w:rsid w:val="006D7AF4"/>
  </w:style>
  <w:style w:type="numbering" w:customStyle="1" w:styleId="1311210">
    <w:name w:val="無清單131121"/>
    <w:next w:val="a4"/>
    <w:uiPriority w:val="99"/>
    <w:semiHidden/>
    <w:unhideWhenUsed/>
    <w:rsid w:val="006D7AF4"/>
  </w:style>
  <w:style w:type="numbering" w:customStyle="1" w:styleId="11211210">
    <w:name w:val="無清單1121121"/>
    <w:next w:val="a4"/>
    <w:uiPriority w:val="99"/>
    <w:semiHidden/>
    <w:unhideWhenUsed/>
    <w:rsid w:val="006D7AF4"/>
  </w:style>
  <w:style w:type="numbering" w:customStyle="1" w:styleId="211121">
    <w:name w:val="无列表211121"/>
    <w:next w:val="a4"/>
    <w:uiPriority w:val="99"/>
    <w:semiHidden/>
    <w:unhideWhenUsed/>
    <w:rsid w:val="006D7AF4"/>
  </w:style>
  <w:style w:type="numbering" w:customStyle="1" w:styleId="NoList1221121">
    <w:name w:val="No List1221121"/>
    <w:next w:val="a4"/>
    <w:uiPriority w:val="99"/>
    <w:semiHidden/>
    <w:unhideWhenUsed/>
    <w:rsid w:val="006D7AF4"/>
  </w:style>
  <w:style w:type="numbering" w:customStyle="1" w:styleId="11211211">
    <w:name w:val="リストなし1121121"/>
    <w:next w:val="a4"/>
    <w:uiPriority w:val="99"/>
    <w:semiHidden/>
    <w:unhideWhenUsed/>
    <w:rsid w:val="006D7AF4"/>
  </w:style>
  <w:style w:type="numbering" w:customStyle="1" w:styleId="11211212">
    <w:name w:val="无列表1121121"/>
    <w:next w:val="a4"/>
    <w:semiHidden/>
    <w:rsid w:val="006D7AF4"/>
  </w:style>
  <w:style w:type="numbering" w:customStyle="1" w:styleId="NoList2121121">
    <w:name w:val="No List2121121"/>
    <w:next w:val="a4"/>
    <w:semiHidden/>
    <w:rsid w:val="006D7AF4"/>
  </w:style>
  <w:style w:type="numbering" w:customStyle="1" w:styleId="NoList3121121">
    <w:name w:val="No List3121121"/>
    <w:next w:val="a4"/>
    <w:uiPriority w:val="99"/>
    <w:semiHidden/>
    <w:rsid w:val="006D7AF4"/>
  </w:style>
  <w:style w:type="numbering" w:customStyle="1" w:styleId="NoList11121121">
    <w:name w:val="No List11121121"/>
    <w:next w:val="a4"/>
    <w:uiPriority w:val="99"/>
    <w:semiHidden/>
    <w:unhideWhenUsed/>
    <w:rsid w:val="006D7AF4"/>
  </w:style>
  <w:style w:type="numbering" w:customStyle="1" w:styleId="1221121">
    <w:name w:val="無清單1221121"/>
    <w:next w:val="a4"/>
    <w:uiPriority w:val="99"/>
    <w:semiHidden/>
    <w:unhideWhenUsed/>
    <w:rsid w:val="006D7AF4"/>
  </w:style>
  <w:style w:type="numbering" w:customStyle="1" w:styleId="11121121">
    <w:name w:val="無清單11121121"/>
    <w:next w:val="a4"/>
    <w:uiPriority w:val="99"/>
    <w:semiHidden/>
    <w:unhideWhenUsed/>
    <w:rsid w:val="006D7AF4"/>
  </w:style>
  <w:style w:type="numbering" w:customStyle="1" w:styleId="122212">
    <w:name w:val="无列表12221"/>
    <w:next w:val="a4"/>
    <w:semiHidden/>
    <w:rsid w:val="006D7AF4"/>
  </w:style>
  <w:style w:type="paragraph" w:customStyle="1" w:styleId="4b">
    <w:name w:val="修订4"/>
    <w:hidden/>
    <w:semiHidden/>
    <w:rsid w:val="006D7AF4"/>
    <w:rPr>
      <w:rFonts w:ascii="Times New Roman" w:eastAsia="Batang" w:hAnsi="Times New Roman"/>
      <w:lang w:val="en-GB" w:eastAsia="en-US"/>
    </w:rPr>
  </w:style>
  <w:style w:type="numbering" w:customStyle="1" w:styleId="55">
    <w:name w:val="无列表5"/>
    <w:next w:val="a4"/>
    <w:uiPriority w:val="99"/>
    <w:semiHidden/>
    <w:unhideWhenUsed/>
    <w:rsid w:val="006D7AF4"/>
  </w:style>
  <w:style w:type="table" w:customStyle="1" w:styleId="61">
    <w:name w:val="网格型6"/>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6D7AF4"/>
  </w:style>
  <w:style w:type="numbering" w:customStyle="1" w:styleId="11111130">
    <w:name w:val="リストなし1111113"/>
    <w:next w:val="a4"/>
    <w:uiPriority w:val="99"/>
    <w:semiHidden/>
    <w:unhideWhenUsed/>
    <w:rsid w:val="006D7AF4"/>
  </w:style>
  <w:style w:type="numbering" w:customStyle="1" w:styleId="11111131">
    <w:name w:val="无列表1111113"/>
    <w:next w:val="a4"/>
    <w:semiHidden/>
    <w:rsid w:val="006D7AF4"/>
  </w:style>
  <w:style w:type="numbering" w:customStyle="1" w:styleId="NoList2111113">
    <w:name w:val="No List2111113"/>
    <w:next w:val="a4"/>
    <w:semiHidden/>
    <w:rsid w:val="006D7AF4"/>
  </w:style>
  <w:style w:type="numbering" w:customStyle="1" w:styleId="NoList3111113">
    <w:name w:val="No List3111113"/>
    <w:next w:val="a4"/>
    <w:uiPriority w:val="99"/>
    <w:semiHidden/>
    <w:rsid w:val="006D7AF4"/>
  </w:style>
  <w:style w:type="numbering" w:customStyle="1" w:styleId="NoList11111113">
    <w:name w:val="No List11111113"/>
    <w:next w:val="a4"/>
    <w:uiPriority w:val="99"/>
    <w:semiHidden/>
    <w:unhideWhenUsed/>
    <w:rsid w:val="006D7AF4"/>
  </w:style>
  <w:style w:type="numbering" w:customStyle="1" w:styleId="1211113">
    <w:name w:val="無清單1211113"/>
    <w:next w:val="a4"/>
    <w:uiPriority w:val="99"/>
    <w:semiHidden/>
    <w:unhideWhenUsed/>
    <w:rsid w:val="006D7AF4"/>
  </w:style>
  <w:style w:type="numbering" w:customStyle="1" w:styleId="11111113">
    <w:name w:val="無清單11111113"/>
    <w:next w:val="a4"/>
    <w:uiPriority w:val="99"/>
    <w:semiHidden/>
    <w:unhideWhenUsed/>
    <w:rsid w:val="006D7AF4"/>
  </w:style>
  <w:style w:type="numbering" w:customStyle="1" w:styleId="1211131">
    <w:name w:val="无列表121113"/>
    <w:next w:val="a4"/>
    <w:semiHidden/>
    <w:rsid w:val="006D7AF4"/>
  </w:style>
  <w:style w:type="numbering" w:customStyle="1" w:styleId="211113">
    <w:name w:val="无列表211113"/>
    <w:next w:val="a4"/>
    <w:uiPriority w:val="99"/>
    <w:semiHidden/>
    <w:unhideWhenUsed/>
    <w:rsid w:val="006D7AF4"/>
  </w:style>
  <w:style w:type="character" w:customStyle="1" w:styleId="SubtitleChar3">
    <w:name w:val="Subtitle Char3"/>
    <w:basedOn w:val="a2"/>
    <w:rsid w:val="006D7AF4"/>
    <w:rPr>
      <w:rFonts w:ascii="Calibri" w:eastAsia="Malgun Gothic" w:hAnsi="Calibri" w:cs="Times New Roman"/>
      <w:color w:val="5A5A5A"/>
      <w:spacing w:val="15"/>
      <w:sz w:val="22"/>
      <w:szCs w:val="22"/>
      <w:lang w:val="en-GB" w:eastAsia="en-US"/>
    </w:rPr>
  </w:style>
  <w:style w:type="paragraph" w:styleId="affff2">
    <w:name w:val="Subtitle"/>
    <w:basedOn w:val="a1"/>
    <w:next w:val="a1"/>
    <w:link w:val="affff1"/>
    <w:uiPriority w:val="11"/>
    <w:qFormat/>
    <w:rsid w:val="006D7AF4"/>
    <w:pPr>
      <w:spacing w:before="240" w:after="60" w:line="312" w:lineRule="auto"/>
      <w:jc w:val="center"/>
      <w:outlineLvl w:val="1"/>
    </w:pPr>
    <w:rPr>
      <w:rFonts w:ascii="Calibri Light" w:hAnsi="Calibri Light"/>
      <w:b/>
      <w:bCs/>
      <w:kern w:val="28"/>
      <w:sz w:val="32"/>
      <w:szCs w:val="32"/>
      <w:lang w:val="fr-FR" w:eastAsia="ko-KR"/>
    </w:rPr>
  </w:style>
  <w:style w:type="character" w:customStyle="1" w:styleId="1f6">
    <w:name w:val="副标题 字符1"/>
    <w:basedOn w:val="a2"/>
    <w:rsid w:val="006D7AF4"/>
    <w:rPr>
      <w:rFonts w:asciiTheme="minorHAnsi" w:hAnsiTheme="minorHAnsi" w:cstheme="minorBidi"/>
      <w:b/>
      <w:bCs/>
      <w:kern w:val="28"/>
      <w:sz w:val="32"/>
      <w:szCs w:val="32"/>
      <w:lang w:val="en-GB" w:eastAsia="en-US"/>
    </w:rPr>
  </w:style>
  <w:style w:type="paragraph" w:styleId="affff4">
    <w:name w:val="Intense Quote"/>
    <w:basedOn w:val="a1"/>
    <w:next w:val="a1"/>
    <w:link w:val="affff3"/>
    <w:uiPriority w:val="30"/>
    <w:qFormat/>
    <w:rsid w:val="006D7AF4"/>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7">
    <w:name w:val="明显引用 字符1"/>
    <w:basedOn w:val="a2"/>
    <w:uiPriority w:val="30"/>
    <w:rsid w:val="006D7AF4"/>
    <w:rPr>
      <w:rFonts w:ascii="Times New Roman" w:hAnsi="Times New Roman"/>
      <w:i/>
      <w:iCs/>
      <w:color w:val="4F81BD" w:themeColor="accent1"/>
      <w:lang w:val="en-GB" w:eastAsia="en-US"/>
    </w:rPr>
  </w:style>
  <w:style w:type="table" w:customStyle="1" w:styleId="TableGrid30">
    <w:name w:val="TableGrid3"/>
    <w:basedOn w:val="a3"/>
    <w:next w:val="afff6"/>
    <w:uiPriority w:val="39"/>
    <w:qFormat/>
    <w:rsid w:val="006F279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ff6"/>
    <w:uiPriority w:val="39"/>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ff6"/>
    <w:qFormat/>
    <w:rsid w:val="006F279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ff6"/>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ff6"/>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ff6"/>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ff6"/>
    <w:uiPriority w:val="39"/>
    <w:qFormat/>
    <w:rsid w:val="006F279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6F279E"/>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6F279E"/>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6F279E"/>
    <w:rPr>
      <w:rFonts w:ascii="Times New Roman" w:eastAsia="Malgun Gothic" w:hAnsi="Times New Roman"/>
      <w:lang w:val="en-GB" w:eastAsia="ja-JP"/>
    </w:rPr>
  </w:style>
  <w:style w:type="table" w:customStyle="1" w:styleId="3100">
    <w:name w:val="网格型310"/>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吹き出し5"/>
    <w:basedOn w:val="a1"/>
    <w:semiHidden/>
    <w:qFormat/>
    <w:rsid w:val="006F279E"/>
    <w:rPr>
      <w:rFonts w:ascii="Tahoma" w:eastAsia="MS Mincho" w:hAnsi="Tahoma" w:cs="Tahoma"/>
      <w:sz w:val="16"/>
      <w:szCs w:val="16"/>
    </w:rPr>
  </w:style>
  <w:style w:type="character" w:customStyle="1" w:styleId="1Char0">
    <w:name w:val="样式1 Char"/>
    <w:link w:val="1"/>
    <w:qFormat/>
    <w:rsid w:val="006F279E"/>
    <w:rPr>
      <w:rFonts w:ascii="Arial" w:eastAsia="MS Mincho" w:hAnsi="Arial" w:cs="Arial"/>
      <w:sz w:val="18"/>
      <w:szCs w:val="18"/>
      <w:lang w:eastAsia="ja-JP"/>
    </w:rPr>
  </w:style>
  <w:style w:type="character" w:customStyle="1" w:styleId="BodyText2Char1">
    <w:name w:val="Body Text 2 Char1"/>
    <w:qFormat/>
    <w:rsid w:val="006F279E"/>
    <w:rPr>
      <w:lang w:val="en-GB"/>
    </w:rPr>
  </w:style>
  <w:style w:type="character" w:customStyle="1" w:styleId="EndnoteTextChar1">
    <w:name w:val="Endnote Text Char1"/>
    <w:qFormat/>
    <w:rsid w:val="006F279E"/>
    <w:rPr>
      <w:lang w:val="en-GB"/>
    </w:rPr>
  </w:style>
  <w:style w:type="character" w:customStyle="1" w:styleId="TitleChar1">
    <w:name w:val="Title Char1"/>
    <w:qFormat/>
    <w:rsid w:val="006F279E"/>
    <w:rPr>
      <w:rFonts w:ascii="Cambria" w:eastAsia="Times New Roman" w:hAnsi="Cambria" w:cs="Times New Roman"/>
      <w:b/>
      <w:bCs/>
      <w:kern w:val="28"/>
      <w:sz w:val="32"/>
      <w:szCs w:val="32"/>
      <w:lang w:val="en-GB"/>
    </w:rPr>
  </w:style>
  <w:style w:type="character" w:customStyle="1" w:styleId="BodyTextIndent2Char1">
    <w:name w:val="Body Text Indent 2 Char1"/>
    <w:qFormat/>
    <w:rsid w:val="006F279E"/>
    <w:rPr>
      <w:lang w:val="en-GB"/>
    </w:rPr>
  </w:style>
  <w:style w:type="character" w:customStyle="1" w:styleId="BodyTextIndentChar1">
    <w:name w:val="Body Text Indent Char1"/>
    <w:qFormat/>
    <w:rsid w:val="006F279E"/>
    <w:rPr>
      <w:lang w:val="en-GB"/>
    </w:rPr>
  </w:style>
  <w:style w:type="character" w:customStyle="1" w:styleId="BodyText3Char1">
    <w:name w:val="Body Text 3 Char1"/>
    <w:qFormat/>
    <w:rsid w:val="006F279E"/>
    <w:rPr>
      <w:sz w:val="16"/>
      <w:szCs w:val="16"/>
      <w:lang w:val="en-GB"/>
    </w:rPr>
  </w:style>
  <w:style w:type="paragraph" w:customStyle="1" w:styleId="LightGrid-Accent31">
    <w:name w:val="Light Grid - Accent 31"/>
    <w:basedOn w:val="a1"/>
    <w:qFormat/>
    <w:rsid w:val="006F279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6F279E"/>
    <w:rPr>
      <w:rFonts w:ascii="Times New Roman" w:eastAsia="Batang" w:hAnsi="Times New Roman"/>
      <w:lang w:val="en-GB" w:eastAsia="en-US"/>
    </w:rPr>
  </w:style>
  <w:style w:type="paragraph" w:customStyle="1" w:styleId="81">
    <w:name w:val="表 (赤)  81"/>
    <w:basedOn w:val="a1"/>
    <w:uiPriority w:val="34"/>
    <w:qFormat/>
    <w:rsid w:val="006F279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6F279E"/>
    <w:pPr>
      <w:spacing w:before="100" w:beforeAutospacing="1" w:after="100" w:afterAutospacing="1"/>
    </w:pPr>
    <w:rPr>
      <w:rFonts w:eastAsia="宋体"/>
      <w:sz w:val="24"/>
      <w:szCs w:val="24"/>
      <w:lang w:val="en-US" w:eastAsia="zh-CN"/>
    </w:rPr>
  </w:style>
  <w:style w:type="table" w:styleId="2f1">
    <w:name w:val="Table Classic 2"/>
    <w:basedOn w:val="a3"/>
    <w:qFormat/>
    <w:rsid w:val="006F279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6F279E"/>
    <w:rPr>
      <w:rFonts w:ascii="Times New Roman" w:eastAsia="宋体" w:hAnsi="Times New Roman"/>
      <w:lang w:val="en-GB" w:eastAsia="en-US"/>
    </w:rPr>
  </w:style>
  <w:style w:type="paragraph" w:customStyle="1" w:styleId="LGTdoc">
    <w:name w:val="LGTdoc_본문"/>
    <w:basedOn w:val="a1"/>
    <w:qFormat/>
    <w:rsid w:val="006F279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F279E"/>
    <w:pPr>
      <w:spacing w:after="240"/>
      <w:jc w:val="both"/>
    </w:pPr>
    <w:rPr>
      <w:rFonts w:ascii="Arial" w:eastAsia="宋体" w:hAnsi="Arial"/>
      <w:szCs w:val="24"/>
    </w:rPr>
  </w:style>
  <w:style w:type="paragraph" w:customStyle="1" w:styleId="ECCFootnote">
    <w:name w:val="ECC Footnote"/>
    <w:basedOn w:val="a1"/>
    <w:autoRedefine/>
    <w:uiPriority w:val="99"/>
    <w:qFormat/>
    <w:rsid w:val="006F279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6F279E"/>
    <w:rPr>
      <w:rFonts w:ascii="Arial" w:eastAsia="宋体" w:hAnsi="Arial"/>
      <w:szCs w:val="24"/>
      <w:lang w:val="en-GB" w:eastAsia="en-US"/>
    </w:rPr>
  </w:style>
  <w:style w:type="paragraph" w:customStyle="1" w:styleId="Text1">
    <w:name w:val="Text 1"/>
    <w:basedOn w:val="a1"/>
    <w:qFormat/>
    <w:rsid w:val="006F279E"/>
    <w:pPr>
      <w:spacing w:after="240"/>
      <w:ind w:left="482"/>
      <w:jc w:val="both"/>
    </w:pPr>
    <w:rPr>
      <w:rFonts w:eastAsia="宋体"/>
      <w:sz w:val="24"/>
      <w:lang w:eastAsia="fr-BE"/>
    </w:rPr>
  </w:style>
  <w:style w:type="paragraph" w:customStyle="1" w:styleId="NumPar4">
    <w:name w:val="NumPar 4"/>
    <w:basedOn w:val="40"/>
    <w:next w:val="a1"/>
    <w:uiPriority w:val="99"/>
    <w:qFormat/>
    <w:rsid w:val="006F279E"/>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6F279E"/>
  </w:style>
  <w:style w:type="paragraph" w:customStyle="1" w:styleId="cita">
    <w:name w:val="cita"/>
    <w:basedOn w:val="a1"/>
    <w:qFormat/>
    <w:rsid w:val="006F279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6F279E"/>
    <w:pPr>
      <w:spacing w:before="100" w:beforeAutospacing="1" w:after="100" w:afterAutospacing="1"/>
      <w:ind w:firstLine="480"/>
    </w:pPr>
    <w:rPr>
      <w:rFonts w:ascii="宋体" w:eastAsia="宋体" w:hAnsi="宋体" w:cs="宋体"/>
      <w:sz w:val="24"/>
      <w:szCs w:val="24"/>
      <w:lang w:val="en-US" w:eastAsia="zh-CN"/>
    </w:rPr>
  </w:style>
  <w:style w:type="character" w:customStyle="1" w:styleId="im-content1">
    <w:name w:val="im-content1"/>
    <w:qFormat/>
    <w:rsid w:val="006F279E"/>
    <w:rPr>
      <w:vanish w:val="0"/>
      <w:webHidden w:val="0"/>
      <w:color w:val="000000"/>
      <w:specVanish w:val="0"/>
    </w:rPr>
  </w:style>
  <w:style w:type="paragraph" w:customStyle="1" w:styleId="Equation">
    <w:name w:val="Equation"/>
    <w:basedOn w:val="a1"/>
    <w:next w:val="a1"/>
    <w:link w:val="EquationChar"/>
    <w:qFormat/>
    <w:rsid w:val="006F279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6F279E"/>
    <w:rPr>
      <w:rFonts w:ascii="Times New Roman" w:eastAsia="宋体" w:hAnsi="Times New Roman"/>
      <w:sz w:val="22"/>
      <w:szCs w:val="22"/>
      <w:lang w:val="en-GB" w:eastAsia="en-US"/>
    </w:rPr>
  </w:style>
  <w:style w:type="character" w:customStyle="1" w:styleId="shorttext">
    <w:name w:val="short_text"/>
    <w:qFormat/>
    <w:rsid w:val="006F279E"/>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F279E"/>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F279E"/>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F279E"/>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F279E"/>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6F279E"/>
    <w:rPr>
      <w:rFonts w:ascii="Yu Gothic Light" w:eastAsia="Yu Gothic Light" w:hAnsi="Yu Gothic Light" w:cs="Times New Roman"/>
      <w:lang w:val="en-GB" w:eastAsia="en-US"/>
    </w:rPr>
  </w:style>
  <w:style w:type="character" w:customStyle="1" w:styleId="1f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F279E"/>
    <w:rPr>
      <w:rFonts w:ascii="Times New Roman" w:eastAsia="Yu Mincho" w:hAnsi="Times New Roman"/>
      <w:lang w:val="en-GB" w:eastAsia="en-US"/>
    </w:rPr>
  </w:style>
  <w:style w:type="character" w:customStyle="1" w:styleId="1f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F279E"/>
    <w:rPr>
      <w:rFonts w:ascii="Times New Roman" w:eastAsia="Yu Mincho" w:hAnsi="Times New Roman"/>
      <w:lang w:val="en-GB" w:eastAsia="en-US"/>
    </w:rPr>
  </w:style>
  <w:style w:type="character" w:customStyle="1" w:styleId="1f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F279E"/>
    <w:rPr>
      <w:rFonts w:ascii="Times New Roman" w:eastAsia="Yu Mincho" w:hAnsi="Times New Roman"/>
      <w:lang w:val="en-GB" w:eastAsia="en-US"/>
    </w:rPr>
  </w:style>
  <w:style w:type="paragraph" w:customStyle="1" w:styleId="4c">
    <w:name w:val="吹き出し4"/>
    <w:basedOn w:val="a1"/>
    <w:semiHidden/>
    <w:qFormat/>
    <w:rsid w:val="006F279E"/>
    <w:rPr>
      <w:rFonts w:ascii="Tahoma" w:eastAsia="MS Mincho" w:hAnsi="Tahoma" w:cs="Tahoma"/>
      <w:sz w:val="16"/>
      <w:szCs w:val="16"/>
    </w:rPr>
  </w:style>
  <w:style w:type="table" w:customStyle="1" w:styleId="Tabellengitternetz118">
    <w:name w:val="Tabellengitternetz1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ff6"/>
    <w:qFormat/>
    <w:rsid w:val="006F279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1"/>
    <w:qFormat/>
    <w:rsid w:val="006F279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F27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5">
    <w:name w:val="(文字) (文字)2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9">
    <w:name w:val="(文字) (文字)3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8">
    <w:name w:val="(文字) (文字)4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8">
    <w:name w:val="(文字) (文字)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6F279E"/>
    <w:rPr>
      <w:lang w:val="en-GB" w:eastAsia="ja-JP" w:bidi="ar-SA"/>
    </w:rPr>
  </w:style>
  <w:style w:type="character" w:customStyle="1" w:styleId="CharChar42">
    <w:name w:val="Char Char42"/>
    <w:qFormat/>
    <w:rsid w:val="006F279E"/>
    <w:rPr>
      <w:rFonts w:ascii="Courier New" w:hAnsi="Courier New" w:cs="Courier New" w:hint="default"/>
      <w:lang w:val="nb-NO" w:eastAsia="ja-JP" w:bidi="ar-SA"/>
    </w:rPr>
  </w:style>
  <w:style w:type="character" w:customStyle="1" w:styleId="CharChar72">
    <w:name w:val="Char Char72"/>
    <w:semiHidden/>
    <w:qFormat/>
    <w:rsid w:val="006F279E"/>
    <w:rPr>
      <w:rFonts w:ascii="Tahoma" w:hAnsi="Tahoma" w:cs="Tahoma" w:hint="default"/>
      <w:shd w:val="clear" w:color="auto" w:fill="000080"/>
      <w:lang w:val="en-GB" w:eastAsia="en-US"/>
    </w:rPr>
  </w:style>
  <w:style w:type="character" w:customStyle="1" w:styleId="CharChar102">
    <w:name w:val="Char Char102"/>
    <w:semiHidden/>
    <w:qFormat/>
    <w:rsid w:val="006F279E"/>
    <w:rPr>
      <w:rFonts w:ascii="Times New Roman" w:hAnsi="Times New Roman" w:cs="Times New Roman" w:hint="default"/>
      <w:lang w:val="en-GB" w:eastAsia="en-US"/>
    </w:rPr>
  </w:style>
  <w:style w:type="character" w:customStyle="1" w:styleId="CharChar92">
    <w:name w:val="Char Char92"/>
    <w:semiHidden/>
    <w:qFormat/>
    <w:rsid w:val="006F279E"/>
    <w:rPr>
      <w:rFonts w:ascii="Tahoma" w:hAnsi="Tahoma" w:cs="Tahoma" w:hint="default"/>
      <w:sz w:val="16"/>
      <w:szCs w:val="16"/>
      <w:lang w:val="en-GB" w:eastAsia="en-US"/>
    </w:rPr>
  </w:style>
  <w:style w:type="character" w:customStyle="1" w:styleId="CharChar82">
    <w:name w:val="Char Char82"/>
    <w:semiHidden/>
    <w:qFormat/>
    <w:rsid w:val="006F279E"/>
    <w:rPr>
      <w:rFonts w:ascii="Times New Roman" w:hAnsi="Times New Roman" w:cs="Times New Roman" w:hint="default"/>
      <w:b/>
      <w:bCs/>
      <w:lang w:val="en-GB" w:eastAsia="en-US"/>
    </w:rPr>
  </w:style>
  <w:style w:type="character" w:customStyle="1" w:styleId="CharChar292">
    <w:name w:val="Char Char292"/>
    <w:qFormat/>
    <w:rsid w:val="006F279E"/>
    <w:rPr>
      <w:rFonts w:ascii="Arial" w:hAnsi="Arial" w:cs="Arial" w:hint="default"/>
      <w:sz w:val="36"/>
      <w:lang w:val="en-GB" w:eastAsia="en-US" w:bidi="ar-SA"/>
    </w:rPr>
  </w:style>
  <w:style w:type="character" w:customStyle="1" w:styleId="CharChar282">
    <w:name w:val="Char Char282"/>
    <w:qFormat/>
    <w:rsid w:val="006F279E"/>
    <w:rPr>
      <w:rFonts w:ascii="Arial" w:hAnsi="Arial" w:cs="Arial" w:hint="default"/>
      <w:sz w:val="32"/>
      <w:lang w:val="en-GB"/>
    </w:rPr>
  </w:style>
  <w:style w:type="character" w:customStyle="1" w:styleId="ZchnZchn52">
    <w:name w:val="Zchn Zchn52"/>
    <w:qFormat/>
    <w:rsid w:val="006F279E"/>
    <w:rPr>
      <w:rFonts w:ascii="Courier New" w:eastAsia="Batang" w:hAnsi="Courier New"/>
      <w:lang w:val="nb-NO" w:eastAsia="en-US" w:bidi="ar-SA"/>
    </w:rPr>
  </w:style>
  <w:style w:type="paragraph" w:customStyle="1" w:styleId="TOC911">
    <w:name w:val="TOC 911"/>
    <w:basedOn w:val="TOC8"/>
    <w:qFormat/>
    <w:rsid w:val="006F279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6F279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6F279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6F279E"/>
    <w:rPr>
      <w:color w:val="808080"/>
      <w:shd w:val="clear" w:color="auto" w:fill="E6E6E6"/>
    </w:rPr>
  </w:style>
  <w:style w:type="paragraph" w:customStyle="1" w:styleId="CharCharCharCharChar1">
    <w:name w:val="Char Char 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4">
    <w:name w:val="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6F279E"/>
    <w:rPr>
      <w:lang w:val="en-GB" w:eastAsia="ja-JP" w:bidi="ar-SA"/>
    </w:rPr>
  </w:style>
  <w:style w:type="paragraph" w:customStyle="1" w:styleId="1Char10">
    <w:name w:val="(文字) (文字)1 Char (文字) (文字)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F279E"/>
    <w:rPr>
      <w:rFonts w:ascii="Courier New" w:hAnsi="Courier New"/>
      <w:lang w:val="nb-NO" w:eastAsia="ja-JP" w:bidi="ar-SA"/>
    </w:rPr>
  </w:style>
  <w:style w:type="paragraph" w:customStyle="1" w:styleId="CharCharCharCharCharChar1">
    <w:name w:val="Char Char Char Char Char Char1"/>
    <w:semiHidden/>
    <w:qFormat/>
    <w:rsid w:val="006F27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8">
    <w:name w:val="(文字) (文字)2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9">
    <w:name w:val="(文字) (文字)3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a">
    <w:name w:val="(文字) (文字)4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9">
    <w:name w:val="(文字) (文字)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6F279E"/>
    <w:rPr>
      <w:rFonts w:ascii="Tahoma" w:hAnsi="Tahoma" w:cs="Tahoma"/>
      <w:shd w:val="clear" w:color="auto" w:fill="000080"/>
      <w:lang w:val="en-GB" w:eastAsia="en-US"/>
    </w:rPr>
  </w:style>
  <w:style w:type="character" w:customStyle="1" w:styleId="ZchnZchn51">
    <w:name w:val="Zchn Zchn51"/>
    <w:qFormat/>
    <w:rsid w:val="006F279E"/>
    <w:rPr>
      <w:rFonts w:ascii="Courier New" w:eastAsia="Batang" w:hAnsi="Courier New"/>
      <w:lang w:val="nb-NO" w:eastAsia="en-US" w:bidi="ar-SA"/>
    </w:rPr>
  </w:style>
  <w:style w:type="character" w:customStyle="1" w:styleId="CharChar101">
    <w:name w:val="Char Char101"/>
    <w:semiHidden/>
    <w:qFormat/>
    <w:rsid w:val="006F279E"/>
    <w:rPr>
      <w:rFonts w:ascii="Times New Roman" w:hAnsi="Times New Roman"/>
      <w:lang w:val="en-GB" w:eastAsia="en-US"/>
    </w:rPr>
  </w:style>
  <w:style w:type="character" w:customStyle="1" w:styleId="CharChar91">
    <w:name w:val="Char Char91"/>
    <w:semiHidden/>
    <w:qFormat/>
    <w:rsid w:val="006F279E"/>
    <w:rPr>
      <w:rFonts w:ascii="Tahoma" w:hAnsi="Tahoma" w:cs="Tahoma"/>
      <w:sz w:val="16"/>
      <w:szCs w:val="16"/>
      <w:lang w:val="en-GB" w:eastAsia="en-US"/>
    </w:rPr>
  </w:style>
  <w:style w:type="character" w:customStyle="1" w:styleId="CharChar81">
    <w:name w:val="Char Char81"/>
    <w:semiHidden/>
    <w:qFormat/>
    <w:rsid w:val="006F279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6F279E"/>
    <w:rPr>
      <w:rFonts w:ascii="Arial" w:hAnsi="Arial"/>
      <w:sz w:val="36"/>
      <w:lang w:val="en-GB" w:eastAsia="en-US" w:bidi="ar-SA"/>
    </w:rPr>
  </w:style>
  <w:style w:type="character" w:customStyle="1" w:styleId="CharChar281">
    <w:name w:val="Char Char281"/>
    <w:qFormat/>
    <w:rsid w:val="006F279E"/>
    <w:rPr>
      <w:rFonts w:ascii="Arial" w:hAnsi="Arial"/>
      <w:sz w:val="32"/>
      <w:lang w:val="en-GB"/>
    </w:rPr>
  </w:style>
  <w:style w:type="paragraph" w:customStyle="1" w:styleId="CharChar241">
    <w:name w:val="Char Char241"/>
    <w:basedOn w:val="a1"/>
    <w:semiHidden/>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5">
    <w:name w:val="(文字) (文字)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8">
    <w:name w:val="Table Grid12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6F279E"/>
    <w:rPr>
      <w:rFonts w:ascii="Times New Roman" w:hAnsi="Times New Roman"/>
      <w:lang w:val="en-GB"/>
    </w:rPr>
  </w:style>
  <w:style w:type="paragraph" w:customStyle="1" w:styleId="CharChar5">
    <w:name w:val="Char Char5"/>
    <w:semiHidden/>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6F279E"/>
    <w:pPr>
      <w:keepNext/>
      <w:keepLines/>
      <w:spacing w:after="0"/>
      <w:jc w:val="both"/>
    </w:pPr>
    <w:rPr>
      <w:rFonts w:ascii="Arial" w:eastAsia="宋体" w:hAnsi="Arial"/>
      <w:sz w:val="18"/>
      <w:szCs w:val="18"/>
    </w:rPr>
  </w:style>
  <w:style w:type="character" w:styleId="HTML3">
    <w:name w:val="HTML Sample"/>
    <w:rsid w:val="006F279E"/>
    <w:rPr>
      <w:rFonts w:ascii="Courier New" w:eastAsia="宋体" w:hAnsi="Courier New" w:cs="Courier New"/>
      <w:color w:val="0000FF"/>
      <w:kern w:val="2"/>
      <w:lang w:val="en-US" w:eastAsia="zh-CN" w:bidi="ar-SA"/>
    </w:rPr>
  </w:style>
  <w:style w:type="character" w:styleId="affff6">
    <w:name w:val="line number"/>
    <w:basedOn w:val="a2"/>
    <w:rsid w:val="006F279E"/>
    <w:rPr>
      <w:rFonts w:ascii="Arial" w:eastAsia="宋体" w:hAnsi="Arial" w:cs="Arial"/>
      <w:color w:val="0000FF"/>
      <w:kern w:val="2"/>
      <w:lang w:val="en-US" w:eastAsia="zh-CN" w:bidi="ar-SA"/>
    </w:rPr>
  </w:style>
  <w:style w:type="paragraph" w:styleId="affff7">
    <w:name w:val="Block Text"/>
    <w:basedOn w:val="a1"/>
    <w:rsid w:val="006F279E"/>
    <w:pPr>
      <w:spacing w:after="120"/>
      <w:ind w:left="1440" w:right="1440"/>
    </w:pPr>
    <w:rPr>
      <w:rFonts w:eastAsia="MS Mincho"/>
    </w:rPr>
  </w:style>
  <w:style w:type="paragraph" w:customStyle="1" w:styleId="63">
    <w:name w:val="吹き出し6"/>
    <w:basedOn w:val="a1"/>
    <w:semiHidden/>
    <w:rsid w:val="006F279E"/>
    <w:rPr>
      <w:rFonts w:ascii="Tahoma" w:eastAsia="MS Mincho" w:hAnsi="Tahoma" w:cs="Tahoma"/>
      <w:sz w:val="16"/>
      <w:szCs w:val="16"/>
      <w:lang w:eastAsia="ko-KR"/>
    </w:rPr>
  </w:style>
  <w:style w:type="paragraph" w:customStyle="1" w:styleId="Table0">
    <w:name w:val="Table"/>
    <w:basedOn w:val="a1"/>
    <w:link w:val="Table1"/>
    <w:qFormat/>
    <w:rsid w:val="006F279E"/>
    <w:pPr>
      <w:jc w:val="center"/>
    </w:pPr>
    <w:rPr>
      <w:rFonts w:ascii="Arial" w:eastAsia="宋体" w:hAnsi="Arial" w:cs="Arial"/>
      <w:b/>
    </w:rPr>
  </w:style>
  <w:style w:type="character" w:customStyle="1" w:styleId="Table1">
    <w:name w:val="Table (文字)"/>
    <w:link w:val="Table0"/>
    <w:rsid w:val="006F279E"/>
    <w:rPr>
      <w:rFonts w:ascii="Arial" w:eastAsia="宋体" w:hAnsi="Arial" w:cs="Arial"/>
      <w:b/>
      <w:lang w:val="en-GB" w:eastAsia="en-US"/>
    </w:rPr>
  </w:style>
  <w:style w:type="paragraph" w:customStyle="1" w:styleId="ColorfulList-Accent11">
    <w:name w:val="Colorful List - Accent 11"/>
    <w:basedOn w:val="a1"/>
    <w:uiPriority w:val="34"/>
    <w:qFormat/>
    <w:rsid w:val="006F279E"/>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6F279E"/>
    <w:rPr>
      <w:rFonts w:ascii="Times New Roman" w:eastAsia="Batang" w:hAnsi="Times New Roman"/>
      <w:lang w:val="en-GB" w:eastAsia="en-US"/>
    </w:rPr>
  </w:style>
  <w:style w:type="table" w:customStyle="1" w:styleId="TableGrid418">
    <w:name w:val="Table Grid418"/>
    <w:basedOn w:val="a3"/>
    <w:next w:val="afff6"/>
    <w:rsid w:val="006F279E"/>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ff6"/>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ff6"/>
    <w:rsid w:val="006F279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不明显参考1"/>
    <w:uiPriority w:val="31"/>
    <w:qFormat/>
    <w:rsid w:val="006F279E"/>
    <w:rPr>
      <w:smallCaps/>
      <w:color w:val="5A5A5A"/>
    </w:rPr>
  </w:style>
  <w:style w:type="paragraph" w:customStyle="1" w:styleId="11a">
    <w:name w:val="修订11"/>
    <w:hidden/>
    <w:semiHidden/>
    <w:qFormat/>
    <w:rsid w:val="006F279E"/>
    <w:rPr>
      <w:rFonts w:ascii="Times New Roman" w:eastAsia="Batang" w:hAnsi="Times New Roman"/>
      <w:lang w:val="en-GB" w:eastAsia="en-US"/>
    </w:rPr>
  </w:style>
  <w:style w:type="paragraph" w:customStyle="1" w:styleId="TOC10">
    <w:name w:val="TOC 标题1"/>
    <w:basedOn w:val="10"/>
    <w:next w:val="a1"/>
    <w:uiPriority w:val="39"/>
    <w:unhideWhenUsed/>
    <w:qFormat/>
    <w:rsid w:val="006F279E"/>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1fc">
    <w:name w:val="正文1"/>
    <w:qFormat/>
    <w:rsid w:val="006F279E"/>
    <w:pPr>
      <w:jc w:val="both"/>
    </w:pPr>
    <w:rPr>
      <w:rFonts w:ascii="宋体" w:eastAsia="宋体" w:hAnsi="宋体" w:cs="宋体"/>
      <w:kern w:val="2"/>
      <w:sz w:val="21"/>
      <w:szCs w:val="21"/>
      <w:lang w:val="en-US" w:eastAsia="zh-CN"/>
    </w:rPr>
  </w:style>
  <w:style w:type="paragraph" w:customStyle="1" w:styleId="font5">
    <w:name w:val="font5"/>
    <w:basedOn w:val="a1"/>
    <w:rsid w:val="006F279E"/>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6F279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6F279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6F2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6F279E"/>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6F279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6F2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6F279E"/>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6F279E"/>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6F279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6F2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6F279E"/>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6F279E"/>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6F279E"/>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4">
    <w:name w:val="HTML Code"/>
    <w:unhideWhenUsed/>
    <w:rsid w:val="006F279E"/>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74">
    <w:name w:val="网格型17"/>
    <w:basedOn w:val="a3"/>
    <w:next w:val="afff6"/>
    <w:uiPriority w:val="39"/>
    <w:qFormat/>
    <w:rsid w:val="006F279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6F279E"/>
    <w:pPr>
      <w:spacing w:after="0"/>
    </w:pPr>
  </w:style>
  <w:style w:type="table" w:customStyle="1" w:styleId="TableGrid40">
    <w:name w:val="TableGrid4"/>
    <w:basedOn w:val="a3"/>
    <w:next w:val="afff6"/>
    <w:uiPriority w:val="39"/>
    <w:qFormat/>
    <w:rsid w:val="007464A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ff6"/>
    <w:uiPriority w:val="39"/>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ff6"/>
    <w:qFormat/>
    <w:rsid w:val="007464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next w:val="afff6"/>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next w:val="afff6"/>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next w:val="afff6"/>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next w:val="afff6"/>
    <w:uiPriority w:val="39"/>
    <w:qFormat/>
    <w:rsid w:val="007464A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ff6"/>
    <w:qFormat/>
    <w:rsid w:val="007464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next w:val="afff6"/>
    <w:rsid w:val="007464A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next w:val="afff6"/>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next w:val="afff6"/>
    <w:rsid w:val="007464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
    <w:basedOn w:val="a3"/>
    <w:next w:val="afff6"/>
    <w:uiPriority w:val="39"/>
    <w:qFormat/>
    <w:rsid w:val="007464A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7464A4"/>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7464A4"/>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7464A4"/>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31233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4"/>
    <w:uiPriority w:val="99"/>
    <w:semiHidden/>
    <w:unhideWhenUsed/>
    <w:rsid w:val="006E7A36"/>
  </w:style>
  <w:style w:type="table" w:customStyle="1" w:styleId="TableGrid50">
    <w:name w:val="TableGrid5"/>
    <w:basedOn w:val="a3"/>
    <w:next w:val="afff6"/>
    <w:uiPriority w:val="39"/>
    <w:qFormat/>
    <w:rsid w:val="006E7A3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2"/>
    <w:uiPriority w:val="99"/>
    <w:semiHidden/>
    <w:unhideWhenUsed/>
    <w:rsid w:val="006E7A36"/>
    <w:rPr>
      <w:color w:val="605E5C"/>
      <w:shd w:val="clear" w:color="auto" w:fill="E1DFDD"/>
    </w:rPr>
  </w:style>
  <w:style w:type="table" w:customStyle="1" w:styleId="TableGrid130">
    <w:name w:val="Table Grid130"/>
    <w:basedOn w:val="a3"/>
    <w:next w:val="afff6"/>
    <w:uiPriority w:val="39"/>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6E7A36"/>
    <w:rPr>
      <w:rFonts w:ascii="Times New Roman" w:eastAsia="MS Mincho" w:hAnsi="Times New Roman"/>
      <w:lang w:val="en-US" w:eastAsia="en-US"/>
    </w:rPr>
    <w:tblPr/>
  </w:style>
  <w:style w:type="table" w:customStyle="1" w:styleId="Tabellengitternetz110">
    <w:name w:val="Tabellengitternetz1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next w:val="afff6"/>
    <w:qFormat/>
    <w:rsid w:val="006E7A3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6E7A36"/>
  </w:style>
  <w:style w:type="numbering" w:customStyle="1" w:styleId="NoList28">
    <w:name w:val="No List28"/>
    <w:next w:val="a4"/>
    <w:uiPriority w:val="99"/>
    <w:semiHidden/>
    <w:unhideWhenUsed/>
    <w:rsid w:val="006E7A36"/>
  </w:style>
  <w:style w:type="table" w:customStyle="1" w:styleId="TableGrid420">
    <w:name w:val="Table Grid420"/>
    <w:basedOn w:val="a3"/>
    <w:next w:val="afff6"/>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6E7A36"/>
  </w:style>
  <w:style w:type="table" w:customStyle="1" w:styleId="TableGrid510">
    <w:name w:val="Table Grid510"/>
    <w:basedOn w:val="a3"/>
    <w:next w:val="afff6"/>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6E7A36"/>
  </w:style>
  <w:style w:type="table" w:customStyle="1" w:styleId="TableGrid610">
    <w:name w:val="Table Grid610"/>
    <w:basedOn w:val="a3"/>
    <w:next w:val="afff6"/>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6E7A36"/>
  </w:style>
  <w:style w:type="numbering" w:customStyle="1" w:styleId="NoList65">
    <w:name w:val="No List65"/>
    <w:next w:val="a4"/>
    <w:semiHidden/>
    <w:unhideWhenUsed/>
    <w:rsid w:val="006E7A36"/>
  </w:style>
  <w:style w:type="numbering" w:customStyle="1" w:styleId="NoList74">
    <w:name w:val="No List74"/>
    <w:next w:val="a4"/>
    <w:semiHidden/>
    <w:unhideWhenUsed/>
    <w:rsid w:val="006E7A36"/>
  </w:style>
  <w:style w:type="numbering" w:customStyle="1" w:styleId="NoList83">
    <w:name w:val="No List83"/>
    <w:next w:val="a4"/>
    <w:uiPriority w:val="99"/>
    <w:semiHidden/>
    <w:unhideWhenUsed/>
    <w:rsid w:val="006E7A36"/>
  </w:style>
  <w:style w:type="numbering" w:customStyle="1" w:styleId="NoList91">
    <w:name w:val="No List91"/>
    <w:next w:val="a4"/>
    <w:uiPriority w:val="99"/>
    <w:semiHidden/>
    <w:unhideWhenUsed/>
    <w:rsid w:val="006E7A36"/>
  </w:style>
  <w:style w:type="table" w:customStyle="1" w:styleId="TableGrid714">
    <w:name w:val="Table Grid714"/>
    <w:basedOn w:val="a3"/>
    <w:next w:val="afff6"/>
    <w:uiPriority w:val="39"/>
    <w:qFormat/>
    <w:rsid w:val="006E7A3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next w:val="afff6"/>
    <w:uiPriority w:val="39"/>
    <w:rsid w:val="006E7A3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6E7A36"/>
  </w:style>
  <w:style w:type="numbering" w:customStyle="1" w:styleId="NoList218">
    <w:name w:val="No List218"/>
    <w:next w:val="a4"/>
    <w:uiPriority w:val="99"/>
    <w:semiHidden/>
    <w:unhideWhenUsed/>
    <w:rsid w:val="006E7A36"/>
  </w:style>
  <w:style w:type="numbering" w:customStyle="1" w:styleId="NoList318">
    <w:name w:val="No List318"/>
    <w:next w:val="a4"/>
    <w:uiPriority w:val="99"/>
    <w:semiHidden/>
    <w:unhideWhenUsed/>
    <w:rsid w:val="006E7A36"/>
  </w:style>
  <w:style w:type="numbering" w:customStyle="1" w:styleId="NoList415">
    <w:name w:val="No List415"/>
    <w:next w:val="a4"/>
    <w:uiPriority w:val="99"/>
    <w:semiHidden/>
    <w:unhideWhenUsed/>
    <w:rsid w:val="006E7A36"/>
  </w:style>
  <w:style w:type="table" w:customStyle="1" w:styleId="TableGrid1120">
    <w:name w:val="Table Grid1120"/>
    <w:basedOn w:val="a3"/>
    <w:next w:val="afff6"/>
    <w:uiPriority w:val="39"/>
    <w:qFormat/>
    <w:rsid w:val="006E7A3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6E7A36"/>
  </w:style>
  <w:style w:type="table" w:customStyle="1" w:styleId="3190">
    <w:name w:val="网格型319"/>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リストなし18"/>
    <w:next w:val="a4"/>
    <w:uiPriority w:val="99"/>
    <w:semiHidden/>
    <w:unhideWhenUsed/>
    <w:rsid w:val="006E7A36"/>
  </w:style>
  <w:style w:type="table" w:customStyle="1" w:styleId="219">
    <w:name w:val="古典型 21"/>
    <w:basedOn w:val="a3"/>
    <w:next w:val="2f1"/>
    <w:qFormat/>
    <w:rsid w:val="006E7A3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110">
    <w:name w:val="Tabellengitternetz1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next w:val="afff6"/>
    <w:qFormat/>
    <w:rsid w:val="006E7A3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无列表118"/>
    <w:next w:val="a4"/>
    <w:semiHidden/>
    <w:rsid w:val="006E7A36"/>
  </w:style>
  <w:style w:type="table" w:customStyle="1" w:styleId="31100">
    <w:name w:val="网格型3110"/>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リストなし118"/>
    <w:next w:val="a4"/>
    <w:uiPriority w:val="99"/>
    <w:semiHidden/>
    <w:unhideWhenUsed/>
    <w:rsid w:val="006E7A36"/>
  </w:style>
  <w:style w:type="table" w:customStyle="1" w:styleId="TableClassic211">
    <w:name w:val="Table Classic 211"/>
    <w:basedOn w:val="a3"/>
    <w:next w:val="2f1"/>
    <w:qFormat/>
    <w:rsid w:val="006E7A3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8">
    <w:name w:val="No List1118"/>
    <w:next w:val="a4"/>
    <w:uiPriority w:val="99"/>
    <w:semiHidden/>
    <w:unhideWhenUsed/>
    <w:rsid w:val="006E7A36"/>
  </w:style>
  <w:style w:type="table" w:customStyle="1" w:styleId="TableGrid1218">
    <w:name w:val="Table Grid1218"/>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6E7A36"/>
  </w:style>
  <w:style w:type="table" w:customStyle="1" w:styleId="TableGrid11110">
    <w:name w:val="Table Grid11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uiPriority w:val="99"/>
    <w:semiHidden/>
    <w:unhideWhenUsed/>
    <w:rsid w:val="006E7A36"/>
  </w:style>
  <w:style w:type="numbering" w:customStyle="1" w:styleId="NoList327">
    <w:name w:val="No List327"/>
    <w:next w:val="a4"/>
    <w:uiPriority w:val="99"/>
    <w:semiHidden/>
    <w:unhideWhenUsed/>
    <w:rsid w:val="006E7A36"/>
  </w:style>
  <w:style w:type="numbering" w:customStyle="1" w:styleId="NoList424">
    <w:name w:val="No List424"/>
    <w:next w:val="a4"/>
    <w:uiPriority w:val="99"/>
    <w:semiHidden/>
    <w:unhideWhenUsed/>
    <w:rsid w:val="006E7A36"/>
  </w:style>
  <w:style w:type="numbering" w:customStyle="1" w:styleId="NoList515">
    <w:name w:val="No List515"/>
    <w:next w:val="a4"/>
    <w:uiPriority w:val="99"/>
    <w:semiHidden/>
    <w:unhideWhenUsed/>
    <w:rsid w:val="006E7A36"/>
  </w:style>
  <w:style w:type="numbering" w:customStyle="1" w:styleId="NoList2117">
    <w:name w:val="No List2117"/>
    <w:next w:val="a4"/>
    <w:uiPriority w:val="99"/>
    <w:semiHidden/>
    <w:unhideWhenUsed/>
    <w:rsid w:val="006E7A36"/>
  </w:style>
  <w:style w:type="numbering" w:customStyle="1" w:styleId="NoList3117">
    <w:name w:val="No List3117"/>
    <w:next w:val="a4"/>
    <w:uiPriority w:val="99"/>
    <w:semiHidden/>
    <w:unhideWhenUsed/>
    <w:rsid w:val="006E7A36"/>
  </w:style>
  <w:style w:type="numbering" w:customStyle="1" w:styleId="NoList4115">
    <w:name w:val="No List4115"/>
    <w:next w:val="a4"/>
    <w:uiPriority w:val="99"/>
    <w:semiHidden/>
    <w:unhideWhenUsed/>
    <w:rsid w:val="006E7A36"/>
  </w:style>
  <w:style w:type="numbering" w:customStyle="1" w:styleId="NoList614">
    <w:name w:val="No List614"/>
    <w:next w:val="a4"/>
    <w:uiPriority w:val="99"/>
    <w:semiHidden/>
    <w:unhideWhenUsed/>
    <w:rsid w:val="006E7A36"/>
  </w:style>
  <w:style w:type="table" w:customStyle="1" w:styleId="TableGrid4117">
    <w:name w:val="Table Grid4117"/>
    <w:basedOn w:val="a3"/>
    <w:next w:val="afff6"/>
    <w:rsid w:val="006E7A3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next w:val="afff6"/>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next w:val="afff6"/>
    <w:rsid w:val="006E7A3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无列表1117"/>
    <w:next w:val="a4"/>
    <w:semiHidden/>
    <w:rsid w:val="006E7A36"/>
  </w:style>
  <w:style w:type="numbering" w:customStyle="1" w:styleId="NoList11117">
    <w:name w:val="No List11117"/>
    <w:next w:val="a4"/>
    <w:uiPriority w:val="99"/>
    <w:semiHidden/>
    <w:unhideWhenUsed/>
    <w:rsid w:val="006E7A36"/>
  </w:style>
  <w:style w:type="numbering" w:customStyle="1" w:styleId="NoList712">
    <w:name w:val="No List712"/>
    <w:next w:val="a4"/>
    <w:uiPriority w:val="99"/>
    <w:semiHidden/>
    <w:unhideWhenUsed/>
    <w:rsid w:val="006E7A36"/>
  </w:style>
  <w:style w:type="table" w:customStyle="1" w:styleId="TableGrid1219">
    <w:name w:val="Table Grid12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4"/>
    <w:uiPriority w:val="99"/>
    <w:semiHidden/>
    <w:unhideWhenUsed/>
    <w:rsid w:val="006E7A36"/>
  </w:style>
  <w:style w:type="table" w:customStyle="1" w:styleId="TableGrid11118">
    <w:name w:val="Table Grid11118"/>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uiPriority w:val="99"/>
    <w:semiHidden/>
    <w:unhideWhenUsed/>
    <w:rsid w:val="006E7A36"/>
  </w:style>
  <w:style w:type="numbering" w:customStyle="1" w:styleId="NoList3215">
    <w:name w:val="No List3215"/>
    <w:next w:val="a4"/>
    <w:uiPriority w:val="99"/>
    <w:semiHidden/>
    <w:unhideWhenUsed/>
    <w:rsid w:val="006E7A36"/>
  </w:style>
  <w:style w:type="table" w:customStyle="1" w:styleId="191">
    <w:name w:val="网格型19"/>
    <w:basedOn w:val="a3"/>
    <w:next w:val="afff6"/>
    <w:uiPriority w:val="39"/>
    <w:qFormat/>
    <w:rsid w:val="006E7A3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
    <w:next w:val="a4"/>
    <w:uiPriority w:val="99"/>
    <w:semiHidden/>
    <w:unhideWhenUsed/>
    <w:rsid w:val="006E7A36"/>
  </w:style>
  <w:style w:type="character" w:customStyle="1" w:styleId="1fd">
    <w:name w:val="正文文本 字符1"/>
    <w:basedOn w:val="a2"/>
    <w:uiPriority w:val="99"/>
    <w:semiHidden/>
    <w:rsid w:val="006E7A36"/>
    <w:rPr>
      <w:rFonts w:ascii="Times New Roman" w:hAnsi="Times New Roman"/>
      <w:lang w:val="en-GB" w:eastAsia="en-US"/>
    </w:rPr>
  </w:style>
  <w:style w:type="table" w:customStyle="1" w:styleId="TableGrid60">
    <w:name w:val="TableGrid6"/>
    <w:basedOn w:val="a3"/>
    <w:next w:val="afff6"/>
    <w:uiPriority w:val="59"/>
    <w:qFormat/>
    <w:rsid w:val="006E7A3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6E7A3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rsid w:val="006E7A3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6E7A36"/>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6E7A36"/>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注释标题 字符1"/>
    <w:basedOn w:val="a2"/>
    <w:semiHidden/>
    <w:rsid w:val="006E7A36"/>
    <w:rPr>
      <w:rFonts w:ascii="Times New Roman" w:hAnsi="Times New Roman"/>
      <w:lang w:val="en-GB" w:eastAsia="en-US"/>
    </w:rPr>
  </w:style>
  <w:style w:type="table" w:customStyle="1" w:styleId="TableGrid716">
    <w:name w:val="Table Grid716"/>
    <w:basedOn w:val="a3"/>
    <w:uiPriority w:val="39"/>
    <w:qFormat/>
    <w:rsid w:val="006E7A36"/>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6E7A36"/>
    <w:rPr>
      <w:rFonts w:ascii="Times New Roman" w:eastAsia="MS Mincho" w:hAnsi="Times New Roman"/>
      <w:lang w:val="en-US" w:eastAsia="en-US"/>
    </w:rPr>
    <w:tblPr>
      <w:tblInd w:w="0" w:type="nil"/>
    </w:tblPr>
  </w:style>
  <w:style w:type="table" w:customStyle="1" w:styleId="TableGrid516">
    <w:name w:val="Table Grid516"/>
    <w:basedOn w:val="a3"/>
    <w:rsid w:val="006E7A36"/>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rsid w:val="006E7A36"/>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rsid w:val="006E7A3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rsid w:val="006E7A3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6E7A36"/>
    <w:rPr>
      <w:rFonts w:ascii="Times New Roman" w:eastAsia="MS Mincho" w:hAnsi="Times New Roman"/>
      <w:lang w:val="en-GB" w:eastAsia="en-GB"/>
    </w:rPr>
    <w:tblPr>
      <w:tblInd w:w="0" w:type="nil"/>
    </w:tblPr>
  </w:style>
  <w:style w:type="table" w:customStyle="1" w:styleId="Tabellengitternetz1120">
    <w:name w:val="Tabellengitternetz1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rsid w:val="006E7A3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rsid w:val="006E7A3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6E7A36"/>
    <w:pPr>
      <w:numPr>
        <w:numId w:val="23"/>
      </w:numPr>
    </w:pPr>
  </w:style>
  <w:style w:type="table" w:customStyle="1" w:styleId="TableGrid12a">
    <w:name w:val="TableGrid12"/>
    <w:basedOn w:val="a3"/>
    <w:next w:val="afff6"/>
    <w:qFormat/>
    <w:rsid w:val="006E7A3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next w:val="afff6"/>
    <w:qFormat/>
    <w:rsid w:val="006E7A3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4"/>
    <w:semiHidden/>
    <w:unhideWhenUsed/>
    <w:rsid w:val="006E7A36"/>
  </w:style>
  <w:style w:type="table" w:customStyle="1" w:styleId="TableGrid21a">
    <w:name w:val="TableGrid21"/>
    <w:basedOn w:val="a3"/>
    <w:next w:val="afff6"/>
    <w:qFormat/>
    <w:rsid w:val="006E7A3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4"/>
    <w:uiPriority w:val="99"/>
    <w:semiHidden/>
    <w:unhideWhenUsed/>
    <w:rsid w:val="006E7A36"/>
  </w:style>
  <w:style w:type="table" w:customStyle="1" w:styleId="TableGrid137">
    <w:name w:val="Table Grid137"/>
    <w:basedOn w:val="a3"/>
    <w:next w:val="afff6"/>
    <w:rsid w:val="006E7A3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6E7A36"/>
  </w:style>
  <w:style w:type="numbering" w:customStyle="1" w:styleId="NoList29">
    <w:name w:val="No List29"/>
    <w:next w:val="a4"/>
    <w:uiPriority w:val="99"/>
    <w:semiHidden/>
    <w:unhideWhenUsed/>
    <w:rsid w:val="006E7A36"/>
  </w:style>
  <w:style w:type="numbering" w:customStyle="1" w:styleId="NoList39">
    <w:name w:val="No List39"/>
    <w:next w:val="a4"/>
    <w:uiPriority w:val="99"/>
    <w:semiHidden/>
    <w:unhideWhenUsed/>
    <w:rsid w:val="006E7A36"/>
  </w:style>
  <w:style w:type="numbering" w:customStyle="1" w:styleId="NoList48">
    <w:name w:val="No List48"/>
    <w:next w:val="a4"/>
    <w:uiPriority w:val="99"/>
    <w:semiHidden/>
    <w:unhideWhenUsed/>
    <w:rsid w:val="006E7A36"/>
  </w:style>
  <w:style w:type="numbering" w:customStyle="1" w:styleId="NoList58">
    <w:name w:val="No List58"/>
    <w:next w:val="a4"/>
    <w:semiHidden/>
    <w:unhideWhenUsed/>
    <w:rsid w:val="006E7A36"/>
  </w:style>
  <w:style w:type="table" w:customStyle="1" w:styleId="TableGrid236">
    <w:name w:val="Table Grid236"/>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4"/>
    <w:uiPriority w:val="99"/>
    <w:semiHidden/>
    <w:unhideWhenUsed/>
    <w:rsid w:val="006E7A36"/>
  </w:style>
  <w:style w:type="numbering" w:customStyle="1" w:styleId="NoList219">
    <w:name w:val="No List219"/>
    <w:next w:val="a4"/>
    <w:uiPriority w:val="99"/>
    <w:semiHidden/>
    <w:unhideWhenUsed/>
    <w:rsid w:val="006E7A36"/>
  </w:style>
  <w:style w:type="numbering" w:customStyle="1" w:styleId="NoList319">
    <w:name w:val="No List319"/>
    <w:next w:val="a4"/>
    <w:uiPriority w:val="99"/>
    <w:semiHidden/>
    <w:unhideWhenUsed/>
    <w:rsid w:val="006E7A36"/>
  </w:style>
  <w:style w:type="numbering" w:customStyle="1" w:styleId="NoList416">
    <w:name w:val="No List416"/>
    <w:next w:val="a4"/>
    <w:uiPriority w:val="99"/>
    <w:semiHidden/>
    <w:unhideWhenUsed/>
    <w:rsid w:val="006E7A36"/>
  </w:style>
  <w:style w:type="numbering" w:customStyle="1" w:styleId="NoList66">
    <w:name w:val="No List66"/>
    <w:next w:val="a4"/>
    <w:semiHidden/>
    <w:unhideWhenUsed/>
    <w:rsid w:val="006E7A36"/>
  </w:style>
  <w:style w:type="table" w:customStyle="1" w:styleId="TableGrid329">
    <w:name w:val="Table Grid329"/>
    <w:basedOn w:val="a3"/>
    <w:next w:val="afff6"/>
    <w:rsid w:val="006E7A3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a4"/>
    <w:semiHidden/>
    <w:unhideWhenUsed/>
    <w:rsid w:val="006E7A36"/>
  </w:style>
  <w:style w:type="numbering" w:customStyle="1" w:styleId="NoList84">
    <w:name w:val="No List84"/>
    <w:next w:val="a4"/>
    <w:uiPriority w:val="99"/>
    <w:semiHidden/>
    <w:unhideWhenUsed/>
    <w:rsid w:val="006E7A36"/>
  </w:style>
  <w:style w:type="table" w:customStyle="1" w:styleId="TableGrid526">
    <w:name w:val="Table Grid526"/>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a4"/>
    <w:uiPriority w:val="99"/>
    <w:semiHidden/>
    <w:unhideWhenUsed/>
    <w:rsid w:val="006E7A36"/>
  </w:style>
  <w:style w:type="numbering" w:customStyle="1" w:styleId="NoList228">
    <w:name w:val="No List228"/>
    <w:next w:val="a4"/>
    <w:uiPriority w:val="99"/>
    <w:semiHidden/>
    <w:unhideWhenUsed/>
    <w:rsid w:val="006E7A36"/>
  </w:style>
  <w:style w:type="numbering" w:customStyle="1" w:styleId="NoList328">
    <w:name w:val="No List328"/>
    <w:next w:val="a4"/>
    <w:uiPriority w:val="99"/>
    <w:semiHidden/>
    <w:unhideWhenUsed/>
    <w:rsid w:val="006E7A36"/>
  </w:style>
  <w:style w:type="numbering" w:customStyle="1" w:styleId="NoList425">
    <w:name w:val="No List425"/>
    <w:next w:val="a4"/>
    <w:uiPriority w:val="99"/>
    <w:semiHidden/>
    <w:unhideWhenUsed/>
    <w:rsid w:val="006E7A36"/>
  </w:style>
  <w:style w:type="table" w:customStyle="1" w:styleId="TableGrid12110">
    <w:name w:val="Table Grid12110"/>
    <w:basedOn w:val="a3"/>
    <w:next w:val="afff6"/>
    <w:uiPriority w:val="39"/>
    <w:rsid w:val="006E7A3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a4"/>
    <w:uiPriority w:val="99"/>
    <w:semiHidden/>
    <w:unhideWhenUsed/>
    <w:rsid w:val="006E7A36"/>
  </w:style>
  <w:style w:type="table" w:customStyle="1" w:styleId="TableGrid2126">
    <w:name w:val="Table Grid2126"/>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6E7A36"/>
  </w:style>
  <w:style w:type="numbering" w:customStyle="1" w:styleId="NoList2118">
    <w:name w:val="No List2118"/>
    <w:next w:val="a4"/>
    <w:uiPriority w:val="99"/>
    <w:semiHidden/>
    <w:unhideWhenUsed/>
    <w:rsid w:val="006E7A36"/>
  </w:style>
  <w:style w:type="numbering" w:customStyle="1" w:styleId="NoList3118">
    <w:name w:val="No List3118"/>
    <w:next w:val="a4"/>
    <w:uiPriority w:val="99"/>
    <w:semiHidden/>
    <w:unhideWhenUsed/>
    <w:rsid w:val="006E7A36"/>
  </w:style>
  <w:style w:type="numbering" w:customStyle="1" w:styleId="NoList4116">
    <w:name w:val="No List4116"/>
    <w:next w:val="a4"/>
    <w:uiPriority w:val="99"/>
    <w:semiHidden/>
    <w:unhideWhenUsed/>
    <w:rsid w:val="006E7A36"/>
  </w:style>
  <w:style w:type="table" w:customStyle="1" w:styleId="TableGrid111110">
    <w:name w:val="Table Grid111110"/>
    <w:basedOn w:val="a3"/>
    <w:next w:val="afff6"/>
    <w:uiPriority w:val="39"/>
    <w:rsid w:val="006E7A3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a4"/>
    <w:uiPriority w:val="99"/>
    <w:semiHidden/>
    <w:unhideWhenUsed/>
    <w:rsid w:val="006E7A36"/>
  </w:style>
  <w:style w:type="table" w:customStyle="1" w:styleId="TableGrid31115">
    <w:name w:val="Table Grid31115"/>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a4"/>
    <w:uiPriority w:val="99"/>
    <w:semiHidden/>
    <w:unhideWhenUsed/>
    <w:rsid w:val="006E7A36"/>
  </w:style>
  <w:style w:type="table" w:customStyle="1" w:styleId="TableGrid626">
    <w:name w:val="Table Grid626"/>
    <w:basedOn w:val="a3"/>
    <w:next w:val="afff6"/>
    <w:rsid w:val="006E7A36"/>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next w:val="afff6"/>
    <w:rsid w:val="006E7A36"/>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リストなし19"/>
    <w:next w:val="a4"/>
    <w:uiPriority w:val="99"/>
    <w:semiHidden/>
    <w:unhideWhenUsed/>
    <w:rsid w:val="006E7A36"/>
  </w:style>
  <w:style w:type="numbering" w:customStyle="1" w:styleId="1190">
    <w:name w:val="无列表119"/>
    <w:next w:val="a4"/>
    <w:semiHidden/>
    <w:rsid w:val="006E7A36"/>
  </w:style>
  <w:style w:type="table" w:customStyle="1" w:styleId="3117">
    <w:name w:val="网格型3117"/>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無清單19"/>
    <w:next w:val="a4"/>
    <w:uiPriority w:val="99"/>
    <w:semiHidden/>
    <w:unhideWhenUsed/>
    <w:rsid w:val="006E7A36"/>
  </w:style>
  <w:style w:type="numbering" w:customStyle="1" w:styleId="1182">
    <w:name w:val="無清單118"/>
    <w:next w:val="a4"/>
    <w:uiPriority w:val="99"/>
    <w:semiHidden/>
    <w:unhideWhenUsed/>
    <w:rsid w:val="006E7A36"/>
  </w:style>
  <w:style w:type="table" w:customStyle="1" w:styleId="1100">
    <w:name w:val="表格格線110"/>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6E7A36"/>
  </w:style>
  <w:style w:type="numbering" w:customStyle="1" w:styleId="1191">
    <w:name w:val="リストなし119"/>
    <w:next w:val="a4"/>
    <w:uiPriority w:val="99"/>
    <w:semiHidden/>
    <w:unhideWhenUsed/>
    <w:rsid w:val="006E7A36"/>
  </w:style>
  <w:style w:type="numbering" w:customStyle="1" w:styleId="1118">
    <w:name w:val="无列表1118"/>
    <w:next w:val="a4"/>
    <w:semiHidden/>
    <w:rsid w:val="006E7A36"/>
  </w:style>
  <w:style w:type="numbering" w:customStyle="1" w:styleId="1280">
    <w:name w:val="無清單128"/>
    <w:next w:val="a4"/>
    <w:uiPriority w:val="99"/>
    <w:semiHidden/>
    <w:unhideWhenUsed/>
    <w:rsid w:val="006E7A36"/>
  </w:style>
  <w:style w:type="numbering" w:customStyle="1" w:styleId="11180">
    <w:name w:val="無清單1118"/>
    <w:next w:val="a4"/>
    <w:uiPriority w:val="99"/>
    <w:semiHidden/>
    <w:unhideWhenUsed/>
    <w:rsid w:val="006E7A36"/>
  </w:style>
  <w:style w:type="table" w:customStyle="1" w:styleId="TableGrid4119">
    <w:name w:val="Table Grid4119"/>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4"/>
    <w:uiPriority w:val="99"/>
    <w:semiHidden/>
    <w:unhideWhenUsed/>
    <w:rsid w:val="006E7A36"/>
  </w:style>
  <w:style w:type="numbering" w:customStyle="1" w:styleId="11171">
    <w:name w:val="リストなし1117"/>
    <w:next w:val="a4"/>
    <w:uiPriority w:val="99"/>
    <w:semiHidden/>
    <w:unhideWhenUsed/>
    <w:rsid w:val="006E7A36"/>
  </w:style>
  <w:style w:type="numbering" w:customStyle="1" w:styleId="111150">
    <w:name w:val="无列表11115"/>
    <w:next w:val="a4"/>
    <w:semiHidden/>
    <w:rsid w:val="006E7A36"/>
  </w:style>
  <w:style w:type="numbering" w:customStyle="1" w:styleId="NoList11118">
    <w:name w:val="No List11118"/>
    <w:next w:val="a4"/>
    <w:uiPriority w:val="99"/>
    <w:semiHidden/>
    <w:unhideWhenUsed/>
    <w:rsid w:val="006E7A36"/>
  </w:style>
  <w:style w:type="numbering" w:customStyle="1" w:styleId="12170">
    <w:name w:val="無清單1217"/>
    <w:next w:val="a4"/>
    <w:uiPriority w:val="99"/>
    <w:semiHidden/>
    <w:unhideWhenUsed/>
    <w:rsid w:val="006E7A36"/>
  </w:style>
  <w:style w:type="numbering" w:customStyle="1" w:styleId="11117">
    <w:name w:val="無清單11117"/>
    <w:next w:val="a4"/>
    <w:uiPriority w:val="99"/>
    <w:semiHidden/>
    <w:unhideWhenUsed/>
    <w:rsid w:val="006E7A36"/>
  </w:style>
  <w:style w:type="numbering" w:customStyle="1" w:styleId="NoList137">
    <w:name w:val="No List137"/>
    <w:next w:val="a4"/>
    <w:uiPriority w:val="99"/>
    <w:semiHidden/>
    <w:unhideWhenUsed/>
    <w:rsid w:val="006E7A36"/>
  </w:style>
  <w:style w:type="numbering" w:customStyle="1" w:styleId="1271">
    <w:name w:val="リストなし127"/>
    <w:next w:val="a4"/>
    <w:uiPriority w:val="99"/>
    <w:semiHidden/>
    <w:unhideWhenUsed/>
    <w:rsid w:val="006E7A36"/>
  </w:style>
  <w:style w:type="table" w:customStyle="1" w:styleId="Tabellengitternetz128">
    <w:name w:val="Tabellengitternetz1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6E7A36"/>
  </w:style>
  <w:style w:type="table" w:customStyle="1" w:styleId="3280">
    <w:name w:val="网格型32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4"/>
    <w:uiPriority w:val="99"/>
    <w:semiHidden/>
    <w:unhideWhenUsed/>
    <w:rsid w:val="006E7A36"/>
  </w:style>
  <w:style w:type="numbering" w:customStyle="1" w:styleId="1127">
    <w:name w:val="無清單1127"/>
    <w:next w:val="a4"/>
    <w:uiPriority w:val="99"/>
    <w:semiHidden/>
    <w:unhideWhenUsed/>
    <w:rsid w:val="006E7A36"/>
  </w:style>
  <w:style w:type="table" w:customStyle="1" w:styleId="1281">
    <w:name w:val="表格格線128"/>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6E7A36"/>
  </w:style>
  <w:style w:type="numbering" w:customStyle="1" w:styleId="NoList1226">
    <w:name w:val="No List1226"/>
    <w:next w:val="a4"/>
    <w:uiPriority w:val="99"/>
    <w:semiHidden/>
    <w:unhideWhenUsed/>
    <w:rsid w:val="006E7A36"/>
  </w:style>
  <w:style w:type="numbering" w:customStyle="1" w:styleId="11260">
    <w:name w:val="リストなし1126"/>
    <w:next w:val="a4"/>
    <w:uiPriority w:val="99"/>
    <w:semiHidden/>
    <w:unhideWhenUsed/>
    <w:rsid w:val="006E7A36"/>
  </w:style>
  <w:style w:type="numbering" w:customStyle="1" w:styleId="11261">
    <w:name w:val="无列表1126"/>
    <w:next w:val="a4"/>
    <w:semiHidden/>
    <w:rsid w:val="006E7A36"/>
  </w:style>
  <w:style w:type="numbering" w:customStyle="1" w:styleId="NoList2126">
    <w:name w:val="No List2126"/>
    <w:next w:val="a4"/>
    <w:semiHidden/>
    <w:rsid w:val="006E7A36"/>
  </w:style>
  <w:style w:type="numbering" w:customStyle="1" w:styleId="NoList3126">
    <w:name w:val="No List3126"/>
    <w:next w:val="a4"/>
    <w:uiPriority w:val="99"/>
    <w:semiHidden/>
    <w:rsid w:val="006E7A36"/>
  </w:style>
  <w:style w:type="numbering" w:customStyle="1" w:styleId="NoList11127">
    <w:name w:val="No List11127"/>
    <w:next w:val="a4"/>
    <w:uiPriority w:val="99"/>
    <w:semiHidden/>
    <w:unhideWhenUsed/>
    <w:rsid w:val="006E7A36"/>
  </w:style>
  <w:style w:type="numbering" w:customStyle="1" w:styleId="12260">
    <w:name w:val="無清單1226"/>
    <w:next w:val="a4"/>
    <w:uiPriority w:val="99"/>
    <w:semiHidden/>
    <w:unhideWhenUsed/>
    <w:rsid w:val="006E7A36"/>
  </w:style>
  <w:style w:type="numbering" w:customStyle="1" w:styleId="11126">
    <w:name w:val="無清單11126"/>
    <w:next w:val="a4"/>
    <w:uiPriority w:val="99"/>
    <w:semiHidden/>
    <w:unhideWhenUsed/>
    <w:rsid w:val="006E7A36"/>
  </w:style>
  <w:style w:type="table" w:customStyle="1" w:styleId="1101">
    <w:name w:val="网格型110"/>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6E7A36"/>
  </w:style>
  <w:style w:type="table" w:customStyle="1" w:styleId="261">
    <w:name w:val="网格型26"/>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6E7A36"/>
  </w:style>
  <w:style w:type="numbering" w:customStyle="1" w:styleId="NoList1135">
    <w:name w:val="No List1135"/>
    <w:next w:val="a4"/>
    <w:uiPriority w:val="99"/>
    <w:semiHidden/>
    <w:unhideWhenUsed/>
    <w:rsid w:val="006E7A36"/>
  </w:style>
  <w:style w:type="table" w:customStyle="1" w:styleId="TableGrid1128">
    <w:name w:val="Table Grid1128"/>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4"/>
    <w:uiPriority w:val="99"/>
    <w:semiHidden/>
    <w:unhideWhenUsed/>
    <w:rsid w:val="006E7A36"/>
  </w:style>
  <w:style w:type="numbering" w:customStyle="1" w:styleId="NoList12115">
    <w:name w:val="No List12115"/>
    <w:next w:val="a4"/>
    <w:uiPriority w:val="99"/>
    <w:semiHidden/>
    <w:unhideWhenUsed/>
    <w:rsid w:val="006E7A36"/>
  </w:style>
  <w:style w:type="numbering" w:customStyle="1" w:styleId="111151">
    <w:name w:val="リストなし11115"/>
    <w:next w:val="a4"/>
    <w:uiPriority w:val="99"/>
    <w:semiHidden/>
    <w:unhideWhenUsed/>
    <w:rsid w:val="006E7A36"/>
  </w:style>
  <w:style w:type="numbering" w:customStyle="1" w:styleId="111115">
    <w:name w:val="无列表111115"/>
    <w:next w:val="a4"/>
    <w:semiHidden/>
    <w:rsid w:val="006E7A36"/>
  </w:style>
  <w:style w:type="numbering" w:customStyle="1" w:styleId="NoList21115">
    <w:name w:val="No List21115"/>
    <w:next w:val="a4"/>
    <w:semiHidden/>
    <w:rsid w:val="006E7A36"/>
  </w:style>
  <w:style w:type="numbering" w:customStyle="1" w:styleId="NoList31115">
    <w:name w:val="No List31115"/>
    <w:next w:val="a4"/>
    <w:uiPriority w:val="99"/>
    <w:semiHidden/>
    <w:rsid w:val="006E7A36"/>
  </w:style>
  <w:style w:type="numbering" w:customStyle="1" w:styleId="NoList111115">
    <w:name w:val="No List111115"/>
    <w:next w:val="a4"/>
    <w:uiPriority w:val="99"/>
    <w:semiHidden/>
    <w:unhideWhenUsed/>
    <w:rsid w:val="006E7A36"/>
  </w:style>
  <w:style w:type="numbering" w:customStyle="1" w:styleId="12115">
    <w:name w:val="無清單12115"/>
    <w:next w:val="a4"/>
    <w:uiPriority w:val="99"/>
    <w:semiHidden/>
    <w:unhideWhenUsed/>
    <w:rsid w:val="006E7A36"/>
  </w:style>
  <w:style w:type="numbering" w:customStyle="1" w:styleId="1111150">
    <w:name w:val="無清單111115"/>
    <w:next w:val="a4"/>
    <w:uiPriority w:val="99"/>
    <w:semiHidden/>
    <w:unhideWhenUsed/>
    <w:rsid w:val="006E7A36"/>
  </w:style>
  <w:style w:type="numbering" w:customStyle="1" w:styleId="NoList1315">
    <w:name w:val="No List1315"/>
    <w:next w:val="a4"/>
    <w:uiPriority w:val="99"/>
    <w:semiHidden/>
    <w:unhideWhenUsed/>
    <w:rsid w:val="006E7A36"/>
  </w:style>
  <w:style w:type="numbering" w:customStyle="1" w:styleId="12152">
    <w:name w:val="リストなし1215"/>
    <w:next w:val="a4"/>
    <w:uiPriority w:val="99"/>
    <w:semiHidden/>
    <w:unhideWhenUsed/>
    <w:rsid w:val="006E7A36"/>
  </w:style>
  <w:style w:type="numbering" w:customStyle="1" w:styleId="12153">
    <w:name w:val="无列表1215"/>
    <w:next w:val="a4"/>
    <w:semiHidden/>
    <w:rsid w:val="006E7A36"/>
  </w:style>
  <w:style w:type="numbering" w:customStyle="1" w:styleId="NoList2216">
    <w:name w:val="No List2216"/>
    <w:next w:val="a4"/>
    <w:uiPriority w:val="99"/>
    <w:semiHidden/>
    <w:rsid w:val="006E7A36"/>
  </w:style>
  <w:style w:type="numbering" w:customStyle="1" w:styleId="NoList3216">
    <w:name w:val="No List3216"/>
    <w:next w:val="a4"/>
    <w:uiPriority w:val="99"/>
    <w:semiHidden/>
    <w:rsid w:val="006E7A36"/>
  </w:style>
  <w:style w:type="numbering" w:customStyle="1" w:styleId="NoList11215">
    <w:name w:val="No List11215"/>
    <w:next w:val="a4"/>
    <w:uiPriority w:val="99"/>
    <w:semiHidden/>
    <w:unhideWhenUsed/>
    <w:rsid w:val="006E7A36"/>
  </w:style>
  <w:style w:type="numbering" w:customStyle="1" w:styleId="1315">
    <w:name w:val="無清單1315"/>
    <w:next w:val="a4"/>
    <w:uiPriority w:val="99"/>
    <w:semiHidden/>
    <w:unhideWhenUsed/>
    <w:rsid w:val="006E7A36"/>
  </w:style>
  <w:style w:type="numbering" w:customStyle="1" w:styleId="11215">
    <w:name w:val="無清單11215"/>
    <w:next w:val="a4"/>
    <w:uiPriority w:val="99"/>
    <w:semiHidden/>
    <w:unhideWhenUsed/>
    <w:rsid w:val="006E7A36"/>
  </w:style>
  <w:style w:type="numbering" w:customStyle="1" w:styleId="2115">
    <w:name w:val="无列表2115"/>
    <w:next w:val="a4"/>
    <w:uiPriority w:val="99"/>
    <w:semiHidden/>
    <w:unhideWhenUsed/>
    <w:rsid w:val="006E7A36"/>
  </w:style>
  <w:style w:type="numbering" w:customStyle="1" w:styleId="NoList12215">
    <w:name w:val="No List12215"/>
    <w:next w:val="a4"/>
    <w:uiPriority w:val="99"/>
    <w:semiHidden/>
    <w:unhideWhenUsed/>
    <w:rsid w:val="006E7A36"/>
  </w:style>
  <w:style w:type="numbering" w:customStyle="1" w:styleId="112150">
    <w:name w:val="リストなし11215"/>
    <w:next w:val="a4"/>
    <w:uiPriority w:val="99"/>
    <w:semiHidden/>
    <w:unhideWhenUsed/>
    <w:rsid w:val="006E7A36"/>
  </w:style>
  <w:style w:type="numbering" w:customStyle="1" w:styleId="112151">
    <w:name w:val="无列表11215"/>
    <w:next w:val="a4"/>
    <w:semiHidden/>
    <w:rsid w:val="006E7A36"/>
  </w:style>
  <w:style w:type="numbering" w:customStyle="1" w:styleId="NoList21215">
    <w:name w:val="No List21215"/>
    <w:next w:val="a4"/>
    <w:semiHidden/>
    <w:rsid w:val="006E7A36"/>
  </w:style>
  <w:style w:type="numbering" w:customStyle="1" w:styleId="NoList31215">
    <w:name w:val="No List31215"/>
    <w:next w:val="a4"/>
    <w:uiPriority w:val="99"/>
    <w:semiHidden/>
    <w:rsid w:val="006E7A36"/>
  </w:style>
  <w:style w:type="numbering" w:customStyle="1" w:styleId="NoList111215">
    <w:name w:val="No List111215"/>
    <w:next w:val="a4"/>
    <w:uiPriority w:val="99"/>
    <w:semiHidden/>
    <w:unhideWhenUsed/>
    <w:rsid w:val="006E7A36"/>
  </w:style>
  <w:style w:type="numbering" w:customStyle="1" w:styleId="12215">
    <w:name w:val="無清單12215"/>
    <w:next w:val="a4"/>
    <w:uiPriority w:val="99"/>
    <w:semiHidden/>
    <w:unhideWhenUsed/>
    <w:rsid w:val="006E7A36"/>
  </w:style>
  <w:style w:type="numbering" w:customStyle="1" w:styleId="111215">
    <w:name w:val="無清單111215"/>
    <w:next w:val="a4"/>
    <w:uiPriority w:val="99"/>
    <w:semiHidden/>
    <w:unhideWhenUsed/>
    <w:rsid w:val="006E7A36"/>
  </w:style>
  <w:style w:type="table" w:customStyle="1" w:styleId="TableGrid1313">
    <w:name w:val="Table Grid1313"/>
    <w:basedOn w:val="a3"/>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6E7A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6E7A36"/>
  </w:style>
  <w:style w:type="numbering" w:customStyle="1" w:styleId="1353">
    <w:name w:val="リストなし135"/>
    <w:next w:val="a4"/>
    <w:uiPriority w:val="99"/>
    <w:semiHidden/>
    <w:unhideWhenUsed/>
    <w:rsid w:val="006E7A36"/>
  </w:style>
  <w:style w:type="numbering" w:customStyle="1" w:styleId="NoList235">
    <w:name w:val="No List235"/>
    <w:next w:val="a4"/>
    <w:semiHidden/>
    <w:rsid w:val="006E7A36"/>
  </w:style>
  <w:style w:type="numbering" w:customStyle="1" w:styleId="NoList335">
    <w:name w:val="No List335"/>
    <w:next w:val="a4"/>
    <w:uiPriority w:val="99"/>
    <w:semiHidden/>
    <w:rsid w:val="006E7A36"/>
  </w:style>
  <w:style w:type="numbering" w:customStyle="1" w:styleId="1450">
    <w:name w:val="無清單145"/>
    <w:next w:val="a4"/>
    <w:uiPriority w:val="99"/>
    <w:semiHidden/>
    <w:unhideWhenUsed/>
    <w:rsid w:val="006E7A36"/>
  </w:style>
  <w:style w:type="numbering" w:customStyle="1" w:styleId="1135">
    <w:name w:val="無清單1135"/>
    <w:next w:val="a4"/>
    <w:uiPriority w:val="99"/>
    <w:semiHidden/>
    <w:unhideWhenUsed/>
    <w:rsid w:val="006E7A36"/>
  </w:style>
  <w:style w:type="numbering" w:customStyle="1" w:styleId="NoList1235">
    <w:name w:val="No List1235"/>
    <w:next w:val="a4"/>
    <w:uiPriority w:val="99"/>
    <w:semiHidden/>
    <w:unhideWhenUsed/>
    <w:rsid w:val="006E7A36"/>
  </w:style>
  <w:style w:type="numbering" w:customStyle="1" w:styleId="11350">
    <w:name w:val="リストなし1135"/>
    <w:next w:val="a4"/>
    <w:uiPriority w:val="99"/>
    <w:semiHidden/>
    <w:unhideWhenUsed/>
    <w:rsid w:val="006E7A36"/>
  </w:style>
  <w:style w:type="numbering" w:customStyle="1" w:styleId="11351">
    <w:name w:val="无列表1135"/>
    <w:next w:val="a4"/>
    <w:semiHidden/>
    <w:rsid w:val="006E7A36"/>
  </w:style>
  <w:style w:type="numbering" w:customStyle="1" w:styleId="NoList2135">
    <w:name w:val="No List2135"/>
    <w:next w:val="a4"/>
    <w:semiHidden/>
    <w:rsid w:val="006E7A36"/>
  </w:style>
  <w:style w:type="numbering" w:customStyle="1" w:styleId="NoList3135">
    <w:name w:val="No List3135"/>
    <w:next w:val="a4"/>
    <w:uiPriority w:val="99"/>
    <w:semiHidden/>
    <w:rsid w:val="006E7A36"/>
  </w:style>
  <w:style w:type="numbering" w:customStyle="1" w:styleId="NoList11135">
    <w:name w:val="No List11135"/>
    <w:next w:val="a4"/>
    <w:uiPriority w:val="99"/>
    <w:semiHidden/>
    <w:unhideWhenUsed/>
    <w:rsid w:val="006E7A36"/>
  </w:style>
  <w:style w:type="numbering" w:customStyle="1" w:styleId="1235">
    <w:name w:val="無清單1235"/>
    <w:next w:val="a4"/>
    <w:uiPriority w:val="99"/>
    <w:semiHidden/>
    <w:unhideWhenUsed/>
    <w:rsid w:val="006E7A36"/>
  </w:style>
  <w:style w:type="numbering" w:customStyle="1" w:styleId="11135">
    <w:name w:val="無清單11135"/>
    <w:next w:val="a4"/>
    <w:uiPriority w:val="99"/>
    <w:semiHidden/>
    <w:unhideWhenUsed/>
    <w:rsid w:val="006E7A36"/>
  </w:style>
  <w:style w:type="numbering" w:customStyle="1" w:styleId="13150">
    <w:name w:val="无列表1315"/>
    <w:next w:val="a4"/>
    <w:semiHidden/>
    <w:rsid w:val="006E7A36"/>
  </w:style>
  <w:style w:type="numbering" w:customStyle="1" w:styleId="NoList11314">
    <w:name w:val="No List11314"/>
    <w:next w:val="a4"/>
    <w:uiPriority w:val="99"/>
    <w:semiHidden/>
    <w:unhideWhenUsed/>
    <w:rsid w:val="006E7A36"/>
  </w:style>
  <w:style w:type="numbering" w:customStyle="1" w:styleId="2215">
    <w:name w:val="无列表2215"/>
    <w:next w:val="a4"/>
    <w:uiPriority w:val="99"/>
    <w:semiHidden/>
    <w:unhideWhenUsed/>
    <w:rsid w:val="006E7A36"/>
  </w:style>
  <w:style w:type="numbering" w:customStyle="1" w:styleId="NoList121115">
    <w:name w:val="No List121115"/>
    <w:next w:val="a4"/>
    <w:uiPriority w:val="99"/>
    <w:semiHidden/>
    <w:unhideWhenUsed/>
    <w:rsid w:val="006E7A36"/>
  </w:style>
  <w:style w:type="numbering" w:customStyle="1" w:styleId="1111151">
    <w:name w:val="リストなし111115"/>
    <w:next w:val="a4"/>
    <w:uiPriority w:val="99"/>
    <w:semiHidden/>
    <w:unhideWhenUsed/>
    <w:rsid w:val="006E7A36"/>
  </w:style>
  <w:style w:type="numbering" w:customStyle="1" w:styleId="11111140">
    <w:name w:val="无列表1111114"/>
    <w:next w:val="a4"/>
    <w:semiHidden/>
    <w:rsid w:val="006E7A36"/>
  </w:style>
  <w:style w:type="numbering" w:customStyle="1" w:styleId="NoList211115">
    <w:name w:val="No List211115"/>
    <w:next w:val="a4"/>
    <w:semiHidden/>
    <w:rsid w:val="006E7A36"/>
  </w:style>
  <w:style w:type="numbering" w:customStyle="1" w:styleId="NoList311115">
    <w:name w:val="No List311115"/>
    <w:next w:val="a4"/>
    <w:uiPriority w:val="99"/>
    <w:semiHidden/>
    <w:rsid w:val="006E7A36"/>
  </w:style>
  <w:style w:type="numbering" w:customStyle="1" w:styleId="NoList1111115">
    <w:name w:val="No List1111115"/>
    <w:next w:val="a4"/>
    <w:uiPriority w:val="99"/>
    <w:semiHidden/>
    <w:unhideWhenUsed/>
    <w:rsid w:val="006E7A36"/>
  </w:style>
  <w:style w:type="numbering" w:customStyle="1" w:styleId="121115">
    <w:name w:val="無清單121115"/>
    <w:next w:val="a4"/>
    <w:uiPriority w:val="99"/>
    <w:semiHidden/>
    <w:unhideWhenUsed/>
    <w:rsid w:val="006E7A36"/>
  </w:style>
  <w:style w:type="numbering" w:customStyle="1" w:styleId="1111115">
    <w:name w:val="無清單1111115"/>
    <w:next w:val="a4"/>
    <w:uiPriority w:val="99"/>
    <w:semiHidden/>
    <w:unhideWhenUsed/>
    <w:rsid w:val="006E7A36"/>
  </w:style>
  <w:style w:type="numbering" w:customStyle="1" w:styleId="NoList13115">
    <w:name w:val="No List13115"/>
    <w:next w:val="a4"/>
    <w:uiPriority w:val="99"/>
    <w:semiHidden/>
    <w:unhideWhenUsed/>
    <w:rsid w:val="006E7A36"/>
  </w:style>
  <w:style w:type="numbering" w:customStyle="1" w:styleId="121150">
    <w:name w:val="リストなし12115"/>
    <w:next w:val="a4"/>
    <w:uiPriority w:val="99"/>
    <w:semiHidden/>
    <w:unhideWhenUsed/>
    <w:rsid w:val="006E7A36"/>
  </w:style>
  <w:style w:type="numbering" w:customStyle="1" w:styleId="121151">
    <w:name w:val="无列表12115"/>
    <w:next w:val="a4"/>
    <w:semiHidden/>
    <w:rsid w:val="006E7A36"/>
  </w:style>
  <w:style w:type="numbering" w:customStyle="1" w:styleId="NoList22115">
    <w:name w:val="No List22115"/>
    <w:next w:val="a4"/>
    <w:semiHidden/>
    <w:rsid w:val="006E7A36"/>
  </w:style>
  <w:style w:type="numbering" w:customStyle="1" w:styleId="NoList32115">
    <w:name w:val="No List32115"/>
    <w:next w:val="a4"/>
    <w:uiPriority w:val="99"/>
    <w:semiHidden/>
    <w:rsid w:val="006E7A36"/>
  </w:style>
  <w:style w:type="numbering" w:customStyle="1" w:styleId="NoList112115">
    <w:name w:val="No List112115"/>
    <w:next w:val="a4"/>
    <w:uiPriority w:val="99"/>
    <w:semiHidden/>
    <w:unhideWhenUsed/>
    <w:rsid w:val="006E7A36"/>
  </w:style>
  <w:style w:type="numbering" w:customStyle="1" w:styleId="13115">
    <w:name w:val="無清單13115"/>
    <w:next w:val="a4"/>
    <w:uiPriority w:val="99"/>
    <w:semiHidden/>
    <w:unhideWhenUsed/>
    <w:rsid w:val="006E7A36"/>
  </w:style>
  <w:style w:type="numbering" w:customStyle="1" w:styleId="112115">
    <w:name w:val="無清單112115"/>
    <w:next w:val="a4"/>
    <w:uiPriority w:val="99"/>
    <w:semiHidden/>
    <w:unhideWhenUsed/>
    <w:rsid w:val="006E7A36"/>
  </w:style>
  <w:style w:type="numbering" w:customStyle="1" w:styleId="21115">
    <w:name w:val="无列表21115"/>
    <w:next w:val="a4"/>
    <w:uiPriority w:val="99"/>
    <w:semiHidden/>
    <w:unhideWhenUsed/>
    <w:rsid w:val="006E7A36"/>
  </w:style>
  <w:style w:type="numbering" w:customStyle="1" w:styleId="NoList122115">
    <w:name w:val="No List122115"/>
    <w:next w:val="a4"/>
    <w:uiPriority w:val="99"/>
    <w:semiHidden/>
    <w:unhideWhenUsed/>
    <w:rsid w:val="006E7A36"/>
  </w:style>
  <w:style w:type="numbering" w:customStyle="1" w:styleId="1121150">
    <w:name w:val="リストなし112115"/>
    <w:next w:val="a4"/>
    <w:uiPriority w:val="99"/>
    <w:semiHidden/>
    <w:unhideWhenUsed/>
    <w:rsid w:val="006E7A36"/>
  </w:style>
  <w:style w:type="numbering" w:customStyle="1" w:styleId="1121151">
    <w:name w:val="无列表112115"/>
    <w:next w:val="a4"/>
    <w:semiHidden/>
    <w:rsid w:val="006E7A36"/>
  </w:style>
  <w:style w:type="numbering" w:customStyle="1" w:styleId="NoList212115">
    <w:name w:val="No List212115"/>
    <w:next w:val="a4"/>
    <w:semiHidden/>
    <w:rsid w:val="006E7A36"/>
  </w:style>
  <w:style w:type="numbering" w:customStyle="1" w:styleId="NoList312115">
    <w:name w:val="No List312115"/>
    <w:next w:val="a4"/>
    <w:uiPriority w:val="99"/>
    <w:semiHidden/>
    <w:rsid w:val="006E7A36"/>
  </w:style>
  <w:style w:type="numbering" w:customStyle="1" w:styleId="NoList1112115">
    <w:name w:val="No List1112115"/>
    <w:next w:val="a4"/>
    <w:uiPriority w:val="99"/>
    <w:semiHidden/>
    <w:unhideWhenUsed/>
    <w:rsid w:val="006E7A36"/>
  </w:style>
  <w:style w:type="numbering" w:customStyle="1" w:styleId="1221150">
    <w:name w:val="無清單122115"/>
    <w:next w:val="a4"/>
    <w:uiPriority w:val="99"/>
    <w:semiHidden/>
    <w:unhideWhenUsed/>
    <w:rsid w:val="006E7A36"/>
  </w:style>
  <w:style w:type="numbering" w:customStyle="1" w:styleId="11121150">
    <w:name w:val="無清單1112115"/>
    <w:next w:val="a4"/>
    <w:uiPriority w:val="99"/>
    <w:semiHidden/>
    <w:unhideWhenUsed/>
    <w:rsid w:val="006E7A36"/>
  </w:style>
  <w:style w:type="numbering" w:customStyle="1" w:styleId="NoList5114">
    <w:name w:val="No List5114"/>
    <w:next w:val="a4"/>
    <w:uiPriority w:val="99"/>
    <w:semiHidden/>
    <w:unhideWhenUsed/>
    <w:rsid w:val="006E7A36"/>
  </w:style>
  <w:style w:type="numbering" w:customStyle="1" w:styleId="NoList1414">
    <w:name w:val="No List1414"/>
    <w:next w:val="a4"/>
    <w:uiPriority w:val="99"/>
    <w:semiHidden/>
    <w:unhideWhenUsed/>
    <w:rsid w:val="006E7A36"/>
  </w:style>
  <w:style w:type="numbering" w:customStyle="1" w:styleId="13141">
    <w:name w:val="リストなし1314"/>
    <w:next w:val="a4"/>
    <w:uiPriority w:val="99"/>
    <w:semiHidden/>
    <w:unhideWhenUsed/>
    <w:rsid w:val="006E7A36"/>
  </w:style>
  <w:style w:type="numbering" w:customStyle="1" w:styleId="NoList2314">
    <w:name w:val="No List2314"/>
    <w:next w:val="a4"/>
    <w:semiHidden/>
    <w:rsid w:val="006E7A36"/>
  </w:style>
  <w:style w:type="numbering" w:customStyle="1" w:styleId="NoList3314">
    <w:name w:val="No List3314"/>
    <w:next w:val="a4"/>
    <w:uiPriority w:val="99"/>
    <w:semiHidden/>
    <w:rsid w:val="006E7A36"/>
  </w:style>
  <w:style w:type="numbering" w:customStyle="1" w:styleId="NoList1144">
    <w:name w:val="No List1144"/>
    <w:next w:val="a4"/>
    <w:uiPriority w:val="99"/>
    <w:semiHidden/>
    <w:unhideWhenUsed/>
    <w:rsid w:val="006E7A36"/>
  </w:style>
  <w:style w:type="numbering" w:customStyle="1" w:styleId="14140">
    <w:name w:val="無清單1414"/>
    <w:next w:val="a4"/>
    <w:uiPriority w:val="99"/>
    <w:semiHidden/>
    <w:unhideWhenUsed/>
    <w:rsid w:val="006E7A36"/>
  </w:style>
  <w:style w:type="numbering" w:customStyle="1" w:styleId="11314">
    <w:name w:val="無清單11314"/>
    <w:next w:val="a4"/>
    <w:uiPriority w:val="99"/>
    <w:semiHidden/>
    <w:unhideWhenUsed/>
    <w:rsid w:val="006E7A36"/>
  </w:style>
  <w:style w:type="numbering" w:customStyle="1" w:styleId="NoList12314">
    <w:name w:val="No List12314"/>
    <w:next w:val="a4"/>
    <w:uiPriority w:val="99"/>
    <w:semiHidden/>
    <w:unhideWhenUsed/>
    <w:rsid w:val="006E7A36"/>
  </w:style>
  <w:style w:type="numbering" w:customStyle="1" w:styleId="113140">
    <w:name w:val="リストなし11314"/>
    <w:next w:val="a4"/>
    <w:uiPriority w:val="99"/>
    <w:semiHidden/>
    <w:unhideWhenUsed/>
    <w:rsid w:val="006E7A36"/>
  </w:style>
  <w:style w:type="numbering" w:customStyle="1" w:styleId="113141">
    <w:name w:val="无列表11314"/>
    <w:next w:val="a4"/>
    <w:semiHidden/>
    <w:rsid w:val="006E7A36"/>
  </w:style>
  <w:style w:type="numbering" w:customStyle="1" w:styleId="NoList21314">
    <w:name w:val="No List21314"/>
    <w:next w:val="a4"/>
    <w:semiHidden/>
    <w:rsid w:val="006E7A36"/>
  </w:style>
  <w:style w:type="numbering" w:customStyle="1" w:styleId="NoList31314">
    <w:name w:val="No List31314"/>
    <w:next w:val="a4"/>
    <w:uiPriority w:val="99"/>
    <w:semiHidden/>
    <w:rsid w:val="006E7A36"/>
  </w:style>
  <w:style w:type="numbering" w:customStyle="1" w:styleId="NoList111314">
    <w:name w:val="No List111314"/>
    <w:next w:val="a4"/>
    <w:uiPriority w:val="99"/>
    <w:semiHidden/>
    <w:unhideWhenUsed/>
    <w:rsid w:val="006E7A36"/>
  </w:style>
  <w:style w:type="numbering" w:customStyle="1" w:styleId="12314">
    <w:name w:val="無清單12314"/>
    <w:next w:val="a4"/>
    <w:uiPriority w:val="99"/>
    <w:semiHidden/>
    <w:unhideWhenUsed/>
    <w:rsid w:val="006E7A36"/>
  </w:style>
  <w:style w:type="numbering" w:customStyle="1" w:styleId="111314">
    <w:name w:val="無清單111314"/>
    <w:next w:val="a4"/>
    <w:uiPriority w:val="99"/>
    <w:semiHidden/>
    <w:unhideWhenUsed/>
    <w:rsid w:val="006E7A36"/>
  </w:style>
  <w:style w:type="numbering" w:customStyle="1" w:styleId="NoList12124">
    <w:name w:val="No List12124"/>
    <w:next w:val="a4"/>
    <w:uiPriority w:val="99"/>
    <w:semiHidden/>
    <w:unhideWhenUsed/>
    <w:rsid w:val="006E7A36"/>
  </w:style>
  <w:style w:type="numbering" w:customStyle="1" w:styleId="111241">
    <w:name w:val="リストなし11124"/>
    <w:next w:val="a4"/>
    <w:uiPriority w:val="99"/>
    <w:semiHidden/>
    <w:unhideWhenUsed/>
    <w:rsid w:val="006E7A36"/>
  </w:style>
  <w:style w:type="numbering" w:customStyle="1" w:styleId="111242">
    <w:name w:val="无列表11124"/>
    <w:next w:val="a4"/>
    <w:semiHidden/>
    <w:rsid w:val="006E7A36"/>
  </w:style>
  <w:style w:type="numbering" w:customStyle="1" w:styleId="NoList21124">
    <w:name w:val="No List21124"/>
    <w:next w:val="a4"/>
    <w:semiHidden/>
    <w:rsid w:val="006E7A36"/>
  </w:style>
  <w:style w:type="numbering" w:customStyle="1" w:styleId="NoList31124">
    <w:name w:val="No List31124"/>
    <w:next w:val="a4"/>
    <w:uiPriority w:val="99"/>
    <w:semiHidden/>
    <w:rsid w:val="006E7A36"/>
  </w:style>
  <w:style w:type="numbering" w:customStyle="1" w:styleId="NoList111124">
    <w:name w:val="No List111124"/>
    <w:next w:val="a4"/>
    <w:uiPriority w:val="99"/>
    <w:semiHidden/>
    <w:unhideWhenUsed/>
    <w:rsid w:val="006E7A36"/>
  </w:style>
  <w:style w:type="numbering" w:customStyle="1" w:styleId="12124">
    <w:name w:val="無清單12124"/>
    <w:next w:val="a4"/>
    <w:uiPriority w:val="99"/>
    <w:semiHidden/>
    <w:unhideWhenUsed/>
    <w:rsid w:val="006E7A36"/>
  </w:style>
  <w:style w:type="numbering" w:customStyle="1" w:styleId="111124">
    <w:name w:val="無清單111124"/>
    <w:next w:val="a4"/>
    <w:uiPriority w:val="99"/>
    <w:semiHidden/>
    <w:unhideWhenUsed/>
    <w:rsid w:val="006E7A36"/>
  </w:style>
  <w:style w:type="numbering" w:customStyle="1" w:styleId="NoList524">
    <w:name w:val="No List524"/>
    <w:next w:val="a4"/>
    <w:uiPriority w:val="99"/>
    <w:semiHidden/>
    <w:unhideWhenUsed/>
    <w:rsid w:val="006E7A36"/>
  </w:style>
  <w:style w:type="numbering" w:customStyle="1" w:styleId="NoList1324">
    <w:name w:val="No List1324"/>
    <w:next w:val="a4"/>
    <w:uiPriority w:val="99"/>
    <w:semiHidden/>
    <w:unhideWhenUsed/>
    <w:rsid w:val="006E7A36"/>
  </w:style>
  <w:style w:type="numbering" w:customStyle="1" w:styleId="12243">
    <w:name w:val="リストなし1224"/>
    <w:next w:val="a4"/>
    <w:uiPriority w:val="99"/>
    <w:semiHidden/>
    <w:unhideWhenUsed/>
    <w:rsid w:val="006E7A36"/>
  </w:style>
  <w:style w:type="numbering" w:customStyle="1" w:styleId="12251">
    <w:name w:val="无列表1225"/>
    <w:next w:val="a4"/>
    <w:semiHidden/>
    <w:rsid w:val="006E7A36"/>
  </w:style>
  <w:style w:type="numbering" w:customStyle="1" w:styleId="NoList2224">
    <w:name w:val="No List2224"/>
    <w:next w:val="a4"/>
    <w:semiHidden/>
    <w:rsid w:val="006E7A36"/>
  </w:style>
  <w:style w:type="numbering" w:customStyle="1" w:styleId="NoList3224">
    <w:name w:val="No List3224"/>
    <w:next w:val="a4"/>
    <w:uiPriority w:val="99"/>
    <w:semiHidden/>
    <w:rsid w:val="006E7A36"/>
  </w:style>
  <w:style w:type="numbering" w:customStyle="1" w:styleId="NoList11224">
    <w:name w:val="No List11224"/>
    <w:next w:val="a4"/>
    <w:uiPriority w:val="99"/>
    <w:semiHidden/>
    <w:unhideWhenUsed/>
    <w:rsid w:val="006E7A36"/>
  </w:style>
  <w:style w:type="numbering" w:customStyle="1" w:styleId="1324">
    <w:name w:val="無清單1324"/>
    <w:next w:val="a4"/>
    <w:uiPriority w:val="99"/>
    <w:semiHidden/>
    <w:unhideWhenUsed/>
    <w:rsid w:val="006E7A36"/>
  </w:style>
  <w:style w:type="numbering" w:customStyle="1" w:styleId="11224">
    <w:name w:val="無清單11224"/>
    <w:next w:val="a4"/>
    <w:uiPriority w:val="99"/>
    <w:semiHidden/>
    <w:unhideWhenUsed/>
    <w:rsid w:val="006E7A36"/>
  </w:style>
  <w:style w:type="numbering" w:customStyle="1" w:styleId="2124">
    <w:name w:val="无列表2124"/>
    <w:next w:val="a4"/>
    <w:uiPriority w:val="99"/>
    <w:semiHidden/>
    <w:unhideWhenUsed/>
    <w:rsid w:val="006E7A36"/>
  </w:style>
  <w:style w:type="numbering" w:customStyle="1" w:styleId="NoList111224">
    <w:name w:val="No List111224"/>
    <w:next w:val="a4"/>
    <w:uiPriority w:val="99"/>
    <w:semiHidden/>
    <w:unhideWhenUsed/>
    <w:rsid w:val="006E7A36"/>
  </w:style>
  <w:style w:type="numbering" w:customStyle="1" w:styleId="NoList154">
    <w:name w:val="No List154"/>
    <w:next w:val="a4"/>
    <w:uiPriority w:val="99"/>
    <w:semiHidden/>
    <w:unhideWhenUsed/>
    <w:rsid w:val="006E7A36"/>
  </w:style>
  <w:style w:type="numbering" w:customStyle="1" w:styleId="1442">
    <w:name w:val="リストなし144"/>
    <w:next w:val="a4"/>
    <w:uiPriority w:val="99"/>
    <w:semiHidden/>
    <w:unhideWhenUsed/>
    <w:rsid w:val="006E7A36"/>
  </w:style>
  <w:style w:type="numbering" w:customStyle="1" w:styleId="1443">
    <w:name w:val="无列表144"/>
    <w:next w:val="a4"/>
    <w:semiHidden/>
    <w:rsid w:val="006E7A36"/>
  </w:style>
  <w:style w:type="numbering" w:customStyle="1" w:styleId="NoList244">
    <w:name w:val="No List244"/>
    <w:next w:val="a4"/>
    <w:semiHidden/>
    <w:rsid w:val="006E7A36"/>
  </w:style>
  <w:style w:type="numbering" w:customStyle="1" w:styleId="NoList344">
    <w:name w:val="No List344"/>
    <w:next w:val="a4"/>
    <w:uiPriority w:val="99"/>
    <w:semiHidden/>
    <w:rsid w:val="006E7A36"/>
  </w:style>
  <w:style w:type="numbering" w:customStyle="1" w:styleId="NoList1154">
    <w:name w:val="No List1154"/>
    <w:next w:val="a4"/>
    <w:uiPriority w:val="99"/>
    <w:semiHidden/>
    <w:unhideWhenUsed/>
    <w:rsid w:val="006E7A36"/>
  </w:style>
  <w:style w:type="numbering" w:customStyle="1" w:styleId="1541">
    <w:name w:val="無清單154"/>
    <w:next w:val="a4"/>
    <w:uiPriority w:val="99"/>
    <w:semiHidden/>
    <w:unhideWhenUsed/>
    <w:rsid w:val="006E7A36"/>
  </w:style>
  <w:style w:type="numbering" w:customStyle="1" w:styleId="1144">
    <w:name w:val="無清單1144"/>
    <w:next w:val="a4"/>
    <w:uiPriority w:val="99"/>
    <w:semiHidden/>
    <w:unhideWhenUsed/>
    <w:rsid w:val="006E7A36"/>
  </w:style>
  <w:style w:type="numbering" w:customStyle="1" w:styleId="NoList434">
    <w:name w:val="No List434"/>
    <w:next w:val="a4"/>
    <w:uiPriority w:val="99"/>
    <w:semiHidden/>
    <w:unhideWhenUsed/>
    <w:rsid w:val="006E7A36"/>
  </w:style>
  <w:style w:type="numbering" w:customStyle="1" w:styleId="NoList1244">
    <w:name w:val="No List1244"/>
    <w:next w:val="a4"/>
    <w:uiPriority w:val="99"/>
    <w:semiHidden/>
    <w:unhideWhenUsed/>
    <w:rsid w:val="006E7A36"/>
  </w:style>
  <w:style w:type="numbering" w:customStyle="1" w:styleId="11440">
    <w:name w:val="リストなし1144"/>
    <w:next w:val="a4"/>
    <w:uiPriority w:val="99"/>
    <w:semiHidden/>
    <w:unhideWhenUsed/>
    <w:rsid w:val="006E7A36"/>
  </w:style>
  <w:style w:type="numbering" w:customStyle="1" w:styleId="11441">
    <w:name w:val="无列表1144"/>
    <w:next w:val="a4"/>
    <w:semiHidden/>
    <w:rsid w:val="006E7A36"/>
  </w:style>
  <w:style w:type="numbering" w:customStyle="1" w:styleId="NoList2144">
    <w:name w:val="No List2144"/>
    <w:next w:val="a4"/>
    <w:semiHidden/>
    <w:rsid w:val="006E7A36"/>
  </w:style>
  <w:style w:type="numbering" w:customStyle="1" w:styleId="NoList3144">
    <w:name w:val="No List3144"/>
    <w:next w:val="a4"/>
    <w:uiPriority w:val="99"/>
    <w:semiHidden/>
    <w:rsid w:val="006E7A36"/>
  </w:style>
  <w:style w:type="numbering" w:customStyle="1" w:styleId="NoList11144">
    <w:name w:val="No List11144"/>
    <w:next w:val="a4"/>
    <w:uiPriority w:val="99"/>
    <w:semiHidden/>
    <w:unhideWhenUsed/>
    <w:rsid w:val="006E7A36"/>
  </w:style>
  <w:style w:type="numbering" w:customStyle="1" w:styleId="1244">
    <w:name w:val="無清單1244"/>
    <w:next w:val="a4"/>
    <w:uiPriority w:val="99"/>
    <w:semiHidden/>
    <w:unhideWhenUsed/>
    <w:rsid w:val="006E7A36"/>
  </w:style>
  <w:style w:type="numbering" w:customStyle="1" w:styleId="11144">
    <w:name w:val="無清單11144"/>
    <w:next w:val="a4"/>
    <w:uiPriority w:val="99"/>
    <w:semiHidden/>
    <w:unhideWhenUsed/>
    <w:rsid w:val="006E7A36"/>
  </w:style>
  <w:style w:type="numbering" w:customStyle="1" w:styleId="234">
    <w:name w:val="无列表234"/>
    <w:next w:val="a4"/>
    <w:uiPriority w:val="99"/>
    <w:semiHidden/>
    <w:unhideWhenUsed/>
    <w:rsid w:val="006E7A36"/>
  </w:style>
  <w:style w:type="numbering" w:customStyle="1" w:styleId="NoList12134">
    <w:name w:val="No List12134"/>
    <w:next w:val="a4"/>
    <w:uiPriority w:val="99"/>
    <w:semiHidden/>
    <w:unhideWhenUsed/>
    <w:rsid w:val="006E7A36"/>
  </w:style>
  <w:style w:type="numbering" w:customStyle="1" w:styleId="111341">
    <w:name w:val="リストなし11134"/>
    <w:next w:val="a4"/>
    <w:uiPriority w:val="99"/>
    <w:semiHidden/>
    <w:unhideWhenUsed/>
    <w:rsid w:val="006E7A36"/>
  </w:style>
  <w:style w:type="numbering" w:customStyle="1" w:styleId="111342">
    <w:name w:val="无列表11134"/>
    <w:next w:val="a4"/>
    <w:semiHidden/>
    <w:rsid w:val="006E7A36"/>
  </w:style>
  <w:style w:type="numbering" w:customStyle="1" w:styleId="NoList21134">
    <w:name w:val="No List21134"/>
    <w:next w:val="a4"/>
    <w:semiHidden/>
    <w:rsid w:val="006E7A36"/>
  </w:style>
  <w:style w:type="numbering" w:customStyle="1" w:styleId="NoList31134">
    <w:name w:val="No List31134"/>
    <w:next w:val="a4"/>
    <w:uiPriority w:val="99"/>
    <w:semiHidden/>
    <w:rsid w:val="006E7A36"/>
  </w:style>
  <w:style w:type="numbering" w:customStyle="1" w:styleId="NoList111134">
    <w:name w:val="No List111134"/>
    <w:next w:val="a4"/>
    <w:uiPriority w:val="99"/>
    <w:semiHidden/>
    <w:unhideWhenUsed/>
    <w:rsid w:val="006E7A36"/>
  </w:style>
  <w:style w:type="numbering" w:customStyle="1" w:styleId="12134">
    <w:name w:val="無清單12134"/>
    <w:next w:val="a4"/>
    <w:uiPriority w:val="99"/>
    <w:semiHidden/>
    <w:unhideWhenUsed/>
    <w:rsid w:val="006E7A36"/>
  </w:style>
  <w:style w:type="numbering" w:customStyle="1" w:styleId="111134">
    <w:name w:val="無清單111134"/>
    <w:next w:val="a4"/>
    <w:uiPriority w:val="99"/>
    <w:semiHidden/>
    <w:unhideWhenUsed/>
    <w:rsid w:val="006E7A36"/>
  </w:style>
  <w:style w:type="numbering" w:customStyle="1" w:styleId="NoList534">
    <w:name w:val="No List534"/>
    <w:next w:val="a4"/>
    <w:uiPriority w:val="99"/>
    <w:semiHidden/>
    <w:unhideWhenUsed/>
    <w:rsid w:val="006E7A36"/>
  </w:style>
  <w:style w:type="numbering" w:customStyle="1" w:styleId="NoList1334">
    <w:name w:val="No List1334"/>
    <w:next w:val="a4"/>
    <w:uiPriority w:val="99"/>
    <w:semiHidden/>
    <w:unhideWhenUsed/>
    <w:rsid w:val="006E7A36"/>
  </w:style>
  <w:style w:type="numbering" w:customStyle="1" w:styleId="12342">
    <w:name w:val="リストなし1234"/>
    <w:next w:val="a4"/>
    <w:uiPriority w:val="99"/>
    <w:semiHidden/>
    <w:unhideWhenUsed/>
    <w:rsid w:val="006E7A36"/>
  </w:style>
  <w:style w:type="numbering" w:customStyle="1" w:styleId="12343">
    <w:name w:val="无列表1234"/>
    <w:next w:val="a4"/>
    <w:semiHidden/>
    <w:rsid w:val="006E7A36"/>
  </w:style>
  <w:style w:type="numbering" w:customStyle="1" w:styleId="NoList2234">
    <w:name w:val="No List2234"/>
    <w:next w:val="a4"/>
    <w:semiHidden/>
    <w:rsid w:val="006E7A36"/>
  </w:style>
  <w:style w:type="numbering" w:customStyle="1" w:styleId="NoList3234">
    <w:name w:val="No List3234"/>
    <w:next w:val="a4"/>
    <w:uiPriority w:val="99"/>
    <w:semiHidden/>
    <w:rsid w:val="006E7A36"/>
  </w:style>
  <w:style w:type="numbering" w:customStyle="1" w:styleId="NoList11234">
    <w:name w:val="No List11234"/>
    <w:next w:val="a4"/>
    <w:uiPriority w:val="99"/>
    <w:semiHidden/>
    <w:unhideWhenUsed/>
    <w:rsid w:val="006E7A36"/>
  </w:style>
  <w:style w:type="numbering" w:customStyle="1" w:styleId="1334">
    <w:name w:val="無清單1334"/>
    <w:next w:val="a4"/>
    <w:uiPriority w:val="99"/>
    <w:semiHidden/>
    <w:unhideWhenUsed/>
    <w:rsid w:val="006E7A36"/>
  </w:style>
  <w:style w:type="numbering" w:customStyle="1" w:styleId="11234">
    <w:name w:val="無清單11234"/>
    <w:next w:val="a4"/>
    <w:uiPriority w:val="99"/>
    <w:semiHidden/>
    <w:unhideWhenUsed/>
    <w:rsid w:val="006E7A36"/>
  </w:style>
  <w:style w:type="numbering" w:customStyle="1" w:styleId="2134">
    <w:name w:val="无列表2134"/>
    <w:next w:val="a4"/>
    <w:uiPriority w:val="99"/>
    <w:semiHidden/>
    <w:unhideWhenUsed/>
    <w:rsid w:val="006E7A36"/>
  </w:style>
  <w:style w:type="numbering" w:customStyle="1" w:styleId="NoList12224">
    <w:name w:val="No List12224"/>
    <w:next w:val="a4"/>
    <w:uiPriority w:val="99"/>
    <w:semiHidden/>
    <w:unhideWhenUsed/>
    <w:rsid w:val="006E7A36"/>
  </w:style>
  <w:style w:type="numbering" w:customStyle="1" w:styleId="112240">
    <w:name w:val="リストなし11224"/>
    <w:next w:val="a4"/>
    <w:uiPriority w:val="99"/>
    <w:semiHidden/>
    <w:unhideWhenUsed/>
    <w:rsid w:val="006E7A36"/>
  </w:style>
  <w:style w:type="numbering" w:customStyle="1" w:styleId="112241">
    <w:name w:val="无列表11224"/>
    <w:next w:val="a4"/>
    <w:semiHidden/>
    <w:rsid w:val="006E7A36"/>
  </w:style>
  <w:style w:type="numbering" w:customStyle="1" w:styleId="NoList21224">
    <w:name w:val="No List21224"/>
    <w:next w:val="a4"/>
    <w:semiHidden/>
    <w:rsid w:val="006E7A36"/>
  </w:style>
  <w:style w:type="numbering" w:customStyle="1" w:styleId="NoList31224">
    <w:name w:val="No List31224"/>
    <w:next w:val="a4"/>
    <w:uiPriority w:val="99"/>
    <w:semiHidden/>
    <w:rsid w:val="006E7A36"/>
  </w:style>
  <w:style w:type="numbering" w:customStyle="1" w:styleId="NoList111234">
    <w:name w:val="No List111234"/>
    <w:next w:val="a4"/>
    <w:uiPriority w:val="99"/>
    <w:semiHidden/>
    <w:unhideWhenUsed/>
    <w:rsid w:val="006E7A36"/>
  </w:style>
  <w:style w:type="numbering" w:customStyle="1" w:styleId="12224">
    <w:name w:val="無清單12224"/>
    <w:next w:val="a4"/>
    <w:uiPriority w:val="99"/>
    <w:semiHidden/>
    <w:unhideWhenUsed/>
    <w:rsid w:val="006E7A36"/>
  </w:style>
  <w:style w:type="numbering" w:customStyle="1" w:styleId="111224">
    <w:name w:val="無清單111224"/>
    <w:next w:val="a4"/>
    <w:uiPriority w:val="99"/>
    <w:semiHidden/>
    <w:unhideWhenUsed/>
    <w:rsid w:val="006E7A36"/>
  </w:style>
  <w:style w:type="table" w:customStyle="1" w:styleId="TableGrid11215">
    <w:name w:val="Table Grid11215"/>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6E7A36"/>
  </w:style>
  <w:style w:type="numbering" w:customStyle="1" w:styleId="1532">
    <w:name w:val="リストなし153"/>
    <w:next w:val="a4"/>
    <w:uiPriority w:val="99"/>
    <w:semiHidden/>
    <w:unhideWhenUsed/>
    <w:rsid w:val="006E7A36"/>
  </w:style>
  <w:style w:type="table" w:customStyle="1" w:styleId="TableGrid155">
    <w:name w:val="Table Grid155"/>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6E7A36"/>
  </w:style>
  <w:style w:type="table" w:customStyle="1" w:styleId="3550">
    <w:name w:val="网格型35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6E7A36"/>
  </w:style>
  <w:style w:type="numbering" w:customStyle="1" w:styleId="NoList353">
    <w:name w:val="No List353"/>
    <w:next w:val="a4"/>
    <w:uiPriority w:val="99"/>
    <w:semiHidden/>
    <w:rsid w:val="006E7A36"/>
  </w:style>
  <w:style w:type="table" w:customStyle="1" w:styleId="TableGrid455">
    <w:name w:val="Table Grid45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6E7A36"/>
  </w:style>
  <w:style w:type="numbering" w:customStyle="1" w:styleId="1630">
    <w:name w:val="無清單163"/>
    <w:next w:val="a4"/>
    <w:uiPriority w:val="99"/>
    <w:semiHidden/>
    <w:unhideWhenUsed/>
    <w:rsid w:val="006E7A36"/>
  </w:style>
  <w:style w:type="numbering" w:customStyle="1" w:styleId="1153">
    <w:name w:val="無清單1153"/>
    <w:next w:val="a4"/>
    <w:uiPriority w:val="99"/>
    <w:semiHidden/>
    <w:unhideWhenUsed/>
    <w:rsid w:val="006E7A36"/>
  </w:style>
  <w:style w:type="table" w:customStyle="1" w:styleId="155">
    <w:name w:val="表格格線15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6E7A36"/>
  </w:style>
  <w:style w:type="numbering" w:customStyle="1" w:styleId="243">
    <w:name w:val="无列表243"/>
    <w:next w:val="a4"/>
    <w:uiPriority w:val="99"/>
    <w:semiHidden/>
    <w:unhideWhenUsed/>
    <w:rsid w:val="006E7A36"/>
  </w:style>
  <w:style w:type="numbering" w:customStyle="1" w:styleId="NoList1253">
    <w:name w:val="No List1253"/>
    <w:next w:val="a4"/>
    <w:uiPriority w:val="99"/>
    <w:semiHidden/>
    <w:unhideWhenUsed/>
    <w:rsid w:val="006E7A36"/>
  </w:style>
  <w:style w:type="numbering" w:customStyle="1" w:styleId="11530">
    <w:name w:val="リストなし1153"/>
    <w:next w:val="a4"/>
    <w:uiPriority w:val="99"/>
    <w:semiHidden/>
    <w:unhideWhenUsed/>
    <w:rsid w:val="006E7A36"/>
  </w:style>
  <w:style w:type="numbering" w:customStyle="1" w:styleId="11531">
    <w:name w:val="无列表1153"/>
    <w:next w:val="a4"/>
    <w:semiHidden/>
    <w:rsid w:val="006E7A36"/>
  </w:style>
  <w:style w:type="numbering" w:customStyle="1" w:styleId="NoList2153">
    <w:name w:val="No List2153"/>
    <w:next w:val="a4"/>
    <w:semiHidden/>
    <w:rsid w:val="006E7A36"/>
  </w:style>
  <w:style w:type="numbering" w:customStyle="1" w:styleId="NoList3153">
    <w:name w:val="No List3153"/>
    <w:next w:val="a4"/>
    <w:uiPriority w:val="99"/>
    <w:semiHidden/>
    <w:rsid w:val="006E7A36"/>
  </w:style>
  <w:style w:type="numbering" w:customStyle="1" w:styleId="1253">
    <w:name w:val="無清單1253"/>
    <w:next w:val="a4"/>
    <w:uiPriority w:val="99"/>
    <w:semiHidden/>
    <w:unhideWhenUsed/>
    <w:rsid w:val="006E7A36"/>
  </w:style>
  <w:style w:type="numbering" w:customStyle="1" w:styleId="11153">
    <w:name w:val="無清單11153"/>
    <w:next w:val="a4"/>
    <w:uiPriority w:val="99"/>
    <w:semiHidden/>
    <w:unhideWhenUsed/>
    <w:rsid w:val="006E7A36"/>
  </w:style>
  <w:style w:type="table" w:customStyle="1" w:styleId="TableGrid1145">
    <w:name w:val="Table Grid1145"/>
    <w:basedOn w:val="a3"/>
    <w:next w:val="afff6"/>
    <w:uiPriority w:val="39"/>
    <w:rsid w:val="006E7A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6E7A36"/>
  </w:style>
  <w:style w:type="numbering" w:customStyle="1" w:styleId="NoList11243">
    <w:name w:val="No List11243"/>
    <w:next w:val="a4"/>
    <w:uiPriority w:val="99"/>
    <w:semiHidden/>
    <w:unhideWhenUsed/>
    <w:rsid w:val="006E7A36"/>
  </w:style>
  <w:style w:type="table" w:customStyle="1" w:styleId="TableGrid535">
    <w:name w:val="Table Grid53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4"/>
    <w:uiPriority w:val="99"/>
    <w:semiHidden/>
    <w:unhideWhenUsed/>
    <w:rsid w:val="006E7A36"/>
  </w:style>
  <w:style w:type="numbering" w:customStyle="1" w:styleId="111430">
    <w:name w:val="リストなし11143"/>
    <w:next w:val="a4"/>
    <w:uiPriority w:val="99"/>
    <w:semiHidden/>
    <w:unhideWhenUsed/>
    <w:rsid w:val="006E7A36"/>
  </w:style>
  <w:style w:type="numbering" w:customStyle="1" w:styleId="111431">
    <w:name w:val="无列表11143"/>
    <w:next w:val="a4"/>
    <w:semiHidden/>
    <w:rsid w:val="006E7A36"/>
  </w:style>
  <w:style w:type="numbering" w:customStyle="1" w:styleId="NoList21143">
    <w:name w:val="No List21143"/>
    <w:next w:val="a4"/>
    <w:semiHidden/>
    <w:rsid w:val="006E7A36"/>
  </w:style>
  <w:style w:type="numbering" w:customStyle="1" w:styleId="NoList31143">
    <w:name w:val="No List31143"/>
    <w:next w:val="a4"/>
    <w:uiPriority w:val="99"/>
    <w:semiHidden/>
    <w:rsid w:val="006E7A36"/>
  </w:style>
  <w:style w:type="numbering" w:customStyle="1" w:styleId="NoList111143">
    <w:name w:val="No List111143"/>
    <w:next w:val="a4"/>
    <w:uiPriority w:val="99"/>
    <w:semiHidden/>
    <w:unhideWhenUsed/>
    <w:rsid w:val="006E7A36"/>
  </w:style>
  <w:style w:type="numbering" w:customStyle="1" w:styleId="121430">
    <w:name w:val="無清單12143"/>
    <w:next w:val="a4"/>
    <w:uiPriority w:val="99"/>
    <w:semiHidden/>
    <w:unhideWhenUsed/>
    <w:rsid w:val="006E7A36"/>
  </w:style>
  <w:style w:type="numbering" w:customStyle="1" w:styleId="1111430">
    <w:name w:val="無清單111143"/>
    <w:next w:val="a4"/>
    <w:uiPriority w:val="99"/>
    <w:semiHidden/>
    <w:unhideWhenUsed/>
    <w:rsid w:val="006E7A36"/>
  </w:style>
  <w:style w:type="numbering" w:customStyle="1" w:styleId="NoList543">
    <w:name w:val="No List543"/>
    <w:next w:val="a4"/>
    <w:uiPriority w:val="99"/>
    <w:semiHidden/>
    <w:unhideWhenUsed/>
    <w:rsid w:val="006E7A36"/>
  </w:style>
  <w:style w:type="table" w:customStyle="1" w:styleId="TableGrid635">
    <w:name w:val="Table Grid63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6E7A36"/>
  </w:style>
  <w:style w:type="numbering" w:customStyle="1" w:styleId="12431">
    <w:name w:val="リストなし1243"/>
    <w:next w:val="a4"/>
    <w:uiPriority w:val="99"/>
    <w:semiHidden/>
    <w:unhideWhenUsed/>
    <w:rsid w:val="006E7A36"/>
  </w:style>
  <w:style w:type="table" w:customStyle="1" w:styleId="TableGrid1235">
    <w:name w:val="Table Grid1235"/>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6E7A36"/>
  </w:style>
  <w:style w:type="table" w:customStyle="1" w:styleId="3235">
    <w:name w:val="网格型32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6E7A36"/>
  </w:style>
  <w:style w:type="numbering" w:customStyle="1" w:styleId="NoList3243">
    <w:name w:val="No List3243"/>
    <w:next w:val="a4"/>
    <w:uiPriority w:val="99"/>
    <w:semiHidden/>
    <w:rsid w:val="006E7A36"/>
  </w:style>
  <w:style w:type="table" w:customStyle="1" w:styleId="TableGrid4235">
    <w:name w:val="Table Grid423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4"/>
    <w:uiPriority w:val="99"/>
    <w:semiHidden/>
    <w:unhideWhenUsed/>
    <w:rsid w:val="006E7A36"/>
  </w:style>
  <w:style w:type="numbering" w:customStyle="1" w:styleId="11243">
    <w:name w:val="無清單11243"/>
    <w:next w:val="a4"/>
    <w:uiPriority w:val="99"/>
    <w:semiHidden/>
    <w:unhideWhenUsed/>
    <w:rsid w:val="006E7A36"/>
  </w:style>
  <w:style w:type="table" w:customStyle="1" w:styleId="12350">
    <w:name w:val="表格格線123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6E7A36"/>
  </w:style>
  <w:style w:type="numbering" w:customStyle="1" w:styleId="NoList12233">
    <w:name w:val="No List12233"/>
    <w:next w:val="a4"/>
    <w:uiPriority w:val="99"/>
    <w:semiHidden/>
    <w:unhideWhenUsed/>
    <w:rsid w:val="006E7A36"/>
  </w:style>
  <w:style w:type="numbering" w:customStyle="1" w:styleId="112331">
    <w:name w:val="リストなし11233"/>
    <w:next w:val="a4"/>
    <w:uiPriority w:val="99"/>
    <w:semiHidden/>
    <w:unhideWhenUsed/>
    <w:rsid w:val="006E7A36"/>
  </w:style>
  <w:style w:type="numbering" w:customStyle="1" w:styleId="112332">
    <w:name w:val="无列表11233"/>
    <w:next w:val="a4"/>
    <w:semiHidden/>
    <w:rsid w:val="006E7A36"/>
  </w:style>
  <w:style w:type="numbering" w:customStyle="1" w:styleId="NoList21233">
    <w:name w:val="No List21233"/>
    <w:next w:val="a4"/>
    <w:semiHidden/>
    <w:rsid w:val="006E7A36"/>
  </w:style>
  <w:style w:type="numbering" w:customStyle="1" w:styleId="NoList31233">
    <w:name w:val="No List31233"/>
    <w:next w:val="a4"/>
    <w:uiPriority w:val="99"/>
    <w:semiHidden/>
    <w:rsid w:val="006E7A36"/>
  </w:style>
  <w:style w:type="numbering" w:customStyle="1" w:styleId="NoList111243">
    <w:name w:val="No List111243"/>
    <w:next w:val="a4"/>
    <w:uiPriority w:val="99"/>
    <w:semiHidden/>
    <w:unhideWhenUsed/>
    <w:rsid w:val="006E7A36"/>
  </w:style>
  <w:style w:type="numbering" w:customStyle="1" w:styleId="122330">
    <w:name w:val="無清單12233"/>
    <w:next w:val="a4"/>
    <w:uiPriority w:val="99"/>
    <w:semiHidden/>
    <w:unhideWhenUsed/>
    <w:rsid w:val="006E7A36"/>
  </w:style>
  <w:style w:type="numbering" w:customStyle="1" w:styleId="1112330">
    <w:name w:val="無清單111233"/>
    <w:next w:val="a4"/>
    <w:uiPriority w:val="99"/>
    <w:semiHidden/>
    <w:unhideWhenUsed/>
    <w:rsid w:val="006E7A36"/>
  </w:style>
  <w:style w:type="table" w:customStyle="1" w:styleId="1154">
    <w:name w:val="网格型11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ff6"/>
    <w:uiPriority w:val="39"/>
    <w:rsid w:val="006E7A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6E7A36"/>
  </w:style>
  <w:style w:type="table" w:customStyle="1" w:styleId="2151">
    <w:name w:val="网格型21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6E7A36"/>
  </w:style>
  <w:style w:type="numbering" w:customStyle="1" w:styleId="NoList11323">
    <w:name w:val="No List11323"/>
    <w:next w:val="a4"/>
    <w:uiPriority w:val="99"/>
    <w:semiHidden/>
    <w:unhideWhenUsed/>
    <w:rsid w:val="006E7A36"/>
  </w:style>
  <w:style w:type="numbering" w:customStyle="1" w:styleId="NoList4123">
    <w:name w:val="No List4123"/>
    <w:next w:val="a4"/>
    <w:uiPriority w:val="99"/>
    <w:semiHidden/>
    <w:unhideWhenUsed/>
    <w:rsid w:val="006E7A36"/>
  </w:style>
  <w:style w:type="table" w:customStyle="1" w:styleId="TableGrid11224">
    <w:name w:val="Table Grid11224"/>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6E7A36"/>
  </w:style>
  <w:style w:type="numbering" w:customStyle="1" w:styleId="NoList121123">
    <w:name w:val="No List121123"/>
    <w:next w:val="a4"/>
    <w:uiPriority w:val="99"/>
    <w:semiHidden/>
    <w:unhideWhenUsed/>
    <w:rsid w:val="006E7A36"/>
  </w:style>
  <w:style w:type="numbering" w:customStyle="1" w:styleId="1111231">
    <w:name w:val="リストなし111123"/>
    <w:next w:val="a4"/>
    <w:uiPriority w:val="99"/>
    <w:semiHidden/>
    <w:unhideWhenUsed/>
    <w:rsid w:val="006E7A36"/>
  </w:style>
  <w:style w:type="numbering" w:customStyle="1" w:styleId="1111232">
    <w:name w:val="无列表111123"/>
    <w:next w:val="a4"/>
    <w:semiHidden/>
    <w:rsid w:val="006E7A36"/>
  </w:style>
  <w:style w:type="numbering" w:customStyle="1" w:styleId="NoList211123">
    <w:name w:val="No List211123"/>
    <w:next w:val="a4"/>
    <w:semiHidden/>
    <w:rsid w:val="006E7A36"/>
  </w:style>
  <w:style w:type="numbering" w:customStyle="1" w:styleId="NoList311123">
    <w:name w:val="No List311123"/>
    <w:next w:val="a4"/>
    <w:uiPriority w:val="99"/>
    <w:semiHidden/>
    <w:rsid w:val="006E7A36"/>
  </w:style>
  <w:style w:type="numbering" w:customStyle="1" w:styleId="NoList1111123">
    <w:name w:val="No List1111123"/>
    <w:next w:val="a4"/>
    <w:uiPriority w:val="99"/>
    <w:semiHidden/>
    <w:unhideWhenUsed/>
    <w:rsid w:val="006E7A36"/>
  </w:style>
  <w:style w:type="numbering" w:customStyle="1" w:styleId="1211230">
    <w:name w:val="無清單121123"/>
    <w:next w:val="a4"/>
    <w:uiPriority w:val="99"/>
    <w:semiHidden/>
    <w:unhideWhenUsed/>
    <w:rsid w:val="006E7A36"/>
  </w:style>
  <w:style w:type="numbering" w:customStyle="1" w:styleId="1111123">
    <w:name w:val="無清單1111123"/>
    <w:next w:val="a4"/>
    <w:uiPriority w:val="99"/>
    <w:semiHidden/>
    <w:unhideWhenUsed/>
    <w:rsid w:val="006E7A36"/>
  </w:style>
  <w:style w:type="numbering" w:customStyle="1" w:styleId="NoList13123">
    <w:name w:val="No List13123"/>
    <w:next w:val="a4"/>
    <w:uiPriority w:val="99"/>
    <w:semiHidden/>
    <w:unhideWhenUsed/>
    <w:rsid w:val="006E7A36"/>
  </w:style>
  <w:style w:type="numbering" w:customStyle="1" w:styleId="121231">
    <w:name w:val="リストなし12123"/>
    <w:next w:val="a4"/>
    <w:uiPriority w:val="99"/>
    <w:semiHidden/>
    <w:unhideWhenUsed/>
    <w:rsid w:val="006E7A36"/>
  </w:style>
  <w:style w:type="numbering" w:customStyle="1" w:styleId="121232">
    <w:name w:val="无列表12123"/>
    <w:next w:val="a4"/>
    <w:semiHidden/>
    <w:rsid w:val="006E7A36"/>
  </w:style>
  <w:style w:type="numbering" w:customStyle="1" w:styleId="NoList22123">
    <w:name w:val="No List22123"/>
    <w:next w:val="a4"/>
    <w:semiHidden/>
    <w:rsid w:val="006E7A36"/>
  </w:style>
  <w:style w:type="numbering" w:customStyle="1" w:styleId="NoList32123">
    <w:name w:val="No List32123"/>
    <w:next w:val="a4"/>
    <w:uiPriority w:val="99"/>
    <w:semiHidden/>
    <w:rsid w:val="006E7A36"/>
  </w:style>
  <w:style w:type="numbering" w:customStyle="1" w:styleId="NoList112123">
    <w:name w:val="No List112123"/>
    <w:next w:val="a4"/>
    <w:uiPriority w:val="99"/>
    <w:semiHidden/>
    <w:unhideWhenUsed/>
    <w:rsid w:val="006E7A36"/>
  </w:style>
  <w:style w:type="numbering" w:customStyle="1" w:styleId="131230">
    <w:name w:val="無清單13123"/>
    <w:next w:val="a4"/>
    <w:uiPriority w:val="99"/>
    <w:semiHidden/>
    <w:unhideWhenUsed/>
    <w:rsid w:val="006E7A36"/>
  </w:style>
  <w:style w:type="numbering" w:customStyle="1" w:styleId="1121230">
    <w:name w:val="無清單112123"/>
    <w:next w:val="a4"/>
    <w:uiPriority w:val="99"/>
    <w:semiHidden/>
    <w:unhideWhenUsed/>
    <w:rsid w:val="006E7A36"/>
  </w:style>
  <w:style w:type="numbering" w:customStyle="1" w:styleId="21123">
    <w:name w:val="无列表21123"/>
    <w:next w:val="a4"/>
    <w:uiPriority w:val="99"/>
    <w:semiHidden/>
    <w:unhideWhenUsed/>
    <w:rsid w:val="006E7A36"/>
  </w:style>
  <w:style w:type="numbering" w:customStyle="1" w:styleId="NoList122123">
    <w:name w:val="No List122123"/>
    <w:next w:val="a4"/>
    <w:uiPriority w:val="99"/>
    <w:semiHidden/>
    <w:unhideWhenUsed/>
    <w:rsid w:val="006E7A36"/>
  </w:style>
  <w:style w:type="numbering" w:customStyle="1" w:styleId="1121231">
    <w:name w:val="リストなし112123"/>
    <w:next w:val="a4"/>
    <w:uiPriority w:val="99"/>
    <w:semiHidden/>
    <w:unhideWhenUsed/>
    <w:rsid w:val="006E7A36"/>
  </w:style>
  <w:style w:type="numbering" w:customStyle="1" w:styleId="1121232">
    <w:name w:val="无列表112123"/>
    <w:next w:val="a4"/>
    <w:semiHidden/>
    <w:rsid w:val="006E7A36"/>
  </w:style>
  <w:style w:type="numbering" w:customStyle="1" w:styleId="NoList212123">
    <w:name w:val="No List212123"/>
    <w:next w:val="a4"/>
    <w:semiHidden/>
    <w:rsid w:val="006E7A36"/>
  </w:style>
  <w:style w:type="numbering" w:customStyle="1" w:styleId="NoList312123">
    <w:name w:val="No List312123"/>
    <w:next w:val="a4"/>
    <w:uiPriority w:val="99"/>
    <w:semiHidden/>
    <w:rsid w:val="006E7A36"/>
  </w:style>
  <w:style w:type="numbering" w:customStyle="1" w:styleId="NoList1112123">
    <w:name w:val="No List1112123"/>
    <w:next w:val="a4"/>
    <w:uiPriority w:val="99"/>
    <w:semiHidden/>
    <w:unhideWhenUsed/>
    <w:rsid w:val="006E7A36"/>
  </w:style>
  <w:style w:type="numbering" w:customStyle="1" w:styleId="1221230">
    <w:name w:val="無清單122123"/>
    <w:next w:val="a4"/>
    <w:uiPriority w:val="99"/>
    <w:semiHidden/>
    <w:unhideWhenUsed/>
    <w:rsid w:val="006E7A36"/>
  </w:style>
  <w:style w:type="numbering" w:customStyle="1" w:styleId="1112123">
    <w:name w:val="無清單1112123"/>
    <w:next w:val="a4"/>
    <w:uiPriority w:val="99"/>
    <w:semiHidden/>
    <w:unhideWhenUsed/>
    <w:rsid w:val="006E7A36"/>
  </w:style>
  <w:style w:type="numbering" w:customStyle="1" w:styleId="131131">
    <w:name w:val="无列表13113"/>
    <w:next w:val="a4"/>
    <w:semiHidden/>
    <w:rsid w:val="006E7A36"/>
  </w:style>
  <w:style w:type="numbering" w:customStyle="1" w:styleId="NoList41113">
    <w:name w:val="No List41113"/>
    <w:next w:val="a4"/>
    <w:uiPriority w:val="99"/>
    <w:semiHidden/>
    <w:unhideWhenUsed/>
    <w:rsid w:val="006E7A36"/>
  </w:style>
  <w:style w:type="numbering" w:customStyle="1" w:styleId="22113">
    <w:name w:val="无列表22113"/>
    <w:next w:val="a4"/>
    <w:uiPriority w:val="99"/>
    <w:semiHidden/>
    <w:unhideWhenUsed/>
    <w:rsid w:val="006E7A36"/>
  </w:style>
  <w:style w:type="numbering" w:customStyle="1" w:styleId="NoList1211114">
    <w:name w:val="No List1211114"/>
    <w:next w:val="a4"/>
    <w:uiPriority w:val="99"/>
    <w:semiHidden/>
    <w:unhideWhenUsed/>
    <w:rsid w:val="006E7A36"/>
  </w:style>
  <w:style w:type="numbering" w:customStyle="1" w:styleId="11111141">
    <w:name w:val="リストなし1111114"/>
    <w:next w:val="a4"/>
    <w:uiPriority w:val="99"/>
    <w:semiHidden/>
    <w:unhideWhenUsed/>
    <w:rsid w:val="006E7A36"/>
  </w:style>
  <w:style w:type="numbering" w:customStyle="1" w:styleId="111111121">
    <w:name w:val="无列表11111112"/>
    <w:next w:val="a4"/>
    <w:semiHidden/>
    <w:rsid w:val="006E7A36"/>
  </w:style>
  <w:style w:type="numbering" w:customStyle="1" w:styleId="NoList2111114">
    <w:name w:val="No List2111114"/>
    <w:next w:val="a4"/>
    <w:semiHidden/>
    <w:rsid w:val="006E7A36"/>
  </w:style>
  <w:style w:type="numbering" w:customStyle="1" w:styleId="NoList3111114">
    <w:name w:val="No List3111114"/>
    <w:next w:val="a4"/>
    <w:uiPriority w:val="99"/>
    <w:semiHidden/>
    <w:rsid w:val="006E7A36"/>
  </w:style>
  <w:style w:type="numbering" w:customStyle="1" w:styleId="NoList11111114">
    <w:name w:val="No List11111114"/>
    <w:next w:val="a4"/>
    <w:uiPriority w:val="99"/>
    <w:semiHidden/>
    <w:unhideWhenUsed/>
    <w:rsid w:val="006E7A36"/>
  </w:style>
  <w:style w:type="numbering" w:customStyle="1" w:styleId="1211114">
    <w:name w:val="無清單1211114"/>
    <w:next w:val="a4"/>
    <w:uiPriority w:val="99"/>
    <w:semiHidden/>
    <w:unhideWhenUsed/>
    <w:rsid w:val="006E7A36"/>
  </w:style>
  <w:style w:type="numbering" w:customStyle="1" w:styleId="11111114">
    <w:name w:val="無清單11111114"/>
    <w:next w:val="a4"/>
    <w:uiPriority w:val="99"/>
    <w:semiHidden/>
    <w:unhideWhenUsed/>
    <w:rsid w:val="006E7A36"/>
  </w:style>
  <w:style w:type="numbering" w:customStyle="1" w:styleId="NoList131113">
    <w:name w:val="No List131113"/>
    <w:next w:val="a4"/>
    <w:uiPriority w:val="99"/>
    <w:semiHidden/>
    <w:unhideWhenUsed/>
    <w:rsid w:val="006E7A36"/>
  </w:style>
  <w:style w:type="numbering" w:customStyle="1" w:styleId="1211132">
    <w:name w:val="リストなし121113"/>
    <w:next w:val="a4"/>
    <w:uiPriority w:val="99"/>
    <w:semiHidden/>
    <w:unhideWhenUsed/>
    <w:rsid w:val="006E7A36"/>
  </w:style>
  <w:style w:type="numbering" w:customStyle="1" w:styleId="1211140">
    <w:name w:val="无列表121114"/>
    <w:next w:val="a4"/>
    <w:semiHidden/>
    <w:rsid w:val="006E7A36"/>
  </w:style>
  <w:style w:type="numbering" w:customStyle="1" w:styleId="NoList221113">
    <w:name w:val="No List221113"/>
    <w:next w:val="a4"/>
    <w:semiHidden/>
    <w:rsid w:val="006E7A36"/>
  </w:style>
  <w:style w:type="numbering" w:customStyle="1" w:styleId="NoList321113">
    <w:name w:val="No List321113"/>
    <w:next w:val="a4"/>
    <w:uiPriority w:val="99"/>
    <w:semiHidden/>
    <w:rsid w:val="006E7A36"/>
  </w:style>
  <w:style w:type="numbering" w:customStyle="1" w:styleId="NoList1121113">
    <w:name w:val="No List1121113"/>
    <w:next w:val="a4"/>
    <w:uiPriority w:val="99"/>
    <w:semiHidden/>
    <w:unhideWhenUsed/>
    <w:rsid w:val="006E7A36"/>
  </w:style>
  <w:style w:type="numbering" w:customStyle="1" w:styleId="1311130">
    <w:name w:val="無清單131113"/>
    <w:next w:val="a4"/>
    <w:uiPriority w:val="99"/>
    <w:semiHidden/>
    <w:unhideWhenUsed/>
    <w:rsid w:val="006E7A36"/>
  </w:style>
  <w:style w:type="numbering" w:customStyle="1" w:styleId="1121113">
    <w:name w:val="無清單1121113"/>
    <w:next w:val="a4"/>
    <w:uiPriority w:val="99"/>
    <w:semiHidden/>
    <w:unhideWhenUsed/>
    <w:rsid w:val="006E7A36"/>
  </w:style>
  <w:style w:type="numbering" w:customStyle="1" w:styleId="211114">
    <w:name w:val="无列表211114"/>
    <w:next w:val="a4"/>
    <w:uiPriority w:val="99"/>
    <w:semiHidden/>
    <w:unhideWhenUsed/>
    <w:rsid w:val="006E7A36"/>
  </w:style>
  <w:style w:type="numbering" w:customStyle="1" w:styleId="NoList1221113">
    <w:name w:val="No List1221113"/>
    <w:next w:val="a4"/>
    <w:uiPriority w:val="99"/>
    <w:semiHidden/>
    <w:unhideWhenUsed/>
    <w:rsid w:val="006E7A36"/>
  </w:style>
  <w:style w:type="numbering" w:customStyle="1" w:styleId="11211130">
    <w:name w:val="リストなし1121113"/>
    <w:next w:val="a4"/>
    <w:uiPriority w:val="99"/>
    <w:semiHidden/>
    <w:unhideWhenUsed/>
    <w:rsid w:val="006E7A36"/>
  </w:style>
  <w:style w:type="numbering" w:customStyle="1" w:styleId="11211131">
    <w:name w:val="无列表1121113"/>
    <w:next w:val="a4"/>
    <w:semiHidden/>
    <w:rsid w:val="006E7A36"/>
  </w:style>
  <w:style w:type="numbering" w:customStyle="1" w:styleId="NoList2121113">
    <w:name w:val="No List2121113"/>
    <w:next w:val="a4"/>
    <w:semiHidden/>
    <w:rsid w:val="006E7A36"/>
  </w:style>
  <w:style w:type="numbering" w:customStyle="1" w:styleId="NoList3121113">
    <w:name w:val="No List3121113"/>
    <w:next w:val="a4"/>
    <w:uiPriority w:val="99"/>
    <w:semiHidden/>
    <w:rsid w:val="006E7A36"/>
  </w:style>
  <w:style w:type="numbering" w:customStyle="1" w:styleId="NoList11121113">
    <w:name w:val="No List11121113"/>
    <w:next w:val="a4"/>
    <w:uiPriority w:val="99"/>
    <w:semiHidden/>
    <w:unhideWhenUsed/>
    <w:rsid w:val="006E7A36"/>
  </w:style>
  <w:style w:type="numbering" w:customStyle="1" w:styleId="1221113">
    <w:name w:val="無清單1221113"/>
    <w:next w:val="a4"/>
    <w:uiPriority w:val="99"/>
    <w:semiHidden/>
    <w:unhideWhenUsed/>
    <w:rsid w:val="006E7A36"/>
  </w:style>
  <w:style w:type="numbering" w:customStyle="1" w:styleId="11121113">
    <w:name w:val="無清單11121113"/>
    <w:next w:val="a4"/>
    <w:uiPriority w:val="99"/>
    <w:semiHidden/>
    <w:unhideWhenUsed/>
    <w:rsid w:val="006E7A36"/>
  </w:style>
  <w:style w:type="numbering" w:customStyle="1" w:styleId="122131">
    <w:name w:val="无列表12213"/>
    <w:next w:val="a4"/>
    <w:semiHidden/>
    <w:rsid w:val="006E7A36"/>
  </w:style>
  <w:style w:type="table" w:customStyle="1" w:styleId="TableGrid7111">
    <w:name w:val="Table Grid7111"/>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55853405">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0439085">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6D57-73CA-40C4-A6F2-007ED6AEC957}">
  <ds:schemaRefs/>
</ds:datastoreItem>
</file>

<file path=customXml/itemProps2.xml><?xml version="1.0" encoding="utf-8"?>
<ds:datastoreItem xmlns:ds="http://schemas.openxmlformats.org/officeDocument/2006/customXml" ds:itemID="{D0F97615-E4F4-48D1-98E1-570329FF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156</TotalTime>
  <Pages>22</Pages>
  <Words>6143</Words>
  <Characters>35018</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32</cp:revision>
  <cp:lastPrinted>1900-01-01T00:00:00Z</cp:lastPrinted>
  <dcterms:created xsi:type="dcterms:W3CDTF">2022-01-28T02:04:00Z</dcterms:created>
  <dcterms:modified xsi:type="dcterms:W3CDTF">2022-10-21T02:26:00Z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(3)fmhclSgvihnoAF0OSWS1bL1v35AL7J/A0mVdEnNSc4jpH0BcXvTeyNKaFi+X/B8rw70z+q2/
AheGKY+daf82n8VvMEHh6Mv5FRAeLl7b6q4XY4bKaLSt5nYykjQmf/4L+bHFNQa6r8dk9nwO
QXEoIcJ+mlPX+qcteA9rCpM/HjCxCrGmoPgPg4/XXWWjEBf0T1um8qzYbu+84ih2pkOvPAcJ
jOlX5oOXmo78z/mgPz</vt:lpwstr>
  </property>
  <property fmtid="{D5CDD505-2E9C-101B-9397-08002B2CF9AE}" pid="22" name="_2015_ms_pID_7253431">
    <vt:lpwstr>ttIdjfkfkUxPxE0FDyjcgXkBwT07hhCA1Q/0nqwC4RpE0feWFx6tC1
F8en6V/NXA8v3yAa1F+AMkX/U4XXPwigKqHmI/6iXCzW3qz+EbSR7XFkOIkliphNhl38ZSYr
ZXFQTeD9TsJAsXIE2zqz1nlDJRTWwnnmgRDzj7WbMKTNfqJ+6RhKNUuDRTHJSI41thtRCkFl
hyBv9RnjIM9qloza+nilDRJhatvqjo60qA7K</vt:lpwstr>
  </property>
  <property fmtid="{D5CDD505-2E9C-101B-9397-08002B2CF9AE}" pid="23" name="_2015_ms_pID_7253432">
    <vt:lpwstr>ZQ==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1666255371</vt:lpwstr>
  </property>
</Properties>
</file>